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3B35E" w14:textId="130ED1AE" w:rsidR="00643A6E" w:rsidRPr="007B7A3B" w:rsidDel="00C11D67" w:rsidRDefault="00643A6E" w:rsidP="00CD2CD9">
      <w:pPr>
        <w:rPr>
          <w:del w:id="0" w:author="Rani Rahmania" w:date="2017-02-17T13:50:00Z"/>
          <w:b/>
          <w:sz w:val="28"/>
          <w:szCs w:val="28"/>
        </w:rPr>
      </w:pPr>
    </w:p>
    <w:p w14:paraId="5EB3B381" w14:textId="0602089F" w:rsidR="00643A6E" w:rsidRPr="00E933A8" w:rsidDel="00C11D67" w:rsidRDefault="00643A6E" w:rsidP="00643A6E">
      <w:pPr>
        <w:jc w:val="right"/>
        <w:rPr>
          <w:del w:id="1" w:author="Rani Rahmania" w:date="2017-02-17T13:50:00Z"/>
          <w:rFonts w:ascii="Calibri" w:hAnsi="Calibri" w:cs="Calibri"/>
          <w:sz w:val="22"/>
          <w:szCs w:val="22"/>
          <w:lang w:val="en-GB"/>
        </w:rPr>
      </w:pPr>
      <w:del w:id="2" w:author="Rani Rahmania" w:date="2017-02-17T13:50:00Z">
        <w:r w:rsidDel="00C11D67">
          <w:rPr>
            <w:rFonts w:ascii="Calibri" w:hAnsi="Calibri" w:cs="Calibri"/>
            <w:noProof/>
            <w:sz w:val="22"/>
            <w:szCs w:val="22"/>
          </w:rPr>
          <w:drawing>
            <wp:inline distT="0" distB="0" distL="0" distR="0" wp14:anchorId="5EB3B61C" wp14:editId="5EB3B61D">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del>
    </w:p>
    <w:tbl>
      <w:tblPr>
        <w:tblW w:w="0" w:type="auto"/>
        <w:tblLayout w:type="fixed"/>
        <w:tblLook w:val="0000" w:firstRow="0" w:lastRow="0" w:firstColumn="0" w:lastColumn="0" w:noHBand="0" w:noVBand="0"/>
      </w:tblPr>
      <w:tblGrid>
        <w:gridCol w:w="9438"/>
      </w:tblGrid>
      <w:tr w:rsidR="00643A6E" w:rsidRPr="00E933A8" w:rsidDel="00C11D67" w14:paraId="5EB3B383" w14:textId="175A4D74" w:rsidTr="003A5EE3">
        <w:trPr>
          <w:trHeight w:val="405"/>
          <w:del w:id="3" w:author="Rani Rahmania" w:date="2017-02-17T13:50:00Z"/>
        </w:trPr>
        <w:tc>
          <w:tcPr>
            <w:tcW w:w="9438" w:type="dxa"/>
          </w:tcPr>
          <w:p w14:paraId="5EB3B382" w14:textId="6DCAC7A7" w:rsidR="00643A6E" w:rsidRPr="00E933A8" w:rsidDel="00C11D67" w:rsidRDefault="00643A6E" w:rsidP="003A5EE3">
            <w:pPr>
              <w:ind w:right="-138"/>
              <w:jc w:val="center"/>
              <w:rPr>
                <w:del w:id="4" w:author="Rani Rahmania" w:date="2017-02-17T13:50:00Z"/>
                <w:rFonts w:ascii="Calibri" w:hAnsi="Calibri" w:cs="Calibri"/>
                <w:b/>
                <w:sz w:val="22"/>
                <w:szCs w:val="22"/>
              </w:rPr>
            </w:pPr>
          </w:p>
        </w:tc>
      </w:tr>
    </w:tbl>
    <w:p w14:paraId="5EB3B384" w14:textId="6057106A" w:rsidR="00643A6E" w:rsidRPr="00E933A8" w:rsidDel="00C11D67" w:rsidRDefault="00643A6E" w:rsidP="00643A6E">
      <w:pPr>
        <w:jc w:val="center"/>
        <w:rPr>
          <w:del w:id="5" w:author="Rani Rahmania" w:date="2017-02-17T13:50:00Z"/>
          <w:rFonts w:ascii="Calibri" w:hAnsi="Calibri" w:cs="Calibri"/>
          <w:b/>
          <w:sz w:val="28"/>
          <w:szCs w:val="28"/>
        </w:rPr>
      </w:pPr>
      <w:del w:id="6" w:author="Rani Rahmania" w:date="2017-02-17T13:50:00Z">
        <w:r w:rsidRPr="00E933A8" w:rsidDel="00C11D67">
          <w:rPr>
            <w:rFonts w:ascii="Calibri" w:hAnsi="Calibri" w:cs="Calibri"/>
            <w:b/>
            <w:sz w:val="28"/>
            <w:szCs w:val="28"/>
          </w:rPr>
          <w:delText>REQUEST FOR QUOTATION (RFQ)</w:delText>
        </w:r>
      </w:del>
    </w:p>
    <w:p w14:paraId="5EB3B387" w14:textId="071D9125" w:rsidR="00643A6E" w:rsidRPr="00E933A8" w:rsidDel="00C11D67" w:rsidRDefault="00643A6E" w:rsidP="00CD2CD9">
      <w:pPr>
        <w:rPr>
          <w:del w:id="7" w:author="Rani Rahmania" w:date="2017-02-17T13:50:00Z"/>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770"/>
      </w:tblGrid>
      <w:tr w:rsidR="00643A6E" w:rsidRPr="00E933A8" w:rsidDel="00C11D67" w14:paraId="5EB3B38D" w14:textId="64F10AB9" w:rsidTr="00CD2CD9">
        <w:trPr>
          <w:cantSplit/>
          <w:del w:id="8" w:author="Rani Rahmania" w:date="2017-02-17T13:50:00Z"/>
        </w:trPr>
        <w:tc>
          <w:tcPr>
            <w:tcW w:w="4590" w:type="dxa"/>
            <w:vMerge w:val="restart"/>
          </w:tcPr>
          <w:p w14:paraId="5EB3B388" w14:textId="1455FBBB" w:rsidR="00643A6E" w:rsidRPr="00CD2CD9" w:rsidDel="00C11D67" w:rsidRDefault="00643A6E" w:rsidP="003A5EE3">
            <w:pPr>
              <w:jc w:val="center"/>
              <w:rPr>
                <w:del w:id="9" w:author="Rani Rahmania" w:date="2017-02-17T13:50:00Z"/>
                <w:rFonts w:ascii="Calibri" w:hAnsi="Calibri" w:cs="Calibri"/>
                <w:sz w:val="22"/>
                <w:szCs w:val="22"/>
              </w:rPr>
            </w:pPr>
          </w:p>
          <w:p w14:paraId="5EB3B38A" w14:textId="0AC189FA" w:rsidR="00643A6E" w:rsidRPr="00877694" w:rsidDel="00C11D67" w:rsidRDefault="00CD2CD9" w:rsidP="00877694">
            <w:pPr>
              <w:rPr>
                <w:del w:id="10" w:author="Rani Rahmania" w:date="2017-02-17T13:50:00Z"/>
                <w:rFonts w:ascii="Calibri" w:hAnsi="Calibri" w:cs="Calibri"/>
                <w:sz w:val="22"/>
                <w:szCs w:val="22"/>
              </w:rPr>
            </w:pPr>
            <w:del w:id="11" w:author="Rani Rahmania" w:date="2017-02-17T13:50:00Z">
              <w:r w:rsidRPr="00CD2CD9" w:rsidDel="00C11D67">
                <w:rPr>
                  <w:rFonts w:ascii="Calibri" w:hAnsi="Calibri" w:cs="Calibri"/>
                  <w:sz w:val="22"/>
                  <w:szCs w:val="22"/>
                  <w:lang w:val="id-ID"/>
                </w:rPr>
                <w:delText xml:space="preserve">To:  Interested </w:delText>
              </w:r>
              <w:r w:rsidR="00877694" w:rsidDel="00C11D67">
                <w:rPr>
                  <w:rFonts w:ascii="Calibri" w:hAnsi="Calibri" w:cs="Calibri"/>
                  <w:sz w:val="22"/>
                  <w:szCs w:val="22"/>
                </w:rPr>
                <w:delText>Bidder</w:delText>
              </w:r>
            </w:del>
          </w:p>
        </w:tc>
        <w:tc>
          <w:tcPr>
            <w:tcW w:w="4770" w:type="dxa"/>
          </w:tcPr>
          <w:p w14:paraId="5EB3B38B" w14:textId="3DD6F969" w:rsidR="00643A6E" w:rsidRPr="00CD2CD9" w:rsidDel="00C11D67" w:rsidRDefault="00643A6E" w:rsidP="003A5EE3">
            <w:pPr>
              <w:rPr>
                <w:del w:id="12" w:author="Rani Rahmania" w:date="2017-02-17T13:50:00Z"/>
                <w:rFonts w:ascii="Calibri" w:hAnsi="Calibri" w:cs="Calibri"/>
                <w:sz w:val="22"/>
                <w:szCs w:val="22"/>
              </w:rPr>
            </w:pPr>
          </w:p>
          <w:p w14:paraId="5EB3B38C" w14:textId="14A896E3" w:rsidR="00643A6E" w:rsidRPr="00CD2CD9" w:rsidDel="00C11D67" w:rsidRDefault="00643A6E" w:rsidP="00217B7B">
            <w:pPr>
              <w:rPr>
                <w:del w:id="13" w:author="Rani Rahmania" w:date="2017-02-17T13:50:00Z"/>
                <w:rFonts w:ascii="Calibri" w:hAnsi="Calibri" w:cs="Calibri"/>
                <w:sz w:val="22"/>
                <w:szCs w:val="22"/>
              </w:rPr>
            </w:pPr>
            <w:del w:id="14" w:author="Rani Rahmania" w:date="2017-02-17T13:50:00Z">
              <w:r w:rsidRPr="00CD2CD9" w:rsidDel="00C11D67">
                <w:rPr>
                  <w:rFonts w:ascii="Calibri" w:hAnsi="Calibri" w:cs="Calibri"/>
                  <w:sz w:val="22"/>
                  <w:szCs w:val="22"/>
                </w:rPr>
                <w:delText xml:space="preserve">DATE: </w:delText>
              </w:r>
            </w:del>
            <w:customXmlDelRangeStart w:id="15" w:author="Rani Rahmania" w:date="2017-02-17T13:50:00Z"/>
            <w:sdt>
              <w:sdtPr>
                <w:rPr>
                  <w:rFonts w:ascii="Calibri" w:hAnsi="Calibri" w:cs="Calibri"/>
                  <w:sz w:val="22"/>
                  <w:szCs w:val="22"/>
                </w:rPr>
                <w:id w:val="-1738546267"/>
                <w:placeholder>
                  <w:docPart w:val="08FDA33861504FA0AD5BAB67BC06A1C0"/>
                </w:placeholder>
                <w:date w:fullDate="2017-02-17T00:00:00Z">
                  <w:dateFormat w:val="MMMM d, yyyy"/>
                  <w:lid w:val="en-US"/>
                  <w:storeMappedDataAs w:val="dateTime"/>
                  <w:calendar w:val="gregorian"/>
                </w:date>
              </w:sdtPr>
              <w:sdtEndPr/>
              <w:sdtContent>
                <w:customXmlDelRangeEnd w:id="15"/>
                <w:del w:id="16" w:author="Rani Rahmania" w:date="2017-02-17T13:50:00Z">
                  <w:r w:rsidR="00B1771F" w:rsidDel="00C11D67">
                    <w:rPr>
                      <w:rFonts w:ascii="Calibri" w:hAnsi="Calibri" w:cs="Calibri"/>
                      <w:sz w:val="22"/>
                      <w:szCs w:val="22"/>
                    </w:rPr>
                    <w:delText>February 17, 2017</w:delText>
                  </w:r>
                </w:del>
                <w:customXmlDelRangeStart w:id="17" w:author="Rani Rahmania" w:date="2017-02-17T13:50:00Z"/>
              </w:sdtContent>
            </w:sdt>
            <w:customXmlDelRangeEnd w:id="17"/>
          </w:p>
        </w:tc>
      </w:tr>
      <w:tr w:rsidR="00643A6E" w:rsidRPr="00E933A8" w:rsidDel="00C11D67" w14:paraId="5EB3B391" w14:textId="5E8AD026" w:rsidTr="00CD2CD9">
        <w:trPr>
          <w:cantSplit/>
          <w:trHeight w:val="460"/>
          <w:del w:id="18" w:author="Rani Rahmania" w:date="2017-02-17T13:50:00Z"/>
        </w:trPr>
        <w:tc>
          <w:tcPr>
            <w:tcW w:w="4590" w:type="dxa"/>
            <w:vMerge/>
          </w:tcPr>
          <w:p w14:paraId="5EB3B38E" w14:textId="0E354F59" w:rsidR="00643A6E" w:rsidRPr="00CD2CD9" w:rsidDel="00C11D67" w:rsidRDefault="00643A6E" w:rsidP="003A5EE3">
            <w:pPr>
              <w:rPr>
                <w:del w:id="19" w:author="Rani Rahmania" w:date="2017-02-17T13:50:00Z"/>
                <w:rFonts w:ascii="Calibri" w:hAnsi="Calibri" w:cs="Calibri"/>
                <w:sz w:val="22"/>
                <w:szCs w:val="22"/>
              </w:rPr>
            </w:pPr>
          </w:p>
        </w:tc>
        <w:tc>
          <w:tcPr>
            <w:tcW w:w="4770" w:type="dxa"/>
            <w:tcBorders>
              <w:bottom w:val="single" w:sz="4" w:space="0" w:color="auto"/>
            </w:tcBorders>
          </w:tcPr>
          <w:p w14:paraId="5EB3B38F" w14:textId="2E31D1A4" w:rsidR="00643A6E" w:rsidRPr="00CD2CD9" w:rsidDel="00C11D67" w:rsidRDefault="00643A6E" w:rsidP="003A5EE3">
            <w:pPr>
              <w:rPr>
                <w:del w:id="20" w:author="Rani Rahmania" w:date="2017-02-17T13:50:00Z"/>
                <w:rFonts w:ascii="Calibri" w:hAnsi="Calibri" w:cs="Calibri"/>
                <w:sz w:val="22"/>
                <w:szCs w:val="22"/>
              </w:rPr>
            </w:pPr>
          </w:p>
          <w:p w14:paraId="5D5733A2" w14:textId="0023BC04" w:rsidR="003A5EE3" w:rsidDel="00C11D67" w:rsidRDefault="00643A6E" w:rsidP="00217B7B">
            <w:pPr>
              <w:rPr>
                <w:del w:id="21" w:author="Rani Rahmania" w:date="2017-02-17T13:50:00Z"/>
                <w:rFonts w:ascii="Calibri" w:hAnsi="Calibri" w:cs="Calibri"/>
                <w:b/>
                <w:sz w:val="22"/>
                <w:szCs w:val="22"/>
              </w:rPr>
            </w:pPr>
            <w:del w:id="22" w:author="Rani Rahmania" w:date="2017-02-17T13:50:00Z">
              <w:r w:rsidRPr="00CD2CD9" w:rsidDel="00C11D67">
                <w:rPr>
                  <w:rFonts w:ascii="Calibri" w:hAnsi="Calibri" w:cs="Calibri"/>
                  <w:sz w:val="22"/>
                  <w:szCs w:val="22"/>
                </w:rPr>
                <w:delText xml:space="preserve">REFERENCE: </w:delText>
              </w:r>
              <w:r w:rsidR="00B1771F" w:rsidDel="00C11D67">
                <w:rPr>
                  <w:rFonts w:ascii="Calibri" w:hAnsi="Calibri" w:cs="Calibri"/>
                  <w:b/>
                  <w:sz w:val="22"/>
                  <w:szCs w:val="22"/>
                </w:rPr>
                <w:delText>RFQ/UNDP/OPS/016/2017</w:delText>
              </w:r>
            </w:del>
          </w:p>
          <w:p w14:paraId="2434560F" w14:textId="75F09D6C" w:rsidR="00B1771F" w:rsidDel="00C11D67" w:rsidRDefault="00B1771F" w:rsidP="00217B7B">
            <w:pPr>
              <w:rPr>
                <w:del w:id="23" w:author="Rani Rahmania" w:date="2017-02-17T13:50:00Z"/>
                <w:rFonts w:ascii="Calibri" w:hAnsi="Calibri" w:cs="Calibri"/>
                <w:b/>
                <w:sz w:val="22"/>
                <w:szCs w:val="22"/>
              </w:rPr>
            </w:pPr>
          </w:p>
          <w:p w14:paraId="63C05558" w14:textId="28B73592" w:rsidR="00B1771F" w:rsidDel="00C11D67" w:rsidRDefault="00B1771F" w:rsidP="00217B7B">
            <w:pPr>
              <w:rPr>
                <w:del w:id="24" w:author="Rani Rahmania" w:date="2017-02-17T13:50:00Z"/>
                <w:rFonts w:ascii="Calibri" w:hAnsi="Calibri" w:cs="Calibri"/>
                <w:b/>
                <w:sz w:val="22"/>
                <w:szCs w:val="22"/>
              </w:rPr>
            </w:pPr>
            <w:del w:id="25" w:author="Rani Rahmania" w:date="2017-02-17T13:50:00Z">
              <w:r w:rsidDel="00C11D67">
                <w:rPr>
                  <w:rFonts w:ascii="Calibri" w:hAnsi="Calibri" w:cs="Calibri"/>
                  <w:b/>
                  <w:sz w:val="22"/>
                  <w:szCs w:val="22"/>
                </w:rPr>
                <w:delText>LONG TERMS AGREEMENT (LTA) FOR VEHICLE INSURANCE</w:delText>
              </w:r>
            </w:del>
          </w:p>
          <w:p w14:paraId="5EB3B390" w14:textId="178EDB96" w:rsidR="00B1771F" w:rsidRPr="00B1771F" w:rsidDel="00C11D67" w:rsidRDefault="00B1771F" w:rsidP="00217B7B">
            <w:pPr>
              <w:rPr>
                <w:del w:id="26" w:author="Rani Rahmania" w:date="2017-02-17T13:50:00Z"/>
                <w:rFonts w:ascii="Calibri" w:hAnsi="Calibri" w:cs="Calibri"/>
                <w:b/>
                <w:sz w:val="22"/>
                <w:szCs w:val="22"/>
              </w:rPr>
            </w:pPr>
          </w:p>
        </w:tc>
      </w:tr>
    </w:tbl>
    <w:p w14:paraId="5EB3B393" w14:textId="0E6026A9" w:rsidR="00643A6E" w:rsidRPr="00E933A8" w:rsidDel="00C11D67" w:rsidRDefault="00643A6E" w:rsidP="00643A6E">
      <w:pPr>
        <w:rPr>
          <w:del w:id="27" w:author="Rani Rahmania" w:date="2017-02-17T13:50:00Z"/>
          <w:rFonts w:ascii="Calibri" w:hAnsi="Calibri" w:cs="Calibri"/>
          <w:sz w:val="22"/>
          <w:szCs w:val="22"/>
        </w:rPr>
      </w:pPr>
    </w:p>
    <w:p w14:paraId="5EB3B395" w14:textId="3F3CE05A" w:rsidR="00643A6E" w:rsidRPr="00E933A8" w:rsidDel="00C11D67" w:rsidRDefault="007E7E98" w:rsidP="00643A6E">
      <w:pPr>
        <w:rPr>
          <w:del w:id="28" w:author="Rani Rahmania" w:date="2017-02-17T13:50:00Z"/>
          <w:rFonts w:ascii="Calibri" w:hAnsi="Calibri" w:cs="Calibri"/>
          <w:sz w:val="22"/>
          <w:szCs w:val="22"/>
        </w:rPr>
      </w:pPr>
      <w:del w:id="29" w:author="Rani Rahmania" w:date="2017-02-17T13:50:00Z">
        <w:r w:rsidDel="00C11D67">
          <w:rPr>
            <w:rFonts w:ascii="Calibri" w:hAnsi="Calibri" w:cs="Calibri"/>
            <w:sz w:val="22"/>
            <w:szCs w:val="22"/>
          </w:rPr>
          <w:delText>Dear Sir / Madam:</w:delText>
        </w:r>
      </w:del>
    </w:p>
    <w:p w14:paraId="5EB3B396" w14:textId="1D77BBA2" w:rsidR="00643A6E" w:rsidRPr="00E933A8" w:rsidDel="00C11D67" w:rsidRDefault="00643A6E" w:rsidP="00643A6E">
      <w:pPr>
        <w:rPr>
          <w:del w:id="30" w:author="Rani Rahmania" w:date="2017-02-17T13:50:00Z"/>
          <w:rFonts w:ascii="Calibri" w:hAnsi="Calibri" w:cs="Calibri"/>
          <w:sz w:val="22"/>
          <w:szCs w:val="22"/>
        </w:rPr>
      </w:pPr>
    </w:p>
    <w:p w14:paraId="5EB3B397" w14:textId="5749D8DA" w:rsidR="00643A6E" w:rsidRPr="00E933A8" w:rsidDel="00C11D67" w:rsidRDefault="00643A6E" w:rsidP="00B1771F">
      <w:pPr>
        <w:ind w:firstLine="720"/>
        <w:jc w:val="both"/>
        <w:outlineLvl w:val="0"/>
        <w:rPr>
          <w:del w:id="31" w:author="Rani Rahmania" w:date="2017-02-17T13:50:00Z"/>
          <w:rFonts w:ascii="Calibri" w:hAnsi="Calibri" w:cs="Calibri"/>
          <w:sz w:val="22"/>
          <w:szCs w:val="22"/>
        </w:rPr>
      </w:pPr>
      <w:del w:id="32" w:author="Rani Rahmania" w:date="2017-02-17T13:50:00Z">
        <w:r w:rsidRPr="00E933A8" w:rsidDel="00C11D67">
          <w:rPr>
            <w:rFonts w:ascii="Calibri" w:hAnsi="Calibri" w:cs="Calibri"/>
            <w:sz w:val="22"/>
            <w:szCs w:val="22"/>
          </w:rPr>
          <w:delText>We kindly request you to submit y</w:delText>
        </w:r>
        <w:r w:rsidDel="00C11D67">
          <w:rPr>
            <w:rFonts w:ascii="Calibri" w:hAnsi="Calibri" w:cs="Calibri"/>
            <w:sz w:val="22"/>
            <w:szCs w:val="22"/>
          </w:rPr>
          <w:delText xml:space="preserve">our quotation for </w:delText>
        </w:r>
      </w:del>
      <w:customXmlDelRangeStart w:id="33" w:author="Rani Rahmania" w:date="2017-02-17T13:50:00Z"/>
      <w:sdt>
        <w:sdtPr>
          <w:rPr>
            <w:rFonts w:ascii="Calibri" w:hAnsi="Calibri" w:cs="Calibri"/>
            <w:b/>
            <w:sz w:val="22"/>
            <w:szCs w:val="22"/>
          </w:rPr>
          <w:id w:val="-460346041"/>
          <w:placeholder>
            <w:docPart w:val="87CEA8E027CA469BAEAABF08A9897ADF"/>
          </w:placeholder>
          <w:text w:multiLine="1"/>
        </w:sdtPr>
        <w:sdtEndPr/>
        <w:sdtContent>
          <w:customXmlDelRangeEnd w:id="33"/>
          <w:del w:id="34" w:author="Rani Rahmania" w:date="2017-02-17T13:50:00Z">
            <w:r w:rsidR="00B1771F" w:rsidRPr="004149B5" w:rsidDel="00C11D67">
              <w:rPr>
                <w:rFonts w:ascii="Calibri" w:hAnsi="Calibri" w:cs="Calibri"/>
                <w:b/>
                <w:sz w:val="22"/>
                <w:szCs w:val="22"/>
              </w:rPr>
              <w:delText>LONG TERMS AGREEMENT (LTA) FOR VEHICLE INSURANCE</w:delText>
            </w:r>
          </w:del>
          <w:customXmlDelRangeStart w:id="35" w:author="Rani Rahmania" w:date="2017-02-17T13:50:00Z"/>
        </w:sdtContent>
      </w:sdt>
      <w:customXmlDelRangeEnd w:id="35"/>
      <w:del w:id="36" w:author="Rani Rahmania" w:date="2017-02-17T13:50:00Z">
        <w:r w:rsidRPr="00E933A8" w:rsidDel="00C11D67">
          <w:rPr>
            <w:rFonts w:ascii="Calibri" w:hAnsi="Calibri" w:cs="Calibri"/>
            <w:sz w:val="22"/>
            <w:szCs w:val="22"/>
          </w:rPr>
          <w:delText xml:space="preserve">, </w:delText>
        </w:r>
        <w:r w:rsidDel="00C11D67">
          <w:rPr>
            <w:rFonts w:ascii="Calibri" w:hAnsi="Calibri" w:cs="Calibri"/>
            <w:sz w:val="22"/>
            <w:szCs w:val="22"/>
          </w:rPr>
          <w:delText>as detailed</w:delText>
        </w:r>
        <w:r w:rsidRPr="00E933A8" w:rsidDel="00C11D67">
          <w:rPr>
            <w:rFonts w:ascii="Calibri" w:hAnsi="Calibri" w:cs="Calibri"/>
            <w:sz w:val="22"/>
            <w:szCs w:val="22"/>
          </w:rPr>
          <w:delText xml:space="preserve"> </w:delText>
        </w:r>
        <w:r w:rsidR="008252D5" w:rsidDel="00C11D67">
          <w:rPr>
            <w:rFonts w:ascii="Calibri" w:hAnsi="Calibri" w:cs="Calibri"/>
            <w:sz w:val="22"/>
            <w:szCs w:val="22"/>
            <w:lang w:val="id-ID"/>
          </w:rPr>
          <w:delText>of Technical Specification</w:delText>
        </w:r>
        <w:r w:rsidR="003F1B92" w:rsidDel="00C11D67">
          <w:rPr>
            <w:rFonts w:ascii="Calibri" w:hAnsi="Calibri" w:cs="Calibri"/>
            <w:sz w:val="22"/>
            <w:szCs w:val="22"/>
            <w:lang w:val="id-ID"/>
          </w:rPr>
          <w:delText>s</w:delText>
        </w:r>
        <w:r w:rsidR="008252D5" w:rsidDel="00C11D67">
          <w:rPr>
            <w:rFonts w:ascii="Calibri" w:hAnsi="Calibri" w:cs="Calibri"/>
            <w:sz w:val="22"/>
            <w:szCs w:val="22"/>
            <w:lang w:val="id-ID"/>
          </w:rPr>
          <w:delText xml:space="preserve"> </w:delText>
        </w:r>
        <w:r w:rsidRPr="00E933A8" w:rsidDel="00C11D67">
          <w:rPr>
            <w:rFonts w:ascii="Calibri" w:hAnsi="Calibri" w:cs="Calibri"/>
            <w:sz w:val="22"/>
            <w:szCs w:val="22"/>
          </w:rPr>
          <w:delText>in Annex 1 of this RFQ.</w:delText>
        </w:r>
        <w:r w:rsidDel="00C11D67">
          <w:rPr>
            <w:rFonts w:ascii="Calibri" w:hAnsi="Calibri" w:cs="Calibri"/>
            <w:sz w:val="22"/>
            <w:szCs w:val="22"/>
          </w:rPr>
          <w:delText xml:space="preserve">  When preparing your quotation, p</w:delText>
        </w:r>
        <w:r w:rsidRPr="00E933A8" w:rsidDel="00C11D67">
          <w:rPr>
            <w:rFonts w:ascii="Calibri" w:hAnsi="Calibri" w:cs="Calibri"/>
            <w:sz w:val="22"/>
            <w:szCs w:val="22"/>
          </w:rPr>
          <w:delText xml:space="preserve">lease be guided by the form attached hereto as Annex 2.  </w:delText>
        </w:r>
      </w:del>
    </w:p>
    <w:p w14:paraId="5EB3B398" w14:textId="4710F5EB" w:rsidR="00643A6E" w:rsidRPr="00E933A8" w:rsidDel="00C11D67" w:rsidRDefault="00643A6E" w:rsidP="00643A6E">
      <w:pPr>
        <w:ind w:firstLine="720"/>
        <w:outlineLvl w:val="0"/>
        <w:rPr>
          <w:del w:id="37" w:author="Rani Rahmania" w:date="2017-02-17T13:50:00Z"/>
          <w:rFonts w:ascii="Calibri" w:hAnsi="Calibri" w:cs="Calibri"/>
          <w:sz w:val="22"/>
          <w:szCs w:val="22"/>
        </w:rPr>
      </w:pPr>
    </w:p>
    <w:p w14:paraId="5EB3B399" w14:textId="255ACA8B" w:rsidR="00643A6E" w:rsidRPr="00E933A8" w:rsidDel="00C11D67" w:rsidRDefault="00643A6E" w:rsidP="00643A6E">
      <w:pPr>
        <w:ind w:firstLine="720"/>
        <w:outlineLvl w:val="0"/>
        <w:rPr>
          <w:del w:id="38" w:author="Rani Rahmania" w:date="2017-02-17T13:50:00Z"/>
          <w:rFonts w:ascii="Calibri" w:hAnsi="Calibri" w:cs="Calibri"/>
          <w:sz w:val="22"/>
          <w:szCs w:val="22"/>
        </w:rPr>
      </w:pPr>
      <w:del w:id="39" w:author="Rani Rahmania" w:date="2017-02-17T13:50:00Z">
        <w:r w:rsidRPr="00E933A8" w:rsidDel="00C11D67">
          <w:rPr>
            <w:rFonts w:ascii="Calibri" w:hAnsi="Calibri" w:cs="Calibri"/>
            <w:sz w:val="22"/>
            <w:szCs w:val="22"/>
          </w:rPr>
          <w:delText xml:space="preserve">Quotations may be submitted on or before </w:delText>
        </w:r>
      </w:del>
      <w:customXmlDelRangeStart w:id="40" w:author="Rani Rahmania" w:date="2017-02-17T13:50:00Z"/>
      <w:sdt>
        <w:sdtPr>
          <w:rPr>
            <w:rFonts w:ascii="Calibri" w:hAnsi="Calibri" w:cs="Calibri"/>
            <w:sz w:val="22"/>
            <w:szCs w:val="22"/>
          </w:rPr>
          <w:id w:val="1779909563"/>
          <w:placeholder>
            <w:docPart w:val="56E4D6EBFD0449F5BF568E7F721D67DD"/>
          </w:placeholder>
          <w:date w:fullDate="2017-03-06T00:00:00Z">
            <w:dateFormat w:val="MMMM d, yyyy"/>
            <w:lid w:val="en-US"/>
            <w:storeMappedDataAs w:val="dateTime"/>
            <w:calendar w:val="gregorian"/>
          </w:date>
        </w:sdtPr>
        <w:sdtEndPr/>
        <w:sdtContent>
          <w:customXmlDelRangeEnd w:id="40"/>
          <w:del w:id="41" w:author="Rani Rahmania" w:date="2017-02-17T13:50:00Z">
            <w:r w:rsidR="00B1771F" w:rsidDel="00C11D67">
              <w:rPr>
                <w:rFonts w:ascii="Calibri" w:hAnsi="Calibri" w:cs="Calibri"/>
                <w:sz w:val="22"/>
                <w:szCs w:val="22"/>
              </w:rPr>
              <w:delText>March 5, 2017</w:delText>
            </w:r>
          </w:del>
          <w:ins w:id="42" w:author="Yusef Millah" w:date="2017-02-16T13:38:00Z">
            <w:del w:id="43" w:author="Rani Rahmania" w:date="2017-02-17T13:50:00Z">
              <w:r w:rsidR="004E2555" w:rsidDel="00C11D67">
                <w:rPr>
                  <w:rFonts w:ascii="Calibri" w:hAnsi="Calibri" w:cs="Calibri"/>
                  <w:sz w:val="22"/>
                  <w:szCs w:val="22"/>
                </w:rPr>
                <w:delText>March 6, 2017</w:delText>
              </w:r>
            </w:del>
          </w:ins>
          <w:customXmlDelRangeStart w:id="44" w:author="Rani Rahmania" w:date="2017-02-17T13:50:00Z"/>
        </w:sdtContent>
      </w:sdt>
      <w:customXmlDelRangeEnd w:id="44"/>
      <w:del w:id="45" w:author="Rani Rahmania" w:date="2017-02-17T13:50:00Z">
        <w:r w:rsidR="000B6AA2" w:rsidDel="00C11D67">
          <w:rPr>
            <w:rFonts w:ascii="Calibri" w:hAnsi="Calibri" w:cs="Calibri"/>
            <w:sz w:val="22"/>
            <w:szCs w:val="22"/>
          </w:rPr>
          <w:delText xml:space="preserve"> </w:delText>
        </w:r>
        <w:r w:rsidR="00072BE8" w:rsidDel="00C11D67">
          <w:rPr>
            <w:rFonts w:ascii="Calibri" w:hAnsi="Calibri" w:cs="Calibri"/>
            <w:sz w:val="22"/>
            <w:szCs w:val="22"/>
            <w:lang w:val="id-ID"/>
          </w:rPr>
          <w:delText xml:space="preserve"> </w:delText>
        </w:r>
        <w:r w:rsidR="00385567" w:rsidDel="00C11D67">
          <w:rPr>
            <w:rFonts w:ascii="Calibri" w:hAnsi="Calibri" w:cs="Calibri"/>
            <w:b/>
            <w:sz w:val="22"/>
            <w:szCs w:val="22"/>
          </w:rPr>
          <w:delText>23:59</w:delText>
        </w:r>
      </w:del>
      <w:ins w:id="46" w:author="Yusef Millah" w:date="2017-02-16T13:39:00Z">
        <w:del w:id="47" w:author="Rani Rahmania" w:date="2017-02-17T13:50:00Z">
          <w:r w:rsidR="004E2555" w:rsidDel="00C11D67">
            <w:rPr>
              <w:rFonts w:ascii="Calibri" w:hAnsi="Calibri" w:cs="Calibri"/>
              <w:b/>
              <w:sz w:val="22"/>
              <w:szCs w:val="22"/>
            </w:rPr>
            <w:delText>1700 hours</w:delText>
          </w:r>
        </w:del>
      </w:ins>
      <w:del w:id="48" w:author="Rani Rahmania" w:date="2017-02-17T13:50:00Z">
        <w:r w:rsidR="00385567" w:rsidDel="00C11D67">
          <w:rPr>
            <w:rFonts w:ascii="Calibri" w:hAnsi="Calibri" w:cs="Calibri"/>
            <w:b/>
            <w:sz w:val="22"/>
            <w:szCs w:val="22"/>
          </w:rPr>
          <w:delText xml:space="preserve"> </w:delText>
        </w:r>
        <w:r w:rsidR="00072BE8" w:rsidDel="00C11D67">
          <w:rPr>
            <w:rFonts w:ascii="Calibri" w:hAnsi="Calibri" w:cs="Calibri"/>
            <w:sz w:val="22"/>
            <w:szCs w:val="22"/>
            <w:lang w:val="id-ID"/>
          </w:rPr>
          <w:delText xml:space="preserve"> (Jakarta Local Time) </w:delText>
        </w:r>
        <w:r w:rsidDel="00C11D67">
          <w:rPr>
            <w:rFonts w:ascii="Calibri" w:hAnsi="Calibri" w:cs="Calibri"/>
            <w:sz w:val="22"/>
            <w:szCs w:val="22"/>
          </w:rPr>
          <w:delText>a</w:delText>
        </w:r>
        <w:r w:rsidRPr="00E933A8" w:rsidDel="00C11D67">
          <w:rPr>
            <w:rFonts w:ascii="Calibri" w:hAnsi="Calibri" w:cs="Calibri"/>
            <w:sz w:val="22"/>
            <w:szCs w:val="22"/>
          </w:rPr>
          <w:delText>nd via</w:delText>
        </w:r>
        <w:r w:rsidDel="00C11D67">
          <w:rPr>
            <w:rFonts w:ascii="Calibri" w:hAnsi="Calibri" w:cs="Calibri"/>
            <w:sz w:val="22"/>
            <w:szCs w:val="22"/>
          </w:rPr>
          <w:delText xml:space="preserve"> </w:delText>
        </w:r>
        <w:r w:rsidR="003A5EE3" w:rsidDel="00C11D67">
          <w:rPr>
            <w:rFonts w:ascii="Calibri" w:hAnsi="Calibri" w:cs="Calibri"/>
            <w:sz w:val="22"/>
            <w:szCs w:val="22"/>
          </w:rPr>
          <w:delText xml:space="preserve"> </w:delText>
        </w:r>
        <w:r w:rsidDel="00C11D67">
          <w:rPr>
            <w:rFonts w:ascii="Calibri" w:hAnsi="Calibri" w:cs="Calibri"/>
            <w:sz w:val="22"/>
            <w:szCs w:val="22"/>
          </w:rPr>
          <w:delText xml:space="preserve"> </w:delText>
        </w:r>
      </w:del>
      <w:customXmlDelRangeStart w:id="49" w:author="Rani Rahmania" w:date="2017-02-17T13:50:00Z"/>
      <w:sdt>
        <w:sdtPr>
          <w:rPr>
            <w:rFonts w:ascii="Calibri" w:hAnsi="Calibri" w:cs="Calibri"/>
            <w:sz w:val="22"/>
            <w:szCs w:val="22"/>
          </w:rPr>
          <w:id w:val="1118951359"/>
          <w14:checkbox>
            <w14:checked w14:val="1"/>
            <w14:checkedState w14:val="2612" w14:font="MS Gothic"/>
            <w14:uncheckedState w14:val="2610" w14:font="MS Gothic"/>
          </w14:checkbox>
        </w:sdtPr>
        <w:sdtEndPr/>
        <w:sdtContent>
          <w:customXmlDelRangeEnd w:id="49"/>
          <w:del w:id="50" w:author="Rani Rahmania" w:date="2017-02-17T13:50:00Z">
            <w:r w:rsidR="003A5EE3" w:rsidDel="00C11D67">
              <w:rPr>
                <w:rFonts w:ascii="MS Gothic" w:eastAsia="MS Gothic" w:hAnsi="MS Gothic" w:cs="Calibri" w:hint="eastAsia"/>
                <w:sz w:val="22"/>
                <w:szCs w:val="22"/>
              </w:rPr>
              <w:delText>☒</w:delText>
            </w:r>
          </w:del>
          <w:customXmlDelRangeStart w:id="51" w:author="Rani Rahmania" w:date="2017-02-17T13:50:00Z"/>
        </w:sdtContent>
      </w:sdt>
      <w:customXmlDelRangeEnd w:id="51"/>
      <w:del w:id="52" w:author="Rani Rahmania" w:date="2017-02-17T13:50:00Z">
        <w:r w:rsidRPr="009136D7" w:rsidDel="00C11D67">
          <w:rPr>
            <w:rFonts w:ascii="Calibri" w:hAnsi="Calibri" w:cs="Calibri"/>
            <w:i/>
            <w:color w:val="000000" w:themeColor="text1"/>
            <w:sz w:val="22"/>
            <w:szCs w:val="22"/>
          </w:rPr>
          <w:delText xml:space="preserve">e-mail, </w:delText>
        </w:r>
      </w:del>
      <w:customXmlDelRangeStart w:id="53" w:author="Rani Rahmania" w:date="2017-02-17T13:50:00Z"/>
      <w:sdt>
        <w:sdtPr>
          <w:rPr>
            <w:rFonts w:ascii="Calibri" w:hAnsi="Calibri" w:cs="Calibri"/>
            <w:color w:val="000000" w:themeColor="text1"/>
            <w:sz w:val="22"/>
            <w:szCs w:val="22"/>
          </w:rPr>
          <w:id w:val="1806347185"/>
          <w14:checkbox>
            <w14:checked w14:val="1"/>
            <w14:checkedState w14:val="2612" w14:font="MS Gothic"/>
            <w14:uncheckedState w14:val="2610" w14:font="MS Gothic"/>
          </w14:checkbox>
        </w:sdtPr>
        <w:sdtEndPr/>
        <w:sdtContent>
          <w:customXmlDelRangeEnd w:id="53"/>
          <w:del w:id="54" w:author="Rani Rahmania" w:date="2017-02-17T13:50:00Z">
            <w:r w:rsidR="003A5EE3" w:rsidRPr="003A5EE3" w:rsidDel="00C11D67">
              <w:rPr>
                <w:rFonts w:ascii="MS Gothic" w:eastAsia="MS Gothic" w:hAnsi="MS Gothic" w:cs="Calibri" w:hint="eastAsia"/>
                <w:color w:val="000000" w:themeColor="text1"/>
                <w:sz w:val="22"/>
                <w:szCs w:val="22"/>
              </w:rPr>
              <w:delText>☒</w:delText>
            </w:r>
          </w:del>
          <w:customXmlDelRangeStart w:id="55" w:author="Rani Rahmania" w:date="2017-02-17T13:50:00Z"/>
        </w:sdtContent>
      </w:sdt>
      <w:customXmlDelRangeEnd w:id="55"/>
      <w:del w:id="56" w:author="Rani Rahmania" w:date="2017-02-17T13:50:00Z">
        <w:r w:rsidRPr="009136D7" w:rsidDel="00C11D67">
          <w:rPr>
            <w:rFonts w:ascii="Calibri" w:hAnsi="Calibri" w:cs="Calibri"/>
            <w:i/>
            <w:color w:val="000000" w:themeColor="text1"/>
            <w:sz w:val="22"/>
            <w:szCs w:val="22"/>
          </w:rPr>
          <w:delText xml:space="preserve">courier </w:delText>
        </w:r>
        <w:r w:rsidRPr="00E933A8" w:rsidDel="00C11D67">
          <w:rPr>
            <w:rFonts w:ascii="Calibri" w:hAnsi="Calibri" w:cs="Calibri"/>
            <w:sz w:val="22"/>
            <w:szCs w:val="22"/>
          </w:rPr>
          <w:delText>to the address b</w:delText>
        </w:r>
        <w:r w:rsidDel="00C11D67">
          <w:rPr>
            <w:rFonts w:ascii="Calibri" w:hAnsi="Calibri" w:cs="Calibri"/>
            <w:sz w:val="22"/>
            <w:szCs w:val="22"/>
          </w:rPr>
          <w:delText>elow:</w:delText>
        </w:r>
      </w:del>
    </w:p>
    <w:p w14:paraId="5EB3B39F" w14:textId="2719034D" w:rsidR="00643A6E" w:rsidDel="00C11D67" w:rsidRDefault="00643A6E" w:rsidP="00643A6E">
      <w:pPr>
        <w:rPr>
          <w:del w:id="57" w:author="Rani Rahmania" w:date="2017-02-17T13:50:00Z"/>
          <w:rFonts w:asciiTheme="minorHAnsi" w:hAnsiTheme="minorHAnsi" w:cs="Calibri"/>
          <w:sz w:val="22"/>
          <w:szCs w:val="22"/>
        </w:rPr>
      </w:pPr>
    </w:p>
    <w:p w14:paraId="30BD9570" w14:textId="73DFE56B" w:rsidR="00D46C46" w:rsidRPr="00D46C46" w:rsidDel="00C11D67" w:rsidRDefault="00D46C46" w:rsidP="00D46C46">
      <w:pPr>
        <w:autoSpaceDE w:val="0"/>
        <w:autoSpaceDN w:val="0"/>
        <w:adjustRightInd w:val="0"/>
        <w:ind w:left="720"/>
        <w:jc w:val="center"/>
        <w:rPr>
          <w:del w:id="58" w:author="Rani Rahmania" w:date="2017-02-17T13:50:00Z"/>
          <w:rFonts w:asciiTheme="minorHAnsi" w:hAnsiTheme="minorHAnsi"/>
          <w:b/>
          <w:sz w:val="22"/>
          <w:szCs w:val="22"/>
        </w:rPr>
      </w:pPr>
      <w:del w:id="59" w:author="Rani Rahmania" w:date="2017-02-17T13:50:00Z">
        <w:r w:rsidRPr="00D46C46" w:rsidDel="00C11D67">
          <w:rPr>
            <w:rFonts w:asciiTheme="minorHAnsi" w:hAnsiTheme="minorHAnsi"/>
            <w:b/>
            <w:sz w:val="22"/>
            <w:szCs w:val="22"/>
          </w:rPr>
          <w:delText>United Nations Development Programme - UNDP</w:delText>
        </w:r>
      </w:del>
    </w:p>
    <w:p w14:paraId="4030D635" w14:textId="65CADCDA" w:rsidR="00D46C46" w:rsidRPr="00D46C46" w:rsidDel="00C11D67" w:rsidRDefault="00D46C46" w:rsidP="00D46C46">
      <w:pPr>
        <w:autoSpaceDE w:val="0"/>
        <w:autoSpaceDN w:val="0"/>
        <w:adjustRightInd w:val="0"/>
        <w:ind w:left="720"/>
        <w:jc w:val="center"/>
        <w:rPr>
          <w:del w:id="60" w:author="Rani Rahmania" w:date="2017-02-17T13:50:00Z"/>
          <w:rFonts w:asciiTheme="minorHAnsi" w:hAnsiTheme="minorHAnsi"/>
          <w:bCs/>
          <w:sz w:val="22"/>
          <w:szCs w:val="22"/>
          <w:lang w:val="fi-FI"/>
        </w:rPr>
      </w:pPr>
      <w:del w:id="61" w:author="Rani Rahmania" w:date="2017-02-17T13:50:00Z">
        <w:r w:rsidRPr="00D46C46" w:rsidDel="00C11D67">
          <w:rPr>
            <w:rFonts w:asciiTheme="minorHAnsi" w:hAnsiTheme="minorHAnsi"/>
            <w:bCs/>
            <w:sz w:val="22"/>
            <w:szCs w:val="22"/>
            <w:lang w:val="fi-FI"/>
          </w:rPr>
          <w:delText>Menara Thamrin Building, 8th Flr. Jl. MH. Thamrin Kav. 3</w:delText>
        </w:r>
      </w:del>
    </w:p>
    <w:p w14:paraId="281B981D" w14:textId="7948C120" w:rsidR="00D46C46" w:rsidRPr="00D46C46" w:rsidDel="00C11D67" w:rsidRDefault="007E7E98" w:rsidP="007E7E98">
      <w:pPr>
        <w:autoSpaceDE w:val="0"/>
        <w:autoSpaceDN w:val="0"/>
        <w:adjustRightInd w:val="0"/>
        <w:ind w:left="720"/>
        <w:jc w:val="center"/>
        <w:rPr>
          <w:del w:id="62" w:author="Rani Rahmania" w:date="2017-02-17T13:50:00Z"/>
          <w:rFonts w:asciiTheme="minorHAnsi" w:hAnsiTheme="minorHAnsi"/>
          <w:bCs/>
          <w:sz w:val="22"/>
          <w:szCs w:val="22"/>
          <w:lang w:val="fi-FI"/>
        </w:rPr>
      </w:pPr>
      <w:del w:id="63" w:author="Rani Rahmania" w:date="2017-02-17T13:50:00Z">
        <w:r w:rsidDel="00C11D67">
          <w:rPr>
            <w:rFonts w:asciiTheme="minorHAnsi" w:hAnsiTheme="minorHAnsi"/>
            <w:bCs/>
            <w:sz w:val="22"/>
            <w:szCs w:val="22"/>
            <w:lang w:val="fi-FI"/>
          </w:rPr>
          <w:delText xml:space="preserve">Jakarta 10250, Indonesia </w:delText>
        </w:r>
        <w:r w:rsidR="00D46C46" w:rsidRPr="00D46C46" w:rsidDel="00C11D67">
          <w:rPr>
            <w:rFonts w:asciiTheme="minorHAnsi" w:hAnsiTheme="minorHAnsi"/>
            <w:bCs/>
            <w:sz w:val="22"/>
            <w:szCs w:val="22"/>
            <w:lang w:val="fi-FI"/>
          </w:rPr>
          <w:delText>Ph: 021-2980</w:delText>
        </w:r>
        <w:r w:rsidR="00D46C46" w:rsidRPr="00D46C46" w:rsidDel="00C11D67">
          <w:rPr>
            <w:rFonts w:asciiTheme="minorHAnsi" w:hAnsiTheme="minorHAnsi"/>
            <w:bCs/>
            <w:sz w:val="22"/>
            <w:szCs w:val="22"/>
            <w:lang w:val="id-ID"/>
          </w:rPr>
          <w:delText xml:space="preserve"> </w:delText>
        </w:r>
        <w:r w:rsidR="00D46C46" w:rsidRPr="00D46C46" w:rsidDel="00C11D67">
          <w:rPr>
            <w:rFonts w:asciiTheme="minorHAnsi" w:hAnsiTheme="minorHAnsi"/>
            <w:bCs/>
            <w:sz w:val="22"/>
            <w:szCs w:val="22"/>
            <w:lang w:val="fi-FI"/>
          </w:rPr>
          <w:delText>2300</w:delText>
        </w:r>
      </w:del>
    </w:p>
    <w:p w14:paraId="45A75D09" w14:textId="31ECFF06" w:rsidR="00D46C46" w:rsidRPr="00D46C46" w:rsidDel="00C11D67" w:rsidRDefault="00D46C46" w:rsidP="00D46C46">
      <w:pPr>
        <w:autoSpaceDE w:val="0"/>
        <w:autoSpaceDN w:val="0"/>
        <w:adjustRightInd w:val="0"/>
        <w:ind w:left="720"/>
        <w:jc w:val="center"/>
        <w:rPr>
          <w:del w:id="64" w:author="Rani Rahmania" w:date="2017-02-17T13:50:00Z"/>
          <w:rFonts w:asciiTheme="minorHAnsi" w:hAnsiTheme="minorHAnsi"/>
          <w:bCs/>
          <w:sz w:val="22"/>
          <w:szCs w:val="22"/>
          <w:lang w:val="fi-FI"/>
        </w:rPr>
      </w:pPr>
      <w:del w:id="65" w:author="Rani Rahmania" w:date="2017-02-17T13:50:00Z">
        <w:r w:rsidRPr="00D46C46" w:rsidDel="00C11D67">
          <w:rPr>
            <w:rFonts w:asciiTheme="minorHAnsi" w:hAnsiTheme="minorHAnsi"/>
            <w:bCs/>
            <w:sz w:val="22"/>
            <w:szCs w:val="22"/>
            <w:lang w:val="fi-FI"/>
          </w:rPr>
          <w:delText xml:space="preserve">Attn: </w:delText>
        </w:r>
        <w:r w:rsidRPr="00D46C46" w:rsidDel="00C11D67">
          <w:rPr>
            <w:rFonts w:asciiTheme="minorHAnsi" w:hAnsiTheme="minorHAnsi"/>
            <w:bCs/>
            <w:sz w:val="22"/>
            <w:szCs w:val="22"/>
            <w:lang w:val="id-ID"/>
          </w:rPr>
          <w:delText xml:space="preserve"> </w:delText>
        </w:r>
        <w:r w:rsidRPr="00D46C46" w:rsidDel="00C11D67">
          <w:rPr>
            <w:rFonts w:asciiTheme="minorHAnsi" w:hAnsiTheme="minorHAnsi"/>
            <w:bCs/>
            <w:sz w:val="22"/>
            <w:szCs w:val="22"/>
            <w:lang w:val="fi-FI"/>
          </w:rPr>
          <w:delText>Procurement Unit</w:delText>
        </w:r>
      </w:del>
    </w:p>
    <w:p w14:paraId="11CF0349" w14:textId="21DF6CA4" w:rsidR="00B1771F" w:rsidDel="00C11D67" w:rsidRDefault="00D46C46" w:rsidP="00B1771F">
      <w:pPr>
        <w:jc w:val="center"/>
        <w:rPr>
          <w:del w:id="66" w:author="Rani Rahmania" w:date="2017-02-17T13:50:00Z"/>
          <w:rFonts w:ascii="Calibri" w:hAnsi="Calibri" w:cs="Calibri"/>
          <w:b/>
          <w:sz w:val="22"/>
          <w:szCs w:val="22"/>
        </w:rPr>
      </w:pPr>
      <w:del w:id="67" w:author="Rani Rahmania" w:date="2017-02-17T13:50:00Z">
        <w:r w:rsidRPr="00D46C46" w:rsidDel="00C11D67">
          <w:rPr>
            <w:rFonts w:asciiTheme="minorHAnsi" w:hAnsiTheme="minorHAnsi"/>
            <w:b/>
            <w:szCs w:val="22"/>
            <w:lang w:val="fi-FI"/>
          </w:rPr>
          <w:delText xml:space="preserve">Ref : </w:delText>
        </w:r>
        <w:r w:rsidR="00B1771F" w:rsidDel="00C11D67">
          <w:rPr>
            <w:rFonts w:ascii="Calibri" w:hAnsi="Calibri" w:cs="Calibri"/>
            <w:b/>
            <w:sz w:val="22"/>
            <w:szCs w:val="22"/>
          </w:rPr>
          <w:delText>RFQ/UNDP/OPS/016/2017 - LONG TERMS AGREEMENT (LTA) FOR VEHICLE INSURANCE</w:delText>
        </w:r>
      </w:del>
    </w:p>
    <w:p w14:paraId="53949F2E" w14:textId="1357A1DA" w:rsidR="00B15D1F" w:rsidRPr="00B15D1F" w:rsidDel="00C11D67" w:rsidRDefault="00B15D1F" w:rsidP="00B15D1F">
      <w:pPr>
        <w:rPr>
          <w:del w:id="68" w:author="Rani Rahmania" w:date="2017-02-17T13:50:00Z"/>
        </w:rPr>
      </w:pPr>
    </w:p>
    <w:p w14:paraId="5F9D8B62" w14:textId="39C9C9EE" w:rsidR="00D46C46" w:rsidRPr="00B1771F" w:rsidDel="00C11D67" w:rsidRDefault="00B15D1F" w:rsidP="00B15D1F">
      <w:pPr>
        <w:jc w:val="center"/>
        <w:rPr>
          <w:del w:id="69" w:author="Rani Rahmania" w:date="2017-02-17T13:50:00Z"/>
          <w:rFonts w:asciiTheme="minorHAnsi" w:hAnsiTheme="minorHAnsi"/>
          <w:sz w:val="22"/>
          <w:szCs w:val="22"/>
          <w:u w:val="single"/>
        </w:rPr>
      </w:pPr>
      <w:del w:id="70" w:author="Rani Rahmania" w:date="2017-02-17T13:50:00Z">
        <w:r w:rsidRPr="00B1771F" w:rsidDel="00C11D67">
          <w:rPr>
            <w:rFonts w:asciiTheme="minorHAnsi" w:hAnsiTheme="minorHAnsi"/>
            <w:sz w:val="22"/>
            <w:szCs w:val="22"/>
            <w:u w:val="single"/>
          </w:rPr>
          <w:delText>or Email to</w:delText>
        </w:r>
      </w:del>
    </w:p>
    <w:p w14:paraId="39F90764" w14:textId="23F57B1D" w:rsidR="00D46C46" w:rsidRPr="00D46C46" w:rsidDel="00C11D67" w:rsidRDefault="00D46C46" w:rsidP="00D46C46">
      <w:pPr>
        <w:pStyle w:val="Heading5"/>
        <w:ind w:left="720"/>
        <w:jc w:val="center"/>
        <w:rPr>
          <w:del w:id="71" w:author="Rani Rahmania" w:date="2017-02-17T13:50:00Z"/>
          <w:rFonts w:asciiTheme="minorHAnsi" w:hAnsiTheme="minorHAnsi"/>
          <w:b/>
          <w:color w:val="auto"/>
          <w:szCs w:val="22"/>
          <w:lang w:val="fi-FI"/>
        </w:rPr>
      </w:pPr>
      <w:del w:id="72" w:author="Rani Rahmania" w:date="2017-02-17T13:50:00Z">
        <w:r w:rsidRPr="00D46C46" w:rsidDel="00C11D67">
          <w:rPr>
            <w:rFonts w:asciiTheme="minorHAnsi" w:hAnsiTheme="minorHAnsi"/>
            <w:b/>
            <w:color w:val="auto"/>
            <w:szCs w:val="22"/>
            <w:lang w:val="fi-FI"/>
          </w:rPr>
          <w:delText>E</w:delText>
        </w:r>
        <w:r w:rsidRPr="00D46C46" w:rsidDel="00C11D67">
          <w:rPr>
            <w:rFonts w:asciiTheme="minorHAnsi" w:hAnsiTheme="minorHAnsi"/>
            <w:b/>
            <w:color w:val="auto"/>
            <w:sz w:val="22"/>
            <w:szCs w:val="22"/>
            <w:lang w:val="fi-FI"/>
          </w:rPr>
          <w:delText xml:space="preserve">-mail : </w:delText>
        </w:r>
        <w:r w:rsidR="00C11D67" w:rsidDel="00C11D67">
          <w:fldChar w:fldCharType="begin"/>
        </w:r>
        <w:r w:rsidR="00C11D67" w:rsidDel="00C11D67">
          <w:delInstrText xml:space="preserve"> HYPERLINK "mailto:bids.id@undp.org" </w:delInstrText>
        </w:r>
        <w:r w:rsidR="00C11D67" w:rsidDel="00C11D67">
          <w:fldChar w:fldCharType="separate"/>
        </w:r>
        <w:r w:rsidRPr="00D46C46" w:rsidDel="00C11D67">
          <w:rPr>
            <w:rStyle w:val="Hyperlink"/>
            <w:rFonts w:asciiTheme="minorHAnsi" w:hAnsiTheme="minorHAnsi"/>
            <w:b/>
            <w:color w:val="auto"/>
            <w:sz w:val="22"/>
            <w:szCs w:val="22"/>
            <w:lang w:val="id-ID"/>
          </w:rPr>
          <w:delText>bids.id</w:delText>
        </w:r>
        <w:r w:rsidRPr="00D46C46" w:rsidDel="00C11D67">
          <w:rPr>
            <w:rStyle w:val="Hyperlink"/>
            <w:rFonts w:asciiTheme="minorHAnsi" w:hAnsiTheme="minorHAnsi"/>
            <w:b/>
            <w:color w:val="auto"/>
            <w:sz w:val="22"/>
            <w:szCs w:val="22"/>
            <w:lang w:val="fi-FI"/>
          </w:rPr>
          <w:delText>@undp.org</w:delText>
        </w:r>
        <w:r w:rsidR="00C11D67" w:rsidDel="00C11D67">
          <w:rPr>
            <w:rStyle w:val="Hyperlink"/>
            <w:rFonts w:asciiTheme="minorHAnsi" w:hAnsiTheme="minorHAnsi"/>
            <w:b/>
            <w:color w:val="auto"/>
            <w:sz w:val="22"/>
            <w:szCs w:val="22"/>
            <w:lang w:val="fi-FI"/>
          </w:rPr>
          <w:fldChar w:fldCharType="end"/>
        </w:r>
      </w:del>
    </w:p>
    <w:p w14:paraId="64919029" w14:textId="1B80CF52" w:rsidR="00D46C46" w:rsidRPr="00D46C46" w:rsidDel="00C11D67" w:rsidRDefault="00D46C46" w:rsidP="00643A6E">
      <w:pPr>
        <w:rPr>
          <w:del w:id="73" w:author="Rani Rahmania" w:date="2017-02-17T13:50:00Z"/>
          <w:rFonts w:asciiTheme="minorHAnsi" w:hAnsiTheme="minorHAnsi" w:cs="Calibri"/>
          <w:sz w:val="22"/>
          <w:szCs w:val="22"/>
        </w:rPr>
      </w:pPr>
    </w:p>
    <w:p w14:paraId="5EB3B3A1" w14:textId="2B6B80C3" w:rsidR="00643A6E" w:rsidDel="00C11D67" w:rsidRDefault="00643A6E" w:rsidP="00643A6E">
      <w:pPr>
        <w:jc w:val="both"/>
        <w:rPr>
          <w:del w:id="74" w:author="Rani Rahmania" w:date="2017-02-17T13:50:00Z"/>
          <w:rFonts w:ascii="Calibri" w:hAnsi="Calibri" w:cs="Calibri"/>
          <w:sz w:val="22"/>
          <w:szCs w:val="22"/>
        </w:rPr>
      </w:pPr>
      <w:del w:id="75" w:author="Rani Rahmania" w:date="2017-02-17T13:50:00Z">
        <w:r w:rsidRPr="00E933A8" w:rsidDel="00C11D67">
          <w:rPr>
            <w:rFonts w:ascii="Calibri" w:hAnsi="Calibri" w:cs="Calibri"/>
            <w:sz w:val="22"/>
            <w:szCs w:val="22"/>
          </w:rPr>
          <w:tab/>
        </w:r>
        <w:r w:rsidDel="00C11D67">
          <w:rPr>
            <w:rFonts w:ascii="Calibri" w:hAnsi="Calibri" w:cs="Calibri"/>
            <w:sz w:val="22"/>
            <w:szCs w:val="22"/>
          </w:rPr>
          <w:delText xml:space="preserve">Quotations submitted by email must be limited to a maximum of </w:delText>
        </w:r>
      </w:del>
      <w:customXmlDelRangeStart w:id="76" w:author="Rani Rahmania" w:date="2017-02-17T13:50:00Z"/>
      <w:sdt>
        <w:sdtPr>
          <w:rPr>
            <w:rFonts w:ascii="Calibri" w:hAnsi="Calibri" w:cs="Calibri"/>
            <w:sz w:val="22"/>
            <w:szCs w:val="22"/>
          </w:rPr>
          <w:id w:val="-1074429217"/>
          <w:text/>
        </w:sdtPr>
        <w:sdtEndPr/>
        <w:sdtContent>
          <w:customXmlDelRangeEnd w:id="76"/>
          <w:del w:id="77" w:author="Rani Rahmania" w:date="2017-02-17T13:50:00Z">
            <w:r w:rsidR="009A4A48" w:rsidDel="00C11D67">
              <w:rPr>
                <w:rFonts w:ascii="Calibri" w:hAnsi="Calibri" w:cs="Calibri"/>
                <w:sz w:val="22"/>
                <w:szCs w:val="22"/>
                <w:lang w:val="id-ID"/>
              </w:rPr>
              <w:delText>4</w:delText>
            </w:r>
            <w:r w:rsidR="003A5EE3" w:rsidDel="00C11D67">
              <w:rPr>
                <w:rFonts w:ascii="Calibri" w:hAnsi="Calibri" w:cs="Calibri"/>
                <w:sz w:val="22"/>
                <w:szCs w:val="22"/>
              </w:rPr>
              <w:delText xml:space="preserve"> </w:delText>
            </w:r>
          </w:del>
          <w:customXmlDelRangeStart w:id="78" w:author="Rani Rahmania" w:date="2017-02-17T13:50:00Z"/>
        </w:sdtContent>
      </w:sdt>
      <w:customXmlDelRangeEnd w:id="78"/>
      <w:del w:id="79" w:author="Rani Rahmania" w:date="2017-02-17T13:50:00Z">
        <w:r w:rsidR="009A4A48" w:rsidDel="00C11D67">
          <w:rPr>
            <w:rFonts w:ascii="Calibri" w:hAnsi="Calibri" w:cs="Calibri"/>
            <w:sz w:val="22"/>
            <w:szCs w:val="22"/>
          </w:rPr>
          <w:delText xml:space="preserve">MB, virus-free </w:delText>
        </w:r>
        <w:r w:rsidDel="00C11D67">
          <w:rPr>
            <w:rFonts w:ascii="Calibri" w:hAnsi="Calibri" w:cs="Calibri"/>
            <w:sz w:val="22"/>
            <w:szCs w:val="22"/>
          </w:rPr>
          <w:delText xml:space="preserve">and no more than </w:delText>
        </w:r>
      </w:del>
      <w:customXmlDelRangeStart w:id="80" w:author="Rani Rahmania" w:date="2017-02-17T13:50:00Z"/>
      <w:sdt>
        <w:sdtPr>
          <w:rPr>
            <w:rFonts w:ascii="Calibri" w:hAnsi="Calibri" w:cs="Calibri"/>
            <w:sz w:val="22"/>
            <w:szCs w:val="22"/>
          </w:rPr>
          <w:id w:val="325791199"/>
          <w:text/>
        </w:sdtPr>
        <w:sdtEndPr/>
        <w:sdtContent>
          <w:customXmlDelRangeEnd w:id="80"/>
          <w:del w:id="81" w:author="Rani Rahmania" w:date="2017-02-17T13:50:00Z">
            <w:r w:rsidR="003A5EE3" w:rsidDel="00C11D67">
              <w:rPr>
                <w:rFonts w:ascii="Calibri" w:hAnsi="Calibri" w:cs="Calibri"/>
                <w:sz w:val="22"/>
                <w:szCs w:val="22"/>
              </w:rPr>
              <w:delText xml:space="preserve">5 </w:delText>
            </w:r>
          </w:del>
          <w:customXmlDelRangeStart w:id="82" w:author="Rani Rahmania" w:date="2017-02-17T13:50:00Z"/>
        </w:sdtContent>
      </w:sdt>
      <w:customXmlDelRangeEnd w:id="82"/>
      <w:del w:id="83" w:author="Rani Rahmania" w:date="2017-02-17T13:50:00Z">
        <w:r w:rsidRPr="000A1BF7" w:rsidDel="00C11D67">
          <w:rPr>
            <w:rFonts w:ascii="Calibri" w:hAnsi="Calibri" w:cs="Calibri"/>
            <w:sz w:val="22"/>
            <w:szCs w:val="22"/>
          </w:rPr>
          <w:delText>email transmissions</w:delText>
        </w:r>
        <w:r w:rsidDel="00C11D67">
          <w:rPr>
            <w:rFonts w:ascii="Calibri" w:hAnsi="Calibri" w:cs="Calibri"/>
            <w:sz w:val="22"/>
            <w:szCs w:val="22"/>
          </w:rPr>
          <w:delText xml:space="preserve">.  They must be free from any form of virus or corrupted contents, or the quotations shall be rejected.  </w:delText>
        </w:r>
      </w:del>
    </w:p>
    <w:p w14:paraId="5EB3B3A2" w14:textId="023414D8" w:rsidR="00643A6E" w:rsidRPr="00B62D71" w:rsidDel="00C11D67" w:rsidRDefault="00643A6E" w:rsidP="00643A6E">
      <w:pPr>
        <w:ind w:firstLine="720"/>
        <w:jc w:val="both"/>
        <w:rPr>
          <w:del w:id="84" w:author="Rani Rahmania" w:date="2017-02-17T13:50:00Z"/>
          <w:rFonts w:ascii="Calibri" w:hAnsi="Calibri" w:cs="Calibri"/>
          <w:sz w:val="22"/>
          <w:szCs w:val="22"/>
        </w:rPr>
      </w:pPr>
      <w:del w:id="85" w:author="Rani Rahmania" w:date="2017-02-17T13:50:00Z">
        <w:r w:rsidRPr="00E933A8" w:rsidDel="00C11D67">
          <w:rPr>
            <w:rFonts w:ascii="Calibri" w:hAnsi="Calibri" w:cs="Calibri"/>
            <w:sz w:val="22"/>
            <w:szCs w:val="22"/>
          </w:rPr>
          <w:delTex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delText>
        </w:r>
        <w:r w:rsidDel="00C11D67">
          <w:rPr>
            <w:rFonts w:ascii="Calibri" w:hAnsi="Calibri" w:cs="Calibri"/>
            <w:sz w:val="22"/>
            <w:szCs w:val="22"/>
          </w:rPr>
          <w:delText>, and free from any virus or corrupted files</w:delText>
        </w:r>
        <w:r w:rsidRPr="00B62D71" w:rsidDel="00C11D67">
          <w:rPr>
            <w:rFonts w:ascii="Calibri" w:hAnsi="Calibri" w:cs="Calibri"/>
            <w:sz w:val="22"/>
            <w:szCs w:val="22"/>
          </w:rPr>
          <w:delText>.</w:delText>
        </w:r>
      </w:del>
    </w:p>
    <w:p w14:paraId="5EB3B3A3" w14:textId="460887B7" w:rsidR="00643A6E" w:rsidRPr="00E933A8" w:rsidDel="00C11D67" w:rsidRDefault="00643A6E" w:rsidP="00643A6E">
      <w:pPr>
        <w:jc w:val="both"/>
        <w:rPr>
          <w:del w:id="86" w:author="Rani Rahmania" w:date="2017-02-17T13:50:00Z"/>
          <w:rFonts w:ascii="Calibri" w:hAnsi="Calibri" w:cs="Calibri"/>
          <w:sz w:val="22"/>
          <w:szCs w:val="22"/>
        </w:rPr>
      </w:pPr>
      <w:del w:id="87" w:author="Rani Rahmania" w:date="2017-02-17T13:50:00Z">
        <w:r w:rsidRPr="00E933A8" w:rsidDel="00C11D67">
          <w:rPr>
            <w:rFonts w:ascii="Calibri" w:hAnsi="Calibri" w:cs="Calibri"/>
            <w:sz w:val="22"/>
            <w:szCs w:val="22"/>
          </w:rPr>
          <w:tab/>
        </w:r>
      </w:del>
    </w:p>
    <w:p w14:paraId="5EB3B3A4" w14:textId="73309322" w:rsidR="00643A6E" w:rsidRPr="004E72E7" w:rsidDel="00C11D67" w:rsidRDefault="00643A6E" w:rsidP="00643A6E">
      <w:pPr>
        <w:ind w:firstLine="720"/>
        <w:jc w:val="both"/>
        <w:rPr>
          <w:del w:id="88" w:author="Rani Rahmania" w:date="2017-02-17T13:50:00Z"/>
          <w:rFonts w:ascii="Calibri" w:hAnsi="Calibri" w:cs="Calibri"/>
          <w:i/>
          <w:color w:val="000000" w:themeColor="text1"/>
          <w:sz w:val="22"/>
          <w:szCs w:val="22"/>
        </w:rPr>
      </w:pPr>
      <w:del w:id="89" w:author="Rani Rahmania" w:date="2017-02-17T13:50:00Z">
        <w:r w:rsidRPr="00E933A8" w:rsidDel="00C11D67">
          <w:rPr>
            <w:rFonts w:ascii="Calibri" w:hAnsi="Calibri" w:cs="Calibri"/>
            <w:sz w:val="22"/>
            <w:szCs w:val="22"/>
          </w:rPr>
          <w:delText>Please take note of the following requirements and conditions pertaining to the supply</w:delText>
        </w:r>
        <w:r w:rsidR="00B1771F" w:rsidDel="00C11D67">
          <w:rPr>
            <w:rFonts w:ascii="Calibri" w:hAnsi="Calibri" w:cs="Calibri"/>
            <w:sz w:val="22"/>
            <w:szCs w:val="22"/>
          </w:rPr>
          <w:delText xml:space="preserve"> of the abovementioned good/s:</w:delText>
        </w:r>
      </w:del>
    </w:p>
    <w:p w14:paraId="533C802C" w14:textId="1A3184DF" w:rsidR="007E7E98" w:rsidRPr="007E7E98" w:rsidDel="00C11D67" w:rsidRDefault="007E7E98" w:rsidP="007E7E98">
      <w:pPr>
        <w:jc w:val="center"/>
        <w:rPr>
          <w:del w:id="90" w:author="Rani Rahmania" w:date="2017-02-17T13:50:00Z"/>
          <w:rFonts w:ascii="Calibri" w:hAnsi="Calibri" w:cs="Calibri"/>
          <w:b/>
          <w:sz w:val="28"/>
          <w:szCs w:val="22"/>
        </w:rPr>
      </w:pPr>
      <w:del w:id="91" w:author="Rani Rahmania" w:date="2017-02-17T13:50:00Z">
        <w:r w:rsidRPr="007E7E98" w:rsidDel="00C11D67">
          <w:rPr>
            <w:rFonts w:ascii="Calibri" w:hAnsi="Calibri" w:cs="Calibri"/>
            <w:b/>
            <w:sz w:val="28"/>
            <w:szCs w:val="22"/>
          </w:rPr>
          <w:lastRenderedPageBreak/>
          <w:delText>DATA SHEET</w:delText>
        </w:r>
      </w:del>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B1771F" w:rsidRPr="00E933A8" w:rsidDel="00C11D67" w14:paraId="5EB3B3B8" w14:textId="49C9FF6A" w:rsidTr="00B1771F">
        <w:trPr>
          <w:cantSplit/>
          <w:trHeight w:val="998"/>
          <w:del w:id="92" w:author="Rani Rahmania" w:date="2017-02-17T13:50:00Z"/>
        </w:trPr>
        <w:tc>
          <w:tcPr>
            <w:tcW w:w="2880" w:type="dxa"/>
          </w:tcPr>
          <w:p w14:paraId="6C882058" w14:textId="681DCAF4" w:rsidR="00B1771F" w:rsidRPr="00E933A8" w:rsidDel="00C11D67" w:rsidRDefault="00B1771F" w:rsidP="00B1771F">
            <w:pPr>
              <w:rPr>
                <w:del w:id="93" w:author="Rani Rahmania" w:date="2017-02-17T13:50:00Z"/>
                <w:rFonts w:ascii="Calibri" w:hAnsi="Calibri" w:cs="Calibri"/>
                <w:sz w:val="22"/>
                <w:szCs w:val="22"/>
              </w:rPr>
            </w:pPr>
            <w:del w:id="94" w:author="Rani Rahmania" w:date="2017-02-17T13:50:00Z">
              <w:r w:rsidRPr="00E933A8" w:rsidDel="00C11D67">
                <w:rPr>
                  <w:rFonts w:ascii="Calibri" w:hAnsi="Calibri" w:cs="Calibri"/>
                  <w:sz w:val="22"/>
                  <w:szCs w:val="22"/>
                </w:rPr>
                <w:delText>Delivery Term</w:delText>
              </w:r>
              <w:r w:rsidDel="00C11D67">
                <w:rPr>
                  <w:rFonts w:ascii="Calibri" w:hAnsi="Calibri" w:cs="Calibri"/>
                  <w:sz w:val="22"/>
                  <w:szCs w:val="22"/>
                </w:rPr>
                <w:delText>s</w:delText>
              </w:r>
              <w:r w:rsidRPr="00E933A8" w:rsidDel="00C11D67">
                <w:rPr>
                  <w:rFonts w:ascii="Calibri" w:hAnsi="Calibri" w:cs="Calibri"/>
                  <w:sz w:val="22"/>
                  <w:szCs w:val="22"/>
                </w:rPr>
                <w:delText xml:space="preserve"> </w:delText>
              </w:r>
            </w:del>
          </w:p>
          <w:p w14:paraId="3D4DAEFA" w14:textId="48315B61" w:rsidR="00B1771F" w:rsidRPr="00E933A8" w:rsidDel="00C11D67" w:rsidRDefault="00B1771F" w:rsidP="00B1771F">
            <w:pPr>
              <w:rPr>
                <w:del w:id="95" w:author="Rani Rahmania" w:date="2017-02-17T13:50:00Z"/>
                <w:rFonts w:ascii="Calibri" w:hAnsi="Calibri" w:cs="Calibri"/>
                <w:sz w:val="22"/>
                <w:szCs w:val="22"/>
              </w:rPr>
            </w:pPr>
            <w:del w:id="96" w:author="Rani Rahmania" w:date="2017-02-17T13:50:00Z">
              <w:r w:rsidRPr="00E933A8" w:rsidDel="00C11D67">
                <w:rPr>
                  <w:rFonts w:ascii="Calibri" w:hAnsi="Calibri" w:cs="Calibri"/>
                  <w:sz w:val="22"/>
                  <w:szCs w:val="22"/>
                </w:rPr>
                <w:delText xml:space="preserve">[INCOTERMS 2010] </w:delText>
              </w:r>
            </w:del>
          </w:p>
          <w:p w14:paraId="5EB3B3B5" w14:textId="065135B6" w:rsidR="00B1771F" w:rsidRPr="00E933A8" w:rsidDel="00C11D67" w:rsidRDefault="00B1771F" w:rsidP="00B1771F">
            <w:pPr>
              <w:rPr>
                <w:del w:id="97" w:author="Rani Rahmania" w:date="2017-02-17T13:50:00Z"/>
                <w:rFonts w:ascii="Calibri" w:hAnsi="Calibri" w:cs="Calibri"/>
                <w:sz w:val="22"/>
                <w:szCs w:val="22"/>
              </w:rPr>
            </w:pPr>
            <w:del w:id="98" w:author="Rani Rahmania" w:date="2017-02-17T13:50:00Z">
              <w:r w:rsidRPr="00E933A8" w:rsidDel="00C11D67">
                <w:rPr>
                  <w:rFonts w:ascii="Calibri" w:hAnsi="Calibri" w:cs="Calibri"/>
                  <w:i/>
                  <w:sz w:val="22"/>
                  <w:szCs w:val="22"/>
                </w:rPr>
                <w:delText>(Pls. link this to price schedule)</w:delText>
              </w:r>
            </w:del>
          </w:p>
        </w:tc>
        <w:tc>
          <w:tcPr>
            <w:tcW w:w="6390" w:type="dxa"/>
          </w:tcPr>
          <w:p w14:paraId="1770F91D" w14:textId="2B8DD8ED" w:rsidR="00B1771F" w:rsidRPr="00E933A8" w:rsidDel="00C11D67" w:rsidRDefault="00C11D67" w:rsidP="00B1771F">
            <w:pPr>
              <w:rPr>
                <w:del w:id="99" w:author="Rani Rahmania" w:date="2017-02-17T13:50:00Z"/>
                <w:rFonts w:ascii="Calibri" w:hAnsi="Calibri" w:cs="Calibri"/>
                <w:sz w:val="22"/>
                <w:szCs w:val="22"/>
              </w:rPr>
            </w:pPr>
            <w:customXmlDelRangeStart w:id="100" w:author="Rani Rahmania" w:date="2017-02-17T13:50:00Z"/>
            <w:sdt>
              <w:sdtPr>
                <w:rPr>
                  <w:rFonts w:ascii="Calibri" w:hAnsi="Calibri" w:cs="Calibri"/>
                  <w:sz w:val="22"/>
                  <w:szCs w:val="22"/>
                </w:rPr>
                <w:id w:val="-697320432"/>
              </w:sdtPr>
              <w:sdtEndPr/>
              <w:sdtContent>
                <w:customXmlDelRangeEnd w:id="100"/>
                <w:del w:id="101" w:author="Rani Rahmania" w:date="2017-02-17T13:50:00Z">
                  <w:r w:rsidR="00B1771F" w:rsidDel="00C11D67">
                    <w:rPr>
                      <w:rFonts w:ascii="MS Gothic" w:eastAsia="MS Gothic" w:hAnsi="MS Gothic" w:cs="Calibri" w:hint="eastAsia"/>
                      <w:sz w:val="22"/>
                      <w:szCs w:val="22"/>
                    </w:rPr>
                    <w:delText>☐</w:delText>
                  </w:r>
                </w:del>
                <w:customXmlDelRangeStart w:id="102" w:author="Rani Rahmania" w:date="2017-02-17T13:50:00Z"/>
              </w:sdtContent>
            </w:sdt>
            <w:customXmlDelRangeEnd w:id="102"/>
            <w:del w:id="103" w:author="Rani Rahmania" w:date="2017-02-17T13:50:00Z">
              <w:r w:rsidR="00B1771F" w:rsidRPr="00E933A8" w:rsidDel="00C11D67">
                <w:rPr>
                  <w:rFonts w:ascii="Calibri" w:hAnsi="Calibri" w:cs="Calibri"/>
                  <w:sz w:val="22"/>
                  <w:szCs w:val="22"/>
                </w:rPr>
                <w:delText>FCA</w:delText>
              </w:r>
            </w:del>
          </w:p>
          <w:p w14:paraId="64119B29" w14:textId="77A2D73D" w:rsidR="00B1771F" w:rsidRPr="00E933A8" w:rsidDel="00C11D67" w:rsidRDefault="00C11D67" w:rsidP="00B1771F">
            <w:pPr>
              <w:rPr>
                <w:del w:id="104" w:author="Rani Rahmania" w:date="2017-02-17T13:50:00Z"/>
                <w:rFonts w:ascii="Calibri" w:hAnsi="Calibri" w:cs="Calibri"/>
                <w:sz w:val="22"/>
                <w:szCs w:val="22"/>
              </w:rPr>
            </w:pPr>
            <w:customXmlDelRangeStart w:id="105" w:author="Rani Rahmania" w:date="2017-02-17T13:50:00Z"/>
            <w:sdt>
              <w:sdtPr>
                <w:rPr>
                  <w:rFonts w:ascii="Calibri" w:hAnsi="Calibri" w:cs="Calibri"/>
                  <w:sz w:val="22"/>
                  <w:szCs w:val="22"/>
                </w:rPr>
                <w:id w:val="-1152286449"/>
              </w:sdtPr>
              <w:sdtEndPr/>
              <w:sdtContent>
                <w:customXmlDelRangeEnd w:id="105"/>
                <w:del w:id="106" w:author="Rani Rahmania" w:date="2017-02-17T13:50:00Z">
                  <w:r w:rsidR="00B1771F" w:rsidDel="00C11D67">
                    <w:rPr>
                      <w:rFonts w:ascii="MS Gothic" w:eastAsia="MS Gothic" w:hAnsi="MS Gothic" w:cs="Calibri" w:hint="eastAsia"/>
                      <w:sz w:val="22"/>
                      <w:szCs w:val="22"/>
                    </w:rPr>
                    <w:delText>☐</w:delText>
                  </w:r>
                </w:del>
                <w:customXmlDelRangeStart w:id="107" w:author="Rani Rahmania" w:date="2017-02-17T13:50:00Z"/>
              </w:sdtContent>
            </w:sdt>
            <w:customXmlDelRangeEnd w:id="107"/>
            <w:del w:id="108" w:author="Rani Rahmania" w:date="2017-02-17T13:50:00Z">
              <w:r w:rsidR="00B1771F" w:rsidRPr="00E933A8" w:rsidDel="00C11D67">
                <w:rPr>
                  <w:rFonts w:ascii="Calibri" w:hAnsi="Calibri" w:cs="Calibri"/>
                  <w:sz w:val="22"/>
                  <w:szCs w:val="22"/>
                </w:rPr>
                <w:delText>CPT</w:delText>
              </w:r>
            </w:del>
          </w:p>
          <w:p w14:paraId="127A54A1" w14:textId="36BA5EB0" w:rsidR="00B1771F" w:rsidRPr="00E933A8" w:rsidDel="00C11D67" w:rsidRDefault="00C11D67" w:rsidP="00B1771F">
            <w:pPr>
              <w:rPr>
                <w:del w:id="109" w:author="Rani Rahmania" w:date="2017-02-17T13:50:00Z"/>
                <w:rFonts w:ascii="Calibri" w:hAnsi="Calibri" w:cs="Calibri"/>
                <w:sz w:val="22"/>
                <w:szCs w:val="22"/>
              </w:rPr>
            </w:pPr>
            <w:customXmlDelRangeStart w:id="110" w:author="Rani Rahmania" w:date="2017-02-17T13:50:00Z"/>
            <w:sdt>
              <w:sdtPr>
                <w:rPr>
                  <w:rFonts w:ascii="Calibri" w:hAnsi="Calibri" w:cs="Calibri"/>
                  <w:sz w:val="22"/>
                  <w:szCs w:val="22"/>
                </w:rPr>
                <w:id w:val="-446619946"/>
              </w:sdtPr>
              <w:sdtEndPr/>
              <w:sdtContent>
                <w:customXmlDelRangeEnd w:id="110"/>
                <w:del w:id="111" w:author="Rani Rahmania" w:date="2017-02-17T13:50:00Z">
                  <w:r w:rsidR="00B1771F" w:rsidDel="00C11D67">
                    <w:rPr>
                      <w:rFonts w:ascii="MS Gothic" w:eastAsia="MS Gothic" w:hAnsi="MS Gothic" w:cs="Calibri" w:hint="eastAsia"/>
                      <w:sz w:val="22"/>
                      <w:szCs w:val="22"/>
                    </w:rPr>
                    <w:delText>☐</w:delText>
                  </w:r>
                </w:del>
                <w:customXmlDelRangeStart w:id="112" w:author="Rani Rahmania" w:date="2017-02-17T13:50:00Z"/>
              </w:sdtContent>
            </w:sdt>
            <w:customXmlDelRangeEnd w:id="112"/>
            <w:del w:id="113" w:author="Rani Rahmania" w:date="2017-02-17T13:50:00Z">
              <w:r w:rsidR="00B1771F" w:rsidRPr="00E933A8" w:rsidDel="00C11D67">
                <w:rPr>
                  <w:rFonts w:ascii="Calibri" w:hAnsi="Calibri" w:cs="Calibri"/>
                  <w:sz w:val="22"/>
                  <w:szCs w:val="22"/>
                </w:rPr>
                <w:delText xml:space="preserve">CIP </w:delText>
              </w:r>
            </w:del>
          </w:p>
          <w:p w14:paraId="7A0D6B11" w14:textId="6CF4AE2B" w:rsidR="00B1771F" w:rsidRPr="00E933A8" w:rsidDel="00C11D67" w:rsidRDefault="00C11D67" w:rsidP="00B1771F">
            <w:pPr>
              <w:rPr>
                <w:del w:id="114" w:author="Rani Rahmania" w:date="2017-02-17T13:50:00Z"/>
                <w:rFonts w:ascii="Calibri" w:hAnsi="Calibri" w:cs="Calibri"/>
                <w:sz w:val="22"/>
                <w:szCs w:val="22"/>
              </w:rPr>
            </w:pPr>
            <w:customXmlDelRangeStart w:id="115" w:author="Rani Rahmania" w:date="2017-02-17T13:50:00Z"/>
            <w:sdt>
              <w:sdtPr>
                <w:rPr>
                  <w:rFonts w:ascii="Calibri" w:hAnsi="Calibri" w:cs="Calibri"/>
                  <w:sz w:val="22"/>
                  <w:szCs w:val="22"/>
                </w:rPr>
                <w:id w:val="-459347589"/>
              </w:sdtPr>
              <w:sdtEndPr/>
              <w:sdtContent>
                <w:customXmlDelRangeEnd w:id="115"/>
                <w:del w:id="116" w:author="Rani Rahmania" w:date="2017-02-17T13:50:00Z">
                  <w:r w:rsidR="00B1771F" w:rsidDel="00C11D67">
                    <w:rPr>
                      <w:rFonts w:ascii="MS Gothic" w:eastAsia="MS Gothic" w:hAnsi="MS Gothic" w:cs="Calibri" w:hint="eastAsia"/>
                      <w:sz w:val="22"/>
                      <w:szCs w:val="22"/>
                    </w:rPr>
                    <w:delText>☐</w:delText>
                  </w:r>
                </w:del>
                <w:customXmlDelRangeStart w:id="117" w:author="Rani Rahmania" w:date="2017-02-17T13:50:00Z"/>
              </w:sdtContent>
            </w:sdt>
            <w:customXmlDelRangeEnd w:id="117"/>
            <w:del w:id="118" w:author="Rani Rahmania" w:date="2017-02-17T13:50:00Z">
              <w:r w:rsidR="00B1771F" w:rsidRPr="00E933A8" w:rsidDel="00C11D67">
                <w:rPr>
                  <w:rFonts w:ascii="Calibri" w:hAnsi="Calibri" w:cs="Calibri"/>
                  <w:sz w:val="22"/>
                  <w:szCs w:val="22"/>
                </w:rPr>
                <w:delText>DAP</w:delText>
              </w:r>
            </w:del>
          </w:p>
          <w:p w14:paraId="5EB3B3B7" w14:textId="1B2A2087" w:rsidR="00B1771F" w:rsidRPr="00E933A8" w:rsidDel="00C11D67" w:rsidRDefault="00B1771F" w:rsidP="00B1771F">
            <w:pPr>
              <w:rPr>
                <w:del w:id="119" w:author="Rani Rahmania" w:date="2017-02-17T13:50:00Z"/>
                <w:rFonts w:ascii="Calibri" w:hAnsi="Calibri" w:cs="Calibri"/>
                <w:sz w:val="22"/>
                <w:szCs w:val="22"/>
              </w:rPr>
            </w:pPr>
            <w:del w:id="120" w:author="Rani Rahmania" w:date="2017-02-17T13:50:00Z">
              <w:r w:rsidDel="00C11D67">
                <w:rPr>
                  <w:rFonts w:ascii="MS Gothic" w:eastAsia="MS Gothic" w:hAnsi="MS Gothic" w:cs="Calibri" w:hint="eastAsia"/>
                  <w:sz w:val="22"/>
                  <w:szCs w:val="22"/>
                </w:rPr>
                <w:delText>☑</w:delText>
              </w:r>
              <w:r w:rsidRPr="00E933A8" w:rsidDel="00C11D67">
                <w:rPr>
                  <w:rFonts w:ascii="Calibri" w:hAnsi="Calibri" w:cs="Calibri"/>
                  <w:sz w:val="22"/>
                  <w:szCs w:val="22"/>
                </w:rPr>
                <w:delText xml:space="preserve">Other </w:delText>
              </w:r>
              <w:r w:rsidDel="00C11D67">
                <w:rPr>
                  <w:rFonts w:ascii="Calibri" w:hAnsi="Calibri" w:cs="Calibri"/>
                  <w:sz w:val="22"/>
                  <w:szCs w:val="22"/>
                </w:rPr>
                <w:delText xml:space="preserve">DDU </w:delText>
              </w:r>
            </w:del>
            <w:customXmlDelRangeStart w:id="121" w:author="Rani Rahmania" w:date="2017-02-17T13:50:00Z"/>
            <w:sdt>
              <w:sdtPr>
                <w:rPr>
                  <w:rFonts w:ascii="Calibri" w:hAnsi="Calibri" w:cs="Calibri"/>
                  <w:sz w:val="22"/>
                  <w:szCs w:val="22"/>
                </w:rPr>
                <w:id w:val="-1391340250"/>
                <w:text w:multiLine="1"/>
              </w:sdtPr>
              <w:sdtEndPr/>
              <w:sdtContent>
                <w:customXmlDelRangeEnd w:id="121"/>
                <w:customXmlDelRangeStart w:id="122" w:author="Rani Rahmania" w:date="2017-02-17T13:50:00Z"/>
              </w:sdtContent>
            </w:sdt>
            <w:customXmlDelRangeEnd w:id="122"/>
          </w:p>
        </w:tc>
      </w:tr>
      <w:tr w:rsidR="00B1771F" w:rsidRPr="00E933A8" w:rsidDel="00C11D67" w14:paraId="3C619148" w14:textId="0085CE11" w:rsidTr="00B1771F">
        <w:trPr>
          <w:cantSplit/>
          <w:trHeight w:val="998"/>
          <w:del w:id="123" w:author="Rani Rahmania" w:date="2017-02-17T13:50:00Z"/>
        </w:trPr>
        <w:tc>
          <w:tcPr>
            <w:tcW w:w="2880" w:type="dxa"/>
          </w:tcPr>
          <w:p w14:paraId="44C66572" w14:textId="56048B2C" w:rsidR="00B1771F" w:rsidRPr="00E933A8" w:rsidDel="00C11D67" w:rsidRDefault="00B1771F" w:rsidP="00B1771F">
            <w:pPr>
              <w:rPr>
                <w:del w:id="124" w:author="Rani Rahmania" w:date="2017-02-17T13:50:00Z"/>
                <w:rFonts w:ascii="Calibri" w:hAnsi="Calibri" w:cs="Calibri"/>
                <w:sz w:val="22"/>
                <w:szCs w:val="22"/>
              </w:rPr>
            </w:pPr>
            <w:del w:id="125" w:author="Rani Rahmania" w:date="2017-02-17T13:50:00Z">
              <w:r w:rsidRPr="00E933A8" w:rsidDel="00C11D67">
                <w:rPr>
                  <w:rFonts w:ascii="Calibri" w:hAnsi="Calibri" w:cs="Calibri"/>
                  <w:sz w:val="22"/>
                  <w:szCs w:val="22"/>
                </w:rPr>
                <w:delText>Exact Address</w:delText>
              </w:r>
              <w:r w:rsidDel="00C11D67">
                <w:rPr>
                  <w:rFonts w:ascii="Calibri" w:hAnsi="Calibri" w:cs="Calibri"/>
                  <w:sz w:val="22"/>
                  <w:szCs w:val="22"/>
                </w:rPr>
                <w:delText>/es</w:delText>
              </w:r>
              <w:r w:rsidRPr="00E933A8" w:rsidDel="00C11D67">
                <w:rPr>
                  <w:rFonts w:ascii="Calibri" w:hAnsi="Calibri" w:cs="Calibri"/>
                  <w:sz w:val="22"/>
                  <w:szCs w:val="22"/>
                </w:rPr>
                <w:delText xml:space="preserve"> of Delivery Location</w:delText>
              </w:r>
              <w:r w:rsidDel="00C11D67">
                <w:rPr>
                  <w:rFonts w:ascii="Calibri" w:hAnsi="Calibri" w:cs="Calibri"/>
                  <w:sz w:val="22"/>
                  <w:szCs w:val="22"/>
                </w:rPr>
                <w:delText>/s (identify all, if multiple)</w:delText>
              </w:r>
            </w:del>
          </w:p>
        </w:tc>
        <w:tc>
          <w:tcPr>
            <w:tcW w:w="6390" w:type="dxa"/>
          </w:tcPr>
          <w:customXmlDelRangeStart w:id="126" w:author="Rani Rahmania" w:date="2017-02-17T13:50:00Z"/>
          <w:sdt>
            <w:sdtPr>
              <w:rPr>
                <w:rFonts w:ascii="Calibri" w:hAnsi="Calibri" w:cs="Calibri"/>
                <w:sz w:val="22"/>
                <w:szCs w:val="22"/>
              </w:rPr>
              <w:id w:val="-425808887"/>
              <w:text w:multiLine="1"/>
            </w:sdtPr>
            <w:sdtEndPr/>
            <w:sdtContent>
              <w:customXmlDelRangeEnd w:id="126"/>
              <w:p w14:paraId="4C50AB56" w14:textId="36A8BEE5" w:rsidR="00B1771F" w:rsidRPr="00E933A8" w:rsidDel="00C11D67" w:rsidRDefault="00B1771F" w:rsidP="00B1771F">
                <w:pPr>
                  <w:rPr>
                    <w:del w:id="127" w:author="Rani Rahmania" w:date="2017-02-17T13:50:00Z"/>
                    <w:rFonts w:ascii="Calibri" w:hAnsi="Calibri" w:cs="Calibri"/>
                    <w:sz w:val="22"/>
                    <w:szCs w:val="22"/>
                  </w:rPr>
                </w:pPr>
                <w:del w:id="128" w:author="Rani Rahmania" w:date="2017-02-17T13:50:00Z">
                  <w:r w:rsidDel="00C11D67">
                    <w:rPr>
                      <w:rFonts w:ascii="Calibri" w:hAnsi="Calibri" w:cs="Calibri"/>
                      <w:sz w:val="22"/>
                      <w:szCs w:val="22"/>
                    </w:rPr>
                    <w:delText>Vary (refer to Annex 2)</w:delText>
                  </w:r>
                </w:del>
              </w:p>
              <w:customXmlDelRangeStart w:id="129" w:author="Rani Rahmania" w:date="2017-02-17T13:50:00Z"/>
            </w:sdtContent>
          </w:sdt>
          <w:customXmlDelRangeEnd w:id="129"/>
          <w:p w14:paraId="0A2EB1A4" w14:textId="59DCA3D3" w:rsidR="00B1771F" w:rsidDel="00C11D67" w:rsidRDefault="00B1771F" w:rsidP="00B1771F">
            <w:pPr>
              <w:rPr>
                <w:del w:id="130" w:author="Rani Rahmania" w:date="2017-02-17T13:50:00Z"/>
                <w:rFonts w:ascii="Calibri" w:hAnsi="Calibri" w:cs="Calibri"/>
                <w:sz w:val="22"/>
                <w:szCs w:val="22"/>
              </w:rPr>
            </w:pPr>
          </w:p>
        </w:tc>
      </w:tr>
      <w:tr w:rsidR="00B1771F" w:rsidRPr="00E933A8" w:rsidDel="00C11D67" w14:paraId="2BAE973E" w14:textId="4DD714B2" w:rsidTr="00B1771F">
        <w:trPr>
          <w:cantSplit/>
          <w:trHeight w:val="791"/>
          <w:del w:id="131" w:author="Rani Rahmania" w:date="2017-02-17T13:50:00Z"/>
        </w:trPr>
        <w:tc>
          <w:tcPr>
            <w:tcW w:w="2880" w:type="dxa"/>
          </w:tcPr>
          <w:p w14:paraId="09C64567" w14:textId="16962033" w:rsidR="00B1771F" w:rsidRPr="00E933A8" w:rsidDel="00C11D67" w:rsidRDefault="00B1771F" w:rsidP="00B1771F">
            <w:pPr>
              <w:rPr>
                <w:del w:id="132" w:author="Rani Rahmania" w:date="2017-02-17T13:50:00Z"/>
                <w:rFonts w:ascii="Calibri" w:hAnsi="Calibri" w:cs="Calibri"/>
                <w:sz w:val="22"/>
                <w:szCs w:val="22"/>
              </w:rPr>
            </w:pPr>
            <w:del w:id="133" w:author="Rani Rahmania" w:date="2017-02-17T13:50:00Z">
              <w:r w:rsidRPr="00E933A8" w:rsidDel="00C11D67">
                <w:rPr>
                  <w:rFonts w:ascii="Calibri" w:hAnsi="Calibri" w:cs="Calibri"/>
                  <w:sz w:val="22"/>
                  <w:szCs w:val="22"/>
                </w:rPr>
                <w:delText>UNDP Preferred Freight Forwarder, if any</w:delText>
              </w:r>
            </w:del>
          </w:p>
        </w:tc>
        <w:tc>
          <w:tcPr>
            <w:tcW w:w="6390" w:type="dxa"/>
          </w:tcPr>
          <w:p w14:paraId="16613EB0" w14:textId="67E4C143" w:rsidR="00B1771F" w:rsidDel="00C11D67" w:rsidRDefault="00B1771F" w:rsidP="00B1771F">
            <w:pPr>
              <w:rPr>
                <w:del w:id="134" w:author="Rani Rahmania" w:date="2017-02-17T13:50:00Z"/>
                <w:rFonts w:ascii="Calibri" w:hAnsi="Calibri" w:cs="Calibri"/>
                <w:sz w:val="22"/>
                <w:szCs w:val="22"/>
              </w:rPr>
            </w:pPr>
            <w:del w:id="135" w:author="Rani Rahmania" w:date="2017-02-17T13:50:00Z">
              <w:r w:rsidDel="00C11D67">
                <w:rPr>
                  <w:rFonts w:ascii="Calibri" w:hAnsi="Calibri" w:cs="Calibri"/>
                  <w:sz w:val="22"/>
                  <w:szCs w:val="22"/>
                </w:rPr>
                <w:delText>N/A</w:delText>
              </w:r>
            </w:del>
          </w:p>
        </w:tc>
      </w:tr>
      <w:tr w:rsidR="00B1771F" w:rsidRPr="00E933A8" w:rsidDel="00C11D67" w14:paraId="236B9710" w14:textId="5617EC85" w:rsidTr="00B1771F">
        <w:trPr>
          <w:cantSplit/>
          <w:trHeight w:val="998"/>
          <w:del w:id="136" w:author="Rani Rahmania" w:date="2017-02-17T13:50:00Z"/>
        </w:trPr>
        <w:tc>
          <w:tcPr>
            <w:tcW w:w="2880" w:type="dxa"/>
          </w:tcPr>
          <w:p w14:paraId="490B82C6" w14:textId="593A995F" w:rsidR="00B1771F" w:rsidRPr="00E933A8" w:rsidDel="00C11D67" w:rsidRDefault="00B1771F" w:rsidP="00B1771F">
            <w:pPr>
              <w:rPr>
                <w:del w:id="137" w:author="Rani Rahmania" w:date="2017-02-17T13:50:00Z"/>
                <w:rFonts w:ascii="Calibri" w:hAnsi="Calibri" w:cs="Calibri"/>
                <w:sz w:val="22"/>
                <w:szCs w:val="22"/>
              </w:rPr>
            </w:pPr>
            <w:del w:id="138" w:author="Rani Rahmania" w:date="2017-02-17T13:50:00Z">
              <w:r w:rsidRPr="00E933A8" w:rsidDel="00C11D67">
                <w:rPr>
                  <w:rFonts w:ascii="Calibri" w:hAnsi="Calibri" w:cs="Calibri"/>
                  <w:sz w:val="22"/>
                  <w:szCs w:val="22"/>
                </w:rPr>
                <w:delText xml:space="preserve">Distribution of shipping documents </w:delText>
              </w:r>
              <w:r w:rsidRPr="00E933A8" w:rsidDel="00C11D67">
                <w:rPr>
                  <w:rFonts w:ascii="Calibri" w:hAnsi="Calibri" w:cs="Calibri"/>
                  <w:i/>
                  <w:sz w:val="22"/>
                  <w:szCs w:val="22"/>
                </w:rPr>
                <w:delText>(if using freight forwarder)</w:delText>
              </w:r>
            </w:del>
          </w:p>
        </w:tc>
        <w:tc>
          <w:tcPr>
            <w:tcW w:w="6390" w:type="dxa"/>
          </w:tcPr>
          <w:p w14:paraId="467DB0DD" w14:textId="76487E08" w:rsidR="00B1771F" w:rsidRPr="00B1771F" w:rsidDel="00C11D67" w:rsidRDefault="00B1771F" w:rsidP="00B1771F">
            <w:pPr>
              <w:rPr>
                <w:del w:id="139" w:author="Rani Rahmania" w:date="2017-02-17T13:50:00Z"/>
                <w:rFonts w:ascii="Calibri" w:hAnsi="Calibri" w:cs="Calibri"/>
                <w:sz w:val="22"/>
                <w:szCs w:val="22"/>
              </w:rPr>
            </w:pPr>
            <w:del w:id="140" w:author="Rani Rahmania" w:date="2017-02-17T13:50:00Z">
              <w:r w:rsidDel="00C11D67">
                <w:rPr>
                  <w:rFonts w:ascii="Calibri" w:hAnsi="Calibri" w:cs="Calibri"/>
                  <w:sz w:val="22"/>
                  <w:szCs w:val="22"/>
                </w:rPr>
                <w:delText>N/A</w:delText>
              </w:r>
            </w:del>
          </w:p>
        </w:tc>
      </w:tr>
      <w:tr w:rsidR="00B1771F" w:rsidRPr="00E933A8" w:rsidDel="00C11D67" w14:paraId="5EB3B3C6" w14:textId="7997E6CB" w:rsidTr="00B1771F">
        <w:trPr>
          <w:cantSplit/>
          <w:trHeight w:val="240"/>
          <w:del w:id="141" w:author="Rani Rahmania" w:date="2017-02-17T13:50:00Z"/>
        </w:trPr>
        <w:tc>
          <w:tcPr>
            <w:tcW w:w="2880" w:type="dxa"/>
          </w:tcPr>
          <w:p w14:paraId="5EB3B3C1" w14:textId="2B423219" w:rsidR="00B1771F" w:rsidRPr="00E933A8" w:rsidDel="00C11D67" w:rsidRDefault="00B1771F" w:rsidP="00B1771F">
            <w:pPr>
              <w:rPr>
                <w:del w:id="142" w:author="Rani Rahmania" w:date="2017-02-17T13:50:00Z"/>
                <w:rFonts w:ascii="Calibri" w:hAnsi="Calibri" w:cs="Calibri"/>
                <w:sz w:val="22"/>
                <w:szCs w:val="22"/>
              </w:rPr>
            </w:pPr>
            <w:del w:id="143" w:author="Rani Rahmania" w:date="2017-02-17T13:50:00Z">
              <w:r w:rsidDel="00C11D67">
                <w:rPr>
                  <w:rFonts w:ascii="Calibri" w:hAnsi="Calibri" w:cs="Calibri"/>
                  <w:sz w:val="22"/>
                  <w:szCs w:val="22"/>
                </w:rPr>
                <w:delText>Delivery Schedule Insurance Policies</w:delText>
              </w:r>
            </w:del>
          </w:p>
        </w:tc>
        <w:tc>
          <w:tcPr>
            <w:tcW w:w="6390" w:type="dxa"/>
          </w:tcPr>
          <w:p w14:paraId="5EB3B3C5" w14:textId="0A65AC83" w:rsidR="00B1771F" w:rsidRPr="00DC55CA" w:rsidDel="00C11D67" w:rsidRDefault="00B1771F" w:rsidP="00B1771F">
            <w:pPr>
              <w:ind w:left="72"/>
              <w:rPr>
                <w:del w:id="144" w:author="Rani Rahmania" w:date="2017-02-17T13:50:00Z"/>
                <w:rFonts w:ascii="Calibri" w:hAnsi="Calibri" w:cs="Calibri"/>
                <w:sz w:val="22"/>
                <w:szCs w:val="22"/>
              </w:rPr>
            </w:pPr>
            <w:del w:id="145" w:author="Rani Rahmania" w:date="2017-02-17T13:50:00Z">
              <w:r w:rsidDel="00C11D67">
                <w:rPr>
                  <w:rFonts w:asciiTheme="minorHAnsi" w:eastAsia="MS Gothic" w:hAnsiTheme="minorHAnsi" w:cs="Calibri"/>
                  <w:sz w:val="22"/>
                  <w:szCs w:val="22"/>
                </w:rPr>
                <w:delText>2 weeks upon contract issuance</w:delText>
              </w:r>
            </w:del>
          </w:p>
        </w:tc>
      </w:tr>
      <w:tr w:rsidR="00B1771F" w:rsidRPr="00E933A8" w:rsidDel="00C11D67" w14:paraId="5EB3B3CB" w14:textId="35E2C273" w:rsidTr="00B1771F">
        <w:trPr>
          <w:del w:id="146" w:author="Rani Rahmania" w:date="2017-02-17T13:50:00Z"/>
        </w:trPr>
        <w:tc>
          <w:tcPr>
            <w:tcW w:w="2880" w:type="dxa"/>
          </w:tcPr>
          <w:p w14:paraId="7B7F972A" w14:textId="1FD43484" w:rsidR="00B1771F" w:rsidRPr="00E933A8" w:rsidDel="00C11D67" w:rsidRDefault="00B1771F" w:rsidP="00B1771F">
            <w:pPr>
              <w:rPr>
                <w:del w:id="147" w:author="Rani Rahmania" w:date="2017-02-17T13:50:00Z"/>
                <w:rFonts w:ascii="Calibri" w:hAnsi="Calibri" w:cs="Calibri"/>
                <w:sz w:val="22"/>
                <w:szCs w:val="22"/>
              </w:rPr>
            </w:pPr>
            <w:del w:id="148" w:author="Rani Rahmania" w:date="2017-02-17T13:50:00Z">
              <w:r w:rsidRPr="00E933A8" w:rsidDel="00C11D67">
                <w:rPr>
                  <w:rFonts w:ascii="Calibri" w:hAnsi="Calibri" w:cs="Calibri"/>
                  <w:sz w:val="22"/>
                  <w:szCs w:val="22"/>
                </w:rPr>
                <w:delText xml:space="preserve">Preferred </w:delText>
              </w:r>
            </w:del>
          </w:p>
          <w:p w14:paraId="5EB3B3C8" w14:textId="3F37CD96" w:rsidR="00B1771F" w:rsidRPr="00E933A8" w:rsidDel="00C11D67" w:rsidRDefault="00B1771F" w:rsidP="00B1771F">
            <w:pPr>
              <w:rPr>
                <w:del w:id="149" w:author="Rani Rahmania" w:date="2017-02-17T13:50:00Z"/>
                <w:rFonts w:ascii="Calibri" w:hAnsi="Calibri" w:cs="Calibri"/>
                <w:sz w:val="22"/>
                <w:szCs w:val="22"/>
              </w:rPr>
            </w:pPr>
            <w:del w:id="150" w:author="Rani Rahmania" w:date="2017-02-17T13:50:00Z">
              <w:r w:rsidRPr="00E933A8" w:rsidDel="00C11D67">
                <w:rPr>
                  <w:rFonts w:ascii="Calibri" w:hAnsi="Calibri" w:cs="Calibri"/>
                  <w:sz w:val="22"/>
                  <w:szCs w:val="22"/>
                </w:rPr>
                <w:delText>Currency of Quotation</w:delText>
              </w:r>
            </w:del>
          </w:p>
        </w:tc>
        <w:tc>
          <w:tcPr>
            <w:tcW w:w="6390" w:type="dxa"/>
          </w:tcPr>
          <w:p w14:paraId="34A8705B" w14:textId="127F6ECE" w:rsidR="00B1771F" w:rsidDel="00C11D67" w:rsidRDefault="00C11D67" w:rsidP="00B1771F">
            <w:pPr>
              <w:rPr>
                <w:del w:id="151" w:author="Rani Rahmania" w:date="2017-02-17T13:50:00Z"/>
                <w:rFonts w:ascii="Calibri" w:hAnsi="Calibri" w:cs="Calibri"/>
                <w:sz w:val="22"/>
                <w:szCs w:val="22"/>
              </w:rPr>
            </w:pPr>
            <w:customXmlDelRangeStart w:id="152" w:author="Rani Rahmania" w:date="2017-02-17T13:50:00Z"/>
            <w:sdt>
              <w:sdtPr>
                <w:rPr>
                  <w:rFonts w:ascii="Calibri" w:hAnsi="Calibri" w:cs="Calibri"/>
                  <w:sz w:val="22"/>
                  <w:szCs w:val="22"/>
                  <w:vertAlign w:val="superscript"/>
                </w:rPr>
                <w:id w:val="2145383763"/>
              </w:sdtPr>
              <w:sdtEndPr/>
              <w:sdtContent>
                <w:customXmlDelRangeEnd w:id="152"/>
                <w:del w:id="153" w:author="Rani Rahmania" w:date="2017-02-17T13:50:00Z">
                  <w:r w:rsidR="00B1771F" w:rsidDel="00C11D67">
                    <w:rPr>
                      <w:rFonts w:ascii="MS Gothic" w:eastAsia="MS Gothic" w:hAnsi="MS Gothic" w:cs="Calibri" w:hint="eastAsia"/>
                      <w:sz w:val="22"/>
                      <w:szCs w:val="22"/>
                    </w:rPr>
                    <w:delText>☐</w:delText>
                  </w:r>
                </w:del>
                <w:customXmlDelRangeStart w:id="154" w:author="Rani Rahmania" w:date="2017-02-17T13:50:00Z"/>
              </w:sdtContent>
            </w:sdt>
            <w:customXmlDelRangeEnd w:id="154"/>
            <w:del w:id="155" w:author="Rani Rahmania" w:date="2017-02-17T13:50:00Z">
              <w:r w:rsidR="00B1771F" w:rsidRPr="00E933A8" w:rsidDel="00C11D67">
                <w:rPr>
                  <w:rFonts w:ascii="Calibri" w:hAnsi="Calibri" w:cs="Calibri"/>
                  <w:sz w:val="22"/>
                  <w:szCs w:val="22"/>
                </w:rPr>
                <w:delText>United States Dollars</w:delText>
              </w:r>
            </w:del>
          </w:p>
          <w:p w14:paraId="3CEB1BF7" w14:textId="5B80A3C3" w:rsidR="00B1771F" w:rsidRPr="00E933A8" w:rsidDel="00C11D67" w:rsidRDefault="00C11D67" w:rsidP="00B1771F">
            <w:pPr>
              <w:rPr>
                <w:del w:id="156" w:author="Rani Rahmania" w:date="2017-02-17T13:50:00Z"/>
                <w:rFonts w:ascii="Calibri" w:hAnsi="Calibri" w:cs="Calibri"/>
                <w:sz w:val="22"/>
                <w:szCs w:val="22"/>
              </w:rPr>
            </w:pPr>
            <w:customXmlDelRangeStart w:id="157" w:author="Rani Rahmania" w:date="2017-02-17T13:50:00Z"/>
            <w:sdt>
              <w:sdtPr>
                <w:rPr>
                  <w:rFonts w:ascii="Calibri" w:hAnsi="Calibri" w:cs="Calibri"/>
                  <w:sz w:val="22"/>
                  <w:szCs w:val="22"/>
                </w:rPr>
                <w:id w:val="189420064"/>
              </w:sdtPr>
              <w:sdtEndPr/>
              <w:sdtContent>
                <w:customXmlDelRangeEnd w:id="157"/>
                <w:del w:id="158" w:author="Rani Rahmania" w:date="2017-02-17T13:50:00Z">
                  <w:r w:rsidR="00B1771F" w:rsidDel="00C11D67">
                    <w:rPr>
                      <w:rFonts w:ascii="MS Gothic" w:eastAsia="MS Gothic" w:hAnsi="MS Gothic" w:cs="Calibri" w:hint="eastAsia"/>
                      <w:sz w:val="22"/>
                      <w:szCs w:val="22"/>
                    </w:rPr>
                    <w:delText>☐</w:delText>
                  </w:r>
                </w:del>
                <w:customXmlDelRangeStart w:id="159" w:author="Rani Rahmania" w:date="2017-02-17T13:50:00Z"/>
              </w:sdtContent>
            </w:sdt>
            <w:customXmlDelRangeEnd w:id="159"/>
            <w:del w:id="160" w:author="Rani Rahmania" w:date="2017-02-17T13:50:00Z">
              <w:r w:rsidR="00B1771F" w:rsidDel="00C11D67">
                <w:rPr>
                  <w:rFonts w:ascii="Calibri" w:hAnsi="Calibri" w:cs="Calibri"/>
                  <w:sz w:val="22"/>
                  <w:szCs w:val="22"/>
                </w:rPr>
                <w:delText>Euro</w:delText>
              </w:r>
            </w:del>
          </w:p>
          <w:p w14:paraId="5EB3B3CA" w14:textId="0EB66ED5" w:rsidR="00B1771F" w:rsidRPr="00E933A8" w:rsidDel="00C11D67" w:rsidRDefault="00C11D67" w:rsidP="00B1771F">
            <w:pPr>
              <w:rPr>
                <w:del w:id="161" w:author="Rani Rahmania" w:date="2017-02-17T13:50:00Z"/>
                <w:rFonts w:ascii="Calibri" w:hAnsi="Calibri" w:cs="Calibri"/>
                <w:sz w:val="22"/>
                <w:szCs w:val="22"/>
              </w:rPr>
            </w:pPr>
            <w:customXmlDelRangeStart w:id="162" w:author="Rani Rahmania" w:date="2017-02-17T13:50:00Z"/>
            <w:sdt>
              <w:sdtPr>
                <w:rPr>
                  <w:rFonts w:ascii="Calibri" w:hAnsi="Calibri" w:cs="Calibri"/>
                  <w:sz w:val="22"/>
                  <w:szCs w:val="22"/>
                </w:rPr>
                <w:id w:val="1581717866"/>
              </w:sdtPr>
              <w:sdtEndPr/>
              <w:sdtContent>
                <w:customXmlDelRangeEnd w:id="162"/>
                <w:del w:id="163" w:author="Rani Rahmania" w:date="2017-02-17T13:50:00Z">
                  <w:r w:rsidR="00B1771F" w:rsidDel="00C11D67">
                    <w:rPr>
                      <w:rFonts w:ascii="MS Gothic" w:eastAsia="MS Gothic" w:hAnsi="MS Gothic" w:cs="Calibri" w:hint="eastAsia"/>
                      <w:sz w:val="22"/>
                      <w:szCs w:val="22"/>
                    </w:rPr>
                    <w:delText>☑</w:delText>
                  </w:r>
                </w:del>
                <w:customXmlDelRangeStart w:id="164" w:author="Rani Rahmania" w:date="2017-02-17T13:50:00Z"/>
              </w:sdtContent>
            </w:sdt>
            <w:customXmlDelRangeEnd w:id="164"/>
            <w:del w:id="165" w:author="Rani Rahmania" w:date="2017-02-17T13:50:00Z">
              <w:r w:rsidR="00B1771F" w:rsidRPr="00E933A8" w:rsidDel="00C11D67">
                <w:rPr>
                  <w:rFonts w:ascii="Calibri" w:hAnsi="Calibri" w:cs="Calibri"/>
                  <w:sz w:val="22"/>
                  <w:szCs w:val="22"/>
                </w:rPr>
                <w:delText xml:space="preserve">Local Currency : </w:delText>
              </w:r>
            </w:del>
            <w:customXmlDelRangeStart w:id="166" w:author="Rani Rahmania" w:date="2017-02-17T13:50:00Z"/>
            <w:sdt>
              <w:sdtPr>
                <w:rPr>
                  <w:rFonts w:ascii="Calibri" w:hAnsi="Calibri" w:cs="Calibri"/>
                  <w:sz w:val="22"/>
                  <w:szCs w:val="22"/>
                </w:rPr>
                <w:id w:val="930852191"/>
                <w:text/>
              </w:sdtPr>
              <w:sdtEndPr/>
              <w:sdtContent>
                <w:customXmlDelRangeEnd w:id="166"/>
                <w:del w:id="167" w:author="Rani Rahmania" w:date="2017-02-17T13:50:00Z">
                  <w:r w:rsidR="00B1771F" w:rsidDel="00C11D67">
                    <w:rPr>
                      <w:rFonts w:ascii="Calibri" w:hAnsi="Calibri" w:cs="Calibri"/>
                      <w:sz w:val="22"/>
                      <w:szCs w:val="22"/>
                    </w:rPr>
                    <w:delText>IDR</w:delText>
                  </w:r>
                </w:del>
                <w:customXmlDelRangeStart w:id="168" w:author="Rani Rahmania" w:date="2017-02-17T13:50:00Z"/>
              </w:sdtContent>
            </w:sdt>
            <w:customXmlDelRangeEnd w:id="168"/>
          </w:p>
        </w:tc>
      </w:tr>
      <w:tr w:rsidR="00B1771F" w:rsidRPr="00E933A8" w:rsidDel="00C11D67" w14:paraId="5EB3B3DF" w14:textId="4D5828EA" w:rsidTr="00B1771F">
        <w:trPr>
          <w:del w:id="169" w:author="Rani Rahmania" w:date="2017-02-17T13:50:00Z"/>
        </w:trPr>
        <w:tc>
          <w:tcPr>
            <w:tcW w:w="2880" w:type="dxa"/>
          </w:tcPr>
          <w:p w14:paraId="5EB3B3DB" w14:textId="6396C502" w:rsidR="00B1771F" w:rsidRPr="00E933A8" w:rsidDel="00C11D67" w:rsidRDefault="00B1771F" w:rsidP="00B1771F">
            <w:pPr>
              <w:rPr>
                <w:del w:id="170" w:author="Rani Rahmania" w:date="2017-02-17T13:50:00Z"/>
                <w:rFonts w:ascii="Calibri" w:hAnsi="Calibri" w:cs="Calibri"/>
                <w:sz w:val="22"/>
                <w:szCs w:val="22"/>
              </w:rPr>
            </w:pPr>
            <w:del w:id="171" w:author="Rani Rahmania" w:date="2017-02-17T13:50:00Z">
              <w:r w:rsidRPr="00E933A8" w:rsidDel="00C11D67">
                <w:rPr>
                  <w:rFonts w:ascii="Calibri" w:hAnsi="Calibri" w:cs="Calibri"/>
                  <w:sz w:val="22"/>
                  <w:szCs w:val="22"/>
                </w:rPr>
                <w:delText xml:space="preserve">Value Added Tax on Price Quotation </w:delText>
              </w:r>
            </w:del>
          </w:p>
        </w:tc>
        <w:tc>
          <w:tcPr>
            <w:tcW w:w="6390" w:type="dxa"/>
          </w:tcPr>
          <w:p w14:paraId="4CECBD2C" w14:textId="0012E7C0" w:rsidR="00B1771F" w:rsidRPr="00E933A8" w:rsidDel="00C11D67" w:rsidRDefault="00C11D67" w:rsidP="00B1771F">
            <w:pPr>
              <w:rPr>
                <w:del w:id="172" w:author="Rani Rahmania" w:date="2017-02-17T13:50:00Z"/>
                <w:rFonts w:ascii="Calibri" w:hAnsi="Calibri" w:cs="Calibri"/>
                <w:sz w:val="22"/>
                <w:szCs w:val="22"/>
              </w:rPr>
            </w:pPr>
            <w:customXmlDelRangeStart w:id="173" w:author="Rani Rahmania" w:date="2017-02-17T13:50:00Z"/>
            <w:sdt>
              <w:sdtPr>
                <w:rPr>
                  <w:rFonts w:ascii="Calibri" w:hAnsi="Calibri" w:cs="Calibri"/>
                  <w:sz w:val="22"/>
                  <w:szCs w:val="22"/>
                  <w:vertAlign w:val="superscript"/>
                </w:rPr>
                <w:id w:val="-1743553634"/>
              </w:sdtPr>
              <w:sdtEndPr/>
              <w:sdtContent>
                <w:customXmlDelRangeEnd w:id="173"/>
                <w:del w:id="174" w:author="Rani Rahmania" w:date="2017-02-17T13:50:00Z">
                  <w:r w:rsidR="00B1771F" w:rsidDel="00C11D67">
                    <w:rPr>
                      <w:rFonts w:ascii="MS Gothic" w:eastAsia="MS Gothic" w:hAnsi="MS Gothic" w:cs="Calibri" w:hint="eastAsia"/>
                      <w:sz w:val="22"/>
                      <w:szCs w:val="22"/>
                    </w:rPr>
                    <w:delText>☐</w:delText>
                  </w:r>
                </w:del>
                <w:customXmlDelRangeStart w:id="175" w:author="Rani Rahmania" w:date="2017-02-17T13:50:00Z"/>
              </w:sdtContent>
            </w:sdt>
            <w:customXmlDelRangeEnd w:id="175"/>
            <w:del w:id="176" w:author="Rani Rahmania" w:date="2017-02-17T13:50:00Z">
              <w:r w:rsidR="00B1771F" w:rsidDel="00C11D67">
                <w:rPr>
                  <w:rFonts w:ascii="Calibri" w:hAnsi="Calibri" w:cs="Calibri"/>
                  <w:sz w:val="22"/>
                  <w:szCs w:val="22"/>
                </w:rPr>
                <w:delText xml:space="preserve"> M</w:delText>
              </w:r>
              <w:r w:rsidR="00B1771F" w:rsidRPr="00E933A8" w:rsidDel="00C11D67">
                <w:rPr>
                  <w:rFonts w:ascii="Calibri" w:hAnsi="Calibri" w:cs="Calibri"/>
                  <w:sz w:val="22"/>
                  <w:szCs w:val="22"/>
                </w:rPr>
                <w:delText>ust be inclusive of VAT and other applicable indirect taxes</w:delText>
              </w:r>
            </w:del>
          </w:p>
          <w:p w14:paraId="5EB3B3DE" w14:textId="0EC24184" w:rsidR="00B1771F" w:rsidRPr="00E933A8" w:rsidDel="00C11D67" w:rsidRDefault="00C11D67" w:rsidP="00B1771F">
            <w:pPr>
              <w:rPr>
                <w:del w:id="177" w:author="Rani Rahmania" w:date="2017-02-17T13:50:00Z"/>
                <w:rFonts w:ascii="Calibri" w:hAnsi="Calibri" w:cs="Calibri"/>
                <w:sz w:val="22"/>
                <w:szCs w:val="22"/>
              </w:rPr>
            </w:pPr>
            <w:customXmlDelRangeStart w:id="178" w:author="Rani Rahmania" w:date="2017-02-17T13:50:00Z"/>
            <w:sdt>
              <w:sdtPr>
                <w:rPr>
                  <w:rFonts w:ascii="Calibri" w:hAnsi="Calibri" w:cs="Calibri"/>
                  <w:sz w:val="22"/>
                  <w:szCs w:val="22"/>
                </w:rPr>
                <w:id w:val="423459588"/>
              </w:sdtPr>
              <w:sdtEndPr/>
              <w:sdtContent>
                <w:customXmlDelRangeEnd w:id="178"/>
                <w:del w:id="179" w:author="Rani Rahmania" w:date="2017-02-17T13:50:00Z">
                  <w:r w:rsidR="00B1771F" w:rsidDel="00C11D67">
                    <w:rPr>
                      <w:rFonts w:ascii="MS Gothic" w:eastAsia="MS Gothic" w:hAnsi="MS Gothic" w:cs="Calibri" w:hint="eastAsia"/>
                      <w:sz w:val="22"/>
                      <w:szCs w:val="22"/>
                    </w:rPr>
                    <w:delText>☑</w:delText>
                  </w:r>
                </w:del>
                <w:customXmlDelRangeStart w:id="180" w:author="Rani Rahmania" w:date="2017-02-17T13:50:00Z"/>
              </w:sdtContent>
            </w:sdt>
            <w:customXmlDelRangeEnd w:id="180"/>
            <w:del w:id="181" w:author="Rani Rahmania" w:date="2017-02-17T13:50:00Z">
              <w:r w:rsidR="00B1771F" w:rsidDel="00C11D67">
                <w:rPr>
                  <w:rFonts w:ascii="Calibri" w:hAnsi="Calibri" w:cs="Calibri"/>
                  <w:sz w:val="22"/>
                  <w:szCs w:val="22"/>
                </w:rPr>
                <w:delText xml:space="preserve"> M</w:delText>
              </w:r>
              <w:r w:rsidR="00B1771F" w:rsidRPr="00E933A8" w:rsidDel="00C11D67">
                <w:rPr>
                  <w:rFonts w:ascii="Calibri" w:hAnsi="Calibri" w:cs="Calibri"/>
                  <w:sz w:val="22"/>
                  <w:szCs w:val="22"/>
                </w:rPr>
                <w:delText>ust be exclusive of VAT and other applicable indirect taxes</w:delText>
              </w:r>
            </w:del>
          </w:p>
        </w:tc>
      </w:tr>
      <w:tr w:rsidR="00B1771F" w:rsidRPr="00E933A8" w:rsidDel="00C11D67" w14:paraId="5EB3B3E9" w14:textId="330BCCC8" w:rsidTr="00B1771F">
        <w:trPr>
          <w:cantSplit/>
          <w:trHeight w:val="460"/>
          <w:del w:id="182" w:author="Rani Rahmania" w:date="2017-02-17T13:50:00Z"/>
        </w:trPr>
        <w:tc>
          <w:tcPr>
            <w:tcW w:w="2880" w:type="dxa"/>
            <w:tcBorders>
              <w:bottom w:val="single" w:sz="4" w:space="0" w:color="auto"/>
            </w:tcBorders>
          </w:tcPr>
          <w:p w14:paraId="5EB3B3E4" w14:textId="3E9DF130" w:rsidR="00B1771F" w:rsidRPr="00E933A8" w:rsidDel="00C11D67" w:rsidRDefault="00B1771F" w:rsidP="00B1771F">
            <w:pPr>
              <w:rPr>
                <w:del w:id="183" w:author="Rani Rahmania" w:date="2017-02-17T13:50:00Z"/>
                <w:rFonts w:ascii="Calibri" w:hAnsi="Calibri" w:cs="Calibri"/>
                <w:sz w:val="22"/>
                <w:szCs w:val="22"/>
              </w:rPr>
            </w:pPr>
            <w:del w:id="184" w:author="Rani Rahmania" w:date="2017-02-17T13:50:00Z">
              <w:r w:rsidRPr="00E933A8" w:rsidDel="00C11D67">
                <w:rPr>
                  <w:rFonts w:ascii="Calibri" w:hAnsi="Calibri" w:cs="Calibri"/>
                  <w:sz w:val="22"/>
                  <w:szCs w:val="22"/>
                </w:rPr>
                <w:delText>After-sales services required</w:delText>
              </w:r>
            </w:del>
          </w:p>
        </w:tc>
        <w:tc>
          <w:tcPr>
            <w:tcW w:w="6390" w:type="dxa"/>
            <w:tcBorders>
              <w:bottom w:val="single" w:sz="4" w:space="0" w:color="auto"/>
            </w:tcBorders>
          </w:tcPr>
          <w:p w14:paraId="5EB3B3E8" w14:textId="38327B41" w:rsidR="00B1771F" w:rsidRPr="00E933A8" w:rsidDel="00C11D67" w:rsidRDefault="00B1771F" w:rsidP="00B1771F">
            <w:pPr>
              <w:rPr>
                <w:del w:id="185" w:author="Rani Rahmania" w:date="2017-02-17T13:50:00Z"/>
                <w:rFonts w:ascii="Calibri" w:hAnsi="Calibri" w:cs="Calibri"/>
                <w:sz w:val="22"/>
                <w:szCs w:val="22"/>
              </w:rPr>
            </w:pPr>
            <w:del w:id="186" w:author="Rani Rahmania" w:date="2017-02-17T13:50:00Z">
              <w:r w:rsidDel="00C11D67">
                <w:rPr>
                  <w:rFonts w:ascii="Calibri" w:hAnsi="Calibri" w:cs="Calibri"/>
                  <w:sz w:val="22"/>
                  <w:szCs w:val="22"/>
                </w:rPr>
                <w:delText xml:space="preserve">N/A </w:delText>
              </w:r>
            </w:del>
            <w:customXmlDelRangeStart w:id="187" w:author="Rani Rahmania" w:date="2017-02-17T13:50:00Z"/>
            <w:sdt>
              <w:sdtPr>
                <w:rPr>
                  <w:rFonts w:ascii="Calibri" w:hAnsi="Calibri" w:cs="Calibri"/>
                  <w:sz w:val="22"/>
                  <w:szCs w:val="22"/>
                </w:rPr>
                <w:id w:val="1903481787"/>
                <w:text/>
              </w:sdtPr>
              <w:sdtEndPr/>
              <w:sdtContent>
                <w:customXmlDelRangeEnd w:id="187"/>
                <w:customXmlDelRangeStart w:id="188" w:author="Rani Rahmania" w:date="2017-02-17T13:50:00Z"/>
              </w:sdtContent>
            </w:sdt>
            <w:customXmlDelRangeEnd w:id="188"/>
          </w:p>
        </w:tc>
      </w:tr>
      <w:tr w:rsidR="00B1771F" w:rsidRPr="00E933A8" w:rsidDel="00C11D67" w14:paraId="5EB3B3ED" w14:textId="5D47DD5F" w:rsidTr="00B1771F">
        <w:trPr>
          <w:cantSplit/>
          <w:trHeight w:val="460"/>
          <w:del w:id="189" w:author="Rani Rahmania" w:date="2017-02-17T13:50:00Z"/>
        </w:trPr>
        <w:tc>
          <w:tcPr>
            <w:tcW w:w="2880" w:type="dxa"/>
            <w:tcBorders>
              <w:bottom w:val="single" w:sz="4" w:space="0" w:color="auto"/>
            </w:tcBorders>
          </w:tcPr>
          <w:p w14:paraId="5EB3B3EA" w14:textId="4F32B86B" w:rsidR="00B1771F" w:rsidRPr="00E933A8" w:rsidDel="00C11D67" w:rsidRDefault="00B1771F" w:rsidP="00B1771F">
            <w:pPr>
              <w:rPr>
                <w:del w:id="190" w:author="Rani Rahmania" w:date="2017-02-17T13:50:00Z"/>
                <w:rFonts w:ascii="Calibri" w:hAnsi="Calibri" w:cs="Calibri"/>
                <w:sz w:val="22"/>
                <w:szCs w:val="22"/>
              </w:rPr>
            </w:pPr>
            <w:del w:id="191" w:author="Rani Rahmania" w:date="2017-02-17T13:50:00Z">
              <w:r w:rsidRPr="00E933A8" w:rsidDel="00C11D67">
                <w:rPr>
                  <w:rFonts w:ascii="Calibri" w:hAnsi="Calibri" w:cs="Calibri"/>
                  <w:sz w:val="22"/>
                  <w:szCs w:val="22"/>
                </w:rPr>
                <w:delText xml:space="preserve">Deadline for the Submission of Quotation </w:delText>
              </w:r>
            </w:del>
          </w:p>
        </w:tc>
        <w:tc>
          <w:tcPr>
            <w:tcW w:w="6390" w:type="dxa"/>
            <w:tcBorders>
              <w:bottom w:val="single" w:sz="4" w:space="0" w:color="auto"/>
            </w:tcBorders>
          </w:tcPr>
          <w:p w14:paraId="5EB3B3EB" w14:textId="3CA12617" w:rsidR="00B1771F" w:rsidRPr="00072BE8" w:rsidDel="00C11D67" w:rsidRDefault="00B1771F" w:rsidP="00B1771F">
            <w:pPr>
              <w:rPr>
                <w:del w:id="192" w:author="Rani Rahmania" w:date="2017-02-17T13:50:00Z"/>
                <w:rFonts w:ascii="Calibri" w:hAnsi="Calibri" w:cs="Calibri"/>
                <w:color w:val="000000" w:themeColor="text1"/>
                <w:sz w:val="22"/>
                <w:szCs w:val="22"/>
                <w:lang w:val="id-ID"/>
              </w:rPr>
            </w:pPr>
            <w:del w:id="193" w:author="Rani Rahmania" w:date="2017-02-17T13:50:00Z">
              <w:r w:rsidDel="00C11D67">
                <w:rPr>
                  <w:rFonts w:ascii="Calibri" w:hAnsi="Calibri" w:cs="Calibri"/>
                  <w:sz w:val="22"/>
                  <w:szCs w:val="22"/>
                </w:rPr>
                <w:delText xml:space="preserve"> </w:delText>
              </w:r>
              <w:r w:rsidDel="00C11D67">
                <w:rPr>
                  <w:rFonts w:ascii="Calibri" w:hAnsi="Calibri" w:cs="Calibri"/>
                  <w:i/>
                  <w:sz w:val="22"/>
                  <w:szCs w:val="22"/>
                </w:rPr>
                <w:delText>Sunday</w:delText>
              </w:r>
            </w:del>
            <w:ins w:id="194" w:author="Yusef Millah" w:date="2017-02-16T13:38:00Z">
              <w:del w:id="195" w:author="Rani Rahmania" w:date="2017-02-17T13:50:00Z">
                <w:r w:rsidR="004E2555" w:rsidDel="00C11D67">
                  <w:rPr>
                    <w:rFonts w:ascii="Calibri" w:hAnsi="Calibri" w:cs="Calibri"/>
                    <w:i/>
                    <w:sz w:val="22"/>
                    <w:szCs w:val="22"/>
                  </w:rPr>
                  <w:delText>Monday</w:delText>
                </w:r>
              </w:del>
            </w:ins>
            <w:del w:id="196" w:author="Rani Rahmania" w:date="2017-02-17T13:50:00Z">
              <w:r w:rsidDel="00C11D67">
                <w:rPr>
                  <w:rFonts w:ascii="Calibri" w:hAnsi="Calibri" w:cs="Calibri"/>
                  <w:i/>
                  <w:sz w:val="22"/>
                  <w:szCs w:val="22"/>
                </w:rPr>
                <w:delText xml:space="preserve">, </w:delText>
              </w:r>
            </w:del>
            <w:customXmlDelRangeStart w:id="197" w:author="Rani Rahmania" w:date="2017-02-17T13:50:00Z"/>
            <w:sdt>
              <w:sdtPr>
                <w:rPr>
                  <w:rFonts w:ascii="Calibri" w:hAnsi="Calibri" w:cs="Calibri"/>
                  <w:sz w:val="22"/>
                  <w:szCs w:val="22"/>
                </w:rPr>
                <w:id w:val="-1159618906"/>
                <w:placeholder>
                  <w:docPart w:val="337C907CEBE44DD8B6CA210FE4359DFF"/>
                </w:placeholder>
                <w:date w:fullDate="2017-03-06T00:00:00Z">
                  <w:dateFormat w:val="MMMM d, yyyy"/>
                  <w:lid w:val="en-US"/>
                  <w:storeMappedDataAs w:val="dateTime"/>
                  <w:calendar w:val="gregorian"/>
                </w:date>
              </w:sdtPr>
              <w:sdtEndPr/>
              <w:sdtContent>
                <w:customXmlDelRangeEnd w:id="197"/>
                <w:del w:id="198" w:author="Rani Rahmania" w:date="2017-02-16T13:58:00Z">
                  <w:r w:rsidDel="00CA0A23">
                    <w:rPr>
                      <w:rFonts w:ascii="Calibri" w:hAnsi="Calibri" w:cs="Calibri"/>
                      <w:sz w:val="22"/>
                      <w:szCs w:val="22"/>
                    </w:rPr>
                    <w:delText>March 5, 2017</w:delText>
                  </w:r>
                </w:del>
                <w:ins w:id="199" w:author="Rani Rahmania" w:date="2017-02-17T13:50:00Z">
                  <w:r w:rsidR="00C11D67">
                    <w:rPr>
                      <w:rFonts w:ascii="Calibri" w:hAnsi="Calibri" w:cs="Calibri"/>
                      <w:sz w:val="22"/>
                      <w:szCs w:val="22"/>
                    </w:rPr>
                    <w:t>March 6, 2017</w:t>
                  </w:r>
                </w:ins>
                <w:customXmlDelRangeStart w:id="200" w:author="Rani Rahmania" w:date="2017-02-17T13:50:00Z"/>
              </w:sdtContent>
            </w:sdt>
            <w:customXmlDelRangeEnd w:id="200"/>
            <w:del w:id="201" w:author="Rani Rahmania" w:date="2017-02-17T13:50:00Z">
              <w:r w:rsidDel="00C11D67">
                <w:rPr>
                  <w:rFonts w:ascii="Calibri" w:hAnsi="Calibri" w:cs="Calibri"/>
                  <w:sz w:val="22"/>
                  <w:szCs w:val="22"/>
                </w:rPr>
                <w:delText xml:space="preserve"> </w:delText>
              </w:r>
              <w:r w:rsidDel="00C11D67">
                <w:rPr>
                  <w:rFonts w:ascii="Calibri" w:hAnsi="Calibri" w:cs="Calibri"/>
                  <w:sz w:val="22"/>
                  <w:szCs w:val="22"/>
                  <w:lang w:val="id-ID"/>
                </w:rPr>
                <w:delText xml:space="preserve"> </w:delText>
              </w:r>
              <w:r w:rsidDel="00C11D67">
                <w:rPr>
                  <w:rFonts w:ascii="Calibri" w:hAnsi="Calibri" w:cs="Calibri"/>
                  <w:b/>
                  <w:sz w:val="22"/>
                  <w:szCs w:val="22"/>
                </w:rPr>
                <w:delText>23:59</w:delText>
              </w:r>
            </w:del>
            <w:ins w:id="202" w:author="Yusef Millah" w:date="2017-02-16T13:39:00Z">
              <w:del w:id="203" w:author="Rani Rahmania" w:date="2017-02-17T13:50:00Z">
                <w:r w:rsidR="004E2555" w:rsidDel="00C11D67">
                  <w:rPr>
                    <w:rFonts w:ascii="Calibri" w:hAnsi="Calibri" w:cs="Calibri"/>
                    <w:b/>
                    <w:sz w:val="22"/>
                    <w:szCs w:val="22"/>
                  </w:rPr>
                  <w:delText>1700 hours</w:delText>
                </w:r>
              </w:del>
            </w:ins>
            <w:del w:id="204" w:author="Rani Rahmania" w:date="2017-02-17T13:50:00Z">
              <w:r w:rsidDel="00C11D67">
                <w:rPr>
                  <w:rFonts w:ascii="Calibri" w:hAnsi="Calibri" w:cs="Calibri"/>
                  <w:b/>
                  <w:sz w:val="22"/>
                  <w:szCs w:val="22"/>
                </w:rPr>
                <w:delText xml:space="preserve"> </w:delText>
              </w:r>
              <w:r w:rsidDel="00C11D67">
                <w:rPr>
                  <w:rFonts w:ascii="Calibri" w:hAnsi="Calibri" w:cs="Calibri"/>
                  <w:sz w:val="22"/>
                  <w:szCs w:val="22"/>
                  <w:lang w:val="id-ID"/>
                </w:rPr>
                <w:delText xml:space="preserve"> (Jakarta Local Time)</w:delText>
              </w:r>
            </w:del>
          </w:p>
          <w:p w14:paraId="5EB3B3EC" w14:textId="0B1FC7FD" w:rsidR="00B1771F" w:rsidRPr="00E933A8" w:rsidDel="00C11D67" w:rsidRDefault="00B1771F" w:rsidP="00B1771F">
            <w:pPr>
              <w:jc w:val="center"/>
              <w:rPr>
                <w:del w:id="205" w:author="Rani Rahmania" w:date="2017-02-17T13:50:00Z"/>
                <w:rFonts w:ascii="Calibri" w:hAnsi="Calibri" w:cs="Calibri"/>
                <w:sz w:val="22"/>
                <w:szCs w:val="22"/>
              </w:rPr>
            </w:pPr>
          </w:p>
        </w:tc>
      </w:tr>
      <w:tr w:rsidR="00B1771F" w:rsidRPr="00E933A8" w:rsidDel="00C11D67" w14:paraId="5EB3B3F3" w14:textId="33A158DA" w:rsidTr="00B1771F">
        <w:trPr>
          <w:del w:id="206" w:author="Rani Rahmania" w:date="2017-02-17T13:50:00Z"/>
        </w:trPr>
        <w:tc>
          <w:tcPr>
            <w:tcW w:w="2880" w:type="dxa"/>
          </w:tcPr>
          <w:p w14:paraId="5EB3B3EE" w14:textId="28494BAE" w:rsidR="00B1771F" w:rsidRPr="00E933A8" w:rsidDel="00C11D67" w:rsidRDefault="00B1771F" w:rsidP="00B1771F">
            <w:pPr>
              <w:rPr>
                <w:del w:id="207" w:author="Rani Rahmania" w:date="2017-02-17T13:50:00Z"/>
                <w:rFonts w:ascii="Calibri" w:hAnsi="Calibri" w:cs="Calibri"/>
                <w:sz w:val="22"/>
                <w:szCs w:val="22"/>
              </w:rPr>
            </w:pPr>
            <w:del w:id="208" w:author="Rani Rahmania" w:date="2017-02-17T13:50:00Z">
              <w:r w:rsidRPr="00E933A8" w:rsidDel="00C11D67">
                <w:rPr>
                  <w:rFonts w:ascii="Calibri" w:hAnsi="Calibri" w:cs="Calibri"/>
                  <w:sz w:val="22"/>
                  <w:szCs w:val="22"/>
                </w:rPr>
                <w:delText xml:space="preserve">All documentations, including catalogs, instructions and operating manuals, shall be in this language </w:delText>
              </w:r>
            </w:del>
          </w:p>
        </w:tc>
        <w:tc>
          <w:tcPr>
            <w:tcW w:w="6390" w:type="dxa"/>
          </w:tcPr>
          <w:p w14:paraId="0D597194" w14:textId="13F8637A" w:rsidR="00B1771F" w:rsidRPr="00E933A8" w:rsidDel="00C11D67" w:rsidRDefault="00C11D67" w:rsidP="00B1771F">
            <w:pPr>
              <w:rPr>
                <w:del w:id="209" w:author="Rani Rahmania" w:date="2017-02-17T13:50:00Z"/>
                <w:rFonts w:ascii="Calibri" w:hAnsi="Calibri" w:cs="Calibri"/>
                <w:sz w:val="22"/>
                <w:szCs w:val="22"/>
              </w:rPr>
            </w:pPr>
            <w:customXmlDelRangeStart w:id="210" w:author="Rani Rahmania" w:date="2017-02-17T13:50:00Z"/>
            <w:sdt>
              <w:sdtPr>
                <w:rPr>
                  <w:rFonts w:ascii="Calibri" w:hAnsi="Calibri" w:cs="Calibri"/>
                  <w:sz w:val="22"/>
                  <w:szCs w:val="22"/>
                </w:rPr>
                <w:id w:val="-252132221"/>
              </w:sdtPr>
              <w:sdtEndPr/>
              <w:sdtContent>
                <w:customXmlDelRangeEnd w:id="210"/>
                <w:del w:id="211" w:author="Rani Rahmania" w:date="2017-02-17T13:50:00Z">
                  <w:r w:rsidR="00B1771F" w:rsidDel="00C11D67">
                    <w:rPr>
                      <w:rFonts w:ascii="MS Gothic" w:eastAsia="MS Gothic" w:hAnsi="MS Gothic" w:cs="Calibri" w:hint="eastAsia"/>
                      <w:sz w:val="22"/>
                      <w:szCs w:val="22"/>
                    </w:rPr>
                    <w:delText>☑</w:delText>
                  </w:r>
                </w:del>
                <w:customXmlDelRangeStart w:id="212" w:author="Rani Rahmania" w:date="2017-02-17T13:50:00Z"/>
              </w:sdtContent>
            </w:sdt>
            <w:customXmlDelRangeEnd w:id="212"/>
            <w:del w:id="213" w:author="Rani Rahmania" w:date="2017-02-17T13:50:00Z">
              <w:r w:rsidR="00B1771F" w:rsidDel="00C11D67">
                <w:rPr>
                  <w:rFonts w:ascii="Calibri" w:hAnsi="Calibri" w:cs="Calibri"/>
                  <w:sz w:val="22"/>
                  <w:szCs w:val="22"/>
                </w:rPr>
                <w:delText xml:space="preserve"> </w:delText>
              </w:r>
              <w:r w:rsidR="00B1771F" w:rsidRPr="00E933A8" w:rsidDel="00C11D67">
                <w:rPr>
                  <w:rFonts w:ascii="Calibri" w:hAnsi="Calibri" w:cs="Calibri"/>
                  <w:sz w:val="22"/>
                  <w:szCs w:val="22"/>
                </w:rPr>
                <w:delText xml:space="preserve">English        </w:delText>
              </w:r>
            </w:del>
          </w:p>
          <w:p w14:paraId="3B6704F2" w14:textId="3EB7FF0D" w:rsidR="00B1771F" w:rsidRPr="00E933A8" w:rsidDel="00C11D67" w:rsidRDefault="00C11D67" w:rsidP="00B1771F">
            <w:pPr>
              <w:rPr>
                <w:del w:id="214" w:author="Rani Rahmania" w:date="2017-02-17T13:50:00Z"/>
                <w:rFonts w:ascii="Calibri" w:hAnsi="Calibri" w:cs="Calibri"/>
                <w:sz w:val="22"/>
                <w:szCs w:val="22"/>
              </w:rPr>
            </w:pPr>
            <w:customXmlDelRangeStart w:id="215" w:author="Rani Rahmania" w:date="2017-02-17T13:50:00Z"/>
            <w:sdt>
              <w:sdtPr>
                <w:rPr>
                  <w:rFonts w:ascii="Calibri" w:hAnsi="Calibri" w:cs="Calibri"/>
                  <w:sz w:val="22"/>
                  <w:szCs w:val="22"/>
                </w:rPr>
                <w:id w:val="2113464681"/>
              </w:sdtPr>
              <w:sdtEndPr/>
              <w:sdtContent>
                <w:customXmlDelRangeEnd w:id="215"/>
                <w:del w:id="216" w:author="Rani Rahmania" w:date="2017-02-17T13:50:00Z">
                  <w:r w:rsidR="00B1771F" w:rsidDel="00C11D67">
                    <w:rPr>
                      <w:rFonts w:ascii="MS Gothic" w:eastAsia="MS Gothic" w:hAnsi="MS Gothic" w:cs="Calibri" w:hint="eastAsia"/>
                      <w:sz w:val="22"/>
                      <w:szCs w:val="22"/>
                    </w:rPr>
                    <w:delText>☐</w:delText>
                  </w:r>
                </w:del>
                <w:customXmlDelRangeStart w:id="217" w:author="Rani Rahmania" w:date="2017-02-17T13:50:00Z"/>
              </w:sdtContent>
            </w:sdt>
            <w:customXmlDelRangeEnd w:id="217"/>
            <w:del w:id="218" w:author="Rani Rahmania" w:date="2017-02-17T13:50:00Z">
              <w:r w:rsidR="00B1771F" w:rsidDel="00C11D67">
                <w:rPr>
                  <w:rFonts w:ascii="Calibri" w:hAnsi="Calibri" w:cs="Calibri"/>
                  <w:sz w:val="22"/>
                  <w:szCs w:val="22"/>
                </w:rPr>
                <w:delText xml:space="preserve"> </w:delText>
              </w:r>
              <w:r w:rsidR="00B1771F" w:rsidRPr="00E933A8" w:rsidDel="00C11D67">
                <w:rPr>
                  <w:rFonts w:ascii="Calibri" w:hAnsi="Calibri" w:cs="Calibri"/>
                  <w:sz w:val="22"/>
                  <w:szCs w:val="22"/>
                </w:rPr>
                <w:delText xml:space="preserve">French     </w:delText>
              </w:r>
            </w:del>
          </w:p>
          <w:p w14:paraId="7A358B02" w14:textId="5A21EF30" w:rsidR="00B1771F" w:rsidRPr="00E933A8" w:rsidDel="00C11D67" w:rsidRDefault="00C11D67" w:rsidP="00B1771F">
            <w:pPr>
              <w:rPr>
                <w:del w:id="219" w:author="Rani Rahmania" w:date="2017-02-17T13:50:00Z"/>
                <w:rFonts w:ascii="Calibri" w:hAnsi="Calibri" w:cs="Calibri"/>
                <w:sz w:val="22"/>
                <w:szCs w:val="22"/>
              </w:rPr>
            </w:pPr>
            <w:customXmlDelRangeStart w:id="220" w:author="Rani Rahmania" w:date="2017-02-17T13:50:00Z"/>
            <w:sdt>
              <w:sdtPr>
                <w:rPr>
                  <w:rFonts w:ascii="Calibri" w:hAnsi="Calibri" w:cs="Calibri"/>
                  <w:sz w:val="22"/>
                  <w:szCs w:val="22"/>
                </w:rPr>
                <w:id w:val="1749069431"/>
              </w:sdtPr>
              <w:sdtEndPr/>
              <w:sdtContent>
                <w:customXmlDelRangeEnd w:id="220"/>
                <w:del w:id="221" w:author="Rani Rahmania" w:date="2017-02-17T13:50:00Z">
                  <w:r w:rsidR="00B1771F" w:rsidDel="00C11D67">
                    <w:rPr>
                      <w:rFonts w:ascii="MS Gothic" w:eastAsia="MS Gothic" w:hAnsi="MS Gothic" w:cs="Calibri" w:hint="eastAsia"/>
                      <w:sz w:val="22"/>
                      <w:szCs w:val="22"/>
                    </w:rPr>
                    <w:delText>☐</w:delText>
                  </w:r>
                </w:del>
                <w:customXmlDelRangeStart w:id="222" w:author="Rani Rahmania" w:date="2017-02-17T13:50:00Z"/>
              </w:sdtContent>
            </w:sdt>
            <w:customXmlDelRangeEnd w:id="222"/>
            <w:del w:id="223" w:author="Rani Rahmania" w:date="2017-02-17T13:50:00Z">
              <w:r w:rsidR="00B1771F" w:rsidDel="00C11D67">
                <w:rPr>
                  <w:rFonts w:ascii="Calibri" w:hAnsi="Calibri" w:cs="Calibri"/>
                  <w:sz w:val="22"/>
                  <w:szCs w:val="22"/>
                </w:rPr>
                <w:delText xml:space="preserve"> </w:delText>
              </w:r>
              <w:r w:rsidR="00B1771F" w:rsidRPr="00E933A8" w:rsidDel="00C11D67">
                <w:rPr>
                  <w:rFonts w:ascii="Calibri" w:hAnsi="Calibri" w:cs="Calibri"/>
                  <w:sz w:val="22"/>
                  <w:szCs w:val="22"/>
                </w:rPr>
                <w:delText xml:space="preserve">Spanish        </w:delText>
              </w:r>
            </w:del>
          </w:p>
          <w:p w14:paraId="5EB3B3F2" w14:textId="149D53DB" w:rsidR="00B1771F" w:rsidRPr="00E933A8" w:rsidDel="00C11D67" w:rsidRDefault="00C11D67" w:rsidP="00B1771F">
            <w:pPr>
              <w:rPr>
                <w:del w:id="224" w:author="Rani Rahmania" w:date="2017-02-17T13:50:00Z"/>
                <w:rFonts w:ascii="Calibri" w:hAnsi="Calibri" w:cs="Calibri"/>
                <w:sz w:val="22"/>
                <w:szCs w:val="22"/>
              </w:rPr>
            </w:pPr>
            <w:customXmlDelRangeStart w:id="225" w:author="Rani Rahmania" w:date="2017-02-17T13:50:00Z"/>
            <w:sdt>
              <w:sdtPr>
                <w:rPr>
                  <w:rFonts w:ascii="Calibri" w:hAnsi="Calibri" w:cs="Calibri"/>
                  <w:sz w:val="22"/>
                  <w:szCs w:val="22"/>
                </w:rPr>
                <w:id w:val="701369133"/>
              </w:sdtPr>
              <w:sdtEndPr/>
              <w:sdtContent>
                <w:customXmlDelRangeEnd w:id="225"/>
                <w:del w:id="226" w:author="Rani Rahmania" w:date="2017-02-17T13:50:00Z">
                  <w:r w:rsidR="00B1771F" w:rsidDel="00C11D67">
                    <w:rPr>
                      <w:rFonts w:ascii="MS Gothic" w:eastAsia="MS Gothic" w:hAnsi="MS Gothic" w:cs="Calibri" w:hint="eastAsia"/>
                      <w:sz w:val="22"/>
                      <w:szCs w:val="22"/>
                    </w:rPr>
                    <w:delText>☐</w:delText>
                  </w:r>
                </w:del>
                <w:customXmlDelRangeStart w:id="227" w:author="Rani Rahmania" w:date="2017-02-17T13:50:00Z"/>
              </w:sdtContent>
            </w:sdt>
            <w:customXmlDelRangeEnd w:id="227"/>
            <w:del w:id="228" w:author="Rani Rahmania" w:date="2017-02-17T13:50:00Z">
              <w:r w:rsidR="00B1771F" w:rsidDel="00C11D67">
                <w:rPr>
                  <w:rFonts w:ascii="Calibri" w:hAnsi="Calibri" w:cs="Calibri"/>
                  <w:sz w:val="22"/>
                  <w:szCs w:val="22"/>
                </w:rPr>
                <w:delText xml:space="preserve"> </w:delText>
              </w:r>
              <w:r w:rsidR="00B1771F" w:rsidRPr="00E933A8" w:rsidDel="00C11D67">
                <w:rPr>
                  <w:rFonts w:ascii="Calibri" w:hAnsi="Calibri" w:cs="Calibri"/>
                  <w:sz w:val="22"/>
                  <w:szCs w:val="22"/>
                </w:rPr>
                <w:delText xml:space="preserve">Others  </w:delText>
              </w:r>
            </w:del>
            <w:customXmlDelRangeStart w:id="229" w:author="Rani Rahmania" w:date="2017-02-17T13:50:00Z"/>
            <w:sdt>
              <w:sdtPr>
                <w:rPr>
                  <w:rFonts w:ascii="Calibri" w:hAnsi="Calibri" w:cs="Calibri"/>
                  <w:sz w:val="22"/>
                  <w:szCs w:val="22"/>
                </w:rPr>
                <w:id w:val="-2082745333"/>
                <w:text/>
              </w:sdtPr>
              <w:sdtEndPr/>
              <w:sdtContent>
                <w:customXmlDelRangeEnd w:id="229"/>
                <w:customXmlDelRangeStart w:id="230" w:author="Rani Rahmania" w:date="2017-02-17T13:50:00Z"/>
              </w:sdtContent>
            </w:sdt>
            <w:customXmlDelRangeEnd w:id="230"/>
            <w:del w:id="231" w:author="Rani Rahmania" w:date="2017-02-17T13:50:00Z">
              <w:r w:rsidR="00B1771F" w:rsidDel="00C11D67">
                <w:rPr>
                  <w:rFonts w:ascii="Calibri" w:hAnsi="Calibri" w:cs="Calibri"/>
                  <w:sz w:val="22"/>
                  <w:szCs w:val="22"/>
                </w:rPr>
                <w:delText xml:space="preserve"> </w:delText>
              </w:r>
            </w:del>
            <w:customXmlDelRangeStart w:id="232" w:author="Rani Rahmania" w:date="2017-02-17T13:50:00Z"/>
            <w:sdt>
              <w:sdtPr>
                <w:rPr>
                  <w:rFonts w:ascii="Calibri" w:hAnsi="Calibri" w:cs="Calibri"/>
                  <w:sz w:val="22"/>
                  <w:szCs w:val="22"/>
                </w:rPr>
                <w:id w:val="-1787574863"/>
                <w:text/>
              </w:sdtPr>
              <w:sdtEndPr/>
              <w:sdtContent>
                <w:customXmlDelRangeEnd w:id="232"/>
                <w:customXmlDelRangeStart w:id="233" w:author="Rani Rahmania" w:date="2017-02-17T13:50:00Z"/>
              </w:sdtContent>
            </w:sdt>
            <w:customXmlDelRangeEnd w:id="233"/>
          </w:p>
        </w:tc>
      </w:tr>
      <w:tr w:rsidR="002F03B8" w:rsidRPr="00E933A8" w:rsidDel="00C11D67" w14:paraId="5EB3B403" w14:textId="5E35B6D9" w:rsidTr="00B1771F">
        <w:trPr>
          <w:del w:id="234" w:author="Rani Rahmania" w:date="2017-02-17T13:50:00Z"/>
        </w:trPr>
        <w:tc>
          <w:tcPr>
            <w:tcW w:w="2880" w:type="dxa"/>
          </w:tcPr>
          <w:p w14:paraId="5EB3B3F5" w14:textId="02D66FD4" w:rsidR="002F03B8" w:rsidRPr="00E933A8" w:rsidDel="00C11D67" w:rsidRDefault="002F03B8" w:rsidP="002F03B8">
            <w:pPr>
              <w:rPr>
                <w:del w:id="235" w:author="Rani Rahmania" w:date="2017-02-17T13:50:00Z"/>
                <w:rFonts w:ascii="Calibri" w:hAnsi="Calibri" w:cs="Calibri"/>
                <w:sz w:val="22"/>
                <w:szCs w:val="22"/>
              </w:rPr>
            </w:pPr>
            <w:del w:id="236" w:author="Rani Rahmania" w:date="2017-02-17T13:50:00Z">
              <w:r w:rsidDel="00C11D67">
                <w:rPr>
                  <w:rFonts w:ascii="Calibri" w:hAnsi="Calibri" w:cs="Calibri"/>
                  <w:sz w:val="22"/>
                  <w:szCs w:val="22"/>
                </w:rPr>
                <w:delText>Documents</w:delText>
              </w:r>
              <w:r w:rsidRPr="00E933A8" w:rsidDel="00C11D67">
                <w:rPr>
                  <w:rFonts w:ascii="Calibri" w:hAnsi="Calibri" w:cs="Calibri"/>
                  <w:sz w:val="22"/>
                  <w:szCs w:val="22"/>
                </w:rPr>
                <w:delText xml:space="preserve"> to </w:delText>
              </w:r>
              <w:r w:rsidDel="00C11D67">
                <w:rPr>
                  <w:rFonts w:ascii="Calibri" w:hAnsi="Calibri" w:cs="Calibri"/>
                  <w:sz w:val="22"/>
                  <w:szCs w:val="22"/>
                </w:rPr>
                <w:delText xml:space="preserve">be </w:delText>
              </w:r>
              <w:r w:rsidRPr="00E933A8" w:rsidDel="00C11D67">
                <w:rPr>
                  <w:rFonts w:ascii="Calibri" w:hAnsi="Calibri" w:cs="Calibri"/>
                  <w:sz w:val="22"/>
                  <w:szCs w:val="22"/>
                </w:rPr>
                <w:delText>submit</w:delText>
              </w:r>
              <w:r w:rsidDel="00C11D67">
                <w:rPr>
                  <w:rFonts w:ascii="Calibri" w:hAnsi="Calibri" w:cs="Calibri"/>
                  <w:sz w:val="22"/>
                  <w:szCs w:val="22"/>
                </w:rPr>
                <w:delText>ted</w:delText>
              </w:r>
            </w:del>
          </w:p>
        </w:tc>
        <w:tc>
          <w:tcPr>
            <w:tcW w:w="6390" w:type="dxa"/>
          </w:tcPr>
          <w:p w14:paraId="79CB9D98" w14:textId="4F2D31AA" w:rsidR="002F03B8" w:rsidDel="00C11D67" w:rsidRDefault="00C11D67" w:rsidP="002F03B8">
            <w:pPr>
              <w:pStyle w:val="ColorfulList-Accent11"/>
              <w:ind w:left="0"/>
              <w:rPr>
                <w:del w:id="237" w:author="Rani Rahmania" w:date="2017-02-17T13:50:00Z"/>
                <w:rFonts w:ascii="Calibri" w:hAnsi="Calibri" w:cs="Calibri"/>
                <w:iCs/>
                <w:sz w:val="22"/>
                <w:szCs w:val="22"/>
                <w:lang w:val="en-US"/>
              </w:rPr>
            </w:pPr>
            <w:customXmlDelRangeStart w:id="238" w:author="Rani Rahmania" w:date="2017-02-17T13:50:00Z"/>
            <w:sdt>
              <w:sdtPr>
                <w:rPr>
                  <w:rFonts w:ascii="Calibri" w:hAnsi="Calibri" w:cs="Calibri"/>
                  <w:iCs/>
                  <w:sz w:val="22"/>
                  <w:szCs w:val="22"/>
                  <w:vertAlign w:val="superscript"/>
                  <w:lang w:val="en-US"/>
                </w:rPr>
                <w:id w:val="1427388687"/>
              </w:sdtPr>
              <w:sdtEndPr/>
              <w:sdtContent>
                <w:customXmlDelRangeEnd w:id="238"/>
                <w:del w:id="239" w:author="Rani Rahmania" w:date="2017-02-17T13:50:00Z">
                  <w:r w:rsidR="002F03B8" w:rsidDel="00C11D67">
                    <w:rPr>
                      <w:rFonts w:ascii="MS Gothic" w:eastAsia="MS Gothic" w:hAnsi="MS Gothic" w:cs="Calibri" w:hint="eastAsia"/>
                      <w:iCs/>
                      <w:sz w:val="22"/>
                      <w:szCs w:val="22"/>
                      <w:lang w:val="en-US"/>
                    </w:rPr>
                    <w:delText>☑</w:delText>
                  </w:r>
                </w:del>
                <w:customXmlDelRangeStart w:id="240" w:author="Rani Rahmania" w:date="2017-02-17T13:50:00Z"/>
              </w:sdtContent>
            </w:sdt>
            <w:customXmlDelRangeEnd w:id="240"/>
            <w:del w:id="241" w:author="Rani Rahmania" w:date="2017-02-17T13:50:00Z">
              <w:r w:rsidR="002F03B8" w:rsidDel="00C11D67">
                <w:rPr>
                  <w:rFonts w:ascii="Calibri" w:hAnsi="Calibri" w:cs="Calibri"/>
                  <w:iCs/>
                  <w:sz w:val="22"/>
                  <w:szCs w:val="22"/>
                  <w:lang w:val="en-US"/>
                </w:rPr>
                <w:delText xml:space="preserve"> Duly Accomplished Form as provided in Annex 2, and in accordance with the Term of Reference in Annex 1;</w:delText>
              </w:r>
            </w:del>
          </w:p>
          <w:p w14:paraId="1369D538" w14:textId="69B3F820" w:rsidR="002F03B8" w:rsidRPr="00E933A8" w:rsidDel="00C11D67" w:rsidRDefault="00C11D67" w:rsidP="002F03B8">
            <w:pPr>
              <w:pStyle w:val="ColorfulList-Accent11"/>
              <w:ind w:left="0"/>
              <w:rPr>
                <w:del w:id="242" w:author="Rani Rahmania" w:date="2017-02-17T13:50:00Z"/>
                <w:rFonts w:ascii="Calibri" w:hAnsi="Calibri" w:cs="Calibri"/>
                <w:iCs/>
                <w:sz w:val="22"/>
                <w:szCs w:val="22"/>
                <w:lang w:val="en-US"/>
              </w:rPr>
            </w:pPr>
            <w:customXmlDelRangeStart w:id="243" w:author="Rani Rahmania" w:date="2017-02-17T13:50:00Z"/>
            <w:sdt>
              <w:sdtPr>
                <w:rPr>
                  <w:rFonts w:ascii="Calibri" w:hAnsi="Calibri" w:cs="Calibri"/>
                  <w:iCs/>
                  <w:sz w:val="22"/>
                  <w:szCs w:val="22"/>
                  <w:vertAlign w:val="superscript"/>
                </w:rPr>
                <w:id w:val="-1110960682"/>
              </w:sdtPr>
              <w:sdtEndPr/>
              <w:sdtContent>
                <w:customXmlDelRangeEnd w:id="243"/>
                <w:del w:id="244" w:author="Rani Rahmania" w:date="2017-02-17T13:50:00Z">
                  <w:r w:rsidR="002F03B8" w:rsidDel="00C11D67">
                    <w:rPr>
                      <w:rFonts w:ascii="MS Gothic" w:eastAsia="MS Gothic" w:hAnsi="MS Gothic" w:cs="Calibri" w:hint="eastAsia"/>
                      <w:iCs/>
                      <w:sz w:val="22"/>
                      <w:szCs w:val="22"/>
                      <w:lang w:val="en-US"/>
                    </w:rPr>
                    <w:delText>☑</w:delText>
                  </w:r>
                </w:del>
                <w:customXmlDelRangeStart w:id="245" w:author="Rani Rahmania" w:date="2017-02-17T13:50:00Z"/>
              </w:sdtContent>
            </w:sdt>
            <w:customXmlDelRangeEnd w:id="245"/>
            <w:del w:id="246" w:author="Rani Rahmania" w:date="2017-02-17T13:50:00Z">
              <w:r w:rsidR="002F03B8" w:rsidDel="00C11D67">
                <w:rPr>
                  <w:rFonts w:ascii="Calibri" w:hAnsi="Calibri" w:cs="Calibri"/>
                  <w:iCs/>
                  <w:sz w:val="22"/>
                  <w:szCs w:val="22"/>
                  <w:lang w:val="en-US"/>
                </w:rPr>
                <w:delText xml:space="preserve"> </w:delText>
              </w:r>
              <w:r w:rsidR="002F03B8" w:rsidRPr="00E933A8" w:rsidDel="00C11D67">
                <w:rPr>
                  <w:rFonts w:ascii="Calibri" w:hAnsi="Calibri" w:cs="Calibri"/>
                  <w:iCs/>
                  <w:sz w:val="22"/>
                  <w:szCs w:val="22"/>
                  <w:lang w:val="en-US"/>
                </w:rPr>
                <w:delText>Quality Certificates (ISO, etc.)</w:delText>
              </w:r>
              <w:r w:rsidR="002F03B8" w:rsidDel="00C11D67">
                <w:rPr>
                  <w:rFonts w:ascii="Calibri" w:hAnsi="Calibri" w:cs="Calibri"/>
                  <w:iCs/>
                  <w:sz w:val="22"/>
                  <w:szCs w:val="22"/>
                  <w:lang w:val="en-US"/>
                </w:rPr>
                <w:delText>;</w:delText>
              </w:r>
            </w:del>
          </w:p>
          <w:p w14:paraId="5E2588B4" w14:textId="414EAF19" w:rsidR="002F03B8" w:rsidRPr="00E933A8" w:rsidDel="00C11D67" w:rsidRDefault="00C11D67" w:rsidP="002F03B8">
            <w:pPr>
              <w:pStyle w:val="ColorfulList-Accent11"/>
              <w:ind w:left="0"/>
              <w:rPr>
                <w:del w:id="247" w:author="Rani Rahmania" w:date="2017-02-17T13:50:00Z"/>
                <w:rFonts w:ascii="Calibri" w:hAnsi="Calibri" w:cs="Calibri"/>
                <w:iCs/>
                <w:sz w:val="22"/>
                <w:szCs w:val="22"/>
                <w:lang w:val="en-US"/>
              </w:rPr>
            </w:pPr>
            <w:customXmlDelRangeStart w:id="248" w:author="Rani Rahmania" w:date="2017-02-17T13:50:00Z"/>
            <w:sdt>
              <w:sdtPr>
                <w:rPr>
                  <w:rFonts w:ascii="Calibri" w:hAnsi="Calibri" w:cs="Calibri"/>
                  <w:iCs/>
                  <w:sz w:val="22"/>
                  <w:szCs w:val="22"/>
                  <w:vertAlign w:val="superscript"/>
                  <w:lang w:val="en-US"/>
                </w:rPr>
                <w:id w:val="797195675"/>
              </w:sdtPr>
              <w:sdtEndPr/>
              <w:sdtContent>
                <w:customXmlDelRangeEnd w:id="248"/>
                <w:del w:id="249" w:author="Rani Rahmania" w:date="2017-02-17T13:50:00Z">
                  <w:r w:rsidR="002F03B8" w:rsidDel="00C11D67">
                    <w:rPr>
                      <w:rFonts w:ascii="MS Gothic" w:eastAsia="MS Gothic" w:hAnsi="MS Gothic" w:cs="Calibri" w:hint="eastAsia"/>
                      <w:iCs/>
                      <w:sz w:val="22"/>
                      <w:szCs w:val="22"/>
                      <w:lang w:val="en-US"/>
                    </w:rPr>
                    <w:delText>☑</w:delText>
                  </w:r>
                </w:del>
                <w:customXmlDelRangeStart w:id="250" w:author="Rani Rahmania" w:date="2017-02-17T13:50:00Z"/>
              </w:sdtContent>
            </w:sdt>
            <w:customXmlDelRangeEnd w:id="250"/>
            <w:del w:id="251" w:author="Rani Rahmania" w:date="2017-02-17T13:50:00Z">
              <w:r w:rsidR="002F03B8" w:rsidDel="00C11D67">
                <w:rPr>
                  <w:rFonts w:ascii="Calibri" w:hAnsi="Calibri" w:cs="Calibri"/>
                  <w:iCs/>
                  <w:sz w:val="22"/>
                  <w:szCs w:val="22"/>
                  <w:lang w:val="en-US"/>
                </w:rPr>
                <w:delText xml:space="preserve"> </w:delText>
              </w:r>
              <w:r w:rsidR="002F03B8" w:rsidRPr="00E933A8" w:rsidDel="00C11D67">
                <w:rPr>
                  <w:rFonts w:ascii="Calibri" w:hAnsi="Calibri" w:cs="Calibri"/>
                  <w:iCs/>
                  <w:sz w:val="22"/>
                  <w:szCs w:val="22"/>
                  <w:lang w:val="en-US"/>
                </w:rPr>
                <w:delText xml:space="preserve">Latest Business Registration Certificate </w:delText>
              </w:r>
              <w:r w:rsidR="002F03B8" w:rsidDel="00C11D67">
                <w:rPr>
                  <w:rFonts w:ascii="Calibri" w:hAnsi="Calibri" w:cs="Calibri"/>
                  <w:iCs/>
                  <w:sz w:val="22"/>
                  <w:szCs w:val="22"/>
                  <w:lang w:val="en-US"/>
                </w:rPr>
                <w:delText>;</w:delText>
              </w:r>
            </w:del>
          </w:p>
          <w:p w14:paraId="60FA468B" w14:textId="310F2715" w:rsidR="002F03B8" w:rsidRPr="00E933A8" w:rsidDel="00C11D67" w:rsidRDefault="00C11D67" w:rsidP="002F03B8">
            <w:pPr>
              <w:pStyle w:val="ColorfulList-Accent11"/>
              <w:ind w:left="0"/>
              <w:rPr>
                <w:del w:id="252" w:author="Rani Rahmania" w:date="2017-02-17T13:50:00Z"/>
                <w:rFonts w:ascii="Calibri" w:hAnsi="Calibri" w:cs="Calibri"/>
                <w:iCs/>
                <w:sz w:val="22"/>
                <w:szCs w:val="22"/>
                <w:lang w:val="en-US"/>
              </w:rPr>
            </w:pPr>
            <w:customXmlDelRangeStart w:id="253" w:author="Rani Rahmania" w:date="2017-02-17T13:50:00Z"/>
            <w:sdt>
              <w:sdtPr>
                <w:rPr>
                  <w:rFonts w:ascii="Calibri" w:hAnsi="Calibri" w:cs="Calibri"/>
                  <w:iCs/>
                  <w:sz w:val="22"/>
                  <w:szCs w:val="22"/>
                  <w:vertAlign w:val="superscript"/>
                  <w:lang w:val="en-US"/>
                </w:rPr>
                <w:id w:val="1199670429"/>
              </w:sdtPr>
              <w:sdtEndPr/>
              <w:sdtContent>
                <w:customXmlDelRangeEnd w:id="253"/>
                <w:del w:id="254" w:author="Rani Rahmania" w:date="2017-02-17T13:50:00Z">
                  <w:r w:rsidR="002F03B8" w:rsidDel="00C11D67">
                    <w:rPr>
                      <w:rFonts w:ascii="MS Gothic" w:eastAsia="MS Gothic" w:hAnsi="MS Gothic" w:cs="Calibri" w:hint="eastAsia"/>
                      <w:iCs/>
                      <w:sz w:val="22"/>
                      <w:szCs w:val="22"/>
                      <w:lang w:val="en-US"/>
                    </w:rPr>
                    <w:delText>☑</w:delText>
                  </w:r>
                </w:del>
                <w:customXmlDelRangeStart w:id="255" w:author="Rani Rahmania" w:date="2017-02-17T13:50:00Z"/>
              </w:sdtContent>
            </w:sdt>
            <w:customXmlDelRangeEnd w:id="255"/>
            <w:del w:id="256" w:author="Rani Rahmania" w:date="2017-02-17T13:50:00Z">
              <w:r w:rsidR="002F03B8" w:rsidDel="00C11D67">
                <w:rPr>
                  <w:rFonts w:ascii="Calibri" w:hAnsi="Calibri" w:cs="Calibri"/>
                  <w:iCs/>
                  <w:sz w:val="22"/>
                  <w:szCs w:val="22"/>
                  <w:lang w:val="en-US"/>
                </w:rPr>
                <w:delText xml:space="preserve"> </w:delText>
              </w:r>
              <w:r w:rsidR="002F03B8" w:rsidRPr="00E933A8" w:rsidDel="00C11D67">
                <w:rPr>
                  <w:rFonts w:ascii="Calibri" w:hAnsi="Calibri" w:cs="Calibri"/>
                  <w:iCs/>
                  <w:sz w:val="22"/>
                  <w:szCs w:val="22"/>
                  <w:lang w:val="en-US"/>
                </w:rPr>
                <w:delText>Latest Internal Revenue Certificate / Tax Clearance</w:delText>
              </w:r>
              <w:r w:rsidR="002F03B8" w:rsidDel="00C11D67">
                <w:rPr>
                  <w:rFonts w:ascii="Calibri" w:hAnsi="Calibri" w:cs="Calibri"/>
                  <w:iCs/>
                  <w:sz w:val="22"/>
                  <w:szCs w:val="22"/>
                  <w:lang w:val="en-US"/>
                </w:rPr>
                <w:delText>;</w:delText>
              </w:r>
            </w:del>
          </w:p>
          <w:p w14:paraId="7C712493" w14:textId="423EC04F" w:rsidR="002F03B8" w:rsidRPr="00E933A8" w:rsidDel="00C11D67" w:rsidRDefault="00C11D67" w:rsidP="002F03B8">
            <w:pPr>
              <w:pStyle w:val="ColorfulList-Accent11"/>
              <w:ind w:left="0"/>
              <w:rPr>
                <w:del w:id="257" w:author="Rani Rahmania" w:date="2017-02-17T13:50:00Z"/>
                <w:rFonts w:ascii="Calibri" w:hAnsi="Calibri" w:cs="Calibri"/>
                <w:iCs/>
                <w:sz w:val="22"/>
                <w:szCs w:val="22"/>
                <w:lang w:val="en-US"/>
              </w:rPr>
            </w:pPr>
            <w:customXmlDelRangeStart w:id="258" w:author="Rani Rahmania" w:date="2017-02-17T13:50:00Z"/>
            <w:sdt>
              <w:sdtPr>
                <w:rPr>
                  <w:rFonts w:ascii="Calibri" w:hAnsi="Calibri" w:cs="Calibri"/>
                  <w:iCs/>
                  <w:sz w:val="22"/>
                  <w:szCs w:val="22"/>
                  <w:vertAlign w:val="superscript"/>
                  <w:lang w:val="en-US"/>
                </w:rPr>
                <w:id w:val="-864520743"/>
              </w:sdtPr>
              <w:sdtEndPr/>
              <w:sdtContent>
                <w:customXmlDelRangeEnd w:id="258"/>
                <w:customXmlInsRangeStart w:id="259" w:author="Yusef Millah" w:date="2017-02-16T13:39:00Z"/>
                <w:customXmlDelRangeStart w:id="260" w:author="Rani Rahmania" w:date="2017-02-17T13:50:00Z"/>
                <w:sdt>
                  <w:sdtPr>
                    <w:rPr>
                      <w:rFonts w:ascii="Calibri" w:hAnsi="Calibri" w:cs="Calibri"/>
                      <w:iCs/>
                      <w:sz w:val="22"/>
                      <w:szCs w:val="22"/>
                      <w:lang w:val="en-US"/>
                    </w:rPr>
                    <w:id w:val="639240935"/>
                  </w:sdtPr>
                  <w:sdtEndPr/>
                  <w:sdtContent>
                    <w:customXmlInsRangeEnd w:id="259"/>
                    <w:customXmlDelRangeEnd w:id="260"/>
                    <w:ins w:id="261" w:author="Yusef Millah" w:date="2017-02-16T13:39:00Z">
                      <w:del w:id="262" w:author="Rani Rahmania" w:date="2017-02-17T13:50:00Z">
                        <w:r w:rsidR="004E2555" w:rsidDel="00C11D67">
                          <w:rPr>
                            <w:rFonts w:ascii="MS Gothic" w:eastAsia="MS Gothic" w:hAnsi="MS Gothic" w:cs="Calibri" w:hint="eastAsia"/>
                            <w:iCs/>
                            <w:sz w:val="22"/>
                            <w:szCs w:val="22"/>
                            <w:lang w:val="en-US"/>
                          </w:rPr>
                          <w:delText>☐</w:delText>
                        </w:r>
                      </w:del>
                    </w:ins>
                    <w:customXmlInsRangeStart w:id="263" w:author="Yusef Millah" w:date="2017-02-16T13:39:00Z"/>
                    <w:customXmlDelRangeStart w:id="264" w:author="Rani Rahmania" w:date="2017-02-17T13:50:00Z"/>
                  </w:sdtContent>
                </w:sdt>
                <w:customXmlInsRangeEnd w:id="263"/>
                <w:customXmlDelRangeEnd w:id="264"/>
                <w:del w:id="265" w:author="Rani Rahmania" w:date="2017-02-17T13:50:00Z">
                  <w:r w:rsidR="002F03B8" w:rsidDel="00C11D67">
                    <w:rPr>
                      <w:rFonts w:ascii="MS Gothic" w:eastAsia="MS Gothic" w:hAnsi="MS Gothic" w:cs="Calibri" w:hint="eastAsia"/>
                      <w:iCs/>
                      <w:sz w:val="22"/>
                      <w:szCs w:val="22"/>
                      <w:lang w:val="en-US"/>
                    </w:rPr>
                    <w:delText>☑</w:delText>
                  </w:r>
                </w:del>
                <w:customXmlDelRangeStart w:id="266" w:author="Rani Rahmania" w:date="2017-02-17T13:50:00Z"/>
              </w:sdtContent>
            </w:sdt>
            <w:customXmlDelRangeEnd w:id="266"/>
            <w:del w:id="267" w:author="Rani Rahmania" w:date="2017-02-17T13:50:00Z">
              <w:r w:rsidR="002F03B8" w:rsidDel="00C11D67">
                <w:rPr>
                  <w:rFonts w:ascii="Calibri" w:hAnsi="Calibri" w:cs="Calibri"/>
                  <w:iCs/>
                  <w:sz w:val="22"/>
                  <w:szCs w:val="22"/>
                  <w:lang w:val="en-US"/>
                </w:rPr>
                <w:delText xml:space="preserve"> </w:delText>
              </w:r>
              <w:r w:rsidR="002F03B8" w:rsidRPr="00E933A8" w:rsidDel="00C11D67">
                <w:rPr>
                  <w:rFonts w:ascii="Calibri" w:hAnsi="Calibri" w:cs="Calibri"/>
                  <w:iCs/>
                  <w:sz w:val="22"/>
                  <w:szCs w:val="22"/>
                  <w:lang w:val="en-US"/>
                </w:rPr>
                <w:delText>Manufacturer’s Authorization of the Company as a Sales Agent (if Supplier is not the manufacturer)</w:delText>
              </w:r>
              <w:r w:rsidR="002F03B8" w:rsidDel="00C11D67">
                <w:rPr>
                  <w:rFonts w:ascii="Calibri" w:hAnsi="Calibri" w:cs="Calibri"/>
                  <w:iCs/>
                  <w:sz w:val="22"/>
                  <w:szCs w:val="22"/>
                  <w:lang w:val="en-US"/>
                </w:rPr>
                <w:delText>;</w:delText>
              </w:r>
            </w:del>
          </w:p>
          <w:p w14:paraId="1B9512B1" w14:textId="72E481F7" w:rsidR="002F03B8" w:rsidRPr="00E933A8" w:rsidDel="00C11D67" w:rsidRDefault="00C11D67" w:rsidP="002F03B8">
            <w:pPr>
              <w:pStyle w:val="ColorfulList-Accent11"/>
              <w:ind w:left="0" w:firstLine="54"/>
              <w:jc w:val="both"/>
              <w:rPr>
                <w:del w:id="268" w:author="Rani Rahmania" w:date="2017-02-17T13:50:00Z"/>
                <w:rFonts w:ascii="Calibri" w:hAnsi="Calibri" w:cs="Calibri"/>
                <w:bCs/>
                <w:sz w:val="22"/>
                <w:szCs w:val="22"/>
                <w:lang w:val="en-GB"/>
              </w:rPr>
            </w:pPr>
            <w:customXmlDelRangeStart w:id="269" w:author="Rani Rahmania" w:date="2017-02-17T13:50:00Z"/>
            <w:sdt>
              <w:sdtPr>
                <w:rPr>
                  <w:rFonts w:ascii="Calibri" w:hAnsi="Calibri" w:cs="Calibri"/>
                  <w:iCs/>
                  <w:sz w:val="22"/>
                  <w:szCs w:val="22"/>
                  <w:vertAlign w:val="superscript"/>
                  <w:lang w:val="en-US"/>
                </w:rPr>
                <w:id w:val="873887539"/>
              </w:sdtPr>
              <w:sdtEndPr/>
              <w:sdtContent>
                <w:customXmlDelRangeEnd w:id="269"/>
                <w:customXmlInsRangeStart w:id="270" w:author="Yusef Millah" w:date="2017-02-16T13:39:00Z"/>
                <w:customXmlDelRangeStart w:id="271" w:author="Rani Rahmania" w:date="2017-02-17T13:50:00Z"/>
                <w:sdt>
                  <w:sdtPr>
                    <w:rPr>
                      <w:rFonts w:ascii="Calibri" w:hAnsi="Calibri" w:cs="Calibri"/>
                      <w:iCs/>
                      <w:sz w:val="22"/>
                      <w:szCs w:val="22"/>
                      <w:lang w:val="en-US"/>
                    </w:rPr>
                    <w:id w:val="954367680"/>
                  </w:sdtPr>
                  <w:sdtEndPr/>
                  <w:sdtContent>
                    <w:customXmlInsRangeEnd w:id="270"/>
                    <w:customXmlDelRangeEnd w:id="271"/>
                    <w:ins w:id="272" w:author="Yusef Millah" w:date="2017-02-16T13:39:00Z">
                      <w:del w:id="273" w:author="Rani Rahmania" w:date="2017-02-17T13:50:00Z">
                        <w:r w:rsidR="004E2555" w:rsidDel="00C11D67">
                          <w:rPr>
                            <w:rFonts w:ascii="MS Gothic" w:eastAsia="MS Gothic" w:hAnsi="MS Gothic" w:cs="Calibri" w:hint="eastAsia"/>
                            <w:iCs/>
                            <w:sz w:val="22"/>
                            <w:szCs w:val="22"/>
                            <w:lang w:val="en-US"/>
                          </w:rPr>
                          <w:delText>☐</w:delText>
                        </w:r>
                      </w:del>
                    </w:ins>
                    <w:customXmlInsRangeStart w:id="274" w:author="Yusef Millah" w:date="2017-02-16T13:39:00Z"/>
                    <w:customXmlDelRangeStart w:id="275" w:author="Rani Rahmania" w:date="2017-02-17T13:50:00Z"/>
                  </w:sdtContent>
                </w:sdt>
                <w:customXmlInsRangeEnd w:id="274"/>
                <w:customXmlDelRangeEnd w:id="275"/>
                <w:del w:id="276" w:author="Rani Rahmania" w:date="2017-02-17T13:50:00Z">
                  <w:r w:rsidR="002F03B8" w:rsidDel="00C11D67">
                    <w:rPr>
                      <w:rFonts w:ascii="MS Gothic" w:eastAsia="MS Gothic" w:hAnsi="MS Gothic" w:cs="Calibri" w:hint="eastAsia"/>
                      <w:iCs/>
                      <w:sz w:val="22"/>
                      <w:szCs w:val="22"/>
                      <w:lang w:val="en-US"/>
                    </w:rPr>
                    <w:delText>☑</w:delText>
                  </w:r>
                </w:del>
                <w:customXmlDelRangeStart w:id="277" w:author="Rani Rahmania" w:date="2017-02-17T13:50:00Z"/>
              </w:sdtContent>
            </w:sdt>
            <w:customXmlDelRangeEnd w:id="277"/>
            <w:del w:id="278" w:author="Rani Rahmania" w:date="2017-02-17T13:50:00Z">
              <w:r w:rsidR="002F03B8" w:rsidDel="00C11D67">
                <w:rPr>
                  <w:rFonts w:ascii="Calibri" w:hAnsi="Calibri" w:cs="Calibri"/>
                  <w:iCs/>
                  <w:sz w:val="22"/>
                  <w:szCs w:val="22"/>
                  <w:lang w:val="en-US"/>
                </w:rPr>
                <w:delText xml:space="preserve"> </w:delText>
              </w:r>
              <w:r w:rsidR="002F03B8" w:rsidRPr="00E933A8" w:rsidDel="00C11D67">
                <w:rPr>
                  <w:rFonts w:ascii="Calibri" w:hAnsi="Calibri" w:cs="Calibri"/>
                  <w:iCs/>
                  <w:sz w:val="22"/>
                  <w:szCs w:val="22"/>
                  <w:lang w:val="en-US"/>
                </w:rPr>
                <w:delText>Certificate of Exclusive Distributorship in the country (if applicable, and if Supplier is not the manufacturer)</w:delText>
              </w:r>
              <w:r w:rsidR="002F03B8" w:rsidDel="00C11D67">
                <w:rPr>
                  <w:rFonts w:ascii="Calibri" w:hAnsi="Calibri" w:cs="Calibri"/>
                  <w:iCs/>
                  <w:sz w:val="22"/>
                  <w:szCs w:val="22"/>
                  <w:lang w:val="en-US"/>
                </w:rPr>
                <w:delText>;</w:delText>
              </w:r>
            </w:del>
          </w:p>
          <w:p w14:paraId="40FACA5F" w14:textId="5F5F21D8" w:rsidR="002F03B8" w:rsidRPr="00E933A8" w:rsidDel="00C11D67" w:rsidRDefault="00C11D67" w:rsidP="002F03B8">
            <w:pPr>
              <w:pStyle w:val="ColorfulList-Accent11"/>
              <w:ind w:left="0"/>
              <w:jc w:val="both"/>
              <w:rPr>
                <w:del w:id="279" w:author="Rani Rahmania" w:date="2017-02-17T13:50:00Z"/>
                <w:rFonts w:ascii="Calibri" w:hAnsi="Calibri" w:cs="Calibri"/>
                <w:bCs/>
                <w:sz w:val="22"/>
                <w:szCs w:val="22"/>
                <w:lang w:val="en-GB"/>
              </w:rPr>
            </w:pPr>
            <w:customXmlDelRangeStart w:id="280" w:author="Rani Rahmania" w:date="2017-02-17T13:50:00Z"/>
            <w:sdt>
              <w:sdtPr>
                <w:rPr>
                  <w:rFonts w:ascii="Calibri" w:hAnsi="Calibri" w:cs="Calibri"/>
                  <w:iCs/>
                  <w:sz w:val="22"/>
                  <w:szCs w:val="22"/>
                  <w:vertAlign w:val="superscript"/>
                  <w:lang w:val="en-US"/>
                </w:rPr>
                <w:id w:val="1999369773"/>
              </w:sdtPr>
              <w:sdtEndPr/>
              <w:sdtContent>
                <w:customXmlDelRangeEnd w:id="280"/>
                <w:customXmlDelRangeStart w:id="281" w:author="Rani Rahmania" w:date="2017-02-17T13:50:00Z"/>
                <w:sdt>
                  <w:sdtPr>
                    <w:rPr>
                      <w:rFonts w:ascii="Calibri" w:hAnsi="Calibri" w:cs="Calibri"/>
                      <w:iCs/>
                      <w:sz w:val="22"/>
                      <w:szCs w:val="22"/>
                      <w:lang w:val="en-US"/>
                    </w:rPr>
                    <w:id w:val="142855604"/>
                  </w:sdtPr>
                  <w:sdtEndPr/>
                  <w:sdtContent>
                    <w:customXmlDelRangeEnd w:id="281"/>
                    <w:del w:id="282" w:author="Rani Rahmania" w:date="2017-02-17T13:50:00Z">
                      <w:r w:rsidR="002F03B8" w:rsidDel="00C11D67">
                        <w:rPr>
                          <w:rFonts w:ascii="MS Gothic" w:eastAsia="MS Gothic" w:hAnsi="MS Gothic" w:cs="Calibri" w:hint="eastAsia"/>
                          <w:iCs/>
                          <w:sz w:val="22"/>
                          <w:szCs w:val="22"/>
                          <w:lang w:val="en-US"/>
                        </w:rPr>
                        <w:delText>☐</w:delText>
                      </w:r>
                    </w:del>
                    <w:customXmlDelRangeStart w:id="283" w:author="Rani Rahmania" w:date="2017-02-17T13:50:00Z"/>
                  </w:sdtContent>
                </w:sdt>
                <w:customXmlDelRangeEnd w:id="283"/>
                <w:customXmlDelRangeStart w:id="284" w:author="Rani Rahmania" w:date="2017-02-17T13:50:00Z"/>
              </w:sdtContent>
            </w:sdt>
            <w:customXmlDelRangeEnd w:id="284"/>
            <w:del w:id="285" w:author="Rani Rahmania" w:date="2017-02-17T13:50:00Z">
              <w:r w:rsidR="002F03B8" w:rsidDel="00C11D67">
                <w:rPr>
                  <w:rFonts w:ascii="Calibri" w:hAnsi="Calibri" w:cs="Calibri"/>
                  <w:iCs/>
                  <w:sz w:val="22"/>
                  <w:szCs w:val="22"/>
                  <w:lang w:val="en-US"/>
                </w:rPr>
                <w:delText xml:space="preserve"> </w:delText>
              </w:r>
              <w:r w:rsidR="002F03B8" w:rsidRPr="00E933A8" w:rsidDel="00C11D67">
                <w:rPr>
                  <w:rFonts w:ascii="Calibri" w:hAnsi="Calibri" w:cs="Calibri"/>
                  <w:bCs/>
                  <w:sz w:val="22"/>
                  <w:szCs w:val="22"/>
                  <w:lang w:val="en-GB"/>
                </w:rPr>
                <w:delText>Complete documentation, information and declaration of any goods classified or may be classified as “Dangerous Goods”.</w:delText>
              </w:r>
            </w:del>
          </w:p>
          <w:p w14:paraId="70326F95" w14:textId="6CDA9DDC" w:rsidR="002F03B8" w:rsidDel="00C11D67" w:rsidRDefault="00C11D67" w:rsidP="002F03B8">
            <w:pPr>
              <w:jc w:val="both"/>
              <w:rPr>
                <w:del w:id="286" w:author="Rani Rahmania" w:date="2017-02-17T13:50:00Z"/>
                <w:rFonts w:ascii="Calibri" w:hAnsi="Calibri" w:cs="Calibri"/>
                <w:sz w:val="22"/>
                <w:szCs w:val="22"/>
              </w:rPr>
            </w:pPr>
            <w:customXmlDelRangeStart w:id="287" w:author="Rani Rahmania" w:date="2017-02-17T13:50:00Z"/>
            <w:sdt>
              <w:sdtPr>
                <w:rPr>
                  <w:rFonts w:ascii="Calibri" w:hAnsi="Calibri" w:cs="Calibri"/>
                  <w:iCs/>
                  <w:sz w:val="22"/>
                  <w:szCs w:val="22"/>
                  <w:vertAlign w:val="superscript"/>
                </w:rPr>
                <w:id w:val="-1417633955"/>
              </w:sdtPr>
              <w:sdtEndPr/>
              <w:sdtContent>
                <w:customXmlDelRangeEnd w:id="287"/>
                <w:customXmlDelRangeStart w:id="288" w:author="Rani Rahmania" w:date="2017-02-17T13:50:00Z"/>
                <w:sdt>
                  <w:sdtPr>
                    <w:rPr>
                      <w:rFonts w:ascii="Calibri" w:hAnsi="Calibri" w:cs="Calibri"/>
                      <w:iCs/>
                      <w:sz w:val="22"/>
                      <w:szCs w:val="22"/>
                    </w:rPr>
                    <w:id w:val="1065604351"/>
                  </w:sdtPr>
                  <w:sdtEndPr/>
                  <w:sdtContent>
                    <w:customXmlDelRangeEnd w:id="288"/>
                    <w:del w:id="289" w:author="Rani Rahmania" w:date="2017-02-17T13:50:00Z">
                      <w:r w:rsidR="002F03B8" w:rsidDel="00C11D67">
                        <w:rPr>
                          <w:rFonts w:ascii="MS Gothic" w:eastAsia="MS Gothic" w:hAnsi="MS Gothic" w:cs="Calibri" w:hint="eastAsia"/>
                          <w:iCs/>
                          <w:sz w:val="22"/>
                          <w:szCs w:val="22"/>
                        </w:rPr>
                        <w:delText>☐</w:delText>
                      </w:r>
                    </w:del>
                    <w:customXmlDelRangeStart w:id="290" w:author="Rani Rahmania" w:date="2017-02-17T13:50:00Z"/>
                  </w:sdtContent>
                </w:sdt>
                <w:customXmlDelRangeEnd w:id="290"/>
                <w:customXmlDelRangeStart w:id="291" w:author="Rani Rahmania" w:date="2017-02-17T13:50:00Z"/>
              </w:sdtContent>
            </w:sdt>
            <w:customXmlDelRangeEnd w:id="291"/>
            <w:del w:id="292" w:author="Rani Rahmania" w:date="2017-02-17T13:50:00Z">
              <w:r w:rsidR="002F03B8" w:rsidDel="00C11D67">
                <w:rPr>
                  <w:rFonts w:ascii="Calibri" w:hAnsi="Calibri" w:cs="Calibri"/>
                  <w:iCs/>
                  <w:sz w:val="22"/>
                  <w:szCs w:val="22"/>
                </w:rPr>
                <w:delText xml:space="preserve"> </w:delText>
              </w:r>
              <w:r w:rsidR="002F03B8" w:rsidDel="00C11D67">
                <w:rPr>
                  <w:rFonts w:ascii="Calibri" w:hAnsi="Calibri" w:cs="Calibri"/>
                  <w:sz w:val="22"/>
                  <w:szCs w:val="22"/>
                </w:rPr>
                <w:delText xml:space="preserve"> </w:delText>
              </w:r>
              <w:r w:rsidR="002F03B8" w:rsidRPr="00E933A8" w:rsidDel="00C11D67">
                <w:rPr>
                  <w:rFonts w:ascii="Calibri" w:hAnsi="Calibri" w:cs="Calibri"/>
                  <w:sz w:val="22"/>
                  <w:szCs w:val="22"/>
                </w:rPr>
                <w:delText>Patent Registration Certificates (if any of technologies submitted in the quotation is patented by the Supplier)</w:delText>
              </w:r>
              <w:r w:rsidR="002F03B8" w:rsidDel="00C11D67">
                <w:rPr>
                  <w:rFonts w:ascii="Calibri" w:hAnsi="Calibri" w:cs="Calibri"/>
                  <w:sz w:val="22"/>
                  <w:szCs w:val="22"/>
                </w:rPr>
                <w:delText>;</w:delText>
              </w:r>
            </w:del>
          </w:p>
          <w:p w14:paraId="59EF957F" w14:textId="696D80BE" w:rsidR="002F03B8" w:rsidDel="00C11D67" w:rsidRDefault="00C11D67" w:rsidP="002F03B8">
            <w:pPr>
              <w:jc w:val="both"/>
              <w:rPr>
                <w:del w:id="293" w:author="Rani Rahmania" w:date="2017-02-17T13:50:00Z"/>
                <w:rFonts w:ascii="Calibri" w:hAnsi="Calibri" w:cs="Calibri"/>
                <w:sz w:val="22"/>
                <w:szCs w:val="22"/>
              </w:rPr>
            </w:pPr>
            <w:customXmlDelRangeStart w:id="294" w:author="Rani Rahmania" w:date="2017-02-17T13:50:00Z"/>
            <w:sdt>
              <w:sdtPr>
                <w:rPr>
                  <w:rFonts w:ascii="Calibri" w:hAnsi="Calibri" w:cs="Calibri"/>
                  <w:iCs/>
                  <w:sz w:val="22"/>
                  <w:szCs w:val="22"/>
                  <w:vertAlign w:val="superscript"/>
                </w:rPr>
                <w:id w:val="-1214812168"/>
              </w:sdtPr>
              <w:sdtEndPr/>
              <w:sdtContent>
                <w:customXmlDelRangeEnd w:id="294"/>
                <w:del w:id="295" w:author="Rani Rahmania" w:date="2017-02-17T13:50:00Z">
                  <w:r w:rsidR="002F03B8" w:rsidDel="00C11D67">
                    <w:rPr>
                      <w:rFonts w:ascii="MS Gothic" w:eastAsia="MS Gothic" w:hAnsi="MS Gothic" w:cs="Calibri" w:hint="eastAsia"/>
                      <w:iCs/>
                      <w:sz w:val="22"/>
                      <w:szCs w:val="22"/>
                    </w:rPr>
                    <w:delText>☑</w:delText>
                  </w:r>
                </w:del>
                <w:customXmlDelRangeStart w:id="296" w:author="Rani Rahmania" w:date="2017-02-17T13:50:00Z"/>
              </w:sdtContent>
            </w:sdt>
            <w:customXmlDelRangeEnd w:id="296"/>
            <w:del w:id="297" w:author="Rani Rahmania" w:date="2017-02-17T13:50:00Z">
              <w:r w:rsidR="002F03B8" w:rsidDel="00C11D67">
                <w:rPr>
                  <w:rFonts w:ascii="Calibri" w:hAnsi="Calibri" w:cs="Calibri"/>
                  <w:iCs/>
                  <w:sz w:val="22"/>
                  <w:szCs w:val="22"/>
                </w:rPr>
                <w:delText xml:space="preserve"> </w:delText>
              </w:r>
              <w:r w:rsidR="002F03B8" w:rsidDel="00C11D67">
                <w:rPr>
                  <w:rFonts w:ascii="Calibri" w:hAnsi="Calibri" w:cs="Calibri"/>
                  <w:sz w:val="22"/>
                  <w:szCs w:val="22"/>
                </w:rPr>
                <w:delText xml:space="preserve"> Written Self-Declaration of not being included in the UN Security Council 1267/1989 list, UN Procurement Division List or other UN Ineligibility List;</w:delText>
              </w:r>
            </w:del>
          </w:p>
          <w:p w14:paraId="5EB3B402" w14:textId="3875770A" w:rsidR="002F03B8" w:rsidRPr="00E933A8" w:rsidDel="00C11D67" w:rsidRDefault="00C11D67" w:rsidP="002F03B8">
            <w:pPr>
              <w:jc w:val="both"/>
              <w:rPr>
                <w:del w:id="298" w:author="Rani Rahmania" w:date="2017-02-17T13:50:00Z"/>
                <w:rFonts w:ascii="Calibri" w:hAnsi="Calibri" w:cs="Calibri"/>
                <w:iCs/>
                <w:sz w:val="22"/>
                <w:szCs w:val="22"/>
              </w:rPr>
            </w:pPr>
            <w:customXmlDelRangeStart w:id="299" w:author="Rani Rahmania" w:date="2017-02-17T13:50:00Z"/>
            <w:sdt>
              <w:sdtPr>
                <w:rPr>
                  <w:rFonts w:ascii="Calibri" w:hAnsi="Calibri" w:cs="Calibri"/>
                  <w:iCs/>
                  <w:sz w:val="22"/>
                  <w:szCs w:val="22"/>
                </w:rPr>
                <w:id w:val="-1670170794"/>
              </w:sdtPr>
              <w:sdtEndPr/>
              <w:sdtContent>
                <w:customXmlDelRangeEnd w:id="299"/>
                <w:del w:id="300" w:author="Rani Rahmania" w:date="2017-02-17T13:50:00Z">
                  <w:r w:rsidR="002F03B8" w:rsidDel="00C11D67">
                    <w:rPr>
                      <w:rFonts w:ascii="MS Gothic" w:eastAsia="MS Gothic" w:hAnsi="MS Gothic" w:cs="Calibri" w:hint="eastAsia"/>
                      <w:iCs/>
                      <w:sz w:val="22"/>
                      <w:szCs w:val="22"/>
                    </w:rPr>
                    <w:delText>☐</w:delText>
                  </w:r>
                </w:del>
                <w:customXmlDelRangeStart w:id="301" w:author="Rani Rahmania" w:date="2017-02-17T13:50:00Z"/>
              </w:sdtContent>
            </w:sdt>
            <w:customXmlDelRangeEnd w:id="301"/>
            <w:del w:id="302" w:author="Rani Rahmania" w:date="2017-02-17T13:50:00Z">
              <w:r w:rsidR="002F03B8" w:rsidDel="00C11D67">
                <w:rPr>
                  <w:rFonts w:ascii="Calibri" w:hAnsi="Calibri" w:cs="Calibri"/>
                  <w:iCs/>
                  <w:sz w:val="22"/>
                  <w:szCs w:val="22"/>
                </w:rPr>
                <w:delText xml:space="preserve"> </w:delText>
              </w:r>
              <w:r w:rsidR="002F03B8" w:rsidRPr="00E933A8" w:rsidDel="00C11D67">
                <w:rPr>
                  <w:rFonts w:ascii="Calibri" w:hAnsi="Calibri" w:cs="Calibri"/>
                  <w:iCs/>
                  <w:sz w:val="22"/>
                  <w:szCs w:val="22"/>
                </w:rPr>
                <w:delText xml:space="preserve">Others </w:delText>
              </w:r>
            </w:del>
            <w:customXmlDelRangeStart w:id="303" w:author="Rani Rahmania" w:date="2017-02-17T13:50:00Z"/>
            <w:sdt>
              <w:sdtPr>
                <w:rPr>
                  <w:rFonts w:ascii="Calibri" w:hAnsi="Calibri" w:cs="Calibri"/>
                  <w:iCs/>
                  <w:sz w:val="22"/>
                  <w:szCs w:val="22"/>
                </w:rPr>
                <w:id w:val="1369728531"/>
                <w:text/>
              </w:sdtPr>
              <w:sdtEndPr/>
              <w:sdtContent>
                <w:customXmlDelRangeEnd w:id="303"/>
                <w:customXmlDelRangeStart w:id="304" w:author="Rani Rahmania" w:date="2017-02-17T13:50:00Z"/>
              </w:sdtContent>
            </w:sdt>
            <w:customXmlDelRangeEnd w:id="304"/>
          </w:p>
        </w:tc>
      </w:tr>
      <w:tr w:rsidR="002F03B8" w:rsidRPr="00E933A8" w:rsidDel="00C11D67" w14:paraId="5EB3B40B" w14:textId="74619A1E" w:rsidTr="00B1771F">
        <w:trPr>
          <w:del w:id="305" w:author="Rani Rahmania" w:date="2017-02-17T13:50:00Z"/>
        </w:trPr>
        <w:tc>
          <w:tcPr>
            <w:tcW w:w="2880" w:type="dxa"/>
          </w:tcPr>
          <w:p w14:paraId="5EB3B404" w14:textId="4DB47C12" w:rsidR="002F03B8" w:rsidDel="00C11D67" w:rsidRDefault="002F03B8" w:rsidP="002F03B8">
            <w:pPr>
              <w:rPr>
                <w:del w:id="306" w:author="Rani Rahmania" w:date="2017-02-17T13:50:00Z"/>
                <w:rFonts w:ascii="Calibri" w:hAnsi="Calibri" w:cs="Calibri"/>
                <w:sz w:val="22"/>
                <w:szCs w:val="22"/>
              </w:rPr>
            </w:pPr>
          </w:p>
          <w:p w14:paraId="5EB3B405" w14:textId="06B61CCD" w:rsidR="002F03B8" w:rsidRPr="00E933A8" w:rsidDel="00C11D67" w:rsidRDefault="002F03B8" w:rsidP="002F03B8">
            <w:pPr>
              <w:rPr>
                <w:del w:id="307" w:author="Rani Rahmania" w:date="2017-02-17T13:50:00Z"/>
                <w:rFonts w:ascii="Calibri" w:hAnsi="Calibri" w:cs="Calibri"/>
                <w:sz w:val="22"/>
                <w:szCs w:val="22"/>
              </w:rPr>
            </w:pPr>
            <w:del w:id="308" w:author="Rani Rahmania" w:date="2017-02-17T13:50:00Z">
              <w:r w:rsidRPr="00E933A8" w:rsidDel="00C11D67">
                <w:rPr>
                  <w:rFonts w:ascii="Calibri" w:hAnsi="Calibri" w:cs="Calibri"/>
                  <w:sz w:val="22"/>
                  <w:szCs w:val="22"/>
                </w:rPr>
                <w:delText>Period of Validity of Quotes starting the Submission Date</w:delText>
              </w:r>
            </w:del>
          </w:p>
        </w:tc>
        <w:tc>
          <w:tcPr>
            <w:tcW w:w="6390" w:type="dxa"/>
          </w:tcPr>
          <w:p w14:paraId="1FBE4F42" w14:textId="3B1C8AAA" w:rsidR="002F03B8" w:rsidDel="00C11D67" w:rsidRDefault="00C11D67" w:rsidP="002F03B8">
            <w:pPr>
              <w:tabs>
                <w:tab w:val="left" w:pos="940"/>
              </w:tabs>
              <w:rPr>
                <w:del w:id="309" w:author="Rani Rahmania" w:date="2017-02-17T13:50:00Z"/>
                <w:rFonts w:ascii="Calibri" w:hAnsi="Calibri" w:cs="Calibri"/>
                <w:sz w:val="22"/>
                <w:szCs w:val="22"/>
              </w:rPr>
            </w:pPr>
            <w:customXmlDelRangeStart w:id="310" w:author="Rani Rahmania" w:date="2017-02-17T13:50:00Z"/>
            <w:sdt>
              <w:sdtPr>
                <w:rPr>
                  <w:rFonts w:ascii="Calibri" w:hAnsi="Calibri" w:cs="Calibri"/>
                  <w:sz w:val="22"/>
                  <w:szCs w:val="22"/>
                </w:rPr>
                <w:id w:val="-2091534761"/>
              </w:sdtPr>
              <w:sdtEndPr/>
              <w:sdtContent>
                <w:customXmlDelRangeEnd w:id="310"/>
                <w:del w:id="311" w:author="Rani Rahmania" w:date="2017-02-17T13:50:00Z">
                  <w:r w:rsidR="002F03B8" w:rsidDel="00C11D67">
                    <w:rPr>
                      <w:rFonts w:ascii="MS Gothic" w:eastAsia="MS Gothic" w:hAnsi="MS Gothic" w:cs="Calibri" w:hint="eastAsia"/>
                      <w:sz w:val="22"/>
                      <w:szCs w:val="22"/>
                    </w:rPr>
                    <w:delText>☑</w:delText>
                  </w:r>
                </w:del>
                <w:customXmlDelRangeStart w:id="312" w:author="Rani Rahmania" w:date="2017-02-17T13:50:00Z"/>
              </w:sdtContent>
            </w:sdt>
            <w:customXmlDelRangeEnd w:id="312"/>
            <w:del w:id="313" w:author="Rani Rahmania" w:date="2017-02-17T13:50:00Z">
              <w:r w:rsidR="002F03B8" w:rsidDel="00C11D67">
                <w:rPr>
                  <w:rFonts w:ascii="Calibri" w:hAnsi="Calibri" w:cs="Calibri"/>
                  <w:sz w:val="22"/>
                  <w:szCs w:val="22"/>
                </w:rPr>
                <w:delText xml:space="preserve"> </w:delText>
              </w:r>
              <w:r w:rsidR="002F03B8" w:rsidRPr="00E933A8" w:rsidDel="00C11D67">
                <w:rPr>
                  <w:rFonts w:ascii="Calibri" w:hAnsi="Calibri" w:cs="Calibri"/>
                  <w:sz w:val="22"/>
                  <w:szCs w:val="22"/>
                </w:rPr>
                <w:delText>60 days</w:delText>
              </w:r>
              <w:r w:rsidR="002F03B8" w:rsidDel="00C11D67">
                <w:rPr>
                  <w:rFonts w:ascii="Calibri" w:hAnsi="Calibri" w:cs="Calibri"/>
                  <w:sz w:val="22"/>
                  <w:szCs w:val="22"/>
                </w:rPr>
                <w:delText xml:space="preserve">       </w:delText>
              </w:r>
            </w:del>
          </w:p>
          <w:p w14:paraId="62F35A09" w14:textId="688DA1A7" w:rsidR="002F03B8" w:rsidDel="00C11D67" w:rsidRDefault="00C11D67" w:rsidP="002F03B8">
            <w:pPr>
              <w:tabs>
                <w:tab w:val="left" w:pos="940"/>
              </w:tabs>
              <w:rPr>
                <w:del w:id="314" w:author="Rani Rahmania" w:date="2017-02-17T13:50:00Z"/>
                <w:rFonts w:ascii="Calibri" w:hAnsi="Calibri" w:cs="Calibri"/>
                <w:sz w:val="22"/>
                <w:szCs w:val="22"/>
              </w:rPr>
            </w:pPr>
            <w:customXmlDelRangeStart w:id="315" w:author="Rani Rahmania" w:date="2017-02-17T13:50:00Z"/>
            <w:sdt>
              <w:sdtPr>
                <w:rPr>
                  <w:rFonts w:ascii="Calibri" w:hAnsi="Calibri" w:cs="Calibri"/>
                  <w:sz w:val="22"/>
                  <w:szCs w:val="22"/>
                </w:rPr>
                <w:id w:val="-372772752"/>
              </w:sdtPr>
              <w:sdtEndPr/>
              <w:sdtContent>
                <w:customXmlDelRangeEnd w:id="315"/>
                <w:del w:id="316" w:author="Rani Rahmania" w:date="2017-02-17T13:50:00Z">
                  <w:r w:rsidR="002F03B8" w:rsidDel="00C11D67">
                    <w:rPr>
                      <w:rFonts w:ascii="MS Gothic" w:eastAsia="MS Gothic" w:hAnsi="MS Gothic" w:cs="Calibri" w:hint="eastAsia"/>
                      <w:sz w:val="22"/>
                      <w:szCs w:val="22"/>
                    </w:rPr>
                    <w:delText>☐</w:delText>
                  </w:r>
                </w:del>
                <w:customXmlDelRangeStart w:id="317" w:author="Rani Rahmania" w:date="2017-02-17T13:50:00Z"/>
              </w:sdtContent>
            </w:sdt>
            <w:customXmlDelRangeEnd w:id="317"/>
            <w:del w:id="318" w:author="Rani Rahmania" w:date="2017-02-17T13:50:00Z">
              <w:r w:rsidR="002F03B8" w:rsidDel="00C11D67">
                <w:rPr>
                  <w:rFonts w:ascii="Calibri" w:hAnsi="Calibri" w:cs="Calibri"/>
                  <w:sz w:val="22"/>
                  <w:szCs w:val="22"/>
                </w:rPr>
                <w:delText xml:space="preserve"> </w:delText>
              </w:r>
              <w:r w:rsidR="002F03B8" w:rsidRPr="00E933A8" w:rsidDel="00C11D67">
                <w:rPr>
                  <w:rFonts w:ascii="Calibri" w:hAnsi="Calibri" w:cs="Calibri"/>
                  <w:sz w:val="22"/>
                  <w:szCs w:val="22"/>
                </w:rPr>
                <w:delText>90 days</w:delText>
              </w:r>
              <w:r w:rsidR="002F03B8" w:rsidRPr="00E933A8" w:rsidDel="00C11D67">
                <w:rPr>
                  <w:rFonts w:ascii="Calibri" w:hAnsi="Calibri" w:cs="Calibri"/>
                  <w:sz w:val="22"/>
                  <w:szCs w:val="22"/>
                </w:rPr>
                <w:tab/>
              </w:r>
            </w:del>
          </w:p>
          <w:p w14:paraId="2CD1FAEA" w14:textId="50EF198E" w:rsidR="002F03B8" w:rsidDel="00C11D67" w:rsidRDefault="00C11D67" w:rsidP="002F03B8">
            <w:pPr>
              <w:tabs>
                <w:tab w:val="left" w:pos="940"/>
              </w:tabs>
              <w:rPr>
                <w:del w:id="319" w:author="Rani Rahmania" w:date="2017-02-17T13:50:00Z"/>
                <w:rFonts w:ascii="Calibri" w:hAnsi="Calibri" w:cs="Calibri"/>
                <w:sz w:val="22"/>
                <w:szCs w:val="22"/>
              </w:rPr>
            </w:pPr>
            <w:customXmlDelRangeStart w:id="320" w:author="Rani Rahmania" w:date="2017-02-17T13:50:00Z"/>
            <w:sdt>
              <w:sdtPr>
                <w:rPr>
                  <w:rFonts w:ascii="Calibri" w:hAnsi="Calibri" w:cs="Calibri"/>
                  <w:sz w:val="22"/>
                  <w:szCs w:val="22"/>
                </w:rPr>
                <w:id w:val="-734862323"/>
              </w:sdtPr>
              <w:sdtEndPr/>
              <w:sdtContent>
                <w:customXmlDelRangeEnd w:id="320"/>
                <w:del w:id="321" w:author="Rani Rahmania" w:date="2017-02-17T13:50:00Z">
                  <w:r w:rsidR="002F03B8" w:rsidDel="00C11D67">
                    <w:rPr>
                      <w:rFonts w:ascii="MS Gothic" w:eastAsia="MS Gothic" w:hAnsi="MS Gothic" w:cs="Calibri" w:hint="eastAsia"/>
                      <w:sz w:val="22"/>
                      <w:szCs w:val="22"/>
                    </w:rPr>
                    <w:delText>☐</w:delText>
                  </w:r>
                </w:del>
                <w:customXmlDelRangeStart w:id="322" w:author="Rani Rahmania" w:date="2017-02-17T13:50:00Z"/>
              </w:sdtContent>
            </w:sdt>
            <w:customXmlDelRangeEnd w:id="322"/>
            <w:del w:id="323" w:author="Rani Rahmania" w:date="2017-02-17T13:50:00Z">
              <w:r w:rsidR="002F03B8" w:rsidDel="00C11D67">
                <w:rPr>
                  <w:rFonts w:ascii="Calibri" w:hAnsi="Calibri" w:cs="Calibri"/>
                  <w:sz w:val="22"/>
                  <w:szCs w:val="22"/>
                </w:rPr>
                <w:delText xml:space="preserve"> </w:delText>
              </w:r>
              <w:r w:rsidR="002F03B8" w:rsidRPr="00E933A8" w:rsidDel="00C11D67">
                <w:rPr>
                  <w:rFonts w:ascii="Calibri" w:hAnsi="Calibri" w:cs="Calibri"/>
                  <w:sz w:val="22"/>
                  <w:szCs w:val="22"/>
                </w:rPr>
                <w:delText xml:space="preserve">120 days </w:delText>
              </w:r>
            </w:del>
          </w:p>
          <w:p w14:paraId="0E93AF37" w14:textId="7FB44D46" w:rsidR="002F03B8" w:rsidDel="00C11D67" w:rsidRDefault="002F03B8" w:rsidP="002F03B8">
            <w:pPr>
              <w:tabs>
                <w:tab w:val="left" w:pos="940"/>
              </w:tabs>
              <w:rPr>
                <w:del w:id="324" w:author="Rani Rahmania" w:date="2017-02-17T13:50:00Z"/>
                <w:rFonts w:ascii="Calibri" w:hAnsi="Calibri" w:cs="Calibri"/>
                <w:iCs/>
                <w:sz w:val="22"/>
                <w:szCs w:val="22"/>
              </w:rPr>
            </w:pPr>
          </w:p>
          <w:p w14:paraId="5EB3B40A" w14:textId="04FCE173" w:rsidR="002F03B8" w:rsidRPr="00E933A8" w:rsidDel="00C11D67" w:rsidRDefault="002F03B8" w:rsidP="002F03B8">
            <w:pPr>
              <w:tabs>
                <w:tab w:val="left" w:pos="940"/>
              </w:tabs>
              <w:rPr>
                <w:del w:id="325" w:author="Rani Rahmania" w:date="2017-02-17T13:50:00Z"/>
                <w:rFonts w:ascii="Calibri" w:hAnsi="Calibri" w:cs="Calibri"/>
                <w:sz w:val="22"/>
                <w:szCs w:val="22"/>
              </w:rPr>
            </w:pPr>
            <w:del w:id="326" w:author="Rani Rahmania" w:date="2017-02-17T13:50:00Z">
              <w:r w:rsidDel="00C11D67">
                <w:rPr>
                  <w:rFonts w:ascii="Calibri" w:hAnsi="Calibri" w:cs="Calibri"/>
                  <w:iCs/>
                  <w:sz w:val="22"/>
                  <w:szCs w:val="22"/>
                </w:rPr>
                <w:delText xml:space="preserve">In exceptional circumstances, UNDP may request the Vendor to extend the validity of the Quotation beyond what has been initially indicated in this RFQ.   The Proposal shall then confirm the extension in writing, without any modification whatsoever on the Quotation.  </w:delText>
              </w:r>
            </w:del>
          </w:p>
        </w:tc>
      </w:tr>
      <w:tr w:rsidR="002F03B8" w:rsidRPr="00E933A8" w:rsidDel="00C11D67" w14:paraId="5EB3B40F" w14:textId="2B894CE7" w:rsidTr="00B1771F">
        <w:trPr>
          <w:del w:id="327" w:author="Rani Rahmania" w:date="2017-02-17T13:50:00Z"/>
        </w:trPr>
        <w:tc>
          <w:tcPr>
            <w:tcW w:w="2880" w:type="dxa"/>
          </w:tcPr>
          <w:p w14:paraId="5EB3B40C" w14:textId="5D9FAF5E" w:rsidR="002F03B8" w:rsidRPr="00E933A8" w:rsidDel="00C11D67" w:rsidRDefault="002F03B8" w:rsidP="002F03B8">
            <w:pPr>
              <w:rPr>
                <w:del w:id="328" w:author="Rani Rahmania" w:date="2017-02-17T13:50:00Z"/>
                <w:rFonts w:ascii="Calibri" w:hAnsi="Calibri" w:cs="Calibri"/>
                <w:sz w:val="22"/>
                <w:szCs w:val="22"/>
              </w:rPr>
            </w:pPr>
            <w:del w:id="329" w:author="Rani Rahmania" w:date="2017-02-17T13:50:00Z">
              <w:r w:rsidRPr="00E933A8" w:rsidDel="00C11D67">
                <w:rPr>
                  <w:rFonts w:ascii="Calibri" w:hAnsi="Calibri" w:cs="Calibri"/>
                  <w:sz w:val="22"/>
                  <w:szCs w:val="22"/>
                </w:rPr>
                <w:delText>Partial Quotes</w:delText>
              </w:r>
            </w:del>
          </w:p>
        </w:tc>
        <w:tc>
          <w:tcPr>
            <w:tcW w:w="6390" w:type="dxa"/>
          </w:tcPr>
          <w:p w14:paraId="4D90F6D6" w14:textId="29365A6A" w:rsidR="002F03B8" w:rsidRPr="00E933A8" w:rsidDel="00C11D67" w:rsidRDefault="00C11D67" w:rsidP="002F03B8">
            <w:pPr>
              <w:rPr>
                <w:del w:id="330" w:author="Rani Rahmania" w:date="2017-02-17T13:50:00Z"/>
                <w:rFonts w:ascii="Calibri" w:hAnsi="Calibri" w:cs="Calibri"/>
                <w:sz w:val="22"/>
                <w:szCs w:val="22"/>
              </w:rPr>
            </w:pPr>
            <w:customXmlDelRangeStart w:id="331" w:author="Rani Rahmania" w:date="2017-02-17T13:50:00Z"/>
            <w:sdt>
              <w:sdtPr>
                <w:rPr>
                  <w:rFonts w:ascii="Calibri" w:hAnsi="Calibri" w:cs="Calibri"/>
                  <w:sz w:val="22"/>
                  <w:szCs w:val="22"/>
                </w:rPr>
                <w:id w:val="-1082146053"/>
              </w:sdtPr>
              <w:sdtEndPr/>
              <w:sdtContent>
                <w:customXmlDelRangeEnd w:id="331"/>
                <w:del w:id="332" w:author="Rani Rahmania" w:date="2017-02-17T13:50:00Z">
                  <w:r w:rsidR="002F03B8" w:rsidDel="00C11D67">
                    <w:rPr>
                      <w:rFonts w:ascii="MS Gothic" w:eastAsia="MS Gothic" w:hAnsi="MS Gothic" w:cs="Calibri" w:hint="eastAsia"/>
                      <w:sz w:val="22"/>
                      <w:szCs w:val="22"/>
                    </w:rPr>
                    <w:delText>☑</w:delText>
                  </w:r>
                </w:del>
                <w:customXmlDelRangeStart w:id="333" w:author="Rani Rahmania" w:date="2017-02-17T13:50:00Z"/>
              </w:sdtContent>
            </w:sdt>
            <w:customXmlDelRangeEnd w:id="333"/>
            <w:del w:id="334" w:author="Rani Rahmania" w:date="2017-02-17T13:50:00Z">
              <w:r w:rsidR="002F03B8" w:rsidDel="00C11D67">
                <w:rPr>
                  <w:rFonts w:ascii="Calibri" w:hAnsi="Calibri" w:cs="Calibri"/>
                  <w:sz w:val="22"/>
                  <w:szCs w:val="22"/>
                </w:rPr>
                <w:delText xml:space="preserve"> </w:delText>
              </w:r>
              <w:r w:rsidR="002F03B8" w:rsidRPr="00E933A8" w:rsidDel="00C11D67">
                <w:rPr>
                  <w:rFonts w:ascii="Calibri" w:hAnsi="Calibri" w:cs="Calibri"/>
                  <w:sz w:val="22"/>
                  <w:szCs w:val="22"/>
                </w:rPr>
                <w:delText>Not permitted</w:delText>
              </w:r>
            </w:del>
          </w:p>
          <w:p w14:paraId="5EB3B40E" w14:textId="6454FD61" w:rsidR="002F03B8" w:rsidRPr="00E933A8" w:rsidDel="00C11D67" w:rsidRDefault="00C11D67" w:rsidP="002F03B8">
            <w:pPr>
              <w:rPr>
                <w:del w:id="335" w:author="Rani Rahmania" w:date="2017-02-17T13:50:00Z"/>
                <w:rFonts w:ascii="Calibri" w:hAnsi="Calibri" w:cs="Calibri"/>
                <w:sz w:val="22"/>
                <w:szCs w:val="22"/>
              </w:rPr>
            </w:pPr>
            <w:customXmlDelRangeStart w:id="336" w:author="Rani Rahmania" w:date="2017-02-17T13:50:00Z"/>
            <w:sdt>
              <w:sdtPr>
                <w:rPr>
                  <w:rFonts w:ascii="Calibri" w:hAnsi="Calibri" w:cs="Calibri"/>
                  <w:sz w:val="22"/>
                  <w:szCs w:val="22"/>
                </w:rPr>
                <w:id w:val="1015431126"/>
              </w:sdtPr>
              <w:sdtEndPr/>
              <w:sdtContent>
                <w:customXmlDelRangeEnd w:id="336"/>
                <w:del w:id="337" w:author="Rani Rahmania" w:date="2017-02-17T13:50:00Z">
                  <w:r w:rsidR="002F03B8" w:rsidDel="00C11D67">
                    <w:rPr>
                      <w:rFonts w:ascii="MS Gothic" w:eastAsia="MS Gothic" w:hAnsi="MS Gothic" w:cs="Calibri" w:hint="eastAsia"/>
                      <w:sz w:val="22"/>
                      <w:szCs w:val="22"/>
                    </w:rPr>
                    <w:delText>☐</w:delText>
                  </w:r>
                </w:del>
                <w:customXmlDelRangeStart w:id="338" w:author="Rani Rahmania" w:date="2017-02-17T13:50:00Z"/>
              </w:sdtContent>
            </w:sdt>
            <w:customXmlDelRangeEnd w:id="338"/>
            <w:del w:id="339" w:author="Rani Rahmania" w:date="2017-02-17T13:50:00Z">
              <w:r w:rsidR="002F03B8" w:rsidDel="00C11D67">
                <w:rPr>
                  <w:rFonts w:ascii="Calibri" w:hAnsi="Calibri" w:cs="Calibri"/>
                  <w:sz w:val="22"/>
                  <w:szCs w:val="22"/>
                </w:rPr>
                <w:delText xml:space="preserve"> </w:delText>
              </w:r>
              <w:r w:rsidR="002F03B8" w:rsidRPr="00E933A8" w:rsidDel="00C11D67">
                <w:rPr>
                  <w:rFonts w:ascii="Calibri" w:hAnsi="Calibri" w:cs="Calibri"/>
                  <w:sz w:val="22"/>
                  <w:szCs w:val="22"/>
                </w:rPr>
                <w:delText>Permitted</w:delText>
              </w:r>
            </w:del>
          </w:p>
        </w:tc>
      </w:tr>
      <w:tr w:rsidR="002F03B8" w:rsidRPr="00E933A8" w:rsidDel="00C11D67" w14:paraId="5EB3B414" w14:textId="2CA3C495" w:rsidTr="00B1771F">
        <w:trPr>
          <w:del w:id="340" w:author="Rani Rahmania" w:date="2017-02-17T13:50:00Z"/>
        </w:trPr>
        <w:tc>
          <w:tcPr>
            <w:tcW w:w="2880" w:type="dxa"/>
          </w:tcPr>
          <w:p w14:paraId="5EB3B410" w14:textId="4D580B84" w:rsidR="002F03B8" w:rsidDel="00C11D67" w:rsidRDefault="002F03B8" w:rsidP="002F03B8">
            <w:pPr>
              <w:rPr>
                <w:del w:id="341" w:author="Rani Rahmania" w:date="2017-02-17T13:50:00Z"/>
                <w:rFonts w:ascii="Calibri" w:hAnsi="Calibri" w:cs="Calibri"/>
                <w:sz w:val="22"/>
                <w:szCs w:val="22"/>
              </w:rPr>
            </w:pPr>
          </w:p>
          <w:p w14:paraId="5EB3B411" w14:textId="3C0ECA39" w:rsidR="002F03B8" w:rsidRPr="00E933A8" w:rsidDel="00C11D67" w:rsidRDefault="002F03B8" w:rsidP="002F03B8">
            <w:pPr>
              <w:rPr>
                <w:del w:id="342" w:author="Rani Rahmania" w:date="2017-02-17T13:50:00Z"/>
                <w:rFonts w:ascii="Calibri" w:hAnsi="Calibri" w:cs="Calibri"/>
                <w:sz w:val="22"/>
                <w:szCs w:val="22"/>
              </w:rPr>
            </w:pPr>
            <w:del w:id="343" w:author="Rani Rahmania" w:date="2017-02-17T13:50:00Z">
              <w:r w:rsidDel="00C11D67">
                <w:rPr>
                  <w:rFonts w:ascii="Calibri" w:hAnsi="Calibri" w:cs="Calibri"/>
                  <w:sz w:val="22"/>
                  <w:szCs w:val="22"/>
                </w:rPr>
                <w:delText>Payment Terms</w:delText>
              </w:r>
            </w:del>
          </w:p>
        </w:tc>
        <w:tc>
          <w:tcPr>
            <w:tcW w:w="6390" w:type="dxa"/>
          </w:tcPr>
          <w:p w14:paraId="62CE806A" w14:textId="15613F49" w:rsidR="002F03B8" w:rsidDel="00C11D67" w:rsidRDefault="00C11D67" w:rsidP="002F03B8">
            <w:pPr>
              <w:rPr>
                <w:del w:id="344" w:author="Rani Rahmania" w:date="2017-02-17T13:50:00Z"/>
                <w:rFonts w:ascii="Calibri" w:hAnsi="Calibri" w:cs="Calibri"/>
                <w:sz w:val="22"/>
                <w:szCs w:val="22"/>
              </w:rPr>
            </w:pPr>
            <w:customXmlDelRangeStart w:id="345" w:author="Rani Rahmania" w:date="2017-02-17T13:50:00Z"/>
            <w:sdt>
              <w:sdtPr>
                <w:rPr>
                  <w:rFonts w:ascii="Calibri" w:hAnsi="Calibri" w:cs="Calibri"/>
                  <w:sz w:val="22"/>
                  <w:szCs w:val="22"/>
                  <w:vertAlign w:val="superscript"/>
                </w:rPr>
                <w:id w:val="988665488"/>
              </w:sdtPr>
              <w:sdtEndPr/>
              <w:sdtContent>
                <w:customXmlDelRangeEnd w:id="345"/>
                <w:del w:id="346" w:author="Rani Rahmania" w:date="2017-02-17T13:50:00Z">
                  <w:r w:rsidR="002F03B8" w:rsidDel="00C11D67">
                    <w:rPr>
                      <w:rFonts w:ascii="MS Gothic" w:eastAsia="MS Gothic" w:hAnsi="MS Gothic" w:cs="Calibri" w:hint="eastAsia"/>
                      <w:sz w:val="22"/>
                      <w:szCs w:val="22"/>
                    </w:rPr>
                    <w:delText>☑</w:delText>
                  </w:r>
                </w:del>
                <w:customXmlDelRangeStart w:id="347" w:author="Rani Rahmania" w:date="2017-02-17T13:50:00Z"/>
              </w:sdtContent>
            </w:sdt>
            <w:customXmlDelRangeEnd w:id="347"/>
            <w:del w:id="348" w:author="Rani Rahmania" w:date="2017-02-17T13:50:00Z">
              <w:r w:rsidR="002F03B8" w:rsidDel="00C11D67">
                <w:rPr>
                  <w:rFonts w:ascii="Calibri" w:hAnsi="Calibri" w:cs="Calibri"/>
                  <w:sz w:val="22"/>
                  <w:szCs w:val="22"/>
                </w:rPr>
                <w:delText xml:space="preserve"> 100% upon complete delivery of required services</w:delText>
              </w:r>
            </w:del>
            <w:ins w:id="349" w:author="Yusef Millah" w:date="2017-02-16T13:40:00Z">
              <w:del w:id="350" w:author="Rani Rahmania" w:date="2017-02-17T13:50:00Z">
                <w:r w:rsidR="004E2555" w:rsidDel="00C11D67">
                  <w:rPr>
                    <w:rFonts w:ascii="Calibri" w:hAnsi="Calibri" w:cs="Calibri"/>
                    <w:sz w:val="22"/>
                    <w:szCs w:val="22"/>
                  </w:rPr>
                  <w:delText xml:space="preserve"> by providing insurance policy</w:delText>
                </w:r>
              </w:del>
            </w:ins>
          </w:p>
          <w:p w14:paraId="5EB3B413" w14:textId="0775800A" w:rsidR="002F03B8" w:rsidRPr="00385567" w:rsidDel="00C11D67" w:rsidRDefault="00C11D67" w:rsidP="002F03B8">
            <w:pPr>
              <w:pStyle w:val="ListParagraph"/>
              <w:ind w:hanging="666"/>
              <w:rPr>
                <w:del w:id="351" w:author="Rani Rahmania" w:date="2017-02-17T13:50:00Z"/>
                <w:rFonts w:ascii="Calibri" w:hAnsi="Calibri" w:cs="Calibri"/>
                <w:szCs w:val="22"/>
                <w:lang w:val="id-ID"/>
              </w:rPr>
            </w:pPr>
            <w:customXmlDelRangeStart w:id="352" w:author="Rani Rahmania" w:date="2017-02-17T13:50:00Z"/>
            <w:sdt>
              <w:sdtPr>
                <w:rPr>
                  <w:rFonts w:ascii="Calibri" w:hAnsi="Calibri" w:cs="Calibri"/>
                  <w:szCs w:val="22"/>
                </w:rPr>
                <w:id w:val="1199976242"/>
              </w:sdtPr>
              <w:sdtEndPr/>
              <w:sdtContent>
                <w:customXmlDelRangeEnd w:id="352"/>
                <w:del w:id="353" w:author="Rani Rahmania" w:date="2017-02-17T13:50:00Z">
                  <w:r w:rsidR="002F03B8" w:rsidDel="00C11D67">
                    <w:rPr>
                      <w:rFonts w:ascii="MS Gothic" w:eastAsia="MS Gothic" w:hAnsi="MS Gothic" w:cs="Calibri" w:hint="eastAsia"/>
                      <w:szCs w:val="22"/>
                    </w:rPr>
                    <w:delText>☐</w:delText>
                  </w:r>
                </w:del>
                <w:customXmlDelRangeStart w:id="354" w:author="Rani Rahmania" w:date="2017-02-17T13:50:00Z"/>
              </w:sdtContent>
            </w:sdt>
            <w:customXmlDelRangeEnd w:id="354"/>
            <w:del w:id="355" w:author="Rani Rahmania" w:date="2017-02-17T13:50:00Z">
              <w:r w:rsidR="002F03B8" w:rsidDel="00C11D67">
                <w:rPr>
                  <w:rFonts w:ascii="Calibri" w:hAnsi="Calibri" w:cs="Calibri"/>
                  <w:szCs w:val="22"/>
                </w:rPr>
                <w:delText xml:space="preserve"> Others </w:delText>
              </w:r>
            </w:del>
            <w:customXmlDelRangeStart w:id="356" w:author="Rani Rahmania" w:date="2017-02-17T13:50:00Z"/>
            <w:sdt>
              <w:sdtPr>
                <w:rPr>
                  <w:rFonts w:ascii="Calibri" w:hAnsi="Calibri" w:cs="Calibri"/>
                  <w:szCs w:val="22"/>
                  <w:shd w:val="clear" w:color="auto" w:fill="BFBFBF" w:themeFill="background1" w:themeFillShade="BF"/>
                </w:rPr>
                <w:id w:val="2057119244"/>
                <w:text/>
              </w:sdtPr>
              <w:sdtEndPr/>
              <w:sdtContent>
                <w:customXmlDelRangeEnd w:id="356"/>
                <w:customXmlDelRangeStart w:id="357" w:author="Rani Rahmania" w:date="2017-02-17T13:50:00Z"/>
              </w:sdtContent>
            </w:sdt>
            <w:customXmlDelRangeEnd w:id="357"/>
          </w:p>
        </w:tc>
      </w:tr>
      <w:tr w:rsidR="002F03B8" w:rsidRPr="00E933A8" w:rsidDel="00C11D67" w14:paraId="5EB3B423" w14:textId="5952694A" w:rsidTr="00B1771F">
        <w:trPr>
          <w:cantSplit/>
          <w:trHeight w:val="460"/>
          <w:del w:id="358" w:author="Rani Rahmania" w:date="2017-02-17T13:50:00Z"/>
        </w:trPr>
        <w:tc>
          <w:tcPr>
            <w:tcW w:w="2880" w:type="dxa"/>
          </w:tcPr>
          <w:p w14:paraId="5EB3B41A" w14:textId="21B94460" w:rsidR="002F03B8" w:rsidRPr="00E933A8" w:rsidDel="00C11D67" w:rsidRDefault="002F03B8" w:rsidP="002F03B8">
            <w:pPr>
              <w:rPr>
                <w:del w:id="359" w:author="Rani Rahmania" w:date="2017-02-17T13:50:00Z"/>
                <w:rFonts w:ascii="Calibri" w:hAnsi="Calibri" w:cs="Calibri"/>
                <w:sz w:val="22"/>
                <w:szCs w:val="22"/>
              </w:rPr>
            </w:pPr>
          </w:p>
          <w:p w14:paraId="5EB3B41C" w14:textId="77192DC7" w:rsidR="002F03B8" w:rsidRPr="00E933A8" w:rsidDel="00C11D67" w:rsidRDefault="002F03B8" w:rsidP="002F03B8">
            <w:pPr>
              <w:rPr>
                <w:del w:id="360" w:author="Rani Rahmania" w:date="2017-02-17T13:50:00Z"/>
                <w:rFonts w:ascii="Calibri" w:hAnsi="Calibri" w:cs="Calibri"/>
                <w:sz w:val="22"/>
                <w:szCs w:val="22"/>
              </w:rPr>
            </w:pPr>
            <w:del w:id="361" w:author="Rani Rahmania" w:date="2017-02-17T13:50:00Z">
              <w:r w:rsidRPr="00E933A8" w:rsidDel="00C11D67">
                <w:rPr>
                  <w:rFonts w:ascii="Calibri" w:hAnsi="Calibri" w:cs="Calibri"/>
                  <w:sz w:val="22"/>
                  <w:szCs w:val="22"/>
                </w:rPr>
                <w:delText xml:space="preserve">Evaluation Criteria </w:delText>
              </w:r>
            </w:del>
          </w:p>
        </w:tc>
        <w:tc>
          <w:tcPr>
            <w:tcW w:w="6390" w:type="dxa"/>
          </w:tcPr>
          <w:p w14:paraId="5EB3B41D" w14:textId="1BFE255B" w:rsidR="002F03B8" w:rsidRPr="00E933A8" w:rsidDel="00C11D67" w:rsidRDefault="002F03B8" w:rsidP="002F03B8">
            <w:pPr>
              <w:ind w:left="342"/>
              <w:rPr>
                <w:del w:id="362" w:author="Rani Rahmania" w:date="2017-02-17T13:50:00Z"/>
                <w:rFonts w:ascii="Calibri" w:hAnsi="Calibri" w:cs="Calibri"/>
                <w:sz w:val="22"/>
                <w:szCs w:val="22"/>
              </w:rPr>
            </w:pPr>
          </w:p>
          <w:p w14:paraId="56144BD3" w14:textId="24894A51" w:rsidR="002F03B8" w:rsidRPr="00E933A8" w:rsidDel="00C11D67" w:rsidRDefault="00C11D67" w:rsidP="002F03B8">
            <w:pPr>
              <w:rPr>
                <w:del w:id="363" w:author="Rani Rahmania" w:date="2017-02-17T13:50:00Z"/>
                <w:rFonts w:ascii="Calibri" w:hAnsi="Calibri" w:cs="Calibri"/>
                <w:sz w:val="22"/>
                <w:szCs w:val="22"/>
              </w:rPr>
            </w:pPr>
            <w:customXmlDelRangeStart w:id="364" w:author="Rani Rahmania" w:date="2017-02-17T13:50:00Z"/>
            <w:sdt>
              <w:sdtPr>
                <w:rPr>
                  <w:rFonts w:ascii="Calibri" w:hAnsi="Calibri" w:cs="Calibri"/>
                  <w:sz w:val="22"/>
                  <w:szCs w:val="22"/>
                </w:rPr>
                <w:id w:val="-354506693"/>
              </w:sdtPr>
              <w:sdtEndPr/>
              <w:sdtContent>
                <w:customXmlDelRangeEnd w:id="364"/>
                <w:del w:id="365" w:author="Rani Rahmania" w:date="2017-02-17T13:50:00Z">
                  <w:r w:rsidR="002F03B8" w:rsidDel="00C11D67">
                    <w:rPr>
                      <w:rFonts w:ascii="MS Gothic" w:eastAsia="MS Gothic" w:hAnsi="MS Gothic" w:cs="Calibri" w:hint="eastAsia"/>
                      <w:sz w:val="22"/>
                      <w:szCs w:val="22"/>
                    </w:rPr>
                    <w:delText>☑</w:delText>
                  </w:r>
                </w:del>
                <w:customXmlDelRangeStart w:id="366" w:author="Rani Rahmania" w:date="2017-02-17T13:50:00Z"/>
              </w:sdtContent>
            </w:sdt>
            <w:customXmlDelRangeEnd w:id="366"/>
            <w:del w:id="367" w:author="Rani Rahmania" w:date="2017-02-17T13:50:00Z">
              <w:r w:rsidR="002F03B8" w:rsidDel="00C11D67">
                <w:rPr>
                  <w:rFonts w:ascii="Calibri" w:hAnsi="Calibri" w:cs="Calibri"/>
                  <w:sz w:val="22"/>
                  <w:szCs w:val="22"/>
                </w:rPr>
                <w:delText xml:space="preserve"> </w:delText>
              </w:r>
              <w:r w:rsidR="002F03B8" w:rsidRPr="00E933A8" w:rsidDel="00C11D67">
                <w:rPr>
                  <w:rFonts w:ascii="Calibri" w:hAnsi="Calibri" w:cs="Calibri"/>
                  <w:sz w:val="22"/>
                  <w:szCs w:val="22"/>
                </w:rPr>
                <w:delText>Technical responsiveness/</w:delText>
              </w:r>
              <w:r w:rsidR="002F03B8" w:rsidDel="00C11D67">
                <w:rPr>
                  <w:rFonts w:ascii="Calibri" w:hAnsi="Calibri" w:cs="Calibri"/>
                  <w:sz w:val="22"/>
                  <w:szCs w:val="22"/>
                </w:rPr>
                <w:delText>Full c</w:delText>
              </w:r>
              <w:r w:rsidR="002F03B8" w:rsidRPr="00E933A8" w:rsidDel="00C11D67">
                <w:rPr>
                  <w:rFonts w:ascii="Calibri" w:hAnsi="Calibri" w:cs="Calibri"/>
                  <w:sz w:val="22"/>
                  <w:szCs w:val="22"/>
                </w:rPr>
                <w:delText>ompliance to requirements and lowest price</w:delText>
              </w:r>
            </w:del>
          </w:p>
          <w:p w14:paraId="63ADCA99" w14:textId="42970B08" w:rsidR="002F03B8" w:rsidDel="00C11D67" w:rsidRDefault="002F03B8" w:rsidP="002F03B8">
            <w:pPr>
              <w:rPr>
                <w:del w:id="368" w:author="Rani Rahmania" w:date="2017-02-17T13:50:00Z"/>
                <w:rFonts w:ascii="Calibri" w:hAnsi="Calibri" w:cs="Calibri"/>
                <w:sz w:val="22"/>
                <w:szCs w:val="22"/>
              </w:rPr>
            </w:pPr>
            <w:del w:id="369" w:author="Rani Rahmania" w:date="2017-02-17T13:50:00Z">
              <w:r w:rsidDel="00C11D67">
                <w:rPr>
                  <w:rFonts w:ascii="Calibri" w:hAnsi="Calibri" w:cs="Calibri"/>
                  <w:sz w:val="22"/>
                  <w:szCs w:val="22"/>
                </w:rPr>
                <w:delText xml:space="preserve"> </w:delText>
              </w:r>
              <w:r w:rsidRPr="00E933A8" w:rsidDel="00C11D67">
                <w:rPr>
                  <w:rFonts w:ascii="Calibri" w:hAnsi="Calibri" w:cs="Calibri"/>
                  <w:sz w:val="22"/>
                  <w:szCs w:val="22"/>
                </w:rPr>
                <w:delText>Comprehensiveness of after-sales services</w:delText>
              </w:r>
            </w:del>
          </w:p>
          <w:p w14:paraId="1D422D78" w14:textId="33CFC4BA" w:rsidR="002F03B8" w:rsidRPr="00E933A8" w:rsidDel="00C11D67" w:rsidRDefault="00C11D67" w:rsidP="002F03B8">
            <w:pPr>
              <w:rPr>
                <w:del w:id="370" w:author="Rani Rahmania" w:date="2017-02-17T13:50:00Z"/>
                <w:rFonts w:ascii="Calibri" w:hAnsi="Calibri" w:cs="Calibri"/>
                <w:sz w:val="22"/>
                <w:szCs w:val="22"/>
              </w:rPr>
            </w:pPr>
            <w:customXmlDelRangeStart w:id="371" w:author="Rani Rahmania" w:date="2017-02-17T13:50:00Z"/>
            <w:sdt>
              <w:sdtPr>
                <w:rPr>
                  <w:rFonts w:ascii="Calibri" w:hAnsi="Calibri" w:cs="Calibri"/>
                  <w:sz w:val="22"/>
                  <w:szCs w:val="22"/>
                </w:rPr>
                <w:id w:val="-791512738"/>
              </w:sdtPr>
              <w:sdtEndPr/>
              <w:sdtContent>
                <w:customXmlDelRangeEnd w:id="371"/>
                <w:del w:id="372" w:author="Rani Rahmania" w:date="2017-02-17T13:50:00Z">
                  <w:r w:rsidR="002F03B8" w:rsidDel="00C11D67">
                    <w:rPr>
                      <w:rFonts w:ascii="MS Gothic" w:eastAsia="MS Gothic" w:hAnsi="MS Gothic" w:cs="Calibri" w:hint="eastAsia"/>
                      <w:sz w:val="22"/>
                      <w:szCs w:val="22"/>
                    </w:rPr>
                    <w:delText>☑</w:delText>
                  </w:r>
                </w:del>
                <w:customXmlDelRangeStart w:id="373" w:author="Rani Rahmania" w:date="2017-02-17T13:50:00Z"/>
              </w:sdtContent>
            </w:sdt>
            <w:customXmlDelRangeEnd w:id="373"/>
            <w:del w:id="374" w:author="Rani Rahmania" w:date="2017-02-17T13:50:00Z">
              <w:r w:rsidR="002F03B8" w:rsidDel="00C11D67">
                <w:rPr>
                  <w:rFonts w:ascii="Calibri" w:hAnsi="Calibri" w:cs="Calibri"/>
                  <w:sz w:val="22"/>
                  <w:szCs w:val="22"/>
                </w:rPr>
                <w:delText xml:space="preserve"> Full acceptance of the PO/Contract General Terms and Conditions </w:delText>
              </w:r>
              <w:r w:rsidR="002F03B8" w:rsidRPr="000A0820" w:rsidDel="00C11D67">
                <w:rPr>
                  <w:rFonts w:ascii="Calibri" w:hAnsi="Calibri" w:cs="Calibri"/>
                  <w:i/>
                  <w:color w:val="000000" w:themeColor="text1"/>
                  <w:sz w:val="22"/>
                  <w:szCs w:val="22"/>
                </w:rPr>
                <w:delText>[this is a mandatory criteria and cannot be deleted regardless of the nature of services required]</w:delText>
              </w:r>
            </w:del>
          </w:p>
          <w:p w14:paraId="0ED71EED" w14:textId="76C7579E" w:rsidR="002F03B8" w:rsidRPr="00E933A8" w:rsidDel="00C11D67" w:rsidRDefault="00C11D67" w:rsidP="002F03B8">
            <w:pPr>
              <w:rPr>
                <w:del w:id="375" w:author="Rani Rahmania" w:date="2017-02-17T13:50:00Z"/>
                <w:rFonts w:ascii="Calibri" w:hAnsi="Calibri" w:cs="Calibri"/>
                <w:sz w:val="22"/>
                <w:szCs w:val="22"/>
              </w:rPr>
            </w:pPr>
            <w:customXmlDelRangeStart w:id="376" w:author="Rani Rahmania" w:date="2017-02-17T13:50:00Z"/>
            <w:sdt>
              <w:sdtPr>
                <w:rPr>
                  <w:rFonts w:ascii="Calibri" w:hAnsi="Calibri" w:cs="Calibri"/>
                  <w:sz w:val="22"/>
                  <w:szCs w:val="22"/>
                </w:rPr>
                <w:id w:val="961456708"/>
              </w:sdtPr>
              <w:sdtEndPr/>
              <w:sdtContent>
                <w:customXmlDelRangeEnd w:id="376"/>
                <w:del w:id="377" w:author="Rani Rahmania" w:date="2017-02-17T13:50:00Z">
                  <w:r w:rsidR="002F03B8" w:rsidDel="00C11D67">
                    <w:rPr>
                      <w:rFonts w:ascii="MS Gothic" w:eastAsia="MS Gothic" w:hAnsi="MS Gothic" w:cs="Calibri" w:hint="eastAsia"/>
                      <w:sz w:val="22"/>
                      <w:szCs w:val="22"/>
                    </w:rPr>
                    <w:delText>☐</w:delText>
                  </w:r>
                </w:del>
                <w:customXmlDelRangeStart w:id="378" w:author="Rani Rahmania" w:date="2017-02-17T13:50:00Z"/>
              </w:sdtContent>
            </w:sdt>
            <w:customXmlDelRangeEnd w:id="378"/>
            <w:del w:id="379" w:author="Rani Rahmania" w:date="2017-02-17T13:50:00Z">
              <w:r w:rsidR="002F03B8" w:rsidDel="00C11D67">
                <w:rPr>
                  <w:rFonts w:ascii="Calibri" w:hAnsi="Calibri" w:cs="Calibri"/>
                  <w:sz w:val="22"/>
                  <w:szCs w:val="22"/>
                </w:rPr>
                <w:delText xml:space="preserve"> </w:delText>
              </w:r>
              <w:r w:rsidR="002F03B8" w:rsidRPr="00E933A8" w:rsidDel="00C11D67">
                <w:rPr>
                  <w:rFonts w:ascii="Calibri" w:hAnsi="Calibri" w:cs="Calibri"/>
                  <w:sz w:val="22"/>
                  <w:szCs w:val="22"/>
                </w:rPr>
                <w:delText>Earliest Delivery / Shortest Lead Time</w:delText>
              </w:r>
            </w:del>
            <w:del w:id="380" w:author="Rani Rahmania" w:date="2017-02-16T13:59:00Z">
              <w:r w:rsidR="002F03B8" w:rsidRPr="00E933A8" w:rsidDel="00CA0A23">
                <w:rPr>
                  <w:rStyle w:val="FootnoteReference"/>
                  <w:rFonts w:ascii="Calibri" w:hAnsi="Calibri" w:cs="Calibri"/>
                  <w:sz w:val="22"/>
                  <w:szCs w:val="22"/>
                </w:rPr>
                <w:footnoteReference w:id="1"/>
              </w:r>
            </w:del>
          </w:p>
          <w:p w14:paraId="5EB3B422" w14:textId="7A06E473" w:rsidR="002F03B8" w:rsidRPr="00E933A8" w:rsidDel="00C11D67" w:rsidRDefault="00C11D67" w:rsidP="002F03B8">
            <w:pPr>
              <w:rPr>
                <w:del w:id="382" w:author="Rani Rahmania" w:date="2017-02-17T13:50:00Z"/>
                <w:rFonts w:ascii="Calibri" w:hAnsi="Calibri" w:cs="Calibri"/>
                <w:sz w:val="22"/>
                <w:szCs w:val="22"/>
              </w:rPr>
            </w:pPr>
            <w:customXmlDelRangeStart w:id="383" w:author="Rani Rahmania" w:date="2017-02-17T13:50:00Z"/>
            <w:sdt>
              <w:sdtPr>
                <w:rPr>
                  <w:rFonts w:ascii="Calibri" w:hAnsi="Calibri" w:cs="Calibri"/>
                  <w:sz w:val="22"/>
                  <w:szCs w:val="22"/>
                  <w:vertAlign w:val="superscript"/>
                </w:rPr>
                <w:id w:val="-209113426"/>
              </w:sdtPr>
              <w:sdtEndPr/>
              <w:sdtContent>
                <w:customXmlDelRangeEnd w:id="383"/>
                <w:del w:id="384" w:author="Rani Rahmania" w:date="2017-02-17T13:50:00Z">
                  <w:r w:rsidR="002F03B8" w:rsidDel="00C11D67">
                    <w:rPr>
                      <w:rFonts w:ascii="MS Gothic" w:eastAsia="MS Gothic" w:hAnsi="MS Gothic" w:cs="Calibri" w:hint="eastAsia"/>
                      <w:sz w:val="22"/>
                      <w:szCs w:val="22"/>
                    </w:rPr>
                    <w:delText>☐</w:delText>
                  </w:r>
                </w:del>
                <w:customXmlDelRangeStart w:id="385" w:author="Rani Rahmania" w:date="2017-02-17T13:50:00Z"/>
              </w:sdtContent>
            </w:sdt>
            <w:customXmlDelRangeEnd w:id="385"/>
            <w:del w:id="386" w:author="Rani Rahmania" w:date="2017-02-17T13:50:00Z">
              <w:r w:rsidR="002F03B8" w:rsidDel="00C11D67">
                <w:rPr>
                  <w:rFonts w:ascii="Calibri" w:hAnsi="Calibri" w:cs="Calibri"/>
                  <w:sz w:val="22"/>
                  <w:szCs w:val="22"/>
                </w:rPr>
                <w:delText xml:space="preserve"> </w:delText>
              </w:r>
              <w:r w:rsidR="002F03B8" w:rsidRPr="00E933A8" w:rsidDel="00C11D67">
                <w:rPr>
                  <w:rFonts w:ascii="Calibri" w:hAnsi="Calibri" w:cs="Calibri"/>
                  <w:sz w:val="22"/>
                  <w:szCs w:val="22"/>
                </w:rPr>
                <w:delText xml:space="preserve">Others </w:delText>
              </w:r>
            </w:del>
            <w:customXmlDelRangeStart w:id="387" w:author="Rani Rahmania" w:date="2017-02-17T13:50:00Z"/>
            <w:sdt>
              <w:sdtPr>
                <w:rPr>
                  <w:rFonts w:ascii="Calibri" w:hAnsi="Calibri" w:cs="Calibri"/>
                  <w:sz w:val="22"/>
                  <w:szCs w:val="22"/>
                </w:rPr>
                <w:id w:val="-370762935"/>
                <w:text/>
              </w:sdtPr>
              <w:sdtEndPr/>
              <w:sdtContent>
                <w:customXmlDelRangeEnd w:id="387"/>
                <w:customXmlDelRangeStart w:id="388" w:author="Rani Rahmania" w:date="2017-02-17T13:50:00Z"/>
              </w:sdtContent>
            </w:sdt>
            <w:customXmlDelRangeEnd w:id="388"/>
            <w:customXmlDelRangeStart w:id="389" w:author="Rani Rahmania" w:date="2017-02-17T13:50:00Z"/>
            <w:sdt>
              <w:sdtPr>
                <w:rPr>
                  <w:rFonts w:ascii="Calibri" w:hAnsi="Calibri" w:cs="Calibri"/>
                  <w:sz w:val="22"/>
                  <w:szCs w:val="22"/>
                </w:rPr>
                <w:id w:val="-1286339156"/>
                <w:text/>
              </w:sdtPr>
              <w:sdtEndPr/>
              <w:sdtContent>
                <w:customXmlDelRangeEnd w:id="389"/>
                <w:customXmlDelRangeStart w:id="390" w:author="Rani Rahmania" w:date="2017-02-17T13:50:00Z"/>
              </w:sdtContent>
            </w:sdt>
            <w:customXmlDelRangeEnd w:id="390"/>
          </w:p>
        </w:tc>
      </w:tr>
      <w:tr w:rsidR="002F03B8" w:rsidRPr="0021187D" w:rsidDel="00C11D67" w14:paraId="5EB3B42A" w14:textId="5DED1FB1" w:rsidTr="00B1771F">
        <w:tblPrEx>
          <w:tblLook w:val="04A0" w:firstRow="1" w:lastRow="0" w:firstColumn="1" w:lastColumn="0" w:noHBand="0" w:noVBand="1"/>
        </w:tblPrEx>
        <w:trPr>
          <w:del w:id="391" w:author="Rani Rahmania" w:date="2017-02-17T13:50:00Z"/>
        </w:trPr>
        <w:tc>
          <w:tcPr>
            <w:tcW w:w="2880" w:type="dxa"/>
            <w:shd w:val="clear" w:color="auto" w:fill="auto"/>
          </w:tcPr>
          <w:p w14:paraId="5EB3B424" w14:textId="499E2D53" w:rsidR="002F03B8" w:rsidDel="00C11D67" w:rsidRDefault="002F03B8" w:rsidP="002F03B8">
            <w:pPr>
              <w:rPr>
                <w:del w:id="392" w:author="Rani Rahmania" w:date="2017-02-17T13:50:00Z"/>
                <w:rFonts w:ascii="Calibri" w:hAnsi="Calibri" w:cs="Calibri"/>
                <w:bCs/>
                <w:sz w:val="22"/>
                <w:szCs w:val="22"/>
              </w:rPr>
            </w:pPr>
          </w:p>
          <w:p w14:paraId="5EB3B425" w14:textId="5BA87BAF" w:rsidR="002F03B8" w:rsidDel="00C11D67" w:rsidRDefault="002F03B8" w:rsidP="002F03B8">
            <w:pPr>
              <w:rPr>
                <w:del w:id="393" w:author="Rani Rahmania" w:date="2017-02-17T13:50:00Z"/>
                <w:rFonts w:ascii="Calibri" w:hAnsi="Calibri" w:cs="Calibri"/>
                <w:bCs/>
                <w:sz w:val="22"/>
                <w:szCs w:val="22"/>
              </w:rPr>
            </w:pPr>
            <w:del w:id="394" w:author="Rani Rahmania" w:date="2017-02-17T13:50:00Z">
              <w:r w:rsidDel="00C11D67">
                <w:rPr>
                  <w:rFonts w:ascii="Calibri" w:hAnsi="Calibri" w:cs="Calibri"/>
                  <w:bCs/>
                  <w:sz w:val="22"/>
                  <w:szCs w:val="22"/>
                </w:rPr>
                <w:delText>UNDP will award to:</w:delText>
              </w:r>
            </w:del>
          </w:p>
          <w:p w14:paraId="5EB3B426" w14:textId="699DE015" w:rsidR="002F03B8" w:rsidRPr="0021187D" w:rsidDel="00C11D67" w:rsidRDefault="002F03B8" w:rsidP="002F03B8">
            <w:pPr>
              <w:rPr>
                <w:del w:id="395" w:author="Rani Rahmania" w:date="2017-02-17T13:50:00Z"/>
                <w:rFonts w:ascii="Calibri" w:hAnsi="Calibri" w:cs="Calibri"/>
                <w:bCs/>
                <w:sz w:val="22"/>
                <w:szCs w:val="22"/>
              </w:rPr>
            </w:pPr>
          </w:p>
        </w:tc>
        <w:tc>
          <w:tcPr>
            <w:tcW w:w="6390" w:type="dxa"/>
            <w:shd w:val="clear" w:color="auto" w:fill="auto"/>
          </w:tcPr>
          <w:p w14:paraId="5EB3B427" w14:textId="68AA7AF7" w:rsidR="002F03B8" w:rsidDel="00C11D67" w:rsidRDefault="002F03B8" w:rsidP="002F03B8">
            <w:pPr>
              <w:jc w:val="both"/>
              <w:rPr>
                <w:del w:id="396" w:author="Rani Rahmania" w:date="2017-02-17T13:50:00Z"/>
                <w:rFonts w:ascii="Calibri" w:hAnsi="Calibri" w:cs="Calibri"/>
                <w:bCs/>
                <w:sz w:val="22"/>
                <w:szCs w:val="22"/>
              </w:rPr>
            </w:pPr>
          </w:p>
          <w:p w14:paraId="2A78DDEC" w14:textId="0705666E" w:rsidR="002F03B8" w:rsidRPr="00861BC2" w:rsidDel="00C11D67" w:rsidRDefault="00C11D67" w:rsidP="002F03B8">
            <w:pPr>
              <w:pStyle w:val="BankNormal"/>
              <w:tabs>
                <w:tab w:val="left" w:pos="342"/>
                <w:tab w:val="right" w:pos="7218"/>
              </w:tabs>
              <w:spacing w:after="0"/>
              <w:rPr>
                <w:del w:id="397" w:author="Rani Rahmania" w:date="2017-02-17T13:50:00Z"/>
                <w:rFonts w:ascii="Calibri" w:hAnsi="Calibri" w:cs="Calibri"/>
                <w:bCs/>
                <w:sz w:val="22"/>
                <w:szCs w:val="22"/>
              </w:rPr>
            </w:pPr>
            <w:customXmlDelRangeStart w:id="398" w:author="Rani Rahmania" w:date="2017-02-17T13:50:00Z"/>
            <w:sdt>
              <w:sdtPr>
                <w:rPr>
                  <w:rFonts w:ascii="Calibri" w:hAnsi="Calibri" w:cs="Calibri"/>
                  <w:sz w:val="22"/>
                  <w:szCs w:val="22"/>
                </w:rPr>
                <w:id w:val="1939414913"/>
              </w:sdtPr>
              <w:sdtEndPr/>
              <w:sdtContent>
                <w:customXmlDelRangeEnd w:id="398"/>
                <w:del w:id="399" w:author="Rani Rahmania" w:date="2017-02-17T13:50:00Z">
                  <w:r w:rsidR="002F03B8" w:rsidDel="00C11D67">
                    <w:rPr>
                      <w:rFonts w:ascii="MS Gothic" w:eastAsia="MS Gothic" w:hAnsi="MS Gothic" w:cs="Calibri" w:hint="eastAsia"/>
                      <w:sz w:val="22"/>
                      <w:szCs w:val="22"/>
                    </w:rPr>
                    <w:delText>☑</w:delText>
                  </w:r>
                </w:del>
                <w:customXmlDelRangeStart w:id="400" w:author="Rani Rahmania" w:date="2017-02-17T13:50:00Z"/>
              </w:sdtContent>
            </w:sdt>
            <w:customXmlDelRangeEnd w:id="400"/>
            <w:del w:id="401" w:author="Rani Rahmania" w:date="2017-02-17T13:50:00Z">
              <w:r w:rsidR="002F03B8" w:rsidDel="00C11D67">
                <w:rPr>
                  <w:rFonts w:ascii="Calibri" w:hAnsi="Calibri" w:cs="Calibri"/>
                  <w:sz w:val="22"/>
                  <w:szCs w:val="22"/>
                </w:rPr>
                <w:delText xml:space="preserve"> </w:delText>
              </w:r>
              <w:r w:rsidR="002F03B8" w:rsidRPr="00063E98" w:rsidDel="00C11D67">
                <w:rPr>
                  <w:rFonts w:ascii="Calibri" w:hAnsi="Calibri" w:cs="Calibri"/>
                  <w:sz w:val="22"/>
                  <w:szCs w:val="22"/>
                </w:rPr>
                <w:delText>O</w:delText>
              </w:r>
              <w:r w:rsidR="002F03B8" w:rsidDel="00C11D67">
                <w:rPr>
                  <w:rFonts w:ascii="Calibri" w:hAnsi="Calibri" w:cs="Calibri"/>
                  <w:sz w:val="22"/>
                  <w:szCs w:val="22"/>
                </w:rPr>
                <w:delText xml:space="preserve">ne and only one supplier </w:delText>
              </w:r>
            </w:del>
          </w:p>
          <w:p w14:paraId="5EB3B429" w14:textId="1720BC86" w:rsidR="002F03B8" w:rsidRPr="0021187D" w:rsidDel="00C11D67" w:rsidRDefault="00C11D67" w:rsidP="002F03B8">
            <w:pPr>
              <w:pStyle w:val="BankNormal"/>
              <w:tabs>
                <w:tab w:val="left" w:pos="342"/>
                <w:tab w:val="right" w:pos="7218"/>
              </w:tabs>
              <w:spacing w:after="0"/>
              <w:rPr>
                <w:del w:id="402" w:author="Rani Rahmania" w:date="2017-02-17T13:50:00Z"/>
                <w:rFonts w:ascii="Calibri" w:hAnsi="Calibri" w:cs="Calibri"/>
                <w:bCs/>
                <w:sz w:val="22"/>
                <w:szCs w:val="22"/>
              </w:rPr>
            </w:pPr>
            <w:customXmlDelRangeStart w:id="403" w:author="Rani Rahmania" w:date="2017-02-17T13:50:00Z"/>
            <w:sdt>
              <w:sdtPr>
                <w:rPr>
                  <w:rFonts w:ascii="Calibri" w:hAnsi="Calibri" w:cs="Calibri"/>
                  <w:sz w:val="22"/>
                  <w:szCs w:val="22"/>
                </w:rPr>
                <w:id w:val="218554516"/>
              </w:sdtPr>
              <w:sdtEndPr/>
              <w:sdtContent>
                <w:customXmlDelRangeEnd w:id="403"/>
                <w:del w:id="404" w:author="Rani Rahmania" w:date="2017-02-17T13:50:00Z">
                  <w:r w:rsidR="002F03B8" w:rsidDel="00C11D67">
                    <w:rPr>
                      <w:rFonts w:ascii="MS Gothic" w:eastAsia="MS Gothic" w:hAnsi="MS Gothic" w:cs="Calibri" w:hint="eastAsia"/>
                      <w:sz w:val="22"/>
                      <w:szCs w:val="22"/>
                    </w:rPr>
                    <w:delText>☐</w:delText>
                  </w:r>
                </w:del>
                <w:customXmlDelRangeStart w:id="405" w:author="Rani Rahmania" w:date="2017-02-17T13:50:00Z"/>
              </w:sdtContent>
            </w:sdt>
            <w:customXmlDelRangeEnd w:id="405"/>
            <w:del w:id="406" w:author="Rani Rahmania" w:date="2017-02-17T13:50:00Z">
              <w:r w:rsidR="002F03B8" w:rsidDel="00C11D67">
                <w:rPr>
                  <w:rFonts w:ascii="Calibri" w:hAnsi="Calibri" w:cs="Calibri"/>
                  <w:sz w:val="22"/>
                  <w:szCs w:val="22"/>
                </w:rPr>
                <w:delText xml:space="preserve"> </w:delText>
              </w:r>
              <w:r w:rsidR="002F03B8" w:rsidRPr="00063E98" w:rsidDel="00C11D67">
                <w:rPr>
                  <w:rFonts w:ascii="Calibri" w:hAnsi="Calibri" w:cs="Calibri"/>
                  <w:sz w:val="22"/>
                  <w:szCs w:val="22"/>
                </w:rPr>
                <w:delText>One or more S</w:delText>
              </w:r>
              <w:r w:rsidR="002F03B8" w:rsidDel="00C11D67">
                <w:rPr>
                  <w:rFonts w:ascii="Calibri" w:hAnsi="Calibri" w:cs="Calibri"/>
                  <w:sz w:val="22"/>
                  <w:szCs w:val="22"/>
                </w:rPr>
                <w:delText>upplier</w:delText>
              </w:r>
            </w:del>
          </w:p>
        </w:tc>
      </w:tr>
      <w:tr w:rsidR="002F03B8" w:rsidRPr="0021187D" w:rsidDel="00C11D67" w14:paraId="5EB3B431" w14:textId="4C6A5633" w:rsidTr="00B1771F">
        <w:tblPrEx>
          <w:tblLook w:val="04A0" w:firstRow="1" w:lastRow="0" w:firstColumn="1" w:lastColumn="0" w:noHBand="0" w:noVBand="1"/>
        </w:tblPrEx>
        <w:trPr>
          <w:del w:id="407" w:author="Rani Rahmania" w:date="2017-02-17T13:50:00Z"/>
        </w:trPr>
        <w:tc>
          <w:tcPr>
            <w:tcW w:w="2880" w:type="dxa"/>
            <w:shd w:val="clear" w:color="auto" w:fill="auto"/>
          </w:tcPr>
          <w:p w14:paraId="5EB3B42B" w14:textId="6CE5C049" w:rsidR="002F03B8" w:rsidRPr="0021187D" w:rsidDel="00C11D67" w:rsidRDefault="002F03B8" w:rsidP="002F03B8">
            <w:pPr>
              <w:rPr>
                <w:del w:id="408" w:author="Rani Rahmania" w:date="2017-02-17T13:50:00Z"/>
                <w:rFonts w:ascii="Calibri" w:hAnsi="Calibri" w:cs="Calibri"/>
                <w:bCs/>
                <w:sz w:val="22"/>
                <w:szCs w:val="22"/>
              </w:rPr>
            </w:pPr>
          </w:p>
          <w:p w14:paraId="5EB3B42C" w14:textId="5C6E1FAE" w:rsidR="002F03B8" w:rsidRPr="0021187D" w:rsidDel="00C11D67" w:rsidRDefault="002F03B8" w:rsidP="002F03B8">
            <w:pPr>
              <w:rPr>
                <w:del w:id="409" w:author="Rani Rahmania" w:date="2017-02-17T13:50:00Z"/>
                <w:rFonts w:ascii="Calibri" w:hAnsi="Calibri" w:cs="Calibri"/>
                <w:bCs/>
                <w:sz w:val="22"/>
                <w:szCs w:val="22"/>
              </w:rPr>
            </w:pPr>
            <w:del w:id="410" w:author="Rani Rahmania" w:date="2017-02-17T13:50:00Z">
              <w:r w:rsidRPr="0021187D" w:rsidDel="00C11D67">
                <w:rPr>
                  <w:rFonts w:ascii="Calibri" w:hAnsi="Calibri" w:cs="Calibri"/>
                  <w:bCs/>
                  <w:sz w:val="22"/>
                  <w:szCs w:val="22"/>
                </w:rPr>
                <w:delText>Type of Contract to be Signed</w:delText>
              </w:r>
            </w:del>
          </w:p>
        </w:tc>
        <w:tc>
          <w:tcPr>
            <w:tcW w:w="6390" w:type="dxa"/>
            <w:shd w:val="clear" w:color="auto" w:fill="auto"/>
          </w:tcPr>
          <w:p w14:paraId="13DF8CB5" w14:textId="70AA3986" w:rsidR="002F03B8" w:rsidRPr="0021187D" w:rsidDel="00C11D67" w:rsidRDefault="00C11D67" w:rsidP="002F03B8">
            <w:pPr>
              <w:pStyle w:val="BankNormal"/>
              <w:spacing w:after="0"/>
              <w:rPr>
                <w:del w:id="411" w:author="Rani Rahmania" w:date="2017-02-17T13:50:00Z"/>
                <w:rFonts w:ascii="Calibri" w:hAnsi="Calibri" w:cs="Calibri"/>
                <w:snapToGrid w:val="0"/>
                <w:sz w:val="22"/>
                <w:szCs w:val="22"/>
              </w:rPr>
            </w:pPr>
            <w:customXmlDelRangeStart w:id="412" w:author="Rani Rahmania" w:date="2017-02-17T13:50:00Z"/>
            <w:sdt>
              <w:sdtPr>
                <w:rPr>
                  <w:rFonts w:ascii="Calibri" w:hAnsi="Calibri" w:cs="Calibri"/>
                  <w:snapToGrid w:val="0"/>
                  <w:sz w:val="22"/>
                  <w:szCs w:val="22"/>
                </w:rPr>
                <w:id w:val="1621794851"/>
              </w:sdtPr>
              <w:sdtEndPr/>
              <w:sdtContent>
                <w:customXmlDelRangeEnd w:id="412"/>
                <w:del w:id="413" w:author="Rani Rahmania" w:date="2017-02-17T13:50:00Z">
                  <w:r w:rsidR="002F03B8" w:rsidDel="00C11D67">
                    <w:rPr>
                      <w:rFonts w:ascii="MS Gothic" w:eastAsia="MS Gothic" w:hAnsi="MS Gothic" w:cs="Calibri" w:hint="eastAsia"/>
                      <w:snapToGrid w:val="0"/>
                      <w:sz w:val="22"/>
                      <w:szCs w:val="22"/>
                    </w:rPr>
                    <w:delText>☐</w:delText>
                  </w:r>
                </w:del>
                <w:customXmlDelRangeStart w:id="414" w:author="Rani Rahmania" w:date="2017-02-17T13:50:00Z"/>
              </w:sdtContent>
            </w:sdt>
            <w:customXmlDelRangeEnd w:id="414"/>
            <w:del w:id="415" w:author="Rani Rahmania" w:date="2017-02-17T13:50:00Z">
              <w:r w:rsidR="002F03B8" w:rsidDel="00C11D67">
                <w:rPr>
                  <w:rFonts w:ascii="Calibri" w:hAnsi="Calibri" w:cs="Calibri"/>
                  <w:snapToGrid w:val="0"/>
                  <w:sz w:val="22"/>
                  <w:szCs w:val="22"/>
                </w:rPr>
                <w:delText xml:space="preserve"> </w:delText>
              </w:r>
              <w:r w:rsidR="002F03B8" w:rsidRPr="0021187D" w:rsidDel="00C11D67">
                <w:rPr>
                  <w:rFonts w:ascii="Calibri" w:hAnsi="Calibri" w:cs="Calibri"/>
                  <w:snapToGrid w:val="0"/>
                  <w:sz w:val="22"/>
                  <w:szCs w:val="22"/>
                </w:rPr>
                <w:delText>Purchase Order</w:delText>
              </w:r>
            </w:del>
          </w:p>
          <w:p w14:paraId="0225A618" w14:textId="224991B7" w:rsidR="002F03B8" w:rsidRPr="0021187D" w:rsidDel="00C11D67" w:rsidRDefault="00C11D67" w:rsidP="002F03B8">
            <w:pPr>
              <w:pStyle w:val="BankNormal"/>
              <w:spacing w:after="0"/>
              <w:rPr>
                <w:del w:id="416" w:author="Rani Rahmania" w:date="2017-02-17T13:50:00Z"/>
                <w:rFonts w:ascii="Calibri" w:hAnsi="Calibri" w:cs="Calibri"/>
                <w:snapToGrid w:val="0"/>
                <w:sz w:val="22"/>
                <w:szCs w:val="22"/>
              </w:rPr>
            </w:pPr>
            <w:customXmlDelRangeStart w:id="417" w:author="Rani Rahmania" w:date="2017-02-17T13:50:00Z"/>
            <w:sdt>
              <w:sdtPr>
                <w:rPr>
                  <w:rFonts w:ascii="Calibri" w:hAnsi="Calibri" w:cs="Calibri"/>
                  <w:snapToGrid w:val="0"/>
                  <w:sz w:val="22"/>
                  <w:szCs w:val="22"/>
                </w:rPr>
                <w:id w:val="1618488040"/>
              </w:sdtPr>
              <w:sdtEndPr/>
              <w:sdtContent>
                <w:customXmlDelRangeEnd w:id="417"/>
                <w:customXmlDelRangeStart w:id="418" w:author="Rani Rahmania" w:date="2017-02-17T13:50:00Z"/>
                <w:sdt>
                  <w:sdtPr>
                    <w:rPr>
                      <w:rFonts w:ascii="Calibri" w:hAnsi="Calibri" w:cs="Calibri"/>
                      <w:sz w:val="22"/>
                      <w:szCs w:val="22"/>
                    </w:rPr>
                    <w:id w:val="1509017686"/>
                  </w:sdtPr>
                  <w:sdtEndPr/>
                  <w:sdtContent>
                    <w:customXmlDelRangeEnd w:id="418"/>
                    <w:del w:id="419" w:author="Rani Rahmania" w:date="2017-02-17T13:50:00Z">
                      <w:r w:rsidR="002F03B8" w:rsidDel="00C11D67">
                        <w:rPr>
                          <w:rFonts w:ascii="MS Gothic" w:eastAsia="MS Gothic" w:hAnsi="MS Gothic" w:cs="Calibri" w:hint="eastAsia"/>
                          <w:sz w:val="22"/>
                          <w:szCs w:val="22"/>
                        </w:rPr>
                        <w:delText>☑</w:delText>
                      </w:r>
                    </w:del>
                    <w:customXmlDelRangeStart w:id="420" w:author="Rani Rahmania" w:date="2017-02-17T13:50:00Z"/>
                  </w:sdtContent>
                </w:sdt>
                <w:customXmlDelRangeEnd w:id="420"/>
                <w:customXmlDelRangeStart w:id="421" w:author="Rani Rahmania" w:date="2017-02-17T13:50:00Z"/>
              </w:sdtContent>
            </w:sdt>
            <w:customXmlDelRangeEnd w:id="421"/>
            <w:del w:id="422" w:author="Rani Rahmania" w:date="2017-02-17T13:50:00Z">
              <w:r w:rsidR="002F03B8" w:rsidDel="00C11D67">
                <w:rPr>
                  <w:rFonts w:ascii="Calibri" w:hAnsi="Calibri" w:cs="Calibri"/>
                  <w:snapToGrid w:val="0"/>
                  <w:sz w:val="22"/>
                  <w:szCs w:val="22"/>
                </w:rPr>
                <w:delText xml:space="preserve"> Long-Term Agreement </w:delText>
              </w:r>
              <w:commentRangeStart w:id="423"/>
              <w:r w:rsidR="002F03B8" w:rsidRPr="007F1C54" w:rsidDel="00C11D67">
                <w:rPr>
                  <w:rFonts w:ascii="Calibri" w:hAnsi="Calibri" w:cs="Calibri"/>
                  <w:i/>
                  <w:snapToGrid w:val="0"/>
                  <w:color w:val="000000" w:themeColor="text1"/>
                  <w:sz w:val="22"/>
                  <w:szCs w:val="22"/>
                </w:rPr>
                <w:delText>(</w:delText>
              </w:r>
              <w:r w:rsidR="002F03B8" w:rsidRPr="002F03B8" w:rsidDel="00C11D67">
                <w:rPr>
                  <w:rFonts w:ascii="Calibri" w:hAnsi="Calibri" w:cs="Calibri"/>
                  <w:i/>
                  <w:snapToGrid w:val="0"/>
                  <w:color w:val="000000" w:themeColor="text1"/>
                  <w:sz w:val="22"/>
                  <w:szCs w:val="22"/>
                  <w:highlight w:val="yellow"/>
                </w:rPr>
                <w:delText>if LTA will be signed, specify the document that will trigger the call-off.  E.g., PO, etc</w:delText>
              </w:r>
              <w:r w:rsidR="002F03B8" w:rsidRPr="007F1C54" w:rsidDel="00C11D67">
                <w:rPr>
                  <w:rFonts w:ascii="Calibri" w:hAnsi="Calibri" w:cs="Calibri"/>
                  <w:i/>
                  <w:snapToGrid w:val="0"/>
                  <w:color w:val="000000" w:themeColor="text1"/>
                  <w:sz w:val="22"/>
                  <w:szCs w:val="22"/>
                </w:rPr>
                <w:delText>.)</w:delText>
              </w:r>
              <w:commentRangeEnd w:id="423"/>
              <w:r w:rsidR="00E528A4" w:rsidDel="00C11D67">
                <w:rPr>
                  <w:rStyle w:val="CommentReference"/>
                </w:rPr>
                <w:commentReference w:id="423"/>
              </w:r>
            </w:del>
            <w:ins w:id="424" w:author="Yusef Millah" w:date="2017-02-16T13:41:00Z">
              <w:del w:id="425" w:author="Rani Rahmania" w:date="2017-02-17T13:50:00Z">
                <w:r w:rsidR="004E2555" w:rsidDel="00C11D67">
                  <w:rPr>
                    <w:rFonts w:ascii="Calibri" w:hAnsi="Calibri" w:cs="Calibri"/>
                    <w:i/>
                    <w:snapToGrid w:val="0"/>
                    <w:color w:val="000000" w:themeColor="text1"/>
                    <w:sz w:val="22"/>
                    <w:szCs w:val="22"/>
                  </w:rPr>
                  <w:delText>and selected bidder will also receive a Purchase Order(s)</w:delText>
                </w:r>
              </w:del>
            </w:ins>
          </w:p>
          <w:p w14:paraId="5EB3B430" w14:textId="74ADD8FD" w:rsidR="002F03B8" w:rsidRPr="0021187D" w:rsidDel="00C11D67" w:rsidRDefault="00C11D67" w:rsidP="002F03B8">
            <w:pPr>
              <w:pStyle w:val="BankNormal"/>
              <w:spacing w:after="0"/>
              <w:rPr>
                <w:del w:id="426" w:author="Rani Rahmania" w:date="2017-02-17T13:50:00Z"/>
                <w:rFonts w:ascii="Calibri" w:hAnsi="Calibri" w:cs="Calibri"/>
                <w:snapToGrid w:val="0"/>
                <w:sz w:val="22"/>
                <w:szCs w:val="22"/>
              </w:rPr>
            </w:pPr>
            <w:customXmlDelRangeStart w:id="427" w:author="Rani Rahmania" w:date="2017-02-17T13:50:00Z"/>
            <w:sdt>
              <w:sdtPr>
                <w:rPr>
                  <w:rFonts w:ascii="Calibri" w:hAnsi="Calibri" w:cs="Calibri"/>
                  <w:snapToGrid w:val="0"/>
                  <w:sz w:val="22"/>
                  <w:szCs w:val="22"/>
                </w:rPr>
                <w:id w:val="1015655232"/>
              </w:sdtPr>
              <w:sdtEndPr/>
              <w:sdtContent>
                <w:customXmlDelRangeEnd w:id="427"/>
                <w:customXmlDelRangeStart w:id="428" w:author="Rani Rahmania" w:date="2017-02-17T13:50:00Z"/>
                <w:sdt>
                  <w:sdtPr>
                    <w:rPr>
                      <w:rFonts w:ascii="Calibri" w:hAnsi="Calibri" w:cs="Calibri"/>
                      <w:snapToGrid w:val="0"/>
                      <w:sz w:val="22"/>
                      <w:szCs w:val="22"/>
                    </w:rPr>
                    <w:id w:val="-1657448245"/>
                  </w:sdtPr>
                  <w:sdtEndPr/>
                  <w:sdtContent>
                    <w:customXmlDelRangeEnd w:id="428"/>
                    <w:del w:id="429" w:author="Rani Rahmania" w:date="2017-02-17T13:50:00Z">
                      <w:r w:rsidR="002F03B8" w:rsidDel="00C11D67">
                        <w:rPr>
                          <w:rFonts w:ascii="MS Gothic" w:eastAsia="MS Gothic" w:hAnsi="MS Gothic" w:cs="Calibri" w:hint="eastAsia"/>
                          <w:snapToGrid w:val="0"/>
                          <w:sz w:val="22"/>
                          <w:szCs w:val="22"/>
                        </w:rPr>
                        <w:delText>☐</w:delText>
                      </w:r>
                    </w:del>
                    <w:customXmlDelRangeStart w:id="430" w:author="Rani Rahmania" w:date="2017-02-17T13:50:00Z"/>
                  </w:sdtContent>
                </w:sdt>
                <w:customXmlDelRangeEnd w:id="430"/>
                <w:customXmlDelRangeStart w:id="431" w:author="Rani Rahmania" w:date="2017-02-17T13:50:00Z"/>
              </w:sdtContent>
            </w:sdt>
            <w:customXmlDelRangeEnd w:id="431"/>
            <w:del w:id="432" w:author="Rani Rahmania" w:date="2017-02-17T13:50:00Z">
              <w:r w:rsidR="002F03B8" w:rsidDel="00C11D67">
                <w:rPr>
                  <w:rFonts w:ascii="Calibri" w:hAnsi="Calibri" w:cs="Calibri"/>
                  <w:snapToGrid w:val="0"/>
                  <w:sz w:val="22"/>
                  <w:szCs w:val="22"/>
                </w:rPr>
                <w:delText xml:space="preserve"> </w:delText>
              </w:r>
            </w:del>
            <w:customXmlDelRangeStart w:id="433" w:author="Rani Rahmania" w:date="2017-02-17T13:50:00Z"/>
            <w:sdt>
              <w:sdtPr>
                <w:rPr>
                  <w:rFonts w:ascii="Calibri" w:hAnsi="Calibri" w:cs="Calibri"/>
                  <w:snapToGrid w:val="0"/>
                  <w:sz w:val="22"/>
                  <w:szCs w:val="22"/>
                </w:rPr>
                <w:id w:val="2110387133"/>
                <w:text/>
              </w:sdtPr>
              <w:sdtEndPr>
                <w:rPr>
                  <w:shd w:val="clear" w:color="auto" w:fill="BFBFBF" w:themeFill="background1" w:themeFillShade="BF"/>
                </w:rPr>
              </w:sdtEndPr>
              <w:sdtContent>
                <w:customXmlDelRangeEnd w:id="433"/>
                <w:del w:id="434" w:author="Rani Rahmania" w:date="2017-02-17T13:50:00Z">
                  <w:r w:rsidR="002F03B8" w:rsidDel="00C11D67">
                    <w:rPr>
                      <w:rFonts w:ascii="Calibri" w:hAnsi="Calibri" w:cs="Calibri"/>
                      <w:snapToGrid w:val="0"/>
                      <w:sz w:val="22"/>
                      <w:szCs w:val="22"/>
                    </w:rPr>
                    <w:delText>Institutional/Professional Contract</w:delText>
                  </w:r>
                </w:del>
                <w:customXmlDelRangeStart w:id="435" w:author="Rani Rahmania" w:date="2017-02-17T13:50:00Z"/>
              </w:sdtContent>
            </w:sdt>
            <w:customXmlDelRangeEnd w:id="435"/>
            <w:del w:id="436" w:author="Rani Rahmania" w:date="2017-02-17T13:50:00Z">
              <w:r w:rsidR="002F03B8" w:rsidRPr="0021187D" w:rsidDel="00C11D67">
                <w:rPr>
                  <w:rFonts w:ascii="Calibri" w:hAnsi="Calibri" w:cs="Calibri"/>
                  <w:snapToGrid w:val="0"/>
                  <w:sz w:val="22"/>
                  <w:szCs w:val="22"/>
                </w:rPr>
                <w:delText xml:space="preserve"> </w:delText>
              </w:r>
            </w:del>
          </w:p>
        </w:tc>
      </w:tr>
      <w:tr w:rsidR="002F03B8" w:rsidRPr="0021187D" w:rsidDel="00C11D67" w14:paraId="525706B6" w14:textId="0DD306FF" w:rsidTr="00B1771F">
        <w:tblPrEx>
          <w:tblLook w:val="04A0" w:firstRow="1" w:lastRow="0" w:firstColumn="1" w:lastColumn="0" w:noHBand="0" w:noVBand="1"/>
        </w:tblPrEx>
        <w:trPr>
          <w:del w:id="437" w:author="Rani Rahmania" w:date="2017-02-17T13:50:00Z"/>
        </w:trPr>
        <w:tc>
          <w:tcPr>
            <w:tcW w:w="2880" w:type="dxa"/>
            <w:shd w:val="clear" w:color="auto" w:fill="auto"/>
          </w:tcPr>
          <w:p w14:paraId="6C2B8E56" w14:textId="26B23A08" w:rsidR="002F03B8" w:rsidRPr="0021187D" w:rsidDel="00C11D67" w:rsidRDefault="002F03B8" w:rsidP="002F03B8">
            <w:pPr>
              <w:rPr>
                <w:del w:id="438" w:author="Rani Rahmania" w:date="2017-02-17T13:50:00Z"/>
                <w:rFonts w:ascii="Calibri" w:hAnsi="Calibri" w:cs="Calibri"/>
                <w:bCs/>
                <w:sz w:val="22"/>
                <w:szCs w:val="22"/>
              </w:rPr>
            </w:pPr>
            <w:del w:id="439" w:author="Rani Rahmania" w:date="2017-02-17T13:50:00Z">
              <w:r w:rsidDel="00C11D67">
                <w:rPr>
                  <w:rFonts w:ascii="Calibri" w:hAnsi="Calibri" w:cs="Calibri"/>
                  <w:sz w:val="22"/>
                  <w:szCs w:val="22"/>
                </w:rPr>
                <w:delText>Special conditions of Contract</w:delText>
              </w:r>
            </w:del>
          </w:p>
        </w:tc>
        <w:tc>
          <w:tcPr>
            <w:tcW w:w="6390" w:type="dxa"/>
            <w:shd w:val="clear" w:color="auto" w:fill="auto"/>
          </w:tcPr>
          <w:p w14:paraId="2CEF3336" w14:textId="6B6FAD3B" w:rsidR="002F03B8" w:rsidDel="00C11D67" w:rsidRDefault="00C11D67" w:rsidP="002F03B8">
            <w:pPr>
              <w:pStyle w:val="BankNormal"/>
              <w:spacing w:after="0"/>
              <w:rPr>
                <w:del w:id="440" w:author="Rani Rahmania" w:date="2017-02-17T13:50:00Z"/>
                <w:rFonts w:ascii="Calibri" w:hAnsi="Calibri" w:cs="Calibri"/>
                <w:snapToGrid w:val="0"/>
                <w:sz w:val="22"/>
                <w:szCs w:val="22"/>
              </w:rPr>
            </w:pPr>
            <w:customXmlDelRangeStart w:id="441" w:author="Rani Rahmania" w:date="2017-02-17T13:50:00Z"/>
            <w:sdt>
              <w:sdtPr>
                <w:rPr>
                  <w:rFonts w:ascii="Calibri" w:hAnsi="Calibri" w:cs="Calibri"/>
                  <w:snapToGrid w:val="0"/>
                  <w:sz w:val="22"/>
                  <w:szCs w:val="22"/>
                </w:rPr>
                <w:id w:val="-1840539102"/>
              </w:sdtPr>
              <w:sdtEndPr/>
              <w:sdtContent>
                <w:customXmlDelRangeEnd w:id="441"/>
                <w:del w:id="442" w:author="Rani Rahmania" w:date="2017-02-17T13:50:00Z">
                  <w:r w:rsidR="002F03B8" w:rsidDel="00C11D67">
                    <w:rPr>
                      <w:rFonts w:ascii="MS Gothic" w:eastAsia="MS Gothic" w:hAnsi="MS Gothic" w:cs="Calibri" w:hint="eastAsia"/>
                      <w:snapToGrid w:val="0"/>
                      <w:sz w:val="22"/>
                      <w:szCs w:val="22"/>
                    </w:rPr>
                    <w:delText>☑</w:delText>
                  </w:r>
                </w:del>
                <w:customXmlDelRangeStart w:id="443" w:author="Rani Rahmania" w:date="2017-02-17T13:50:00Z"/>
              </w:sdtContent>
            </w:sdt>
            <w:customXmlDelRangeEnd w:id="443"/>
            <w:del w:id="444" w:author="Rani Rahmania" w:date="2017-02-17T13:50:00Z">
              <w:r w:rsidR="002F03B8" w:rsidDel="00C11D67">
                <w:rPr>
                  <w:rFonts w:ascii="Calibri" w:hAnsi="Calibri" w:cs="Calibri"/>
                  <w:snapToGrid w:val="0"/>
                  <w:sz w:val="22"/>
                  <w:szCs w:val="22"/>
                </w:rPr>
                <w:delText xml:space="preserve"> Cancellation of PO/Contract if the selected bidder cannot provide the required deliverables as specified in the TOR</w:delText>
              </w:r>
            </w:del>
          </w:p>
          <w:p w14:paraId="5E007360" w14:textId="063C9B95" w:rsidR="002F03B8" w:rsidDel="00C11D67" w:rsidRDefault="00C11D67" w:rsidP="002F03B8">
            <w:pPr>
              <w:pStyle w:val="BankNormal"/>
              <w:spacing w:after="0"/>
              <w:rPr>
                <w:del w:id="445" w:author="Rani Rahmania" w:date="2017-02-17T13:50:00Z"/>
                <w:rFonts w:ascii="Calibri" w:hAnsi="Calibri" w:cs="Calibri"/>
                <w:snapToGrid w:val="0"/>
                <w:sz w:val="22"/>
                <w:szCs w:val="22"/>
              </w:rPr>
            </w:pPr>
            <w:customXmlDelRangeStart w:id="446" w:author="Rani Rahmania" w:date="2017-02-17T13:50:00Z"/>
            <w:sdt>
              <w:sdtPr>
                <w:rPr>
                  <w:rFonts w:ascii="Calibri" w:hAnsi="Calibri" w:cs="Calibri"/>
                  <w:snapToGrid w:val="0"/>
                  <w:sz w:val="22"/>
                  <w:szCs w:val="22"/>
                </w:rPr>
                <w:id w:val="-1019920051"/>
              </w:sdtPr>
              <w:sdtEndPr/>
              <w:sdtContent>
                <w:customXmlDelRangeEnd w:id="446"/>
                <w:del w:id="447" w:author="Rani Rahmania" w:date="2017-02-17T13:50:00Z">
                  <w:r w:rsidR="002F03B8" w:rsidDel="00C11D67">
                    <w:rPr>
                      <w:rFonts w:ascii="MS Gothic" w:eastAsia="MS Gothic" w:hAnsi="MS Gothic" w:cs="Calibri" w:hint="eastAsia"/>
                      <w:snapToGrid w:val="0"/>
                      <w:sz w:val="22"/>
                      <w:szCs w:val="22"/>
                    </w:rPr>
                    <w:delText>☐</w:delText>
                  </w:r>
                </w:del>
                <w:customXmlDelRangeStart w:id="448" w:author="Rani Rahmania" w:date="2017-02-17T13:50:00Z"/>
              </w:sdtContent>
            </w:sdt>
            <w:customXmlDelRangeEnd w:id="448"/>
            <w:del w:id="449" w:author="Rani Rahmania" w:date="2017-02-17T13:50:00Z">
              <w:r w:rsidR="002F03B8" w:rsidDel="00C11D67">
                <w:rPr>
                  <w:rFonts w:ascii="Calibri" w:hAnsi="Calibri" w:cs="Calibri"/>
                  <w:snapToGrid w:val="0"/>
                  <w:sz w:val="22"/>
                  <w:szCs w:val="22"/>
                </w:rPr>
                <w:delText xml:space="preserve"> Others </w:delText>
              </w:r>
            </w:del>
            <w:customXmlDelRangeStart w:id="450" w:author="Rani Rahmania" w:date="2017-02-17T13:50:00Z"/>
            <w:sdt>
              <w:sdtPr>
                <w:rPr>
                  <w:rFonts w:ascii="Calibri" w:hAnsi="Calibri" w:cs="Calibri"/>
                  <w:snapToGrid w:val="0"/>
                  <w:sz w:val="22"/>
                  <w:szCs w:val="22"/>
                </w:rPr>
                <w:id w:val="1319312090"/>
                <w:text/>
              </w:sdtPr>
              <w:sdtEndPr/>
              <w:sdtContent>
                <w:customXmlDelRangeEnd w:id="450"/>
                <w:customXmlDelRangeStart w:id="451" w:author="Rani Rahmania" w:date="2017-02-17T13:50:00Z"/>
              </w:sdtContent>
            </w:sdt>
            <w:customXmlDelRangeEnd w:id="451"/>
          </w:p>
        </w:tc>
      </w:tr>
      <w:tr w:rsidR="002F03B8" w:rsidRPr="00E933A8" w:rsidDel="00C11D67" w14:paraId="5EB3B441" w14:textId="01675C61" w:rsidTr="00B1771F">
        <w:trPr>
          <w:del w:id="452" w:author="Rani Rahmania" w:date="2017-02-17T13:50:00Z"/>
        </w:trPr>
        <w:tc>
          <w:tcPr>
            <w:tcW w:w="2880" w:type="dxa"/>
          </w:tcPr>
          <w:p w14:paraId="5EB3B438" w14:textId="73C0205A" w:rsidR="002F03B8" w:rsidRPr="00E933A8" w:rsidDel="00C11D67" w:rsidRDefault="002F03B8" w:rsidP="002F03B8">
            <w:pPr>
              <w:rPr>
                <w:del w:id="453" w:author="Rani Rahmania" w:date="2017-02-17T13:50:00Z"/>
                <w:rFonts w:ascii="Calibri" w:hAnsi="Calibri" w:cs="Calibri"/>
                <w:sz w:val="22"/>
                <w:szCs w:val="22"/>
              </w:rPr>
            </w:pPr>
          </w:p>
          <w:p w14:paraId="5EB3B439" w14:textId="7A59649D" w:rsidR="002F03B8" w:rsidRPr="00E933A8" w:rsidDel="00C11D67" w:rsidRDefault="002F03B8" w:rsidP="002F03B8">
            <w:pPr>
              <w:rPr>
                <w:del w:id="454" w:author="Rani Rahmania" w:date="2017-02-17T13:50:00Z"/>
                <w:rFonts w:ascii="Calibri" w:hAnsi="Calibri" w:cs="Calibri"/>
                <w:sz w:val="22"/>
                <w:szCs w:val="22"/>
              </w:rPr>
            </w:pPr>
            <w:del w:id="455" w:author="Rani Rahmania" w:date="2017-02-17T13:50:00Z">
              <w:r w:rsidRPr="00E528A4" w:rsidDel="00C11D67">
                <w:rPr>
                  <w:rFonts w:ascii="Calibri" w:hAnsi="Calibri" w:cs="Calibri"/>
                  <w:sz w:val="22"/>
                  <w:szCs w:val="22"/>
                </w:rPr>
                <w:delText>Conditions for Release of Payment</w:delText>
              </w:r>
            </w:del>
          </w:p>
        </w:tc>
        <w:tc>
          <w:tcPr>
            <w:tcW w:w="6390" w:type="dxa"/>
          </w:tcPr>
          <w:p w14:paraId="5EB3B43E" w14:textId="5275D278" w:rsidR="002F03B8" w:rsidRPr="00DD08F7" w:rsidDel="00C11D67" w:rsidRDefault="002F03B8" w:rsidP="002F03B8">
            <w:pPr>
              <w:rPr>
                <w:del w:id="456" w:author="Rani Rahmania" w:date="2017-02-17T13:50:00Z"/>
                <w:rFonts w:ascii="Calibri" w:hAnsi="Calibri" w:cs="Calibri"/>
                <w:i/>
                <w:sz w:val="22"/>
                <w:szCs w:val="22"/>
              </w:rPr>
            </w:pPr>
          </w:p>
          <w:p w14:paraId="48028863" w14:textId="3876B31C" w:rsidR="002F03B8" w:rsidRPr="00E933A8" w:rsidDel="00C11D67" w:rsidRDefault="002F03B8" w:rsidP="002F03B8">
            <w:pPr>
              <w:rPr>
                <w:del w:id="457" w:author="Rani Rahmania" w:date="2017-02-17T13:50:00Z"/>
                <w:rFonts w:ascii="Calibri" w:hAnsi="Calibri" w:cs="Calibri"/>
                <w:sz w:val="22"/>
                <w:szCs w:val="22"/>
              </w:rPr>
            </w:pPr>
            <w:del w:id="458" w:author="Rani Rahmania" w:date="2017-02-17T13:50:00Z">
              <w:r w:rsidDel="00C11D67">
                <w:rPr>
                  <w:rFonts w:ascii="MS Gothic" w:eastAsia="MS Gothic" w:hAnsi="MS Gothic" w:cs="Calibri" w:hint="eastAsia"/>
                  <w:sz w:val="22"/>
                  <w:szCs w:val="22"/>
                </w:rPr>
                <w:delText>☐</w:delText>
              </w:r>
              <w:r w:rsidDel="00C11D67">
                <w:rPr>
                  <w:rFonts w:ascii="Calibri" w:hAnsi="Calibri" w:cs="Calibri"/>
                  <w:sz w:val="22"/>
                  <w:szCs w:val="22"/>
                </w:rPr>
                <w:delText xml:space="preserve"> Passing </w:delText>
              </w:r>
              <w:r w:rsidRPr="00E933A8" w:rsidDel="00C11D67">
                <w:rPr>
                  <w:rFonts w:ascii="Calibri" w:hAnsi="Calibri" w:cs="Calibri"/>
                  <w:sz w:val="22"/>
                  <w:szCs w:val="22"/>
                </w:rPr>
                <w:delText>Inspection</w:delText>
              </w:r>
              <w:r w:rsidDel="00C11D67">
                <w:rPr>
                  <w:rFonts w:ascii="Calibri" w:hAnsi="Calibri" w:cs="Calibri"/>
                  <w:sz w:val="22"/>
                  <w:szCs w:val="22"/>
                </w:rPr>
                <w:delText xml:space="preserve"> </w:delText>
              </w:r>
            </w:del>
          </w:p>
          <w:p w14:paraId="243720A6" w14:textId="760DCBE3" w:rsidR="002F03B8" w:rsidRPr="00E933A8" w:rsidDel="00C11D67" w:rsidRDefault="00E528A4" w:rsidP="002F03B8">
            <w:pPr>
              <w:rPr>
                <w:del w:id="459" w:author="Rani Rahmania" w:date="2017-02-17T13:50:00Z"/>
                <w:rFonts w:ascii="Calibri" w:hAnsi="Calibri" w:cs="Calibri"/>
                <w:sz w:val="22"/>
                <w:szCs w:val="22"/>
              </w:rPr>
            </w:pPr>
            <w:del w:id="460" w:author="Rani Rahmania" w:date="2017-02-17T13:50:00Z">
              <w:r w:rsidDel="00C11D67">
                <w:rPr>
                  <w:rFonts w:ascii="MS Gothic" w:eastAsia="MS Gothic" w:hAnsi="MS Gothic" w:cs="Calibri" w:hint="eastAsia"/>
                  <w:sz w:val="22"/>
                  <w:szCs w:val="22"/>
                </w:rPr>
                <w:delText xml:space="preserve">☐ </w:delText>
              </w:r>
              <w:r w:rsidR="002F03B8" w:rsidDel="00C11D67">
                <w:rPr>
                  <w:rFonts w:ascii="Calibri" w:hAnsi="Calibri" w:cs="Calibri"/>
                  <w:sz w:val="22"/>
                  <w:szCs w:val="22"/>
                </w:rPr>
                <w:delText xml:space="preserve">Complete </w:delText>
              </w:r>
              <w:r w:rsidR="002F03B8" w:rsidRPr="00E933A8" w:rsidDel="00C11D67">
                <w:rPr>
                  <w:rFonts w:ascii="Calibri" w:hAnsi="Calibri" w:cs="Calibri"/>
                  <w:sz w:val="22"/>
                  <w:szCs w:val="22"/>
                </w:rPr>
                <w:delText>Installation</w:delText>
              </w:r>
            </w:del>
          </w:p>
          <w:p w14:paraId="71EC3C3F" w14:textId="18828E36" w:rsidR="002F03B8" w:rsidRPr="00E933A8" w:rsidDel="00C11D67" w:rsidRDefault="002F03B8" w:rsidP="002F03B8">
            <w:pPr>
              <w:rPr>
                <w:del w:id="461" w:author="Rani Rahmania" w:date="2017-02-17T13:50:00Z"/>
                <w:rFonts w:ascii="Calibri" w:hAnsi="Calibri" w:cs="Calibri"/>
                <w:sz w:val="22"/>
                <w:szCs w:val="22"/>
              </w:rPr>
            </w:pPr>
            <w:del w:id="462" w:author="Rani Rahmania" w:date="2017-02-17T13:50:00Z">
              <w:r w:rsidDel="00C11D67">
                <w:rPr>
                  <w:rFonts w:ascii="MS Gothic" w:eastAsia="MS Gothic" w:hAnsi="MS Gothic" w:cs="Calibri" w:hint="eastAsia"/>
                  <w:sz w:val="22"/>
                  <w:szCs w:val="22"/>
                </w:rPr>
                <w:delText>☐</w:delText>
              </w:r>
              <w:r w:rsidDel="00C11D67">
                <w:rPr>
                  <w:rFonts w:ascii="Calibri" w:hAnsi="Calibri" w:cs="Calibri"/>
                  <w:sz w:val="22"/>
                  <w:szCs w:val="22"/>
                </w:rPr>
                <w:delText xml:space="preserve"> Passing all </w:delText>
              </w:r>
              <w:r w:rsidRPr="00E933A8" w:rsidDel="00C11D67">
                <w:rPr>
                  <w:rFonts w:ascii="Calibri" w:hAnsi="Calibri" w:cs="Calibri"/>
                  <w:sz w:val="22"/>
                  <w:szCs w:val="22"/>
                </w:rPr>
                <w:delText xml:space="preserve">Testing </w:delText>
              </w:r>
            </w:del>
          </w:p>
          <w:p w14:paraId="0ED022B8" w14:textId="67485833" w:rsidR="002F03B8" w:rsidRPr="00DD08F7" w:rsidDel="00C11D67" w:rsidRDefault="002F03B8" w:rsidP="002F03B8">
            <w:pPr>
              <w:rPr>
                <w:del w:id="463" w:author="Rani Rahmania" w:date="2017-02-17T13:50:00Z"/>
                <w:rFonts w:ascii="Calibri" w:hAnsi="Calibri" w:cs="Calibri"/>
                <w:i/>
                <w:sz w:val="22"/>
                <w:szCs w:val="22"/>
              </w:rPr>
            </w:pPr>
            <w:del w:id="464" w:author="Rani Rahmania" w:date="2017-02-17T13:50:00Z">
              <w:r w:rsidDel="00C11D67">
                <w:rPr>
                  <w:rFonts w:ascii="MS Gothic" w:eastAsia="MS Gothic" w:hAnsi="MS Gothic" w:cs="Calibri" w:hint="eastAsia"/>
                  <w:sz w:val="22"/>
                  <w:szCs w:val="22"/>
                </w:rPr>
                <w:delText>☐</w:delText>
              </w:r>
              <w:r w:rsidDel="00C11D67">
                <w:rPr>
                  <w:rFonts w:ascii="Calibri" w:hAnsi="Calibri" w:cs="Calibri"/>
                  <w:sz w:val="22"/>
                  <w:szCs w:val="22"/>
                </w:rPr>
                <w:delText xml:space="preserve"> Completion of </w:delText>
              </w:r>
              <w:r w:rsidRPr="00E933A8" w:rsidDel="00C11D67">
                <w:rPr>
                  <w:rFonts w:ascii="Calibri" w:hAnsi="Calibri" w:cs="Calibri"/>
                  <w:sz w:val="22"/>
                  <w:szCs w:val="22"/>
                </w:rPr>
                <w:delText>Training on Operation and Maintenance</w:delText>
              </w:r>
            </w:del>
          </w:p>
          <w:p w14:paraId="61D09AA0" w14:textId="76F20504" w:rsidR="002F03B8" w:rsidRPr="00E933A8" w:rsidDel="00C11D67" w:rsidRDefault="002F03B8" w:rsidP="002F03B8">
            <w:pPr>
              <w:rPr>
                <w:del w:id="465" w:author="Rani Rahmania" w:date="2017-02-17T13:50:00Z"/>
                <w:rFonts w:ascii="Calibri" w:hAnsi="Calibri" w:cs="Calibri"/>
                <w:sz w:val="22"/>
                <w:szCs w:val="22"/>
              </w:rPr>
            </w:pPr>
            <w:del w:id="466" w:author="Rani Rahmania" w:date="2017-02-17T13:50:00Z">
              <w:r w:rsidDel="00C11D67">
                <w:rPr>
                  <w:rFonts w:ascii="MS Gothic" w:eastAsia="MS Gothic" w:hAnsi="MS Gothic" w:cs="Calibri" w:hint="eastAsia"/>
                  <w:sz w:val="22"/>
                  <w:szCs w:val="22"/>
                </w:rPr>
                <w:delText>☑</w:delText>
              </w:r>
              <w:r w:rsidDel="00C11D67">
                <w:rPr>
                  <w:rFonts w:ascii="Calibri" w:hAnsi="Calibri" w:cs="Calibri"/>
                  <w:sz w:val="22"/>
                  <w:szCs w:val="22"/>
                </w:rPr>
                <w:delText xml:space="preserve"> </w:delText>
              </w:r>
              <w:r w:rsidRPr="00E933A8" w:rsidDel="00C11D67">
                <w:rPr>
                  <w:rFonts w:ascii="Calibri" w:hAnsi="Calibri" w:cs="Calibri"/>
                  <w:sz w:val="22"/>
                  <w:szCs w:val="22"/>
                </w:rPr>
                <w:delText xml:space="preserve">Written Acceptance of </w:delText>
              </w:r>
              <w:r w:rsidDel="00C11D67">
                <w:rPr>
                  <w:rFonts w:ascii="Calibri" w:hAnsi="Calibri" w:cs="Calibri"/>
                  <w:sz w:val="22"/>
                  <w:szCs w:val="22"/>
                </w:rPr>
                <w:delText xml:space="preserve">Service </w:delText>
              </w:r>
            </w:del>
            <w:ins w:id="467" w:author="Yusef Millah" w:date="2017-02-16T13:42:00Z">
              <w:del w:id="468" w:author="Rani Rahmania" w:date="2017-02-17T13:50:00Z">
                <w:r w:rsidR="004E2555" w:rsidDel="00C11D67">
                  <w:rPr>
                    <w:rFonts w:ascii="Calibri" w:hAnsi="Calibri" w:cs="Calibri"/>
                    <w:sz w:val="22"/>
                    <w:szCs w:val="22"/>
                  </w:rPr>
                  <w:delText>in the form of Insurance Policy</w:delText>
                </w:r>
              </w:del>
            </w:ins>
          </w:p>
          <w:p w14:paraId="5EB3B440" w14:textId="6BBE31A0" w:rsidR="002F03B8" w:rsidRPr="00E933A8" w:rsidDel="00C11D67" w:rsidRDefault="002F03B8" w:rsidP="002F03B8">
            <w:pPr>
              <w:rPr>
                <w:del w:id="469" w:author="Rani Rahmania" w:date="2017-02-17T13:50:00Z"/>
                <w:rFonts w:ascii="Calibri" w:hAnsi="Calibri" w:cs="Calibri"/>
                <w:sz w:val="22"/>
                <w:szCs w:val="22"/>
              </w:rPr>
            </w:pPr>
            <w:del w:id="470" w:author="Rani Rahmania" w:date="2017-02-17T13:50:00Z">
              <w:r w:rsidDel="00C11D67">
                <w:rPr>
                  <w:rFonts w:ascii="Calibri" w:hAnsi="Calibri" w:cs="Calibri"/>
                  <w:sz w:val="22"/>
                  <w:szCs w:val="22"/>
                </w:rPr>
                <w:delText xml:space="preserve"> </w:delText>
              </w:r>
            </w:del>
            <w:customXmlDelRangeStart w:id="471" w:author="Rani Rahmania" w:date="2017-02-17T13:50:00Z"/>
            <w:sdt>
              <w:sdtPr>
                <w:rPr>
                  <w:rFonts w:ascii="Calibri" w:hAnsi="Calibri" w:cs="Calibri"/>
                  <w:sz w:val="22"/>
                  <w:szCs w:val="22"/>
                </w:rPr>
                <w:id w:val="1357776229"/>
                <w:text/>
              </w:sdtPr>
              <w:sdtEndPr/>
              <w:sdtContent>
                <w:customXmlDelRangeEnd w:id="471"/>
                <w:customXmlDelRangeStart w:id="472" w:author="Rani Rahmania" w:date="2017-02-17T13:50:00Z"/>
              </w:sdtContent>
            </w:sdt>
            <w:customXmlDelRangeEnd w:id="472"/>
          </w:p>
        </w:tc>
      </w:tr>
      <w:tr w:rsidR="002F03B8" w:rsidRPr="00E933A8" w:rsidDel="00C11D67" w14:paraId="5EB3B44B" w14:textId="54D4E209" w:rsidTr="00B1771F">
        <w:trPr>
          <w:cantSplit/>
          <w:trHeight w:val="460"/>
          <w:del w:id="473" w:author="Rani Rahmania" w:date="2017-02-17T13:50:00Z"/>
        </w:trPr>
        <w:tc>
          <w:tcPr>
            <w:tcW w:w="2880" w:type="dxa"/>
          </w:tcPr>
          <w:p w14:paraId="5EB3B442" w14:textId="754F9BF9" w:rsidR="002F03B8" w:rsidRPr="00E933A8" w:rsidDel="00C11D67" w:rsidRDefault="002F03B8" w:rsidP="002F03B8">
            <w:pPr>
              <w:rPr>
                <w:del w:id="474" w:author="Rani Rahmania" w:date="2017-02-17T13:50:00Z"/>
                <w:rFonts w:ascii="Calibri" w:hAnsi="Calibri" w:cs="Calibri"/>
                <w:sz w:val="22"/>
                <w:szCs w:val="22"/>
              </w:rPr>
            </w:pPr>
          </w:p>
          <w:p w14:paraId="5EB3B443" w14:textId="79B5D9AE" w:rsidR="002F03B8" w:rsidRPr="00E933A8" w:rsidDel="00C11D67" w:rsidRDefault="002F03B8" w:rsidP="002F03B8">
            <w:pPr>
              <w:rPr>
                <w:del w:id="475" w:author="Rani Rahmania" w:date="2017-02-17T13:50:00Z"/>
                <w:rFonts w:ascii="Calibri" w:hAnsi="Calibri" w:cs="Calibri"/>
                <w:sz w:val="22"/>
                <w:szCs w:val="22"/>
              </w:rPr>
            </w:pPr>
            <w:del w:id="476" w:author="Rani Rahmania" w:date="2017-02-17T13:50:00Z">
              <w:r w:rsidRPr="00E933A8" w:rsidDel="00C11D67">
                <w:rPr>
                  <w:rFonts w:ascii="Calibri" w:hAnsi="Calibri" w:cs="Calibri"/>
                  <w:sz w:val="22"/>
                  <w:szCs w:val="22"/>
                </w:rPr>
                <w:delText>Annexes to this RFQ</w:delText>
              </w:r>
            </w:del>
          </w:p>
        </w:tc>
        <w:tc>
          <w:tcPr>
            <w:tcW w:w="6390" w:type="dxa"/>
          </w:tcPr>
          <w:p w14:paraId="5EB3B444" w14:textId="506CE8CA" w:rsidR="002F03B8" w:rsidRPr="00E933A8" w:rsidDel="00C11D67" w:rsidRDefault="002F03B8" w:rsidP="002F03B8">
            <w:pPr>
              <w:ind w:left="342"/>
              <w:rPr>
                <w:del w:id="477" w:author="Rani Rahmania" w:date="2017-02-17T13:50:00Z"/>
                <w:rFonts w:ascii="Calibri" w:hAnsi="Calibri" w:cs="Calibri"/>
                <w:sz w:val="22"/>
                <w:szCs w:val="22"/>
              </w:rPr>
            </w:pPr>
          </w:p>
          <w:p w14:paraId="7F38902E" w14:textId="28B22A1B" w:rsidR="002F03B8" w:rsidRPr="00E933A8" w:rsidDel="00C11D67" w:rsidRDefault="00C11D67" w:rsidP="002F03B8">
            <w:pPr>
              <w:rPr>
                <w:del w:id="478" w:author="Rani Rahmania" w:date="2017-02-17T13:50:00Z"/>
                <w:rFonts w:ascii="Calibri" w:hAnsi="Calibri" w:cs="Calibri"/>
                <w:sz w:val="22"/>
                <w:szCs w:val="22"/>
              </w:rPr>
            </w:pPr>
            <w:customXmlDelRangeStart w:id="479" w:author="Rani Rahmania" w:date="2017-02-17T13:50:00Z"/>
            <w:sdt>
              <w:sdtPr>
                <w:rPr>
                  <w:rFonts w:ascii="Calibri" w:hAnsi="Calibri" w:cs="Calibri"/>
                  <w:sz w:val="22"/>
                  <w:szCs w:val="22"/>
                  <w:vertAlign w:val="superscript"/>
                </w:rPr>
                <w:id w:val="781080330"/>
              </w:sdtPr>
              <w:sdtEndPr/>
              <w:sdtContent>
                <w:customXmlDelRangeEnd w:id="479"/>
                <w:del w:id="480" w:author="Rani Rahmania" w:date="2017-02-17T13:50:00Z">
                  <w:r w:rsidR="002F03B8" w:rsidDel="00C11D67">
                    <w:rPr>
                      <w:rFonts w:ascii="MS Gothic" w:eastAsia="MS Gothic" w:hAnsi="MS Gothic" w:cs="Calibri" w:hint="eastAsia"/>
                      <w:sz w:val="22"/>
                      <w:szCs w:val="22"/>
                    </w:rPr>
                    <w:delText>☑</w:delText>
                  </w:r>
                </w:del>
                <w:customXmlDelRangeStart w:id="481" w:author="Rani Rahmania" w:date="2017-02-17T13:50:00Z"/>
              </w:sdtContent>
            </w:sdt>
            <w:customXmlDelRangeEnd w:id="481"/>
            <w:del w:id="482" w:author="Rani Rahmania" w:date="2017-02-17T13:50:00Z">
              <w:r w:rsidR="002F03B8" w:rsidDel="00C11D67">
                <w:rPr>
                  <w:rFonts w:ascii="Calibri" w:hAnsi="Calibri" w:cs="Calibri"/>
                  <w:sz w:val="22"/>
                  <w:szCs w:val="22"/>
                </w:rPr>
                <w:delText xml:space="preserve"> Terms of Reference</w:delText>
              </w:r>
              <w:r w:rsidR="00E446CC" w:rsidDel="00C11D67">
                <w:rPr>
                  <w:rFonts w:ascii="Calibri" w:hAnsi="Calibri" w:cs="Calibri"/>
                  <w:sz w:val="22"/>
                  <w:szCs w:val="22"/>
                </w:rPr>
                <w:delText xml:space="preserve"> (ANNEX I</w:delText>
              </w:r>
              <w:r w:rsidR="002F03B8" w:rsidRPr="00E933A8" w:rsidDel="00C11D67">
                <w:rPr>
                  <w:rFonts w:ascii="Calibri" w:hAnsi="Calibri" w:cs="Calibri"/>
                  <w:sz w:val="22"/>
                  <w:szCs w:val="22"/>
                </w:rPr>
                <w:delText>)</w:delText>
              </w:r>
            </w:del>
          </w:p>
          <w:p w14:paraId="2C0A0E75" w14:textId="38F52481" w:rsidR="00E446CC" w:rsidRPr="00E933A8" w:rsidDel="00C11D67" w:rsidRDefault="00C11D67" w:rsidP="002F03B8">
            <w:pPr>
              <w:rPr>
                <w:del w:id="483" w:author="Rani Rahmania" w:date="2017-02-17T13:50:00Z"/>
                <w:rFonts w:ascii="Calibri" w:hAnsi="Calibri" w:cs="Calibri"/>
                <w:sz w:val="22"/>
                <w:szCs w:val="22"/>
              </w:rPr>
            </w:pPr>
            <w:customXmlDelRangeStart w:id="484" w:author="Rani Rahmania" w:date="2017-02-17T13:50:00Z"/>
            <w:sdt>
              <w:sdtPr>
                <w:rPr>
                  <w:rFonts w:ascii="Calibri" w:hAnsi="Calibri" w:cs="Calibri"/>
                  <w:sz w:val="22"/>
                  <w:szCs w:val="22"/>
                </w:rPr>
                <w:id w:val="595137996"/>
              </w:sdtPr>
              <w:sdtEndPr/>
              <w:sdtContent>
                <w:customXmlDelRangeEnd w:id="484"/>
                <w:del w:id="485" w:author="Rani Rahmania" w:date="2017-02-17T13:50:00Z">
                  <w:r w:rsidR="002F03B8" w:rsidDel="00C11D67">
                    <w:rPr>
                      <w:rFonts w:ascii="MS Gothic" w:eastAsia="MS Gothic" w:hAnsi="MS Gothic" w:cs="Calibri" w:hint="eastAsia"/>
                      <w:sz w:val="22"/>
                      <w:szCs w:val="22"/>
                    </w:rPr>
                    <w:delText>☑</w:delText>
                  </w:r>
                </w:del>
                <w:customXmlDelRangeStart w:id="486" w:author="Rani Rahmania" w:date="2017-02-17T13:50:00Z"/>
              </w:sdtContent>
            </w:sdt>
            <w:customXmlDelRangeEnd w:id="486"/>
            <w:del w:id="487" w:author="Rani Rahmania" w:date="2017-02-17T13:50:00Z">
              <w:r w:rsidR="002F03B8" w:rsidDel="00C11D67">
                <w:rPr>
                  <w:rFonts w:ascii="Calibri" w:hAnsi="Calibri" w:cs="Calibri"/>
                  <w:sz w:val="22"/>
                  <w:szCs w:val="22"/>
                </w:rPr>
                <w:delText xml:space="preserve"> </w:delText>
              </w:r>
              <w:r w:rsidR="002F03B8" w:rsidRPr="00E933A8" w:rsidDel="00C11D67">
                <w:rPr>
                  <w:rFonts w:ascii="Calibri" w:hAnsi="Calibri" w:cs="Calibri"/>
                  <w:sz w:val="22"/>
                  <w:szCs w:val="22"/>
                </w:rPr>
                <w:delText>Form for</w:delText>
              </w:r>
              <w:r w:rsidR="00E446CC" w:rsidDel="00C11D67">
                <w:rPr>
                  <w:rFonts w:ascii="Calibri" w:hAnsi="Calibri" w:cs="Calibri"/>
                  <w:sz w:val="22"/>
                  <w:szCs w:val="22"/>
                </w:rPr>
                <w:delText xml:space="preserve"> Submitting Supplier’s Quotation (ANNEX II</w:delText>
              </w:r>
              <w:r w:rsidR="002F03B8" w:rsidRPr="00E933A8" w:rsidDel="00C11D67">
                <w:rPr>
                  <w:rFonts w:ascii="Calibri" w:hAnsi="Calibri" w:cs="Calibri"/>
                  <w:sz w:val="22"/>
                  <w:szCs w:val="22"/>
                </w:rPr>
                <w:delText>)</w:delText>
              </w:r>
            </w:del>
          </w:p>
          <w:p w14:paraId="7B036670" w14:textId="4FE7C5D7" w:rsidR="002F03B8" w:rsidDel="00C11D67" w:rsidRDefault="00C11D67" w:rsidP="002F03B8">
            <w:pPr>
              <w:rPr>
                <w:del w:id="488" w:author="Rani Rahmania" w:date="2017-02-17T13:50:00Z"/>
                <w:rFonts w:ascii="Calibri" w:hAnsi="Calibri" w:cs="Calibri"/>
                <w:sz w:val="22"/>
                <w:szCs w:val="22"/>
              </w:rPr>
            </w:pPr>
            <w:customXmlDelRangeStart w:id="489" w:author="Rani Rahmania" w:date="2017-02-17T13:50:00Z"/>
            <w:sdt>
              <w:sdtPr>
                <w:rPr>
                  <w:rFonts w:ascii="Calibri" w:hAnsi="Calibri" w:cs="Calibri"/>
                  <w:sz w:val="22"/>
                  <w:szCs w:val="22"/>
                </w:rPr>
                <w:id w:val="-51854137"/>
              </w:sdtPr>
              <w:sdtEndPr/>
              <w:sdtContent>
                <w:customXmlDelRangeEnd w:id="489"/>
                <w:del w:id="490" w:author="Rani Rahmania" w:date="2017-02-17T13:50:00Z">
                  <w:r w:rsidR="002F03B8" w:rsidDel="00C11D67">
                    <w:rPr>
                      <w:rFonts w:ascii="MS Gothic" w:eastAsia="MS Gothic" w:hAnsi="MS Gothic" w:cs="Calibri" w:hint="eastAsia"/>
                      <w:sz w:val="22"/>
                      <w:szCs w:val="22"/>
                    </w:rPr>
                    <w:delText>☑</w:delText>
                  </w:r>
                </w:del>
                <w:customXmlDelRangeStart w:id="491" w:author="Rani Rahmania" w:date="2017-02-17T13:50:00Z"/>
              </w:sdtContent>
            </w:sdt>
            <w:customXmlDelRangeEnd w:id="491"/>
            <w:del w:id="492" w:author="Rani Rahmania" w:date="2017-02-17T13:50:00Z">
              <w:r w:rsidR="002F03B8" w:rsidDel="00C11D67">
                <w:rPr>
                  <w:rFonts w:ascii="Calibri" w:hAnsi="Calibri" w:cs="Calibri"/>
                  <w:sz w:val="22"/>
                  <w:szCs w:val="22"/>
                </w:rPr>
                <w:delText xml:space="preserve"> </w:delText>
              </w:r>
              <w:r w:rsidR="002F03B8" w:rsidRPr="00E933A8" w:rsidDel="00C11D67">
                <w:rPr>
                  <w:rFonts w:ascii="Calibri" w:hAnsi="Calibri" w:cs="Calibri"/>
                  <w:sz w:val="22"/>
                  <w:szCs w:val="22"/>
                </w:rPr>
                <w:delText>General Terms and Conditio</w:delText>
              </w:r>
              <w:r w:rsidR="00E446CC" w:rsidDel="00C11D67">
                <w:rPr>
                  <w:rFonts w:ascii="Calibri" w:hAnsi="Calibri" w:cs="Calibri"/>
                  <w:sz w:val="22"/>
                  <w:szCs w:val="22"/>
                </w:rPr>
                <w:delText>ns / Special Conditions (ANNEX III</w:delText>
              </w:r>
              <w:r w:rsidR="00E84CFD" w:rsidDel="00C11D67">
                <w:rPr>
                  <w:rFonts w:ascii="Calibri" w:hAnsi="Calibri" w:cs="Calibri"/>
                  <w:sz w:val="22"/>
                  <w:szCs w:val="22"/>
                </w:rPr>
                <w:delText>)</w:delText>
              </w:r>
            </w:del>
          </w:p>
          <w:p w14:paraId="519122EA" w14:textId="6B40B005" w:rsidR="00E84CFD" w:rsidDel="00C11D67" w:rsidRDefault="00C11D67" w:rsidP="002F03B8">
            <w:pPr>
              <w:rPr>
                <w:del w:id="493" w:author="Rani Rahmania" w:date="2017-02-17T13:50:00Z"/>
                <w:rFonts w:ascii="Calibri" w:hAnsi="Calibri" w:cs="Calibri"/>
                <w:sz w:val="22"/>
                <w:szCs w:val="22"/>
              </w:rPr>
            </w:pPr>
            <w:customXmlDelRangeStart w:id="494" w:author="Rani Rahmania" w:date="2017-02-17T13:50:00Z"/>
            <w:sdt>
              <w:sdtPr>
                <w:rPr>
                  <w:rFonts w:ascii="Calibri" w:hAnsi="Calibri" w:cs="Calibri"/>
                  <w:sz w:val="22"/>
                  <w:szCs w:val="22"/>
                </w:rPr>
                <w:id w:val="978880756"/>
              </w:sdtPr>
              <w:sdtEndPr/>
              <w:sdtContent>
                <w:customXmlDelRangeEnd w:id="494"/>
                <w:del w:id="495" w:author="Rani Rahmania" w:date="2017-02-17T13:50:00Z">
                  <w:r w:rsidR="00E84CFD" w:rsidDel="00C11D67">
                    <w:rPr>
                      <w:rFonts w:ascii="MS Gothic" w:eastAsia="MS Gothic" w:hAnsi="MS Gothic" w:cs="Calibri" w:hint="eastAsia"/>
                      <w:sz w:val="22"/>
                      <w:szCs w:val="22"/>
                    </w:rPr>
                    <w:delText>☑</w:delText>
                  </w:r>
                </w:del>
                <w:customXmlDelRangeStart w:id="496" w:author="Rani Rahmania" w:date="2017-02-17T13:50:00Z"/>
              </w:sdtContent>
            </w:sdt>
            <w:customXmlDelRangeEnd w:id="496"/>
            <w:del w:id="497" w:author="Rani Rahmania" w:date="2017-02-17T13:50:00Z">
              <w:r w:rsidR="00E84CFD" w:rsidDel="00C11D67">
                <w:rPr>
                  <w:rFonts w:ascii="Calibri" w:hAnsi="Calibri" w:cs="Calibri"/>
                  <w:sz w:val="22"/>
                  <w:szCs w:val="22"/>
                </w:rPr>
                <w:delText xml:space="preserve"> Others: Sample of Long Term Agreement (ANNEX IV)</w:delText>
              </w:r>
            </w:del>
          </w:p>
          <w:p w14:paraId="12D4D8B7" w14:textId="7B1C1BDA" w:rsidR="002F03B8" w:rsidRPr="00E933A8" w:rsidDel="00C11D67" w:rsidRDefault="00C11D67" w:rsidP="00E446CC">
            <w:pPr>
              <w:rPr>
                <w:del w:id="498" w:author="Rani Rahmania" w:date="2017-02-17T13:50:00Z"/>
                <w:rFonts w:ascii="Calibri" w:hAnsi="Calibri" w:cs="Calibri"/>
                <w:sz w:val="22"/>
                <w:szCs w:val="22"/>
              </w:rPr>
            </w:pPr>
            <w:customXmlDelRangeStart w:id="499" w:author="Rani Rahmania" w:date="2017-02-17T13:50:00Z"/>
            <w:sdt>
              <w:sdtPr>
                <w:rPr>
                  <w:rFonts w:ascii="Calibri" w:hAnsi="Calibri" w:cs="Calibri"/>
                  <w:sz w:val="22"/>
                  <w:szCs w:val="22"/>
                </w:rPr>
                <w:id w:val="-1392103453"/>
              </w:sdtPr>
              <w:sdtEndPr/>
              <w:sdtContent>
                <w:customXmlDelRangeEnd w:id="499"/>
                <w:customXmlDelRangeStart w:id="500" w:author="Rani Rahmania" w:date="2017-02-17T13:50:00Z"/>
                <w:sdt>
                  <w:sdtPr>
                    <w:rPr>
                      <w:rFonts w:ascii="Calibri" w:hAnsi="Calibri" w:cs="Calibri"/>
                      <w:sz w:val="22"/>
                      <w:szCs w:val="22"/>
                    </w:rPr>
                    <w:id w:val="1358160393"/>
                  </w:sdtPr>
                  <w:sdtEndPr/>
                  <w:sdtContent>
                    <w:customXmlDelRangeEnd w:id="500"/>
                    <w:customXmlDelRangeStart w:id="501" w:author="Rani Rahmania" w:date="2017-02-17T13:50:00Z"/>
                  </w:sdtContent>
                </w:sdt>
                <w:customXmlDelRangeEnd w:id="501"/>
                <w:customXmlDelRangeStart w:id="502" w:author="Rani Rahmania" w:date="2017-02-17T13:50:00Z"/>
              </w:sdtContent>
            </w:sdt>
            <w:customXmlDelRangeEnd w:id="502"/>
          </w:p>
          <w:p w14:paraId="5EB3B44A" w14:textId="58872CF7" w:rsidR="002F03B8" w:rsidRPr="00E933A8" w:rsidDel="00C11D67" w:rsidRDefault="002F03B8" w:rsidP="002F03B8">
            <w:pPr>
              <w:rPr>
                <w:del w:id="503" w:author="Rani Rahmania" w:date="2017-02-17T13:50:00Z"/>
                <w:rFonts w:ascii="Calibri" w:hAnsi="Calibri" w:cs="Calibri"/>
                <w:sz w:val="22"/>
                <w:szCs w:val="22"/>
              </w:rPr>
            </w:pPr>
            <w:del w:id="504" w:author="Rani Rahmania" w:date="2017-02-17T13:50:00Z">
              <w:r w:rsidRPr="00E933A8" w:rsidDel="00C11D67">
                <w:rPr>
                  <w:rFonts w:ascii="Calibri" w:hAnsi="Calibri" w:cs="Calibri"/>
                  <w:sz w:val="22"/>
                  <w:szCs w:val="22"/>
                </w:rPr>
                <w:delText>Non-acceptance of the terms of the General Terms and Conditions (GTC)</w:delText>
              </w:r>
              <w:r w:rsidDel="00C11D67">
                <w:rPr>
                  <w:rFonts w:ascii="Calibri" w:hAnsi="Calibri" w:cs="Calibri"/>
                  <w:sz w:val="22"/>
                  <w:szCs w:val="22"/>
                </w:rPr>
                <w:delText xml:space="preserve"> shall</w:delText>
              </w:r>
              <w:r w:rsidRPr="00E933A8" w:rsidDel="00C11D67">
                <w:rPr>
                  <w:rFonts w:ascii="Calibri" w:hAnsi="Calibri" w:cs="Calibri"/>
                  <w:sz w:val="22"/>
                  <w:szCs w:val="22"/>
                </w:rPr>
                <w:delText xml:space="preserve"> be grounds for disqualification from this procurement process.  </w:delText>
              </w:r>
            </w:del>
          </w:p>
        </w:tc>
      </w:tr>
      <w:tr w:rsidR="002F03B8" w:rsidRPr="00E933A8" w:rsidDel="00C11D67" w14:paraId="5EB3B454" w14:textId="16D3A0E5" w:rsidTr="00B1771F">
        <w:trPr>
          <w:cantSplit/>
          <w:trHeight w:val="460"/>
          <w:del w:id="505" w:author="Rani Rahmania" w:date="2017-02-17T13:50:00Z"/>
        </w:trPr>
        <w:tc>
          <w:tcPr>
            <w:tcW w:w="2880" w:type="dxa"/>
          </w:tcPr>
          <w:p w14:paraId="5EB3B44C" w14:textId="05F0591A" w:rsidR="002F03B8" w:rsidRPr="00E933A8" w:rsidDel="00C11D67" w:rsidRDefault="002F03B8" w:rsidP="002F03B8">
            <w:pPr>
              <w:rPr>
                <w:del w:id="506" w:author="Rani Rahmania" w:date="2017-02-17T13:50:00Z"/>
                <w:rFonts w:ascii="Calibri" w:hAnsi="Calibri" w:cs="Calibri"/>
                <w:sz w:val="22"/>
                <w:szCs w:val="22"/>
              </w:rPr>
            </w:pPr>
          </w:p>
          <w:p w14:paraId="5EB3B44D" w14:textId="6854F25D" w:rsidR="002F03B8" w:rsidRPr="00E933A8" w:rsidDel="00C11D67" w:rsidRDefault="002F03B8" w:rsidP="002F03B8">
            <w:pPr>
              <w:rPr>
                <w:del w:id="507" w:author="Rani Rahmania" w:date="2017-02-17T13:50:00Z"/>
                <w:rFonts w:ascii="Calibri" w:hAnsi="Calibri" w:cs="Calibri"/>
                <w:sz w:val="22"/>
                <w:szCs w:val="22"/>
              </w:rPr>
            </w:pPr>
            <w:del w:id="508" w:author="Rani Rahmania" w:date="2017-02-17T13:50:00Z">
              <w:r w:rsidRPr="00E933A8" w:rsidDel="00C11D67">
                <w:rPr>
                  <w:rFonts w:ascii="Calibri" w:hAnsi="Calibri" w:cs="Calibri"/>
                  <w:sz w:val="22"/>
                  <w:szCs w:val="22"/>
                </w:rPr>
                <w:delText>Contact Person for Inquiries</w:delText>
              </w:r>
            </w:del>
          </w:p>
          <w:p w14:paraId="5EB3B44E" w14:textId="1E930178" w:rsidR="002F03B8" w:rsidRPr="00E933A8" w:rsidDel="00C11D67" w:rsidRDefault="002F03B8" w:rsidP="002F03B8">
            <w:pPr>
              <w:rPr>
                <w:del w:id="509" w:author="Rani Rahmania" w:date="2017-02-17T13:50:00Z"/>
                <w:rFonts w:ascii="Calibri" w:hAnsi="Calibri" w:cs="Calibri"/>
                <w:sz w:val="22"/>
                <w:szCs w:val="22"/>
              </w:rPr>
            </w:pPr>
            <w:del w:id="510" w:author="Rani Rahmania" w:date="2017-02-17T13:50:00Z">
              <w:r w:rsidRPr="00E933A8" w:rsidDel="00C11D67">
                <w:rPr>
                  <w:rFonts w:ascii="Calibri" w:hAnsi="Calibri" w:cs="Calibri"/>
                  <w:sz w:val="22"/>
                  <w:szCs w:val="22"/>
                </w:rPr>
                <w:delText>(Written inquiries only)</w:delText>
              </w:r>
            </w:del>
          </w:p>
        </w:tc>
        <w:tc>
          <w:tcPr>
            <w:tcW w:w="6390" w:type="dxa"/>
          </w:tcPr>
          <w:p w14:paraId="5EB3B44F" w14:textId="08AC22DA" w:rsidR="002F03B8" w:rsidRPr="00E933A8" w:rsidDel="00C11D67" w:rsidRDefault="002F03B8" w:rsidP="002F03B8">
            <w:pPr>
              <w:rPr>
                <w:del w:id="511" w:author="Rani Rahmania" w:date="2017-02-17T13:50:00Z"/>
                <w:rFonts w:ascii="Calibri" w:hAnsi="Calibri" w:cs="Calibri"/>
                <w:sz w:val="22"/>
                <w:szCs w:val="22"/>
              </w:rPr>
            </w:pPr>
          </w:p>
          <w:customXmlDelRangeStart w:id="512" w:author="Rani Rahmania" w:date="2017-02-17T13:50:00Z"/>
          <w:sdt>
            <w:sdtPr>
              <w:rPr>
                <w:rFonts w:ascii="Calibri" w:hAnsi="Calibri" w:cs="Calibri"/>
                <w:i/>
                <w:color w:val="000000" w:themeColor="text1"/>
                <w:sz w:val="22"/>
                <w:szCs w:val="22"/>
              </w:rPr>
              <w:id w:val="-833301597"/>
              <w:text/>
            </w:sdtPr>
            <w:sdtEndPr/>
            <w:sdtContent>
              <w:customXmlDelRangeEnd w:id="512"/>
              <w:p w14:paraId="5EB3B450" w14:textId="07E52792" w:rsidR="002F03B8" w:rsidRPr="00FE183F" w:rsidDel="00C11D67" w:rsidRDefault="002F03B8" w:rsidP="002F03B8">
                <w:pPr>
                  <w:rPr>
                    <w:del w:id="513" w:author="Rani Rahmania" w:date="2017-02-17T13:50:00Z"/>
                    <w:rFonts w:ascii="Calibri" w:hAnsi="Calibri" w:cs="Calibri"/>
                    <w:i/>
                    <w:color w:val="000000" w:themeColor="text1"/>
                    <w:sz w:val="22"/>
                    <w:szCs w:val="22"/>
                  </w:rPr>
                </w:pPr>
                <w:del w:id="514" w:author="Rani Rahmania" w:date="2017-02-17T13:50:00Z">
                  <w:r w:rsidDel="00C11D67">
                    <w:rPr>
                      <w:rFonts w:ascii="Calibri" w:hAnsi="Calibri" w:cs="Calibri"/>
                      <w:i/>
                      <w:color w:val="000000" w:themeColor="text1"/>
                      <w:sz w:val="22"/>
                      <w:szCs w:val="22"/>
                    </w:rPr>
                    <w:delText>Rani Rahmania cc Yusef Millah</w:delText>
                  </w:r>
                </w:del>
              </w:p>
              <w:customXmlDelRangeStart w:id="515" w:author="Rani Rahmania" w:date="2017-02-17T13:50:00Z"/>
            </w:sdtContent>
          </w:sdt>
          <w:customXmlDelRangeEnd w:id="515"/>
          <w:customXmlDelRangeStart w:id="516" w:author="Rani Rahmania" w:date="2017-02-17T13:50:00Z"/>
          <w:sdt>
            <w:sdtPr>
              <w:rPr>
                <w:rFonts w:ascii="Calibri" w:hAnsi="Calibri" w:cs="Calibri"/>
                <w:i/>
                <w:color w:val="000000" w:themeColor="text1"/>
                <w:sz w:val="22"/>
                <w:szCs w:val="22"/>
              </w:rPr>
              <w:id w:val="1516029632"/>
              <w:text/>
            </w:sdtPr>
            <w:sdtEndPr/>
            <w:sdtContent>
              <w:customXmlDelRangeEnd w:id="516"/>
              <w:p w14:paraId="5EB3B451" w14:textId="10335F28" w:rsidR="002F03B8" w:rsidDel="00C11D67" w:rsidRDefault="002F03B8" w:rsidP="002F03B8">
                <w:pPr>
                  <w:rPr>
                    <w:del w:id="517" w:author="Rani Rahmania" w:date="2017-02-17T13:50:00Z"/>
                    <w:rFonts w:ascii="Calibri" w:hAnsi="Calibri" w:cs="Calibri"/>
                    <w:i/>
                    <w:color w:val="000000" w:themeColor="text1"/>
                    <w:sz w:val="22"/>
                    <w:szCs w:val="22"/>
                  </w:rPr>
                </w:pPr>
                <w:del w:id="518" w:author="Rani Rahmania" w:date="2017-02-17T13:50:00Z">
                  <w:r w:rsidDel="00C11D67">
                    <w:rPr>
                      <w:rFonts w:ascii="Calibri" w:hAnsi="Calibri" w:cs="Calibri"/>
                      <w:i/>
                      <w:color w:val="000000" w:themeColor="text1"/>
                      <w:sz w:val="22"/>
                      <w:szCs w:val="22"/>
                      <w:lang w:val="id-ID"/>
                    </w:rPr>
                    <w:delText>Procurement Unit</w:delText>
                  </w:r>
                </w:del>
              </w:p>
              <w:customXmlDelRangeStart w:id="519" w:author="Rani Rahmania" w:date="2017-02-17T13:50:00Z"/>
            </w:sdtContent>
          </w:sdt>
          <w:customXmlDelRangeEnd w:id="519"/>
          <w:customXmlDelRangeStart w:id="520" w:author="Rani Rahmania" w:date="2017-02-17T13:50:00Z"/>
          <w:sdt>
            <w:sdtPr>
              <w:rPr>
                <w:rFonts w:ascii="Calibri" w:hAnsi="Calibri" w:cs="Calibri"/>
                <w:b/>
                <w:i/>
                <w:color w:val="000000" w:themeColor="text1"/>
                <w:sz w:val="22"/>
                <w:szCs w:val="22"/>
              </w:rPr>
              <w:id w:val="-730925469"/>
              <w:text/>
            </w:sdtPr>
            <w:sdtEndPr/>
            <w:sdtContent>
              <w:customXmlDelRangeEnd w:id="520"/>
              <w:p w14:paraId="5EB3B452" w14:textId="084D084A" w:rsidR="002F03B8" w:rsidRPr="00FE183F" w:rsidDel="00C11D67" w:rsidRDefault="002F03B8" w:rsidP="002F03B8">
                <w:pPr>
                  <w:rPr>
                    <w:del w:id="521" w:author="Rani Rahmania" w:date="2017-02-17T13:50:00Z"/>
                    <w:rFonts w:ascii="Calibri" w:hAnsi="Calibri" w:cs="Calibri"/>
                    <w:i/>
                    <w:color w:val="000000" w:themeColor="text1"/>
                    <w:sz w:val="22"/>
                    <w:szCs w:val="22"/>
                  </w:rPr>
                </w:pPr>
                <w:del w:id="522" w:author="Rani Rahmania" w:date="2017-02-17T13:50:00Z">
                  <w:r w:rsidDel="00C11D67">
                    <w:rPr>
                      <w:rFonts w:ascii="Calibri" w:hAnsi="Calibri" w:cs="Calibri"/>
                      <w:b/>
                      <w:i/>
                      <w:color w:val="000000" w:themeColor="text1"/>
                      <w:sz w:val="22"/>
                      <w:szCs w:val="22"/>
                    </w:rPr>
                    <w:delText>rani.rahmania@undp.org and yusef.millah@un</w:delText>
                  </w:r>
                  <w:r w:rsidRPr="002F03B8" w:rsidDel="00C11D67">
                    <w:rPr>
                      <w:rFonts w:ascii="Calibri" w:hAnsi="Calibri" w:cs="Calibri"/>
                      <w:b/>
                      <w:i/>
                      <w:color w:val="000000" w:themeColor="text1"/>
                      <w:sz w:val="22"/>
                      <w:szCs w:val="22"/>
                    </w:rPr>
                    <w:delText>dp.org</w:delText>
                  </w:r>
                </w:del>
              </w:p>
              <w:customXmlDelRangeStart w:id="523" w:author="Rani Rahmania" w:date="2017-02-17T13:50:00Z"/>
            </w:sdtContent>
          </w:sdt>
          <w:customXmlDelRangeEnd w:id="523"/>
          <w:p w14:paraId="6E311AB7" w14:textId="13892752" w:rsidR="002F03B8" w:rsidDel="00C11D67" w:rsidRDefault="002F03B8" w:rsidP="002F03B8">
            <w:pPr>
              <w:rPr>
                <w:del w:id="524" w:author="Rani Rahmania" w:date="2017-02-17T13:50:00Z"/>
                <w:rFonts w:ascii="Calibri" w:hAnsi="Calibri" w:cs="Calibri"/>
                <w:snapToGrid w:val="0"/>
                <w:sz w:val="22"/>
                <w:szCs w:val="22"/>
              </w:rPr>
            </w:pPr>
          </w:p>
          <w:p w14:paraId="5EB3B453" w14:textId="708AC5D0" w:rsidR="002F03B8" w:rsidRPr="000F1B6A" w:rsidDel="00C11D67" w:rsidRDefault="002F03B8" w:rsidP="002F03B8">
            <w:pPr>
              <w:rPr>
                <w:del w:id="525" w:author="Rani Rahmania" w:date="2017-02-17T13:50:00Z"/>
                <w:rFonts w:ascii="Calibri" w:hAnsi="Calibri" w:cs="Calibri"/>
                <w:sz w:val="22"/>
                <w:szCs w:val="22"/>
              </w:rPr>
            </w:pPr>
            <w:del w:id="526" w:author="Rani Rahmania" w:date="2017-02-17T13:50:00Z">
              <w:r w:rsidDel="00C11D67">
                <w:rPr>
                  <w:rFonts w:ascii="Calibri" w:hAnsi="Calibri" w:cs="Calibri"/>
                  <w:snapToGrid w:val="0"/>
                  <w:sz w:val="22"/>
                  <w:szCs w:val="22"/>
                </w:rPr>
                <w:delText>Any delay in UNDP’s response shall be not used as a reason for extending the deadline for submission, unless UNDP determines that such an extension is necessary and communicates a new deadline to the Proposers.</w:delText>
              </w:r>
            </w:del>
          </w:p>
        </w:tc>
      </w:tr>
    </w:tbl>
    <w:p w14:paraId="5EB3B455" w14:textId="4FD02D0F" w:rsidR="00643A6E" w:rsidRPr="00E933A8" w:rsidDel="00C11D67" w:rsidRDefault="00643A6E" w:rsidP="00643A6E">
      <w:pPr>
        <w:rPr>
          <w:del w:id="527" w:author="Rani Rahmania" w:date="2017-02-17T13:50:00Z"/>
          <w:rFonts w:ascii="Calibri" w:hAnsi="Calibri" w:cs="Calibri"/>
          <w:sz w:val="22"/>
          <w:szCs w:val="22"/>
        </w:rPr>
      </w:pPr>
    </w:p>
    <w:p w14:paraId="5EB3B456" w14:textId="61415304" w:rsidR="00643A6E" w:rsidRPr="00E933A8" w:rsidDel="00C11D67" w:rsidRDefault="00643A6E" w:rsidP="00643A6E">
      <w:pPr>
        <w:ind w:firstLine="720"/>
        <w:jc w:val="both"/>
        <w:rPr>
          <w:del w:id="528" w:author="Rani Rahmania" w:date="2017-02-17T13:50:00Z"/>
          <w:rFonts w:ascii="Calibri" w:hAnsi="Calibri" w:cs="Calibri"/>
          <w:sz w:val="22"/>
          <w:szCs w:val="22"/>
        </w:rPr>
      </w:pPr>
      <w:del w:id="529" w:author="Rani Rahmania" w:date="2017-02-17T13:50:00Z">
        <w:r w:rsidRPr="00E933A8" w:rsidDel="00C11D67">
          <w:rPr>
            <w:rFonts w:ascii="Calibri" w:hAnsi="Calibri" w:cs="Calibri"/>
            <w:sz w:val="22"/>
            <w:szCs w:val="22"/>
          </w:rPr>
          <w:delText xml:space="preserve">Goods </w:delText>
        </w:r>
        <w:r w:rsidDel="00C11D67">
          <w:rPr>
            <w:rFonts w:ascii="Calibri" w:hAnsi="Calibri" w:cs="Calibri"/>
            <w:sz w:val="22"/>
            <w:szCs w:val="22"/>
          </w:rPr>
          <w:delText>offered</w:delText>
        </w:r>
        <w:r w:rsidRPr="00E933A8" w:rsidDel="00C11D67">
          <w:rPr>
            <w:rFonts w:ascii="Calibri" w:hAnsi="Calibri" w:cs="Calibri"/>
            <w:sz w:val="22"/>
            <w:szCs w:val="22"/>
          </w:rPr>
          <w:delText xml:space="preserve"> shall be reviewed based on completeness and compliance of the quotation with the minimum specifications described above and any other annexes providing details of UNDP requirements. </w:delText>
        </w:r>
      </w:del>
    </w:p>
    <w:p w14:paraId="5EB3B457" w14:textId="221AA802" w:rsidR="00643A6E" w:rsidRPr="00E933A8" w:rsidDel="00C11D67" w:rsidRDefault="00643A6E" w:rsidP="00643A6E">
      <w:pPr>
        <w:rPr>
          <w:del w:id="530" w:author="Rani Rahmania" w:date="2017-02-17T13:50:00Z"/>
          <w:rFonts w:ascii="Calibri" w:hAnsi="Calibri" w:cs="Calibri"/>
          <w:sz w:val="22"/>
          <w:szCs w:val="22"/>
        </w:rPr>
      </w:pPr>
    </w:p>
    <w:p w14:paraId="5EB3B458" w14:textId="549B2C2C" w:rsidR="00643A6E" w:rsidRPr="00E933A8" w:rsidDel="00C11D67" w:rsidRDefault="00643A6E" w:rsidP="00643A6E">
      <w:pPr>
        <w:ind w:firstLine="720"/>
        <w:jc w:val="both"/>
        <w:rPr>
          <w:del w:id="531" w:author="Rani Rahmania" w:date="2017-02-17T13:50:00Z"/>
          <w:rFonts w:ascii="Calibri" w:hAnsi="Calibri" w:cs="Calibri"/>
          <w:sz w:val="22"/>
          <w:szCs w:val="22"/>
        </w:rPr>
      </w:pPr>
      <w:del w:id="532" w:author="Rani Rahmania" w:date="2017-02-17T13:50:00Z">
        <w:r w:rsidRPr="00E933A8" w:rsidDel="00C11D67">
          <w:rPr>
            <w:rFonts w:ascii="Calibri" w:hAnsi="Calibri" w:cs="Calibri"/>
            <w:sz w:val="22"/>
            <w:szCs w:val="22"/>
          </w:rPr>
          <w:delText>The quotation that complies with all of the specifications, requirements and offers the lowest price, as well as all other evaluation criteria indicated, shall be selected.  Any offer that does not meet the requirements shall be rejected.</w:delText>
        </w:r>
      </w:del>
    </w:p>
    <w:p w14:paraId="5EB3B459" w14:textId="5FFA6774" w:rsidR="00643A6E" w:rsidRPr="00E933A8" w:rsidDel="00C11D67" w:rsidRDefault="00643A6E" w:rsidP="00643A6E">
      <w:pPr>
        <w:rPr>
          <w:del w:id="533" w:author="Rani Rahmania" w:date="2017-02-17T13:50:00Z"/>
          <w:rFonts w:ascii="Calibri" w:hAnsi="Calibri" w:cs="Calibri"/>
          <w:sz w:val="22"/>
          <w:szCs w:val="22"/>
        </w:rPr>
      </w:pPr>
    </w:p>
    <w:p w14:paraId="5EB3B45A" w14:textId="593E64CC" w:rsidR="00643A6E" w:rsidRPr="00E933A8" w:rsidDel="00C11D67" w:rsidRDefault="00643A6E" w:rsidP="00643A6E">
      <w:pPr>
        <w:ind w:firstLine="720"/>
        <w:jc w:val="both"/>
        <w:rPr>
          <w:del w:id="534" w:author="Rani Rahmania" w:date="2017-02-17T13:50:00Z"/>
          <w:rFonts w:ascii="Calibri" w:hAnsi="Calibri" w:cs="Calibri"/>
          <w:sz w:val="22"/>
          <w:szCs w:val="22"/>
        </w:rPr>
      </w:pPr>
      <w:del w:id="535" w:author="Rani Rahmania" w:date="2017-02-17T13:50:00Z">
        <w:r w:rsidRPr="00E933A8" w:rsidDel="00C11D67">
          <w:rPr>
            <w:rFonts w:ascii="Calibri" w:hAnsi="Calibri" w:cs="Calibri"/>
            <w:sz w:val="22"/>
            <w:szCs w:val="22"/>
          </w:rPr>
          <w:delText xml:space="preserve">Any discrepancy between the unit price and the total price (obtained by multiplying the unit price and quantity) shall be re-computed by UNDP.  The unit price shall prevail and the total price shall be corrected.  If the </w:delText>
        </w:r>
        <w:r w:rsidDel="00C11D67">
          <w:rPr>
            <w:rFonts w:ascii="Calibri" w:hAnsi="Calibri" w:cs="Calibri"/>
            <w:sz w:val="22"/>
            <w:szCs w:val="22"/>
          </w:rPr>
          <w:delText>supplier</w:delText>
        </w:r>
        <w:r w:rsidRPr="00E933A8" w:rsidDel="00C11D67">
          <w:rPr>
            <w:rFonts w:ascii="Calibri" w:hAnsi="Calibri" w:cs="Calibri"/>
            <w:sz w:val="22"/>
            <w:szCs w:val="22"/>
          </w:rPr>
          <w:delText xml:space="preserve"> does not accept the final price based on UNDP’s re-computation and correction of errors, its quotation will be rejected.  </w:delText>
        </w:r>
      </w:del>
    </w:p>
    <w:p w14:paraId="5EB3B45B" w14:textId="49ADC21F" w:rsidR="00643A6E" w:rsidRPr="00E933A8" w:rsidDel="00C11D67" w:rsidRDefault="00643A6E" w:rsidP="00643A6E">
      <w:pPr>
        <w:ind w:firstLine="720"/>
        <w:jc w:val="both"/>
        <w:rPr>
          <w:del w:id="536" w:author="Rani Rahmania" w:date="2017-02-17T13:50:00Z"/>
          <w:rFonts w:ascii="Calibri" w:hAnsi="Calibri" w:cs="Calibri"/>
          <w:sz w:val="22"/>
          <w:szCs w:val="22"/>
        </w:rPr>
      </w:pPr>
    </w:p>
    <w:p w14:paraId="5EB3B45C" w14:textId="7D75E939" w:rsidR="00643A6E" w:rsidRPr="00E933A8" w:rsidDel="00C11D67" w:rsidRDefault="00643A6E" w:rsidP="00643A6E">
      <w:pPr>
        <w:ind w:firstLine="720"/>
        <w:jc w:val="both"/>
        <w:rPr>
          <w:del w:id="537" w:author="Rani Rahmania" w:date="2017-02-17T13:50:00Z"/>
          <w:rFonts w:ascii="Calibri" w:hAnsi="Calibri" w:cs="Calibri"/>
          <w:sz w:val="22"/>
          <w:szCs w:val="22"/>
        </w:rPr>
      </w:pPr>
      <w:del w:id="538" w:author="Rani Rahmania" w:date="2017-02-17T13:50:00Z">
        <w:r w:rsidRPr="00E933A8" w:rsidDel="00C11D67">
          <w:rPr>
            <w:rFonts w:ascii="Calibri" w:hAnsi="Calibri" w:cs="Calibri"/>
            <w:sz w:val="22"/>
            <w:szCs w:val="22"/>
          </w:rPr>
          <w:delTex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delText>
        </w:r>
      </w:del>
    </w:p>
    <w:p w14:paraId="5EB3B45D" w14:textId="2F812EC9" w:rsidR="00643A6E" w:rsidRPr="00E933A8" w:rsidDel="00C11D67" w:rsidRDefault="00643A6E" w:rsidP="00643A6E">
      <w:pPr>
        <w:ind w:firstLine="720"/>
        <w:jc w:val="both"/>
        <w:rPr>
          <w:del w:id="539" w:author="Rani Rahmania" w:date="2017-02-17T13:50:00Z"/>
          <w:rFonts w:ascii="Calibri" w:hAnsi="Calibri" w:cs="Calibri"/>
          <w:sz w:val="22"/>
          <w:szCs w:val="22"/>
        </w:rPr>
      </w:pPr>
    </w:p>
    <w:p w14:paraId="5EB3B45E" w14:textId="15BCF745" w:rsidR="00643A6E" w:rsidRPr="0054617A" w:rsidDel="00C11D67" w:rsidRDefault="00643A6E" w:rsidP="00643A6E">
      <w:pPr>
        <w:pStyle w:val="ListParagraph"/>
        <w:tabs>
          <w:tab w:val="left" w:pos="0"/>
        </w:tabs>
        <w:spacing w:line="240" w:lineRule="auto"/>
        <w:ind w:left="0" w:firstLine="720"/>
        <w:jc w:val="both"/>
        <w:rPr>
          <w:del w:id="540" w:author="Rani Rahmania" w:date="2017-02-17T13:50:00Z"/>
          <w:rFonts w:ascii="Calibri" w:hAnsi="Calibri" w:cs="Calibri"/>
          <w:bCs/>
          <w:szCs w:val="22"/>
          <w:lang w:val="en-GB"/>
        </w:rPr>
      </w:pPr>
      <w:del w:id="541" w:author="Rani Rahmania" w:date="2017-02-17T13:50:00Z">
        <w:r w:rsidDel="00C11D67">
          <w:rPr>
            <w:rFonts w:ascii="Calibri" w:hAnsi="Calibri" w:cs="Calibri"/>
            <w:szCs w:val="22"/>
          </w:rPr>
          <w:delText>At any time during the validity of the quotation, n</w:delText>
        </w:r>
        <w:r w:rsidRPr="00E933A8" w:rsidDel="00C11D67">
          <w:rPr>
            <w:rFonts w:ascii="Calibri" w:hAnsi="Calibri" w:cs="Calibri"/>
            <w:szCs w:val="22"/>
          </w:rPr>
          <w:delText xml:space="preserve">o price variation due to escalation, inflation, fluctuation in exchange rates, or any other market factors shall be accepted by UNDP after it has received the quotation.  </w:delText>
        </w:r>
        <w:r w:rsidDel="00C11D67">
          <w:rPr>
            <w:rFonts w:ascii="Calibri" w:hAnsi="Calibri" w:cs="Calibri"/>
            <w:szCs w:val="22"/>
          </w:rPr>
          <w:delText xml:space="preserve"> </w:delText>
        </w:r>
        <w:r w:rsidRPr="0054617A" w:rsidDel="00C11D67">
          <w:rPr>
            <w:rFonts w:ascii="Calibri" w:hAnsi="Calibri" w:cs="Calibri"/>
            <w:bCs/>
            <w:szCs w:val="22"/>
            <w:lang w:val="en-GB"/>
          </w:rPr>
          <w:delText>At the time of award of Contract</w:delText>
        </w:r>
        <w:r w:rsidDel="00C11D67">
          <w:rPr>
            <w:rFonts w:ascii="Calibri" w:hAnsi="Calibri" w:cs="Calibri"/>
            <w:bCs/>
            <w:szCs w:val="22"/>
            <w:lang w:val="en-GB"/>
          </w:rPr>
          <w:delText xml:space="preserve"> or Purchase Order</w:delText>
        </w:r>
        <w:r w:rsidRPr="0054617A" w:rsidDel="00C11D67">
          <w:rPr>
            <w:rFonts w:ascii="Calibri" w:hAnsi="Calibri" w:cs="Calibri"/>
            <w:bCs/>
            <w:szCs w:val="22"/>
            <w:lang w:val="en-GB"/>
          </w:rPr>
          <w:delText xml:space="preserve">, UNDP reserves the right to vary </w:delText>
        </w:r>
        <w:r w:rsidDel="00C11D67">
          <w:rPr>
            <w:rFonts w:ascii="Calibri" w:hAnsi="Calibri" w:cs="Calibri"/>
            <w:bCs/>
            <w:szCs w:val="22"/>
            <w:lang w:val="en-GB"/>
          </w:rPr>
          <w:delText xml:space="preserve">(increase or decrease) </w:delText>
        </w:r>
        <w:r w:rsidRPr="0054617A" w:rsidDel="00C11D67">
          <w:rPr>
            <w:rFonts w:ascii="Calibri" w:hAnsi="Calibri" w:cs="Calibri"/>
            <w:bCs/>
            <w:szCs w:val="22"/>
            <w:lang w:val="en-GB"/>
          </w:rPr>
          <w:delText xml:space="preserve">the quantity of services and/or goods, by up to a maximum twenty five per cent (25%) of the total offer, without any change in the unit price or other terms and conditions.  </w:delText>
        </w:r>
      </w:del>
    </w:p>
    <w:p w14:paraId="5EB3B45F" w14:textId="0D66D74E" w:rsidR="00643A6E" w:rsidRPr="00E933A8" w:rsidDel="00C11D67" w:rsidRDefault="00643A6E" w:rsidP="00643A6E">
      <w:pPr>
        <w:jc w:val="both"/>
        <w:rPr>
          <w:del w:id="542" w:author="Rani Rahmania" w:date="2017-02-17T13:50:00Z"/>
          <w:rStyle w:val="Strong"/>
          <w:rFonts w:ascii="Calibri" w:hAnsi="Calibri" w:cs="Calibri"/>
          <w:b w:val="0"/>
          <w:iCs/>
          <w:sz w:val="22"/>
          <w:szCs w:val="22"/>
        </w:rPr>
      </w:pPr>
    </w:p>
    <w:p w14:paraId="5EB3B460" w14:textId="0C7DE4B5" w:rsidR="00643A6E" w:rsidRPr="00E933A8" w:rsidDel="00C11D67" w:rsidRDefault="00643A6E" w:rsidP="00643A6E">
      <w:pPr>
        <w:ind w:firstLine="720"/>
        <w:jc w:val="both"/>
        <w:rPr>
          <w:del w:id="543" w:author="Rani Rahmania" w:date="2017-02-17T13:50:00Z"/>
          <w:rFonts w:ascii="Calibri" w:hAnsi="Calibri" w:cs="Calibri"/>
          <w:sz w:val="22"/>
          <w:szCs w:val="22"/>
        </w:rPr>
      </w:pPr>
      <w:del w:id="544" w:author="Rani Rahmania" w:date="2017-02-17T13:50:00Z">
        <w:r w:rsidRPr="00E933A8" w:rsidDel="00C11D67">
          <w:rPr>
            <w:rFonts w:ascii="Calibri" w:hAnsi="Calibri" w:cs="Calibri"/>
            <w:sz w:val="22"/>
            <w:szCs w:val="22"/>
          </w:rPr>
          <w:delText>Any Purchase Order that will be issued as a result of this RFQ shall be subject to the General Terms and Conditions attached hereto.  The mere act of submission of a quotation implies that the vendor accepts without question the Gener</w:delText>
        </w:r>
        <w:r w:rsidDel="00C11D67">
          <w:rPr>
            <w:rFonts w:ascii="Calibri" w:hAnsi="Calibri" w:cs="Calibri"/>
            <w:sz w:val="22"/>
            <w:szCs w:val="22"/>
          </w:rPr>
          <w:delText>al Terms and Conditions of UNDP herein attached as Annex 3.</w:delText>
        </w:r>
      </w:del>
    </w:p>
    <w:p w14:paraId="5EB3B461" w14:textId="54BBBB62" w:rsidR="00643A6E" w:rsidRPr="00E933A8" w:rsidDel="00C11D67" w:rsidRDefault="00643A6E" w:rsidP="00643A6E">
      <w:pPr>
        <w:ind w:firstLine="720"/>
        <w:rPr>
          <w:del w:id="545" w:author="Rani Rahmania" w:date="2017-02-17T13:50:00Z"/>
          <w:rFonts w:ascii="Calibri" w:hAnsi="Calibri" w:cs="Calibri"/>
          <w:sz w:val="22"/>
          <w:szCs w:val="22"/>
        </w:rPr>
      </w:pPr>
    </w:p>
    <w:p w14:paraId="5EB3B462" w14:textId="247B368F" w:rsidR="00643A6E" w:rsidRPr="00E933A8" w:rsidDel="00C11D67" w:rsidRDefault="00643A6E" w:rsidP="00643A6E">
      <w:pPr>
        <w:ind w:firstLine="720"/>
        <w:jc w:val="both"/>
        <w:rPr>
          <w:del w:id="546" w:author="Rani Rahmania" w:date="2017-02-17T13:50:00Z"/>
          <w:rFonts w:ascii="Calibri" w:hAnsi="Calibri" w:cs="Calibri"/>
          <w:sz w:val="22"/>
          <w:szCs w:val="22"/>
        </w:rPr>
      </w:pPr>
      <w:del w:id="547" w:author="Rani Rahmania" w:date="2017-02-17T13:50:00Z">
        <w:r w:rsidRPr="00E933A8" w:rsidDel="00C11D67">
          <w:rPr>
            <w:rFonts w:ascii="Calibri" w:hAnsi="Calibri" w:cs="Calibri"/>
            <w:snapToGrid w:val="0"/>
            <w:sz w:val="22"/>
            <w:szCs w:val="22"/>
          </w:rPr>
          <w:lastRenderedPageBreak/>
          <w:delText xml:space="preserve">UNDP is not bound to accept any quotation, nor award a contract/Purchase Order, nor be responsible for any costs </w:delText>
        </w:r>
        <w:r w:rsidRPr="00E933A8" w:rsidDel="00C11D67">
          <w:rPr>
            <w:rFonts w:ascii="Calibri" w:hAnsi="Calibri" w:cs="Calibri"/>
            <w:sz w:val="22"/>
            <w:szCs w:val="22"/>
          </w:rPr>
          <w:delText xml:space="preserve">associated with a Supplier’s preparation and submission of a quotation, regardless of the outcome </w:delText>
        </w:r>
        <w:r w:rsidDel="00C11D67">
          <w:rPr>
            <w:rFonts w:ascii="Calibri" w:hAnsi="Calibri" w:cs="Calibri"/>
            <w:sz w:val="22"/>
            <w:szCs w:val="22"/>
          </w:rPr>
          <w:delText xml:space="preserve">or the manner of conducting </w:delText>
        </w:r>
        <w:r w:rsidRPr="00E933A8" w:rsidDel="00C11D67">
          <w:rPr>
            <w:rFonts w:ascii="Calibri" w:hAnsi="Calibri" w:cs="Calibri"/>
            <w:sz w:val="22"/>
            <w:szCs w:val="22"/>
          </w:rPr>
          <w:delText xml:space="preserve">the selection process. </w:delText>
        </w:r>
      </w:del>
    </w:p>
    <w:p w14:paraId="5EB3B463" w14:textId="25E8CE90" w:rsidR="00643A6E" w:rsidRPr="00E933A8" w:rsidDel="00C11D67" w:rsidRDefault="00643A6E" w:rsidP="00643A6E">
      <w:pPr>
        <w:ind w:firstLine="720"/>
        <w:jc w:val="both"/>
        <w:rPr>
          <w:del w:id="548" w:author="Rani Rahmania" w:date="2017-02-17T13:50:00Z"/>
          <w:rFonts w:ascii="Calibri" w:hAnsi="Calibri" w:cs="Calibri"/>
          <w:sz w:val="22"/>
          <w:szCs w:val="22"/>
        </w:rPr>
      </w:pPr>
    </w:p>
    <w:p w14:paraId="5EB3B464" w14:textId="3599CE2F" w:rsidR="00643A6E" w:rsidDel="00C11D67" w:rsidRDefault="00643A6E" w:rsidP="00643A6E">
      <w:pPr>
        <w:jc w:val="both"/>
        <w:rPr>
          <w:del w:id="549" w:author="Rani Rahmania" w:date="2017-02-17T13:50:00Z"/>
          <w:rFonts w:ascii="Calibri" w:hAnsi="Calibri" w:cs="Calibri"/>
          <w:iCs/>
          <w:snapToGrid w:val="0"/>
          <w:sz w:val="22"/>
          <w:szCs w:val="22"/>
        </w:rPr>
      </w:pPr>
      <w:del w:id="550" w:author="Rani Rahmania" w:date="2017-02-17T13:50:00Z">
        <w:r w:rsidRPr="00E933A8" w:rsidDel="00C11D67">
          <w:rPr>
            <w:rFonts w:ascii="Calibri" w:hAnsi="Calibri" w:cs="Calibri"/>
            <w:iCs/>
            <w:sz w:val="22"/>
            <w:szCs w:val="22"/>
          </w:rPr>
          <w:tab/>
        </w:r>
        <w:r w:rsidDel="00C11D67">
          <w:rPr>
            <w:rFonts w:ascii="Calibri" w:hAnsi="Calibri" w:cs="Calibri"/>
            <w:iCs/>
            <w:sz w:val="22"/>
            <w:szCs w:val="22"/>
          </w:rPr>
          <w:delText xml:space="preserve">Please be advised that </w:delText>
        </w:r>
        <w:r w:rsidRPr="00E933A8" w:rsidDel="00C11D67">
          <w:rPr>
            <w:rFonts w:ascii="Calibri" w:hAnsi="Calibri" w:cs="Calibri"/>
            <w:iCs/>
            <w:sz w:val="22"/>
            <w:szCs w:val="22"/>
          </w:rPr>
          <w:delText xml:space="preserve">UNDP’s vendor protest procedure is intended to afford an opportunity to appeal for persons or firms not awarded a purchase order or contract in a competitive procurement process.  </w:delText>
        </w:r>
        <w:r w:rsidRPr="00E933A8" w:rsidDel="00C11D67">
          <w:rPr>
            <w:rStyle w:val="Strong"/>
            <w:rFonts w:ascii="Calibri" w:hAnsi="Calibri" w:cs="Calibri"/>
            <w:iCs/>
            <w:sz w:val="22"/>
            <w:szCs w:val="22"/>
          </w:rPr>
          <w:delText xml:space="preserve">In the event that </w:delText>
        </w:r>
        <w:r w:rsidRPr="00E933A8" w:rsidDel="00C11D67">
          <w:rPr>
            <w:rFonts w:ascii="Calibri" w:hAnsi="Calibri" w:cs="Calibri"/>
            <w:iCs/>
            <w:snapToGrid w:val="0"/>
            <w:sz w:val="22"/>
            <w:szCs w:val="22"/>
          </w:rPr>
          <w:delText xml:space="preserve">you believe you have not been fairly treated, you can find detailed information about vendor protest procedures in the following link: </w:delText>
        </w:r>
      </w:del>
    </w:p>
    <w:p w14:paraId="5EB3B465" w14:textId="77545F35" w:rsidR="00643A6E" w:rsidDel="00C11D67" w:rsidRDefault="00C11D67" w:rsidP="00643A6E">
      <w:pPr>
        <w:jc w:val="both"/>
        <w:rPr>
          <w:del w:id="551" w:author="Rani Rahmania" w:date="2017-02-17T13:50:00Z"/>
          <w:rFonts w:ascii="Calibri" w:hAnsi="Calibri" w:cs="Calibri"/>
          <w:sz w:val="22"/>
          <w:szCs w:val="22"/>
        </w:rPr>
      </w:pPr>
      <w:del w:id="552" w:author="Rani Rahmania" w:date="2017-02-17T13:50:00Z">
        <w:r w:rsidDel="00C11D67">
          <w:fldChar w:fldCharType="begin"/>
        </w:r>
        <w:r w:rsidDel="00C11D67">
          <w:delInstrText xml:space="preserve"> HYPERLINK "http://www.undp.org/content/undp/en/home/operations/procurement/protestandsanctions/" </w:delInstrText>
        </w:r>
        <w:r w:rsidDel="00C11D67">
          <w:fldChar w:fldCharType="separate"/>
        </w:r>
        <w:r w:rsidR="00643A6E" w:rsidRPr="006B5ED0" w:rsidDel="00C11D67">
          <w:rPr>
            <w:rStyle w:val="Hyperlink"/>
            <w:rFonts w:ascii="Calibri" w:hAnsi="Calibri" w:cs="Calibri"/>
            <w:sz w:val="22"/>
            <w:szCs w:val="22"/>
          </w:rPr>
          <w:delText>http://www.undp.org/content/undp/en/home/operations/procurement/protestandsanctions/</w:delText>
        </w:r>
        <w:r w:rsidDel="00C11D67">
          <w:rPr>
            <w:rStyle w:val="Hyperlink"/>
            <w:rFonts w:ascii="Calibri" w:hAnsi="Calibri" w:cs="Calibri"/>
            <w:sz w:val="22"/>
            <w:szCs w:val="22"/>
          </w:rPr>
          <w:fldChar w:fldCharType="end"/>
        </w:r>
      </w:del>
    </w:p>
    <w:p w14:paraId="5EB3B466" w14:textId="6B3D4E86" w:rsidR="00643A6E" w:rsidDel="00C11D67" w:rsidRDefault="00643A6E" w:rsidP="00643A6E">
      <w:pPr>
        <w:jc w:val="both"/>
        <w:rPr>
          <w:del w:id="553" w:author="Rani Rahmania" w:date="2017-02-17T13:50:00Z"/>
          <w:rStyle w:val="Strong"/>
          <w:rFonts w:ascii="Calibri" w:hAnsi="Calibri" w:cs="Calibri"/>
          <w:b w:val="0"/>
          <w:iCs/>
          <w:sz w:val="22"/>
          <w:szCs w:val="22"/>
        </w:rPr>
      </w:pPr>
      <w:del w:id="554" w:author="Rani Rahmania" w:date="2017-02-17T13:50:00Z">
        <w:r w:rsidRPr="00E933A8" w:rsidDel="00C11D67">
          <w:rPr>
            <w:rStyle w:val="Strong"/>
            <w:rFonts w:ascii="Calibri" w:hAnsi="Calibri" w:cs="Calibri"/>
            <w:iCs/>
            <w:sz w:val="22"/>
            <w:szCs w:val="22"/>
          </w:rPr>
          <w:tab/>
        </w:r>
      </w:del>
    </w:p>
    <w:p w14:paraId="5EB3B467" w14:textId="10CDFFE8" w:rsidR="00643A6E" w:rsidDel="00C11D67" w:rsidRDefault="00643A6E" w:rsidP="00643A6E">
      <w:pPr>
        <w:ind w:firstLine="720"/>
        <w:jc w:val="both"/>
        <w:rPr>
          <w:del w:id="555" w:author="Rani Rahmania" w:date="2017-02-17T13:50:00Z"/>
          <w:rFonts w:ascii="Calibri" w:hAnsi="Calibri" w:cs="Calibri"/>
          <w:sz w:val="22"/>
          <w:szCs w:val="22"/>
        </w:rPr>
      </w:pPr>
      <w:del w:id="556" w:author="Rani Rahmania" w:date="2017-02-17T13:50:00Z">
        <w:r w:rsidRPr="008E4EDF" w:rsidDel="00C11D67">
          <w:rPr>
            <w:rStyle w:val="Strong"/>
            <w:rFonts w:ascii="Calibri" w:hAnsi="Calibri" w:cs="Calibri"/>
            <w:iCs/>
            <w:sz w:val="22"/>
            <w:szCs w:val="22"/>
          </w:rPr>
          <w:delText xml:space="preserve">UNDP encourages every prospective </w:delText>
        </w:r>
        <w:r w:rsidDel="00C11D67">
          <w:rPr>
            <w:rStyle w:val="Strong"/>
            <w:rFonts w:ascii="Calibri" w:hAnsi="Calibri" w:cs="Calibri"/>
            <w:iCs/>
            <w:sz w:val="22"/>
            <w:szCs w:val="22"/>
          </w:rPr>
          <w:delText>Vendor</w:delText>
        </w:r>
        <w:r w:rsidRPr="008E4EDF" w:rsidDel="00C11D67">
          <w:rPr>
            <w:rStyle w:val="Strong"/>
            <w:rFonts w:ascii="Calibri" w:hAnsi="Calibri" w:cs="Calibri"/>
            <w:iCs/>
            <w:sz w:val="22"/>
            <w:szCs w:val="22"/>
          </w:rPr>
          <w:delText xml:space="preserve"> to </w:delText>
        </w:r>
        <w:r w:rsidRPr="008E4EDF" w:rsidDel="00C11D67">
          <w:rPr>
            <w:rFonts w:ascii="Calibri" w:hAnsi="Calibri" w:cs="Calibri"/>
            <w:sz w:val="22"/>
            <w:szCs w:val="22"/>
          </w:rPr>
          <w:delText xml:space="preserve">avoid </w:delText>
        </w:r>
        <w:r w:rsidDel="00C11D67">
          <w:rPr>
            <w:rFonts w:ascii="Calibri" w:hAnsi="Calibri" w:cs="Calibri"/>
            <w:sz w:val="22"/>
            <w:szCs w:val="22"/>
          </w:rPr>
          <w:delText xml:space="preserve">and prevent </w:delText>
        </w:r>
        <w:r w:rsidRPr="008E4EDF" w:rsidDel="00C11D67">
          <w:rPr>
            <w:rFonts w:ascii="Calibri" w:hAnsi="Calibri" w:cs="Calibri"/>
            <w:sz w:val="22"/>
            <w:szCs w:val="22"/>
          </w:rPr>
          <w:delText xml:space="preserve">conflicts of interest, by disclosing to UNDP if you, or any of your affiliates or personnel, were involved in the preparation of the requirements, design, </w:delText>
        </w:r>
        <w:r w:rsidDel="00C11D67">
          <w:rPr>
            <w:rFonts w:ascii="Calibri" w:hAnsi="Calibri" w:cs="Calibri"/>
            <w:sz w:val="22"/>
            <w:szCs w:val="22"/>
          </w:rPr>
          <w:delText xml:space="preserve">specifications, </w:delText>
        </w:r>
        <w:r w:rsidRPr="008E4EDF" w:rsidDel="00C11D67">
          <w:rPr>
            <w:rFonts w:ascii="Calibri" w:hAnsi="Calibri" w:cs="Calibri"/>
            <w:sz w:val="22"/>
            <w:szCs w:val="22"/>
          </w:rPr>
          <w:delText>cost estimates, and other information used in this RF</w:delText>
        </w:r>
        <w:r w:rsidDel="00C11D67">
          <w:rPr>
            <w:rFonts w:ascii="Calibri" w:hAnsi="Calibri" w:cs="Calibri"/>
            <w:sz w:val="22"/>
            <w:szCs w:val="22"/>
          </w:rPr>
          <w:delText>Q</w:delText>
        </w:r>
        <w:r w:rsidRPr="008E4EDF" w:rsidDel="00C11D67">
          <w:rPr>
            <w:rFonts w:ascii="Calibri" w:hAnsi="Calibri" w:cs="Calibri"/>
            <w:sz w:val="22"/>
            <w:szCs w:val="22"/>
          </w:rPr>
          <w:delText xml:space="preserve">.  </w:delText>
        </w:r>
      </w:del>
    </w:p>
    <w:p w14:paraId="5EB3B468" w14:textId="49DF1417" w:rsidR="00643A6E" w:rsidRPr="00E933A8" w:rsidDel="00C11D67" w:rsidRDefault="00643A6E" w:rsidP="00643A6E">
      <w:pPr>
        <w:jc w:val="both"/>
        <w:rPr>
          <w:del w:id="557" w:author="Rani Rahmania" w:date="2017-02-17T13:50:00Z"/>
          <w:rFonts w:ascii="Calibri" w:hAnsi="Calibri" w:cs="Calibri"/>
          <w:sz w:val="22"/>
          <w:szCs w:val="22"/>
        </w:rPr>
      </w:pPr>
    </w:p>
    <w:p w14:paraId="5EB3B469" w14:textId="32FBDEE5" w:rsidR="00643A6E" w:rsidRPr="00E933A8" w:rsidDel="00C11D67" w:rsidRDefault="00643A6E" w:rsidP="00643A6E">
      <w:pPr>
        <w:ind w:firstLine="720"/>
        <w:jc w:val="both"/>
        <w:rPr>
          <w:del w:id="558" w:author="Rani Rahmania" w:date="2017-02-17T13:50:00Z"/>
          <w:rFonts w:ascii="Calibri" w:hAnsi="Calibri" w:cs="Calibri"/>
          <w:sz w:val="22"/>
          <w:szCs w:val="22"/>
        </w:rPr>
      </w:pPr>
      <w:del w:id="559" w:author="Rani Rahmania" w:date="2017-02-17T13:50:00Z">
        <w:r w:rsidRPr="00E933A8" w:rsidDel="00C11D67">
          <w:rPr>
            <w:rFonts w:ascii="Calibri" w:hAnsi="Calibri" w:cs="Calibri"/>
            <w:sz w:val="22"/>
            <w:szCs w:val="22"/>
          </w:rPr>
          <w:delText xml:space="preserve">UNDP implements a zero tolerance on fraud and </w:delText>
        </w:r>
        <w:r w:rsidDel="00C11D67">
          <w:rPr>
            <w:rFonts w:ascii="Calibri" w:hAnsi="Calibri" w:cs="Calibri"/>
            <w:sz w:val="22"/>
            <w:szCs w:val="22"/>
          </w:rPr>
          <w:delText xml:space="preserve">other proscribed </w:delText>
        </w:r>
        <w:r w:rsidRPr="00E933A8" w:rsidDel="00C11D67">
          <w:rPr>
            <w:rFonts w:ascii="Calibri" w:hAnsi="Calibri" w:cs="Calibri"/>
            <w:sz w:val="22"/>
            <w:szCs w:val="22"/>
          </w:rPr>
          <w:delText xml:space="preserve">practices, and is committed to identifying and addressing all such acts and practices against UNDP, as well as third parties involved in UNDP activities.  UNDP expects its suppliers to adhere to the UN Supplier Code of Conduct found in this link : </w:delText>
        </w:r>
        <w:r w:rsidR="00C11D67" w:rsidDel="00C11D67">
          <w:fldChar w:fldCharType="begin"/>
        </w:r>
        <w:r w:rsidR="00C11D67" w:rsidDel="00C11D67">
          <w:delInstrText xml:space="preserve"> HYPER</w:delInstrText>
        </w:r>
        <w:r w:rsidR="00C11D67" w:rsidDel="00C11D67">
          <w:delInstrText xml:space="preserve">LINK "http://www.un.org/depts/ptd/pdf/conduct_english.pdf" </w:delInstrText>
        </w:r>
        <w:r w:rsidR="00C11D67" w:rsidDel="00C11D67">
          <w:fldChar w:fldCharType="separate"/>
        </w:r>
        <w:r w:rsidRPr="00E933A8" w:rsidDel="00C11D67">
          <w:rPr>
            <w:rStyle w:val="Hyperlink"/>
            <w:rFonts w:ascii="Calibri" w:hAnsi="Calibri" w:cs="Calibri"/>
            <w:sz w:val="22"/>
            <w:szCs w:val="22"/>
          </w:rPr>
          <w:delText>http://www.un.org/depts/ptd/pdf/conduct_english.pdf</w:delText>
        </w:r>
        <w:r w:rsidR="00C11D67" w:rsidDel="00C11D67">
          <w:rPr>
            <w:rStyle w:val="Hyperlink"/>
            <w:rFonts w:ascii="Calibri" w:hAnsi="Calibri" w:cs="Calibri"/>
            <w:sz w:val="22"/>
            <w:szCs w:val="22"/>
          </w:rPr>
          <w:fldChar w:fldCharType="end"/>
        </w:r>
        <w:r w:rsidRPr="00E933A8" w:rsidDel="00C11D67">
          <w:rPr>
            <w:rFonts w:ascii="Calibri" w:hAnsi="Calibri" w:cs="Calibri"/>
            <w:sz w:val="22"/>
            <w:szCs w:val="22"/>
          </w:rPr>
          <w:delText xml:space="preserve"> </w:delText>
        </w:r>
      </w:del>
    </w:p>
    <w:p w14:paraId="5EB3B46A" w14:textId="03A2BA7B" w:rsidR="00643A6E" w:rsidRPr="00E933A8" w:rsidDel="00C11D67" w:rsidRDefault="00643A6E" w:rsidP="00643A6E">
      <w:pPr>
        <w:rPr>
          <w:del w:id="560" w:author="Rani Rahmania" w:date="2017-02-17T13:50:00Z"/>
          <w:rFonts w:ascii="Calibri" w:hAnsi="Calibri" w:cs="Calibri"/>
          <w:sz w:val="22"/>
          <w:szCs w:val="22"/>
        </w:rPr>
      </w:pPr>
    </w:p>
    <w:p w14:paraId="5EB3B46B" w14:textId="592B1310" w:rsidR="00643A6E" w:rsidDel="00C11D67" w:rsidRDefault="00643A6E" w:rsidP="00643A6E">
      <w:pPr>
        <w:ind w:left="720"/>
        <w:rPr>
          <w:del w:id="561" w:author="Rani Rahmania" w:date="2017-02-17T13:50:00Z"/>
          <w:rStyle w:val="Strong"/>
          <w:rFonts w:ascii="Calibri" w:hAnsi="Calibri" w:cs="Calibri"/>
          <w:b w:val="0"/>
          <w:iCs/>
          <w:sz w:val="22"/>
          <w:szCs w:val="22"/>
        </w:rPr>
      </w:pPr>
      <w:del w:id="562" w:author="Rani Rahmania" w:date="2017-02-17T13:50:00Z">
        <w:r w:rsidDel="00C11D67">
          <w:rPr>
            <w:rStyle w:val="Strong"/>
            <w:rFonts w:ascii="Calibri" w:hAnsi="Calibri" w:cs="Calibri"/>
            <w:iCs/>
            <w:sz w:val="22"/>
            <w:szCs w:val="22"/>
          </w:rPr>
          <w:delText>Thank you and we look forward to receiving your quotation.</w:delText>
        </w:r>
      </w:del>
    </w:p>
    <w:p w14:paraId="5EB3B46C" w14:textId="648743B9" w:rsidR="00643A6E" w:rsidDel="00C11D67" w:rsidRDefault="00643A6E" w:rsidP="00643A6E">
      <w:pPr>
        <w:ind w:left="720"/>
        <w:rPr>
          <w:del w:id="563" w:author="Rani Rahmania" w:date="2017-02-17T13:50:00Z"/>
          <w:rStyle w:val="Strong"/>
          <w:rFonts w:ascii="Calibri" w:hAnsi="Calibri" w:cs="Calibri"/>
          <w:b w:val="0"/>
          <w:iCs/>
          <w:sz w:val="22"/>
          <w:szCs w:val="22"/>
        </w:rPr>
      </w:pPr>
    </w:p>
    <w:p w14:paraId="5EB3B46D" w14:textId="343DF42A" w:rsidR="00643A6E" w:rsidRPr="00E933A8" w:rsidDel="00C11D67" w:rsidRDefault="00643A6E" w:rsidP="00643A6E">
      <w:pPr>
        <w:jc w:val="both"/>
        <w:rPr>
          <w:del w:id="564" w:author="Rani Rahmania" w:date="2017-02-17T13:50:00Z"/>
          <w:rStyle w:val="Strong"/>
          <w:rFonts w:ascii="Calibri" w:hAnsi="Calibri" w:cs="Calibri"/>
          <w:b w:val="0"/>
          <w:iCs/>
          <w:sz w:val="22"/>
          <w:szCs w:val="22"/>
        </w:rPr>
      </w:pPr>
    </w:p>
    <w:p w14:paraId="5EB3B46E" w14:textId="47CCAE92" w:rsidR="00643A6E" w:rsidRPr="00E933A8" w:rsidDel="00C11D67" w:rsidRDefault="00643A6E" w:rsidP="00643A6E">
      <w:pPr>
        <w:jc w:val="both"/>
        <w:rPr>
          <w:del w:id="565" w:author="Rani Rahmania" w:date="2017-02-17T13:50:00Z"/>
          <w:rStyle w:val="Strong"/>
          <w:rFonts w:ascii="Calibri" w:hAnsi="Calibri" w:cs="Calibri"/>
          <w:b w:val="0"/>
          <w:iCs/>
          <w:sz w:val="22"/>
          <w:szCs w:val="22"/>
        </w:rPr>
      </w:pPr>
    </w:p>
    <w:p w14:paraId="5EB3B46F" w14:textId="6F5E7935" w:rsidR="00643A6E" w:rsidRPr="00E933A8" w:rsidDel="00C11D67" w:rsidRDefault="00643A6E" w:rsidP="00643A6E">
      <w:pPr>
        <w:ind w:left="5760" w:firstLine="720"/>
        <w:jc w:val="both"/>
        <w:rPr>
          <w:del w:id="566" w:author="Rani Rahmania" w:date="2017-02-17T13:50:00Z"/>
          <w:rFonts w:ascii="Calibri" w:hAnsi="Calibri" w:cs="Calibri"/>
          <w:iCs/>
          <w:snapToGrid w:val="0"/>
          <w:sz w:val="22"/>
          <w:szCs w:val="22"/>
        </w:rPr>
      </w:pPr>
      <w:del w:id="567" w:author="Rani Rahmania" w:date="2017-02-17T13:50:00Z">
        <w:r w:rsidRPr="00E933A8" w:rsidDel="00C11D67">
          <w:rPr>
            <w:rStyle w:val="Strong"/>
            <w:rFonts w:ascii="Calibri" w:hAnsi="Calibri" w:cs="Calibri"/>
            <w:iCs/>
            <w:sz w:val="22"/>
            <w:szCs w:val="22"/>
          </w:rPr>
          <w:delText>Sincerely yours,</w:delText>
        </w:r>
      </w:del>
    </w:p>
    <w:p w14:paraId="5EB3B470" w14:textId="165CC950" w:rsidR="00643A6E" w:rsidDel="00C11D67" w:rsidRDefault="00643A6E" w:rsidP="00643A6E">
      <w:pPr>
        <w:ind w:left="5760" w:firstLine="720"/>
        <w:jc w:val="both"/>
        <w:rPr>
          <w:del w:id="568" w:author="Rani Rahmania" w:date="2017-02-17T13:50:00Z"/>
          <w:rFonts w:ascii="Calibri" w:hAnsi="Calibri" w:cs="Calibri"/>
          <w:iCs/>
          <w:snapToGrid w:val="0"/>
          <w:color w:val="FF0000"/>
          <w:sz w:val="22"/>
          <w:szCs w:val="22"/>
        </w:rPr>
      </w:pPr>
    </w:p>
    <w:p w14:paraId="458B4FD0" w14:textId="00A3BAA3" w:rsidR="00E83938" w:rsidDel="00C11D67" w:rsidRDefault="00E83938" w:rsidP="00643A6E">
      <w:pPr>
        <w:ind w:left="5760" w:firstLine="720"/>
        <w:jc w:val="both"/>
        <w:rPr>
          <w:del w:id="569" w:author="Rani Rahmania" w:date="2017-02-17T13:50:00Z"/>
          <w:rFonts w:ascii="Calibri" w:hAnsi="Calibri" w:cs="Calibri"/>
          <w:iCs/>
          <w:snapToGrid w:val="0"/>
          <w:color w:val="FF0000"/>
          <w:sz w:val="22"/>
          <w:szCs w:val="22"/>
        </w:rPr>
      </w:pPr>
    </w:p>
    <w:p w14:paraId="0CA44853" w14:textId="243BB803" w:rsidR="00E83938" w:rsidDel="00C11D67" w:rsidRDefault="00E83938" w:rsidP="00643A6E">
      <w:pPr>
        <w:ind w:left="5760" w:firstLine="720"/>
        <w:jc w:val="both"/>
        <w:rPr>
          <w:del w:id="570" w:author="Rani Rahmania" w:date="2017-02-17T13:50:00Z"/>
          <w:rFonts w:ascii="Calibri" w:hAnsi="Calibri" w:cs="Calibri"/>
          <w:iCs/>
          <w:snapToGrid w:val="0"/>
          <w:color w:val="FF0000"/>
          <w:sz w:val="22"/>
          <w:szCs w:val="22"/>
        </w:rPr>
      </w:pPr>
    </w:p>
    <w:p w14:paraId="15775346" w14:textId="220F18CB" w:rsidR="00E83938" w:rsidRPr="00E933A8" w:rsidDel="00C11D67" w:rsidRDefault="00E83938" w:rsidP="00643A6E">
      <w:pPr>
        <w:ind w:left="5760" w:firstLine="720"/>
        <w:jc w:val="both"/>
        <w:rPr>
          <w:del w:id="571" w:author="Rani Rahmania" w:date="2017-02-17T13:50:00Z"/>
          <w:rFonts w:ascii="Calibri" w:hAnsi="Calibri" w:cs="Calibri"/>
          <w:iCs/>
          <w:snapToGrid w:val="0"/>
          <w:color w:val="FF0000"/>
          <w:sz w:val="22"/>
          <w:szCs w:val="22"/>
        </w:rPr>
      </w:pPr>
    </w:p>
    <w:customXmlDelRangeStart w:id="572" w:author="Rani Rahmania" w:date="2017-02-17T13:50:00Z"/>
    <w:sdt>
      <w:sdtPr>
        <w:rPr>
          <w:rFonts w:ascii="Calibri" w:hAnsi="Calibri" w:cs="Calibri"/>
          <w:i/>
          <w:iCs/>
          <w:snapToGrid w:val="0"/>
          <w:color w:val="000000" w:themeColor="text1"/>
          <w:sz w:val="22"/>
          <w:szCs w:val="22"/>
        </w:rPr>
        <w:id w:val="1967156142"/>
        <w:text/>
      </w:sdtPr>
      <w:sdtEndPr/>
      <w:sdtContent>
        <w:customXmlDelRangeEnd w:id="572"/>
        <w:p w14:paraId="5EB3B471" w14:textId="73C87448" w:rsidR="00643A6E" w:rsidDel="00C11D67" w:rsidRDefault="00AC3B06" w:rsidP="00643A6E">
          <w:pPr>
            <w:ind w:left="5760" w:firstLine="720"/>
            <w:jc w:val="both"/>
            <w:rPr>
              <w:del w:id="573" w:author="Rani Rahmania" w:date="2017-02-17T13:50:00Z"/>
              <w:rFonts w:ascii="Calibri" w:hAnsi="Calibri" w:cs="Calibri"/>
              <w:i/>
              <w:iCs/>
              <w:snapToGrid w:val="0"/>
              <w:color w:val="000000" w:themeColor="text1"/>
              <w:sz w:val="22"/>
              <w:szCs w:val="22"/>
            </w:rPr>
          </w:pPr>
          <w:del w:id="574" w:author="Rani Rahmania" w:date="2017-02-17T13:50:00Z">
            <w:r w:rsidDel="00C11D67">
              <w:rPr>
                <w:rFonts w:ascii="Calibri" w:hAnsi="Calibri" w:cs="Calibri"/>
                <w:i/>
                <w:iCs/>
                <w:snapToGrid w:val="0"/>
                <w:color w:val="000000" w:themeColor="text1"/>
                <w:sz w:val="22"/>
                <w:szCs w:val="22"/>
              </w:rPr>
              <w:delText>John Benjamin</w:delText>
            </w:r>
          </w:del>
        </w:p>
        <w:customXmlDelRangeStart w:id="575" w:author="Rani Rahmania" w:date="2017-02-17T13:50:00Z"/>
      </w:sdtContent>
    </w:sdt>
    <w:customXmlDelRangeEnd w:id="575"/>
    <w:p w14:paraId="5EB3B472" w14:textId="6DA3E2B6" w:rsidR="00643A6E" w:rsidRPr="00FE183F" w:rsidDel="00C11D67" w:rsidRDefault="00C11D67" w:rsidP="00643A6E">
      <w:pPr>
        <w:ind w:left="5760" w:firstLine="720"/>
        <w:jc w:val="both"/>
        <w:rPr>
          <w:del w:id="576" w:author="Rani Rahmania" w:date="2017-02-17T13:50:00Z"/>
          <w:rFonts w:ascii="Calibri" w:hAnsi="Calibri" w:cs="Calibri"/>
          <w:i/>
          <w:iCs/>
          <w:snapToGrid w:val="0"/>
          <w:color w:val="000000" w:themeColor="text1"/>
          <w:sz w:val="22"/>
          <w:szCs w:val="22"/>
        </w:rPr>
      </w:pPr>
      <w:customXmlDelRangeStart w:id="577" w:author="Rani Rahmania" w:date="2017-02-17T13:50:00Z"/>
      <w:sdt>
        <w:sdtPr>
          <w:rPr>
            <w:rFonts w:ascii="Calibri" w:hAnsi="Calibri" w:cs="Calibri"/>
            <w:i/>
            <w:iCs/>
            <w:snapToGrid w:val="0"/>
            <w:color w:val="000000" w:themeColor="text1"/>
            <w:sz w:val="22"/>
            <w:szCs w:val="22"/>
          </w:rPr>
          <w:id w:val="1161034239"/>
          <w:text/>
        </w:sdtPr>
        <w:sdtEndPr/>
        <w:sdtContent>
          <w:customXmlDelRangeEnd w:id="577"/>
          <w:del w:id="578" w:author="Rani Rahmania" w:date="2017-02-17T13:50:00Z">
            <w:r w:rsidR="00AC3B06" w:rsidDel="00C11D67">
              <w:rPr>
                <w:rFonts w:ascii="Calibri" w:hAnsi="Calibri" w:cs="Calibri"/>
                <w:i/>
                <w:iCs/>
                <w:snapToGrid w:val="0"/>
                <w:color w:val="000000" w:themeColor="text1"/>
                <w:sz w:val="22"/>
                <w:szCs w:val="22"/>
              </w:rPr>
              <w:delText>Procurement Specialist</w:delText>
            </w:r>
          </w:del>
          <w:customXmlDelRangeStart w:id="579" w:author="Rani Rahmania" w:date="2017-02-17T13:50:00Z"/>
        </w:sdtContent>
      </w:sdt>
      <w:customXmlDelRangeEnd w:id="579"/>
      <w:del w:id="580" w:author="Rani Rahmania" w:date="2017-02-17T13:50:00Z">
        <w:r w:rsidR="00643A6E" w:rsidDel="00C11D67">
          <w:rPr>
            <w:rFonts w:ascii="Calibri" w:hAnsi="Calibri" w:cs="Calibri"/>
            <w:sz w:val="22"/>
            <w:szCs w:val="22"/>
          </w:rPr>
          <w:tab/>
        </w:r>
        <w:r w:rsidR="00643A6E" w:rsidDel="00C11D67">
          <w:rPr>
            <w:rFonts w:ascii="Calibri" w:hAnsi="Calibri" w:cs="Calibri"/>
            <w:sz w:val="22"/>
            <w:szCs w:val="22"/>
          </w:rPr>
          <w:tab/>
        </w:r>
        <w:r w:rsidR="00643A6E" w:rsidDel="00C11D67">
          <w:rPr>
            <w:rFonts w:ascii="Calibri" w:hAnsi="Calibri" w:cs="Calibri"/>
            <w:sz w:val="22"/>
            <w:szCs w:val="22"/>
          </w:rPr>
          <w:tab/>
        </w:r>
      </w:del>
      <w:customXmlDelRangeStart w:id="581" w:author="Rani Rahmania" w:date="2017-02-17T13:50:00Z"/>
      <w:sdt>
        <w:sdtPr>
          <w:rPr>
            <w:rFonts w:ascii="Calibri" w:hAnsi="Calibri" w:cs="Calibri"/>
            <w:sz w:val="22"/>
            <w:szCs w:val="22"/>
          </w:rPr>
          <w:id w:val="789089549"/>
          <w:date w:fullDate="2017-02-17T00:00:00Z">
            <w:dateFormat w:val="MMMM d, yyyy"/>
            <w:lid w:val="en-US"/>
            <w:storeMappedDataAs w:val="dateTime"/>
            <w:calendar w:val="gregorian"/>
          </w:date>
        </w:sdtPr>
        <w:sdtEndPr/>
        <w:sdtContent>
          <w:customXmlDelRangeEnd w:id="581"/>
          <w:del w:id="582" w:author="Rani Rahmania" w:date="2017-02-17T13:50:00Z">
            <w:r w:rsidR="002F03B8" w:rsidDel="00C11D67">
              <w:rPr>
                <w:rFonts w:ascii="Calibri" w:hAnsi="Calibri" w:cs="Calibri"/>
                <w:sz w:val="22"/>
                <w:szCs w:val="22"/>
              </w:rPr>
              <w:delText>February 17, 2017</w:delText>
            </w:r>
          </w:del>
          <w:customXmlDelRangeStart w:id="583" w:author="Rani Rahmania" w:date="2017-02-17T13:50:00Z"/>
        </w:sdtContent>
      </w:sdt>
      <w:customXmlDelRangeEnd w:id="583"/>
    </w:p>
    <w:p w14:paraId="5EB3B473" w14:textId="647283E1" w:rsidR="00643A6E" w:rsidRPr="00E933A8" w:rsidDel="00C11D67" w:rsidRDefault="00643A6E" w:rsidP="00643A6E">
      <w:pPr>
        <w:rPr>
          <w:del w:id="584" w:author="Rani Rahmania" w:date="2017-02-17T13:50:00Z"/>
          <w:rFonts w:ascii="Calibri" w:hAnsi="Calibri" w:cs="Calibri"/>
          <w:sz w:val="22"/>
          <w:szCs w:val="22"/>
        </w:rPr>
      </w:pPr>
    </w:p>
    <w:p w14:paraId="5EB3B474" w14:textId="0A4A8668" w:rsidR="00643A6E" w:rsidRPr="00E933A8" w:rsidDel="00C11D67" w:rsidRDefault="00643A6E" w:rsidP="00643A6E">
      <w:pPr>
        <w:rPr>
          <w:del w:id="585" w:author="Rani Rahmania" w:date="2017-02-17T13:50:00Z"/>
          <w:rFonts w:ascii="Calibri" w:hAnsi="Calibri" w:cs="Calibri"/>
          <w:sz w:val="22"/>
          <w:szCs w:val="22"/>
        </w:rPr>
      </w:pPr>
      <w:del w:id="586" w:author="Rani Rahmania" w:date="2017-02-17T13:50:00Z">
        <w:r w:rsidRPr="00E933A8" w:rsidDel="00C11D67">
          <w:rPr>
            <w:rFonts w:ascii="Calibri" w:hAnsi="Calibri" w:cs="Calibri"/>
            <w:sz w:val="22"/>
            <w:szCs w:val="22"/>
          </w:rPr>
          <w:br w:type="page"/>
        </w:r>
      </w:del>
    </w:p>
    <w:p w14:paraId="62200F11" w14:textId="3B62281D" w:rsidR="002F03B8" w:rsidDel="00C11D67" w:rsidRDefault="002F03B8" w:rsidP="002F03B8">
      <w:pPr>
        <w:pStyle w:val="NoSpacing"/>
        <w:jc w:val="center"/>
        <w:rPr>
          <w:del w:id="587" w:author="Rani Rahmania" w:date="2017-02-17T13:50:00Z"/>
          <w:b/>
          <w:sz w:val="28"/>
          <w:szCs w:val="28"/>
        </w:rPr>
      </w:pPr>
      <w:del w:id="588" w:author="Rani Rahmania" w:date="2017-02-17T13:50:00Z">
        <w:r w:rsidDel="00C11D67">
          <w:rPr>
            <w:b/>
            <w:sz w:val="28"/>
            <w:szCs w:val="28"/>
          </w:rPr>
          <w:lastRenderedPageBreak/>
          <w:delText>ANNEX I</w:delText>
        </w:r>
      </w:del>
    </w:p>
    <w:p w14:paraId="01020EFB" w14:textId="3FA9B67A" w:rsidR="002F03B8" w:rsidDel="00C11D67" w:rsidRDefault="002F03B8" w:rsidP="002F03B8">
      <w:pPr>
        <w:pStyle w:val="NoSpacing"/>
        <w:jc w:val="center"/>
        <w:rPr>
          <w:del w:id="589" w:author="Rani Rahmania" w:date="2017-02-17T13:50:00Z"/>
          <w:b/>
          <w:sz w:val="28"/>
          <w:szCs w:val="28"/>
        </w:rPr>
      </w:pPr>
    </w:p>
    <w:p w14:paraId="35976C3A" w14:textId="28033FF0" w:rsidR="002F03B8" w:rsidRPr="007E14BC" w:rsidDel="00C11D67" w:rsidRDefault="002F03B8" w:rsidP="002F03B8">
      <w:pPr>
        <w:pStyle w:val="NoSpacing"/>
        <w:jc w:val="center"/>
        <w:rPr>
          <w:del w:id="590" w:author="Rani Rahmania" w:date="2017-02-17T13:50:00Z"/>
          <w:b/>
          <w:sz w:val="28"/>
          <w:szCs w:val="28"/>
        </w:rPr>
      </w:pPr>
      <w:del w:id="591" w:author="Rani Rahmania" w:date="2017-02-17T13:50:00Z">
        <w:r w:rsidRPr="007E14BC" w:rsidDel="00C11D67">
          <w:rPr>
            <w:b/>
            <w:sz w:val="28"/>
            <w:szCs w:val="28"/>
          </w:rPr>
          <w:delText>TERMS OF REFERENCE</w:delText>
        </w:r>
      </w:del>
    </w:p>
    <w:p w14:paraId="0D1FB36E" w14:textId="391CD2A3" w:rsidR="002F03B8" w:rsidRPr="007E14BC" w:rsidDel="00C11D67" w:rsidRDefault="002F03B8" w:rsidP="002F03B8">
      <w:pPr>
        <w:pStyle w:val="NoSpacing"/>
        <w:jc w:val="center"/>
        <w:rPr>
          <w:del w:id="592" w:author="Rani Rahmania" w:date="2017-02-17T13:50:00Z"/>
          <w:b/>
          <w:sz w:val="28"/>
          <w:szCs w:val="28"/>
        </w:rPr>
      </w:pPr>
      <w:del w:id="593" w:author="Rani Rahmania" w:date="2017-02-17T13:50:00Z">
        <w:r w:rsidDel="00C11D67">
          <w:rPr>
            <w:b/>
            <w:sz w:val="28"/>
            <w:szCs w:val="28"/>
          </w:rPr>
          <w:delText xml:space="preserve">LTA </w:delText>
        </w:r>
        <w:r w:rsidRPr="007E14BC" w:rsidDel="00C11D67">
          <w:rPr>
            <w:b/>
            <w:sz w:val="28"/>
            <w:szCs w:val="28"/>
          </w:rPr>
          <w:delText>VEHICLE INSURANCE</w:delText>
        </w:r>
      </w:del>
    </w:p>
    <w:p w14:paraId="14334BF2" w14:textId="21C983CB" w:rsidR="002F03B8" w:rsidDel="00C11D67" w:rsidRDefault="002F03B8" w:rsidP="002F03B8">
      <w:pPr>
        <w:pStyle w:val="NoSpacing"/>
        <w:rPr>
          <w:del w:id="594" w:author="Rani Rahmania" w:date="2017-02-17T13:50:00Z"/>
        </w:rPr>
      </w:pPr>
    </w:p>
    <w:p w14:paraId="0EF5333F" w14:textId="4AD1CEA6" w:rsidR="002F03B8" w:rsidDel="00C11D67" w:rsidRDefault="002F03B8" w:rsidP="002F03B8">
      <w:pPr>
        <w:pStyle w:val="NoSpacing"/>
        <w:rPr>
          <w:del w:id="595" w:author="Rani Rahmania" w:date="2017-02-17T13:50:00Z"/>
        </w:rPr>
      </w:pPr>
    </w:p>
    <w:p w14:paraId="6FBBB16E" w14:textId="6DF19037" w:rsidR="002F03B8" w:rsidDel="00C11D67" w:rsidRDefault="002F03B8" w:rsidP="002F03B8">
      <w:pPr>
        <w:pStyle w:val="NoSpacing"/>
        <w:jc w:val="both"/>
        <w:rPr>
          <w:del w:id="596" w:author="Rani Rahmania" w:date="2017-02-17T13:50:00Z"/>
        </w:rPr>
      </w:pPr>
    </w:p>
    <w:p w14:paraId="0E92B5FC" w14:textId="32CB74E4" w:rsidR="002F03B8" w:rsidRPr="007E14BC" w:rsidDel="00C11D67" w:rsidRDefault="002F03B8" w:rsidP="002F03B8">
      <w:pPr>
        <w:pStyle w:val="NoSpacing"/>
        <w:numPr>
          <w:ilvl w:val="0"/>
          <w:numId w:val="60"/>
        </w:numPr>
        <w:jc w:val="both"/>
        <w:rPr>
          <w:del w:id="597" w:author="Rani Rahmania" w:date="2017-02-17T13:50:00Z"/>
          <w:b/>
        </w:rPr>
      </w:pPr>
      <w:del w:id="598" w:author="Rani Rahmania" w:date="2017-02-17T13:50:00Z">
        <w:r w:rsidRPr="007E14BC" w:rsidDel="00C11D67">
          <w:rPr>
            <w:b/>
          </w:rPr>
          <w:delText>Objectives</w:delText>
        </w:r>
      </w:del>
    </w:p>
    <w:p w14:paraId="2D5C431D" w14:textId="35B2265E" w:rsidR="002F03B8" w:rsidDel="00C11D67" w:rsidRDefault="002F03B8" w:rsidP="002F03B8">
      <w:pPr>
        <w:pStyle w:val="NoSpacing"/>
        <w:ind w:left="360"/>
        <w:jc w:val="both"/>
        <w:rPr>
          <w:del w:id="599" w:author="Rani Rahmania" w:date="2017-02-17T13:50:00Z"/>
        </w:rPr>
      </w:pPr>
      <w:del w:id="600" w:author="Rani Rahmania" w:date="2017-02-17T13:50:00Z">
        <w:r w:rsidDel="00C11D67">
          <w:delText>The purpose of the present Request for Quotation is to conclude a Long Term Agreement (LTA) with qualified insurance company for Vehicle Insurance with variety of coverage and benefits. The successful bidder will be contracted for initially one year and subject to annual performance review result may be extended for maximum up to three years. Prices should be valid for 1 (one) year.</w:delText>
        </w:r>
      </w:del>
    </w:p>
    <w:p w14:paraId="47877CB6" w14:textId="0E76C363" w:rsidR="002F03B8" w:rsidDel="00C11D67" w:rsidRDefault="002F03B8" w:rsidP="002F03B8">
      <w:pPr>
        <w:pStyle w:val="NoSpacing"/>
        <w:jc w:val="both"/>
        <w:rPr>
          <w:del w:id="601" w:author="Rani Rahmania" w:date="2017-02-17T13:50:00Z"/>
        </w:rPr>
      </w:pPr>
    </w:p>
    <w:p w14:paraId="33C82F67" w14:textId="43EA2837" w:rsidR="002F03B8" w:rsidDel="00C11D67" w:rsidRDefault="002F03B8" w:rsidP="002F03B8">
      <w:pPr>
        <w:pStyle w:val="NoSpacing"/>
        <w:ind w:left="360"/>
        <w:jc w:val="both"/>
        <w:rPr>
          <w:del w:id="602" w:author="Rani Rahmania" w:date="2017-02-17T13:50:00Z"/>
        </w:rPr>
      </w:pPr>
      <w:del w:id="603" w:author="Rani Rahmania" w:date="2017-02-17T13:50:00Z">
        <w:r w:rsidDel="00C11D67">
          <w:delText>The condition of the Long Term Agreement includes provision that UNDP is not compelled to acquire any minimum amount of services under the long term agreement. UNDP will reserve its right to use other insurance companies at its discretion.</w:delText>
        </w:r>
      </w:del>
    </w:p>
    <w:p w14:paraId="21CF61BB" w14:textId="0915A7B1" w:rsidR="002F03B8" w:rsidDel="00C11D67" w:rsidRDefault="002F03B8" w:rsidP="002F03B8">
      <w:pPr>
        <w:pStyle w:val="NoSpacing"/>
        <w:ind w:left="360"/>
        <w:jc w:val="both"/>
        <w:rPr>
          <w:del w:id="604" w:author="Rani Rahmania" w:date="2017-02-17T13:50:00Z"/>
        </w:rPr>
      </w:pPr>
    </w:p>
    <w:p w14:paraId="2BE4F836" w14:textId="54D84FFE" w:rsidR="002F03B8" w:rsidDel="00C11D67" w:rsidRDefault="002F03B8" w:rsidP="002F03B8">
      <w:pPr>
        <w:pStyle w:val="NoSpacing"/>
        <w:ind w:left="360"/>
        <w:jc w:val="both"/>
        <w:rPr>
          <w:del w:id="605" w:author="Rani Rahmania" w:date="2017-02-17T13:50:00Z"/>
        </w:rPr>
      </w:pPr>
      <w:del w:id="606" w:author="Rani Rahmania" w:date="2017-02-17T13:50:00Z">
        <w:r w:rsidDel="00C11D67">
          <w:delText>Therefore, UNDP and on behalf of UN Agencies (UNDSS and UNOCHA) hereby solicits your offer for the provision of vehicle insurance. UNDP reserves the right to utilize other resources at its discretion to assure value for money. Once the LTA is established the payment may be affected through purchase orders.</w:delText>
        </w:r>
      </w:del>
    </w:p>
    <w:p w14:paraId="0A12E8B7" w14:textId="09819CE4" w:rsidR="002F03B8" w:rsidDel="00C11D67" w:rsidRDefault="002F03B8" w:rsidP="002F03B8">
      <w:pPr>
        <w:pStyle w:val="NoSpacing"/>
        <w:ind w:left="360"/>
        <w:jc w:val="both"/>
        <w:rPr>
          <w:del w:id="607" w:author="Rani Rahmania" w:date="2017-02-17T13:50:00Z"/>
        </w:rPr>
      </w:pPr>
    </w:p>
    <w:p w14:paraId="127677B2" w14:textId="76B93C79" w:rsidR="002F03B8" w:rsidRPr="004053B8" w:rsidDel="00C11D67" w:rsidRDefault="002F03B8" w:rsidP="002F03B8">
      <w:pPr>
        <w:pStyle w:val="NoSpacing"/>
        <w:ind w:left="360"/>
        <w:jc w:val="both"/>
        <w:rPr>
          <w:del w:id="608" w:author="Rani Rahmania" w:date="2017-02-17T13:50:00Z"/>
          <w:b/>
        </w:rPr>
      </w:pPr>
      <w:del w:id="609" w:author="Rani Rahmania" w:date="2017-02-17T13:50:00Z">
        <w:r w:rsidDel="00C11D67">
          <w:delText xml:space="preserve">Overall UN Agencies have fleet of vehicles consisting of </w:delText>
        </w:r>
        <w:r w:rsidRPr="00367E14" w:rsidDel="00C11D67">
          <w:delText>14 vehicles</w:delText>
        </w:r>
        <w:r w:rsidDel="00C11D67">
          <w:delText xml:space="preserve">. Details of each </w:delText>
        </w:r>
        <w:r w:rsidR="00E446CC" w:rsidDel="00C11D67">
          <w:delText>vehicle</w:delText>
        </w:r>
        <w:r w:rsidDel="00C11D67">
          <w:delText xml:space="preserve"> are provided in Annex 2 and they all are insured until 31 March 2017. </w:delText>
        </w:r>
        <w:r w:rsidRPr="004053B8" w:rsidDel="00C11D67">
          <w:rPr>
            <w:b/>
          </w:rPr>
          <w:delText xml:space="preserve">UNDP therefore is asking the best offer from the Insurance Company to provide </w:delText>
        </w:r>
        <w:r w:rsidDel="00C11D67">
          <w:rPr>
            <w:b/>
          </w:rPr>
          <w:delText xml:space="preserve">yearly and </w:delText>
        </w:r>
        <w:r w:rsidR="00E446CC" w:rsidDel="00C11D67">
          <w:rPr>
            <w:b/>
          </w:rPr>
          <w:delText xml:space="preserve">monthly </w:delText>
        </w:r>
        <w:r w:rsidR="00E446CC" w:rsidRPr="004053B8" w:rsidDel="00C11D67">
          <w:rPr>
            <w:b/>
          </w:rPr>
          <w:delText>premium</w:delText>
        </w:r>
        <w:r w:rsidRPr="004053B8" w:rsidDel="00C11D67">
          <w:rPr>
            <w:b/>
          </w:rPr>
          <w:delText xml:space="preserve"> rate</w:delText>
        </w:r>
        <w:r w:rsidDel="00C11D67">
          <w:rPr>
            <w:b/>
          </w:rPr>
          <w:delText>s which benefit</w:delText>
        </w:r>
        <w:r w:rsidRPr="004053B8" w:rsidDel="00C11D67">
          <w:rPr>
            <w:b/>
          </w:rPr>
          <w:delText xml:space="preserve"> for 3 (three) years of LTA.</w:delText>
        </w:r>
      </w:del>
    </w:p>
    <w:p w14:paraId="740286BB" w14:textId="3B51E58B" w:rsidR="00E446CC" w:rsidDel="00C11D67" w:rsidRDefault="00E446CC" w:rsidP="00E446CC">
      <w:pPr>
        <w:pStyle w:val="NoSpacing"/>
        <w:tabs>
          <w:tab w:val="left" w:pos="1128"/>
        </w:tabs>
        <w:jc w:val="both"/>
        <w:rPr>
          <w:del w:id="610" w:author="Rani Rahmania" w:date="2017-02-17T13:50:00Z"/>
        </w:rPr>
      </w:pPr>
    </w:p>
    <w:p w14:paraId="0E19EA48" w14:textId="59F23EA3" w:rsidR="002F03B8" w:rsidRPr="007E14BC" w:rsidDel="00C11D67" w:rsidRDefault="002F03B8" w:rsidP="002F03B8">
      <w:pPr>
        <w:pStyle w:val="NoSpacing"/>
        <w:numPr>
          <w:ilvl w:val="0"/>
          <w:numId w:val="60"/>
        </w:numPr>
        <w:jc w:val="both"/>
        <w:rPr>
          <w:del w:id="611" w:author="Rani Rahmania" w:date="2017-02-17T13:50:00Z"/>
          <w:b/>
        </w:rPr>
      </w:pPr>
      <w:del w:id="612" w:author="Rani Rahmania" w:date="2017-02-17T13:50:00Z">
        <w:r w:rsidRPr="007E14BC" w:rsidDel="00C11D67">
          <w:rPr>
            <w:b/>
          </w:rPr>
          <w:delText>Assignment of focal point/representative</w:delText>
        </w:r>
      </w:del>
    </w:p>
    <w:p w14:paraId="133D75F8" w14:textId="36097EB9" w:rsidR="002F03B8" w:rsidDel="00C11D67" w:rsidRDefault="002F03B8" w:rsidP="002F03B8">
      <w:pPr>
        <w:pStyle w:val="NoSpacing"/>
        <w:ind w:left="360"/>
        <w:jc w:val="both"/>
        <w:rPr>
          <w:del w:id="613" w:author="Rani Rahmania" w:date="2017-02-17T13:50:00Z"/>
        </w:rPr>
      </w:pPr>
      <w:del w:id="614" w:author="Rani Rahmania" w:date="2017-02-17T13:50:00Z">
        <w:r w:rsidDel="00C11D67">
          <w:delText>The company should appoint an authorized representative(s), who will coordinate the orders for vehicle insurance from UNDP, UN Agencies and its projects and will be responsible for completion of services.</w:delText>
        </w:r>
      </w:del>
    </w:p>
    <w:p w14:paraId="2953174C" w14:textId="254F487D" w:rsidR="00E446CC" w:rsidDel="00C11D67" w:rsidRDefault="00E446CC" w:rsidP="002F03B8">
      <w:pPr>
        <w:pStyle w:val="NoSpacing"/>
        <w:jc w:val="both"/>
        <w:rPr>
          <w:del w:id="615" w:author="Rani Rahmania" w:date="2017-02-17T13:50:00Z"/>
        </w:rPr>
      </w:pPr>
    </w:p>
    <w:p w14:paraId="2ABB012D" w14:textId="2F09E976" w:rsidR="002F03B8" w:rsidDel="00C11D67" w:rsidRDefault="002F03B8" w:rsidP="002F03B8">
      <w:pPr>
        <w:pStyle w:val="NoSpacing"/>
        <w:numPr>
          <w:ilvl w:val="0"/>
          <w:numId w:val="60"/>
        </w:numPr>
        <w:jc w:val="both"/>
        <w:rPr>
          <w:del w:id="616" w:author="Rani Rahmania" w:date="2017-02-17T13:50:00Z"/>
          <w:b/>
        </w:rPr>
      </w:pPr>
      <w:del w:id="617" w:author="Rani Rahmania" w:date="2017-02-17T13:50:00Z">
        <w:r w:rsidDel="00C11D67">
          <w:rPr>
            <w:b/>
          </w:rPr>
          <w:delText>Duration of Contract</w:delText>
        </w:r>
      </w:del>
    </w:p>
    <w:p w14:paraId="6328DF9B" w14:textId="56806A78" w:rsidR="002F03B8" w:rsidDel="00C11D67" w:rsidRDefault="002F03B8" w:rsidP="002F03B8">
      <w:pPr>
        <w:pStyle w:val="NoSpacing"/>
        <w:ind w:left="360"/>
        <w:jc w:val="both"/>
        <w:rPr>
          <w:del w:id="618" w:author="Rani Rahmania" w:date="2017-02-17T13:50:00Z"/>
        </w:rPr>
      </w:pPr>
      <w:del w:id="619" w:author="Rani Rahmania" w:date="2017-02-17T13:50:00Z">
        <w:r w:rsidDel="00C11D67">
          <w:delText xml:space="preserve">The selected company will be contracted for initially one year </w:delText>
        </w:r>
        <w:r w:rsidR="00E446CC" w:rsidDel="00C11D67">
          <w:delText xml:space="preserve">(1 April 2017 – 31 March 2018) </w:delText>
        </w:r>
        <w:r w:rsidDel="00C11D67">
          <w:delText xml:space="preserve">and may be extended up to three </w:delText>
        </w:r>
        <w:r w:rsidR="00E446CC" w:rsidDel="00C11D67">
          <w:delText>years</w:delText>
        </w:r>
        <w:r w:rsidDel="00C11D67">
          <w:delText xml:space="preserve"> subject to the result of annual performance evaluation </w:delText>
        </w:r>
      </w:del>
    </w:p>
    <w:p w14:paraId="3217295B" w14:textId="17815E67" w:rsidR="002F03B8" w:rsidRPr="00784D3B" w:rsidDel="00C11D67" w:rsidRDefault="002F03B8" w:rsidP="002F03B8">
      <w:pPr>
        <w:pStyle w:val="NoSpacing"/>
        <w:ind w:left="360"/>
        <w:jc w:val="both"/>
        <w:rPr>
          <w:del w:id="620" w:author="Rani Rahmania" w:date="2017-02-17T13:50:00Z"/>
        </w:rPr>
      </w:pPr>
    </w:p>
    <w:p w14:paraId="3D9A5F0D" w14:textId="3E549DDC" w:rsidR="002F03B8" w:rsidRPr="007E14BC" w:rsidDel="00C11D67" w:rsidRDefault="002F03B8" w:rsidP="002F03B8">
      <w:pPr>
        <w:pStyle w:val="NoSpacing"/>
        <w:numPr>
          <w:ilvl w:val="0"/>
          <w:numId w:val="60"/>
        </w:numPr>
        <w:jc w:val="both"/>
        <w:rPr>
          <w:del w:id="621" w:author="Rani Rahmania" w:date="2017-02-17T13:50:00Z"/>
          <w:b/>
        </w:rPr>
      </w:pPr>
      <w:del w:id="622" w:author="Rani Rahmania" w:date="2017-02-17T13:50:00Z">
        <w:r w:rsidRPr="007E14BC" w:rsidDel="00C11D67">
          <w:rPr>
            <w:b/>
          </w:rPr>
          <w:delText>Vehicle Insurance Coverage</w:delText>
        </w:r>
      </w:del>
    </w:p>
    <w:p w14:paraId="663D4B24" w14:textId="50E896A3" w:rsidR="002F03B8" w:rsidDel="00C11D67" w:rsidRDefault="002F03B8" w:rsidP="002F03B8">
      <w:pPr>
        <w:pStyle w:val="NoSpacing"/>
        <w:ind w:firstLine="360"/>
        <w:jc w:val="both"/>
        <w:rPr>
          <w:del w:id="623" w:author="Rani Rahmania" w:date="2017-02-17T13:50:00Z"/>
        </w:rPr>
      </w:pPr>
      <w:del w:id="624" w:author="Rani Rahmania" w:date="2017-02-17T13:50:00Z">
        <w:r w:rsidDel="00C11D67">
          <w:delText>The insurance company needs to provide the package of vehicle insurance coverage as below:</w:delText>
        </w:r>
      </w:del>
    </w:p>
    <w:p w14:paraId="5878809D" w14:textId="25B39074" w:rsidR="002F03B8" w:rsidDel="00C11D67" w:rsidRDefault="002F03B8" w:rsidP="002F03B8">
      <w:pPr>
        <w:pStyle w:val="NoSpacing"/>
        <w:numPr>
          <w:ilvl w:val="1"/>
          <w:numId w:val="61"/>
        </w:numPr>
        <w:jc w:val="both"/>
        <w:rPr>
          <w:del w:id="625" w:author="Rani Rahmania" w:date="2017-02-17T13:50:00Z"/>
        </w:rPr>
      </w:pPr>
      <w:del w:id="626" w:author="Rani Rahmania" w:date="2017-02-17T13:50:00Z">
        <w:r w:rsidDel="00C11D67">
          <w:delText>The liability of third party</w:delText>
        </w:r>
      </w:del>
    </w:p>
    <w:p w14:paraId="21EAED64" w14:textId="087EE46F" w:rsidR="002F03B8" w:rsidDel="00C11D67" w:rsidRDefault="002F03B8" w:rsidP="002F03B8">
      <w:pPr>
        <w:pStyle w:val="NoSpacing"/>
        <w:numPr>
          <w:ilvl w:val="1"/>
          <w:numId w:val="61"/>
        </w:numPr>
        <w:jc w:val="both"/>
        <w:rPr>
          <w:del w:id="627" w:author="Rani Rahmania" w:date="2017-02-17T13:50:00Z"/>
        </w:rPr>
      </w:pPr>
      <w:del w:id="628" w:author="Rani Rahmania" w:date="2017-02-17T13:50:00Z">
        <w:r w:rsidDel="00C11D67">
          <w:delText>The liability of driver + passenger (maximum 8 people for MPV and maximum 5 people for Sedan)</w:delText>
        </w:r>
      </w:del>
    </w:p>
    <w:p w14:paraId="4CA1CD73" w14:textId="2ADE8DE7" w:rsidR="002F03B8" w:rsidDel="00C11D67" w:rsidRDefault="002F03B8" w:rsidP="002F03B8">
      <w:pPr>
        <w:pStyle w:val="NoSpacing"/>
        <w:numPr>
          <w:ilvl w:val="1"/>
          <w:numId w:val="61"/>
        </w:numPr>
        <w:jc w:val="both"/>
        <w:rPr>
          <w:del w:id="629" w:author="Rani Rahmania" w:date="2017-02-17T13:50:00Z"/>
        </w:rPr>
      </w:pPr>
      <w:del w:id="630" w:author="Rani Rahmania" w:date="2017-02-17T13:50:00Z">
        <w:r w:rsidDel="00C11D67">
          <w:delText>All risk (Comprehensive for vehicles – not total loss only and can be claimed for any cost charged by the garage/service centre)</w:delText>
        </w:r>
      </w:del>
    </w:p>
    <w:p w14:paraId="7653907D" w14:textId="2CDFE294" w:rsidR="002F03B8" w:rsidDel="00C11D67" w:rsidRDefault="002F03B8" w:rsidP="002F03B8">
      <w:pPr>
        <w:pStyle w:val="NoSpacing"/>
        <w:numPr>
          <w:ilvl w:val="1"/>
          <w:numId w:val="61"/>
        </w:numPr>
        <w:jc w:val="both"/>
        <w:rPr>
          <w:del w:id="631" w:author="Rani Rahmania" w:date="2017-02-17T13:50:00Z"/>
        </w:rPr>
      </w:pPr>
      <w:del w:id="632" w:author="Rani Rahmania" w:date="2017-02-17T13:50:00Z">
        <w:r w:rsidDel="00C11D67">
          <w:delText>Strike, Riot and Civil Commotion (SRCC)</w:delText>
        </w:r>
      </w:del>
    </w:p>
    <w:p w14:paraId="7EDAF1D5" w14:textId="4AF7C699" w:rsidR="002F03B8" w:rsidDel="00C11D67" w:rsidRDefault="002F03B8" w:rsidP="002F03B8">
      <w:pPr>
        <w:pStyle w:val="NoSpacing"/>
        <w:numPr>
          <w:ilvl w:val="1"/>
          <w:numId w:val="61"/>
        </w:numPr>
        <w:jc w:val="both"/>
        <w:rPr>
          <w:del w:id="633" w:author="Rani Rahmania" w:date="2017-02-17T13:50:00Z"/>
        </w:rPr>
      </w:pPr>
      <w:del w:id="634" w:author="Rani Rahmania" w:date="2017-02-17T13:50:00Z">
        <w:r w:rsidDel="00C11D67">
          <w:delText>Sabotage and Terrorism</w:delText>
        </w:r>
      </w:del>
    </w:p>
    <w:p w14:paraId="307C8445" w14:textId="48003D32" w:rsidR="002F03B8" w:rsidDel="00C11D67" w:rsidRDefault="002F03B8" w:rsidP="002F03B8">
      <w:pPr>
        <w:pStyle w:val="NoSpacing"/>
        <w:numPr>
          <w:ilvl w:val="1"/>
          <w:numId w:val="61"/>
        </w:numPr>
        <w:jc w:val="both"/>
        <w:rPr>
          <w:del w:id="635" w:author="Rani Rahmania" w:date="2017-02-17T13:50:00Z"/>
        </w:rPr>
      </w:pPr>
      <w:del w:id="636" w:author="Rani Rahmania" w:date="2017-02-17T13:50:00Z">
        <w:r w:rsidDel="00C11D67">
          <w:delText>Natural Disaster (earthquake and VET cover)</w:delText>
        </w:r>
      </w:del>
    </w:p>
    <w:p w14:paraId="33EB29B4" w14:textId="6B7F5D02" w:rsidR="002F03B8" w:rsidDel="00C11D67" w:rsidRDefault="002F03B8" w:rsidP="002F03B8">
      <w:pPr>
        <w:pStyle w:val="NoSpacing"/>
        <w:numPr>
          <w:ilvl w:val="1"/>
          <w:numId w:val="61"/>
        </w:numPr>
        <w:jc w:val="both"/>
        <w:rPr>
          <w:del w:id="637" w:author="Rani Rahmania" w:date="2017-02-17T13:50:00Z"/>
        </w:rPr>
      </w:pPr>
      <w:del w:id="638" w:author="Rani Rahmania" w:date="2017-02-17T13:50:00Z">
        <w:r w:rsidDel="00C11D67">
          <w:delText>Typhoon, storm, flood, water damage and landslide cover</w:delText>
        </w:r>
      </w:del>
    </w:p>
    <w:p w14:paraId="5FABA1AD" w14:textId="39C81F47" w:rsidR="002F03B8" w:rsidDel="00C11D67" w:rsidRDefault="002F03B8" w:rsidP="002F03B8">
      <w:pPr>
        <w:pStyle w:val="NoSpacing"/>
        <w:numPr>
          <w:ilvl w:val="1"/>
          <w:numId w:val="61"/>
        </w:numPr>
        <w:jc w:val="both"/>
        <w:rPr>
          <w:del w:id="639" w:author="Rani Rahmania" w:date="2017-02-17T13:50:00Z"/>
        </w:rPr>
      </w:pPr>
      <w:del w:id="640" w:author="Rani Rahmania" w:date="2017-02-17T13:50:00Z">
        <w:r w:rsidDel="00C11D67">
          <w:delText>Personal Accident – can be claimed if the person must be amputated or dies</w:delText>
        </w:r>
      </w:del>
    </w:p>
    <w:p w14:paraId="56664808" w14:textId="2C9AFFE6" w:rsidR="002F03B8" w:rsidDel="00C11D67" w:rsidRDefault="002F03B8" w:rsidP="002F03B8">
      <w:pPr>
        <w:pStyle w:val="NoSpacing"/>
        <w:numPr>
          <w:ilvl w:val="1"/>
          <w:numId w:val="61"/>
        </w:numPr>
        <w:jc w:val="both"/>
        <w:rPr>
          <w:del w:id="641" w:author="Rani Rahmania" w:date="2017-02-17T13:50:00Z"/>
        </w:rPr>
      </w:pPr>
      <w:del w:id="642" w:author="Rani Rahmania" w:date="2017-02-17T13:50:00Z">
        <w:r w:rsidDel="00C11D67">
          <w:lastRenderedPageBreak/>
          <w:delText xml:space="preserve"> Personal Accident – Maximum 8 passengers</w:delText>
        </w:r>
      </w:del>
    </w:p>
    <w:p w14:paraId="2CE6411C" w14:textId="312BB335" w:rsidR="002F03B8" w:rsidDel="00C11D67" w:rsidRDefault="002F03B8" w:rsidP="002F03B8">
      <w:pPr>
        <w:pStyle w:val="NoSpacing"/>
        <w:numPr>
          <w:ilvl w:val="1"/>
          <w:numId w:val="61"/>
        </w:numPr>
        <w:tabs>
          <w:tab w:val="left" w:pos="810"/>
        </w:tabs>
        <w:jc w:val="both"/>
        <w:rPr>
          <w:del w:id="643" w:author="Rani Rahmania" w:date="2017-02-17T13:50:00Z"/>
        </w:rPr>
      </w:pPr>
      <w:del w:id="644" w:author="Rani Rahmania" w:date="2017-02-17T13:50:00Z">
        <w:r w:rsidDel="00C11D67">
          <w:delText>Medical expense to driver and passenger – can be claimed if the person hospitalized</w:delText>
        </w:r>
      </w:del>
    </w:p>
    <w:p w14:paraId="185C9FB9" w14:textId="72705D50" w:rsidR="002F03B8" w:rsidDel="00C11D67" w:rsidRDefault="002F03B8" w:rsidP="002F03B8">
      <w:pPr>
        <w:pStyle w:val="NoSpacing"/>
        <w:numPr>
          <w:ilvl w:val="1"/>
          <w:numId w:val="61"/>
        </w:numPr>
        <w:tabs>
          <w:tab w:val="left" w:pos="810"/>
        </w:tabs>
        <w:jc w:val="both"/>
        <w:rPr>
          <w:del w:id="645" w:author="Rani Rahmania" w:date="2017-02-17T13:50:00Z"/>
        </w:rPr>
      </w:pPr>
      <w:del w:id="646" w:author="Rani Rahmania" w:date="2017-02-17T13:50:00Z">
        <w:r w:rsidDel="00C11D67">
          <w:delText xml:space="preserve"> Replacement vehicle when insured vehicle being repaired</w:delText>
        </w:r>
      </w:del>
    </w:p>
    <w:p w14:paraId="346839CD" w14:textId="5BB8AF56" w:rsidR="002F03B8" w:rsidDel="00C11D67" w:rsidRDefault="002F03B8" w:rsidP="002F03B8">
      <w:pPr>
        <w:pStyle w:val="NoSpacing"/>
        <w:jc w:val="both"/>
        <w:rPr>
          <w:del w:id="647" w:author="Rani Rahmania" w:date="2017-02-17T13:50:00Z"/>
        </w:rPr>
      </w:pPr>
    </w:p>
    <w:p w14:paraId="1D7E2CCA" w14:textId="7BA24FF4" w:rsidR="002F03B8" w:rsidDel="00C11D67" w:rsidRDefault="002F03B8" w:rsidP="002F03B8">
      <w:pPr>
        <w:pStyle w:val="NoSpacing"/>
        <w:ind w:left="360"/>
        <w:jc w:val="both"/>
        <w:rPr>
          <w:del w:id="648" w:author="Rani Rahmania" w:date="2017-02-17T13:50:00Z"/>
        </w:rPr>
      </w:pPr>
      <w:del w:id="649" w:author="Rani Rahmania" w:date="2017-02-17T13:50:00Z">
        <w:r w:rsidRPr="00053E1A" w:rsidDel="00C11D67">
          <w:rPr>
            <w:u w:val="single"/>
          </w:rPr>
          <w:delText>NOTE</w:delText>
        </w:r>
        <w:r w:rsidDel="00C11D67">
          <w:rPr>
            <w:u w:val="single"/>
          </w:rPr>
          <w:delText>:</w:delText>
        </w:r>
        <w:r w:rsidRPr="00053E1A" w:rsidDel="00C11D67">
          <w:delText xml:space="preserve"> </w:delText>
        </w:r>
        <w:r w:rsidDel="00C11D67">
          <w:delText xml:space="preserve"> the vehicle insurance company should cover all areas in Indonesia </w:delText>
        </w:r>
      </w:del>
    </w:p>
    <w:p w14:paraId="0C890785" w14:textId="1CE23888" w:rsidR="002F03B8" w:rsidRPr="00053E1A" w:rsidDel="00C11D67" w:rsidRDefault="002F03B8" w:rsidP="002F03B8">
      <w:pPr>
        <w:pStyle w:val="NoSpacing"/>
        <w:jc w:val="both"/>
        <w:rPr>
          <w:del w:id="650" w:author="Rani Rahmania" w:date="2017-02-17T13:50:00Z"/>
          <w:u w:val="single"/>
        </w:rPr>
      </w:pPr>
    </w:p>
    <w:p w14:paraId="7FF22D63" w14:textId="5A31D3FA" w:rsidR="002F03B8" w:rsidDel="00C11D67" w:rsidRDefault="002F03B8" w:rsidP="002F03B8">
      <w:pPr>
        <w:pStyle w:val="NoSpacing"/>
        <w:numPr>
          <w:ilvl w:val="0"/>
          <w:numId w:val="60"/>
        </w:numPr>
        <w:jc w:val="both"/>
        <w:rPr>
          <w:del w:id="651" w:author="Rani Rahmania" w:date="2017-02-17T13:50:00Z"/>
          <w:b/>
        </w:rPr>
      </w:pPr>
      <w:del w:id="652" w:author="Rani Rahmania" w:date="2017-02-17T13:50:00Z">
        <w:r w:rsidDel="00C11D67">
          <w:rPr>
            <w:b/>
          </w:rPr>
          <w:delText>Commercial Terms</w:delText>
        </w:r>
      </w:del>
    </w:p>
    <w:p w14:paraId="08C43863" w14:textId="136E7DE0" w:rsidR="002F03B8" w:rsidRPr="004053B8" w:rsidDel="00C11D67" w:rsidRDefault="002F03B8" w:rsidP="002F03B8">
      <w:pPr>
        <w:pStyle w:val="NoSpacing"/>
        <w:ind w:left="360"/>
        <w:jc w:val="both"/>
        <w:rPr>
          <w:del w:id="653" w:author="Rani Rahmania" w:date="2017-02-17T13:50:00Z"/>
        </w:rPr>
      </w:pPr>
      <w:del w:id="654" w:author="Rani Rahmania" w:date="2017-02-17T13:50:00Z">
        <w:r w:rsidDel="00C11D67">
          <w:rPr>
            <w:b/>
          </w:rPr>
          <w:delText xml:space="preserve">Price: </w:delText>
        </w:r>
        <w:r w:rsidRPr="00784D3B" w:rsidDel="00C11D67">
          <w:delText>Bidder should submit its</w:delText>
        </w:r>
        <w:r w:rsidDel="00C11D67">
          <w:rPr>
            <w:b/>
          </w:rPr>
          <w:delText xml:space="preserve"> </w:delText>
        </w:r>
        <w:r w:rsidRPr="00784D3B" w:rsidDel="00C11D67">
          <w:delText>quotes in I</w:delText>
        </w:r>
        <w:r w:rsidDel="00C11D67">
          <w:delText xml:space="preserve">ndonesian Rupiah Currency (IDR). The bidder is requested to provide the best offer which should consist of flat premium rate for the duration of agreement (for each year during three years of LTA period) and benefits as per attached Price Schedule, Attachment II. Proposed premium and benefits is yearly fixed </w:delText>
        </w:r>
        <w:r w:rsidRPr="004053B8" w:rsidDel="00C11D67">
          <w:delText>(subject to the change of market value for each vehicle only, not rates).</w:delText>
        </w:r>
      </w:del>
    </w:p>
    <w:p w14:paraId="6AB3E689" w14:textId="10DFB592" w:rsidR="002F03B8" w:rsidDel="00C11D67" w:rsidRDefault="002F03B8" w:rsidP="002F03B8">
      <w:pPr>
        <w:pStyle w:val="NoSpacing"/>
        <w:ind w:left="360"/>
        <w:jc w:val="both"/>
        <w:rPr>
          <w:del w:id="655" w:author="Rani Rahmania" w:date="2017-02-17T13:50:00Z"/>
        </w:rPr>
      </w:pPr>
    </w:p>
    <w:p w14:paraId="129FF4EE" w14:textId="28DA9AAF" w:rsidR="002F03B8" w:rsidRPr="00784D3B" w:rsidDel="00C11D67" w:rsidRDefault="002F03B8" w:rsidP="002F03B8">
      <w:pPr>
        <w:pStyle w:val="NoSpacing"/>
        <w:ind w:left="360"/>
        <w:jc w:val="both"/>
        <w:rPr>
          <w:del w:id="656" w:author="Rani Rahmania" w:date="2017-02-17T13:50:00Z"/>
        </w:rPr>
      </w:pPr>
      <w:del w:id="657" w:author="Rani Rahmania" w:date="2017-02-17T13:50:00Z">
        <w:r w:rsidDel="00C11D67">
          <w:rPr>
            <w:b/>
          </w:rPr>
          <w:delText>Payment terms:</w:delText>
        </w:r>
        <w:r w:rsidDel="00C11D67">
          <w:delText xml:space="preserve"> payments under this contract will be made through bank transfer in IDR as per the term stipulated in the contract.</w:delText>
        </w:r>
      </w:del>
    </w:p>
    <w:p w14:paraId="1D841C2A" w14:textId="656CEB30" w:rsidR="002F03B8" w:rsidDel="00C11D67" w:rsidRDefault="002F03B8" w:rsidP="002F03B8">
      <w:pPr>
        <w:pStyle w:val="NoSpacing"/>
        <w:ind w:left="360"/>
        <w:jc w:val="both"/>
        <w:rPr>
          <w:del w:id="658" w:author="Rani Rahmania" w:date="2017-02-17T13:50:00Z"/>
          <w:b/>
        </w:rPr>
      </w:pPr>
    </w:p>
    <w:p w14:paraId="70393898" w14:textId="4D3E495E" w:rsidR="002F03B8" w:rsidRPr="007E14BC" w:rsidDel="00C11D67" w:rsidRDefault="002F03B8" w:rsidP="002F03B8">
      <w:pPr>
        <w:pStyle w:val="NoSpacing"/>
        <w:numPr>
          <w:ilvl w:val="0"/>
          <w:numId w:val="60"/>
        </w:numPr>
        <w:jc w:val="both"/>
        <w:rPr>
          <w:del w:id="659" w:author="Rani Rahmania" w:date="2017-02-17T13:50:00Z"/>
          <w:b/>
        </w:rPr>
      </w:pPr>
      <w:del w:id="660" w:author="Rani Rahmania" w:date="2017-02-17T13:50:00Z">
        <w:r w:rsidRPr="007E14BC" w:rsidDel="00C11D67">
          <w:rPr>
            <w:b/>
          </w:rPr>
          <w:delText>Claim of Insurance Coverage</w:delText>
        </w:r>
      </w:del>
    </w:p>
    <w:p w14:paraId="5E3D080B" w14:textId="0DDCED17" w:rsidR="002F03B8" w:rsidDel="00C11D67" w:rsidRDefault="002F03B8" w:rsidP="002F03B8">
      <w:pPr>
        <w:pStyle w:val="NoSpacing"/>
        <w:ind w:left="360"/>
        <w:jc w:val="both"/>
        <w:rPr>
          <w:del w:id="661" w:author="Rani Rahmania" w:date="2017-02-17T13:50:00Z"/>
        </w:rPr>
      </w:pPr>
      <w:del w:id="662" w:author="Rani Rahmania" w:date="2017-02-17T13:50:00Z">
        <w:r w:rsidDel="00C11D67">
          <w:delText>The Insurance Company should serve the insurance claim within 14 days after notification by UNDP or UN Agencies.</w:delText>
        </w:r>
      </w:del>
    </w:p>
    <w:p w14:paraId="666A6C54" w14:textId="6F8056E1" w:rsidR="002F03B8" w:rsidDel="00C11D67" w:rsidRDefault="002F03B8" w:rsidP="002F03B8">
      <w:pPr>
        <w:pStyle w:val="NoSpacing"/>
        <w:jc w:val="both"/>
        <w:rPr>
          <w:del w:id="663" w:author="Rani Rahmania" w:date="2017-02-17T13:50:00Z"/>
        </w:rPr>
      </w:pPr>
    </w:p>
    <w:p w14:paraId="1BCAC6A8" w14:textId="601EEA17" w:rsidR="002F03B8" w:rsidDel="00C11D67" w:rsidRDefault="002F03B8" w:rsidP="002F03B8">
      <w:pPr>
        <w:pStyle w:val="NoSpacing"/>
        <w:numPr>
          <w:ilvl w:val="0"/>
          <w:numId w:val="60"/>
        </w:numPr>
        <w:jc w:val="both"/>
        <w:rPr>
          <w:del w:id="664" w:author="Rani Rahmania" w:date="2017-02-17T13:50:00Z"/>
          <w:b/>
        </w:rPr>
      </w:pPr>
      <w:del w:id="665" w:author="Rani Rahmania" w:date="2017-02-17T13:50:00Z">
        <w:r w:rsidRPr="007E14BC" w:rsidDel="00C11D67">
          <w:rPr>
            <w:b/>
          </w:rPr>
          <w:delText>VAT Exemption</w:delText>
        </w:r>
      </w:del>
    </w:p>
    <w:p w14:paraId="4D33E356" w14:textId="5A86C15D" w:rsidR="002F03B8" w:rsidDel="00C11D67" w:rsidRDefault="002F03B8" w:rsidP="002F03B8">
      <w:pPr>
        <w:pStyle w:val="NoSpacing"/>
        <w:ind w:left="360"/>
        <w:jc w:val="both"/>
        <w:rPr>
          <w:del w:id="666" w:author="Rani Rahmania" w:date="2017-02-17T13:50:00Z"/>
        </w:rPr>
      </w:pPr>
      <w:del w:id="667" w:author="Rani Rahmania" w:date="2017-02-17T13:50:00Z">
        <w:r w:rsidDel="00C11D67">
          <w:delText>UNDP is exempted from any taxes, levies and duties. The price quotation should exclude from such costs.</w:delText>
        </w:r>
      </w:del>
    </w:p>
    <w:p w14:paraId="5AA53EF2" w14:textId="7EB503FE" w:rsidR="002F03B8" w:rsidDel="00C11D67" w:rsidRDefault="002F03B8" w:rsidP="002F03B8">
      <w:pPr>
        <w:pStyle w:val="NoSpacing"/>
        <w:ind w:left="360"/>
        <w:jc w:val="both"/>
        <w:rPr>
          <w:del w:id="668" w:author="Rani Rahmania" w:date="2017-02-17T13:50:00Z"/>
          <w:b/>
        </w:rPr>
      </w:pPr>
    </w:p>
    <w:p w14:paraId="106CA88D" w14:textId="6D53E5C9" w:rsidR="002F03B8" w:rsidDel="00C11D67" w:rsidRDefault="002F03B8" w:rsidP="002F03B8">
      <w:pPr>
        <w:pStyle w:val="NoSpacing"/>
        <w:numPr>
          <w:ilvl w:val="0"/>
          <w:numId w:val="60"/>
        </w:numPr>
        <w:jc w:val="both"/>
        <w:rPr>
          <w:del w:id="669" w:author="Rani Rahmania" w:date="2017-02-17T13:50:00Z"/>
          <w:b/>
        </w:rPr>
      </w:pPr>
      <w:del w:id="670" w:author="Rani Rahmania" w:date="2017-02-17T13:50:00Z">
        <w:r w:rsidDel="00C11D67">
          <w:rPr>
            <w:b/>
          </w:rPr>
          <w:delText>Other Condition</w:delText>
        </w:r>
      </w:del>
    </w:p>
    <w:p w14:paraId="338AEC82" w14:textId="49DCB6F2" w:rsidR="002F03B8" w:rsidDel="00C11D67" w:rsidRDefault="002F03B8" w:rsidP="002F03B8">
      <w:pPr>
        <w:pStyle w:val="NoSpacing"/>
        <w:ind w:left="360"/>
        <w:jc w:val="both"/>
        <w:rPr>
          <w:del w:id="671" w:author="Rani Rahmania" w:date="2017-02-17T13:50:00Z"/>
        </w:rPr>
      </w:pPr>
      <w:del w:id="672" w:author="Rani Rahmania" w:date="2017-02-17T13:50:00Z">
        <w:r w:rsidDel="00C11D67">
          <w:delText>A bidder should provide “Company Profile” including: complete juridical name, address, audited financial statement for the last 2 years or a signed financial statement within the last 2 (two) years, Client List and Certificate of Registration as a legal entity.</w:delText>
        </w:r>
      </w:del>
    </w:p>
    <w:p w14:paraId="73A01569" w14:textId="33632C52" w:rsidR="002F03B8" w:rsidDel="00C11D67" w:rsidRDefault="002F03B8" w:rsidP="002F03B8">
      <w:pPr>
        <w:pStyle w:val="NoSpacing"/>
        <w:ind w:left="360"/>
        <w:jc w:val="both"/>
        <w:rPr>
          <w:del w:id="673" w:author="Rani Rahmania" w:date="2017-02-17T13:50:00Z"/>
        </w:rPr>
      </w:pPr>
    </w:p>
    <w:p w14:paraId="5F624358" w14:textId="10E98B26" w:rsidR="002F03B8" w:rsidDel="00C11D67" w:rsidRDefault="002F03B8" w:rsidP="002F03B8">
      <w:pPr>
        <w:pStyle w:val="NoSpacing"/>
        <w:ind w:left="360"/>
        <w:jc w:val="both"/>
        <w:rPr>
          <w:del w:id="674" w:author="Rani Rahmania" w:date="2017-02-17T13:50:00Z"/>
        </w:rPr>
      </w:pPr>
      <w:del w:id="675" w:author="Rani Rahmania" w:date="2017-02-17T13:50:00Z">
        <w:r w:rsidDel="00C11D67">
          <w:delText>The delivery time of Insurance policies should be received by UNDP at least two weeks upon contract issuance.</w:delText>
        </w:r>
      </w:del>
    </w:p>
    <w:p w14:paraId="57BE7DE1" w14:textId="6A8BEDDE" w:rsidR="002F03B8" w:rsidDel="00C11D67" w:rsidRDefault="002F03B8" w:rsidP="002F03B8">
      <w:pPr>
        <w:pStyle w:val="NoSpacing"/>
        <w:ind w:left="360"/>
        <w:jc w:val="both"/>
        <w:rPr>
          <w:del w:id="676" w:author="Rani Rahmania" w:date="2017-02-17T13:50:00Z"/>
        </w:rPr>
      </w:pPr>
    </w:p>
    <w:p w14:paraId="41F004B1" w14:textId="62C10AF5" w:rsidR="002F03B8" w:rsidDel="00C11D67" w:rsidRDefault="002F03B8" w:rsidP="002F03B8">
      <w:pPr>
        <w:pStyle w:val="NoSpacing"/>
        <w:ind w:left="360"/>
        <w:jc w:val="both"/>
        <w:rPr>
          <w:del w:id="677" w:author="Rani Rahmania" w:date="2017-02-17T13:50:00Z"/>
        </w:rPr>
      </w:pPr>
      <w:del w:id="678" w:author="Rani Rahmania" w:date="2017-02-17T13:50:00Z">
        <w:r w:rsidDel="00C11D67">
          <w:delText xml:space="preserve">The bidder should provide list of garage or workshop stations which assured the usage of new and genuine parts only per vehicle brand for both service and replacement of parts purpose should there is claim incurred in the future.  </w:delText>
        </w:r>
      </w:del>
    </w:p>
    <w:p w14:paraId="2FF0DFFB" w14:textId="22CE54B6" w:rsidR="002F03B8" w:rsidDel="00C11D67" w:rsidRDefault="002F03B8" w:rsidP="002F03B8">
      <w:pPr>
        <w:pStyle w:val="NoSpacing"/>
        <w:ind w:left="360"/>
        <w:jc w:val="both"/>
        <w:rPr>
          <w:del w:id="679" w:author="Rani Rahmania" w:date="2017-02-17T13:50:00Z"/>
        </w:rPr>
      </w:pPr>
    </w:p>
    <w:p w14:paraId="46CD6651" w14:textId="40BEE70C" w:rsidR="002F03B8" w:rsidRPr="00B6577F" w:rsidDel="00C11D67" w:rsidRDefault="002F03B8" w:rsidP="002F03B8">
      <w:pPr>
        <w:pStyle w:val="NoSpacing"/>
        <w:numPr>
          <w:ilvl w:val="0"/>
          <w:numId w:val="60"/>
        </w:numPr>
        <w:jc w:val="both"/>
        <w:rPr>
          <w:del w:id="680" w:author="Rani Rahmania" w:date="2017-02-17T13:50:00Z"/>
          <w:b/>
        </w:rPr>
      </w:pPr>
      <w:del w:id="681" w:author="Rani Rahmania" w:date="2017-02-17T13:50:00Z">
        <w:r w:rsidRPr="00B6577F" w:rsidDel="00C11D67">
          <w:rPr>
            <w:b/>
          </w:rPr>
          <w:delText>Qualification of Insurance company</w:delText>
        </w:r>
      </w:del>
    </w:p>
    <w:p w14:paraId="50DB0BDD" w14:textId="3EF5C8C3" w:rsidR="002F03B8" w:rsidDel="00C11D67" w:rsidRDefault="002F03B8" w:rsidP="002F03B8">
      <w:pPr>
        <w:pStyle w:val="NoSpacing"/>
        <w:ind w:left="360"/>
        <w:jc w:val="both"/>
        <w:rPr>
          <w:del w:id="682" w:author="Rani Rahmania" w:date="2017-02-17T13:50:00Z"/>
        </w:rPr>
      </w:pPr>
      <w:del w:id="683" w:author="Rani Rahmania" w:date="2017-02-17T13:50:00Z">
        <w:r w:rsidDel="00C11D67">
          <w:delText>The bidder should have at least 5 (five) years of relevant experience in the country as insurance company; insurance coverage in provinces required; networking of garage services (provide the list of garage or workshop stations) assuring the usage of new and genuine parts per vehicle brand both for service and parts replacement purposes.</w:delText>
        </w:r>
      </w:del>
    </w:p>
    <w:p w14:paraId="7E630056" w14:textId="7623A506" w:rsidR="002F03B8" w:rsidDel="00C11D67" w:rsidRDefault="002F03B8" w:rsidP="002F03B8">
      <w:pPr>
        <w:pStyle w:val="NoSpacing"/>
        <w:ind w:left="360"/>
        <w:jc w:val="both"/>
        <w:rPr>
          <w:del w:id="684" w:author="Rani Rahmania" w:date="2017-02-17T13:50:00Z"/>
        </w:rPr>
      </w:pPr>
    </w:p>
    <w:p w14:paraId="3710E864" w14:textId="5AFE2645" w:rsidR="002F03B8" w:rsidRPr="00B6577F" w:rsidDel="00C11D67" w:rsidRDefault="002F03B8" w:rsidP="002F03B8">
      <w:pPr>
        <w:pStyle w:val="NoSpacing"/>
        <w:numPr>
          <w:ilvl w:val="0"/>
          <w:numId w:val="60"/>
        </w:numPr>
        <w:jc w:val="both"/>
        <w:rPr>
          <w:del w:id="685" w:author="Rani Rahmania" w:date="2017-02-17T13:50:00Z"/>
          <w:b/>
        </w:rPr>
      </w:pPr>
      <w:del w:id="686" w:author="Rani Rahmania" w:date="2017-02-17T13:50:00Z">
        <w:r w:rsidRPr="00B6577F" w:rsidDel="00C11D67">
          <w:rPr>
            <w:b/>
          </w:rPr>
          <w:delText>Optional Condition</w:delText>
        </w:r>
      </w:del>
    </w:p>
    <w:p w14:paraId="1EB015A1" w14:textId="51A65855" w:rsidR="002F03B8" w:rsidDel="00C11D67" w:rsidRDefault="002F03B8" w:rsidP="002F03B8">
      <w:pPr>
        <w:pStyle w:val="NoSpacing"/>
        <w:ind w:left="360"/>
        <w:jc w:val="both"/>
        <w:rPr>
          <w:del w:id="687" w:author="Rani Rahmania" w:date="2017-02-17T13:50:00Z"/>
        </w:rPr>
      </w:pPr>
      <w:del w:id="688" w:author="Rani Rahmania" w:date="2017-02-17T13:50:00Z">
        <w:r w:rsidDel="00C11D67">
          <w:delText xml:space="preserve">Additional vehicle(s) may be added during the insurance period and therefore should be accommodated by the selected company. </w:delText>
        </w:r>
      </w:del>
    </w:p>
    <w:p w14:paraId="643A7809" w14:textId="522E3BCF" w:rsidR="002F03B8" w:rsidDel="00C11D67" w:rsidRDefault="002F03B8" w:rsidP="002F03B8">
      <w:pPr>
        <w:rPr>
          <w:del w:id="689" w:author="Rani Rahmania" w:date="2017-02-17T13:50:00Z"/>
        </w:rPr>
      </w:pPr>
      <w:del w:id="690" w:author="Rani Rahmania" w:date="2017-02-17T13:50:00Z">
        <w:r w:rsidDel="00C11D67">
          <w:br w:type="page"/>
        </w:r>
      </w:del>
    </w:p>
    <w:p w14:paraId="36D2CE28" w14:textId="58D51048" w:rsidR="00A441AD" w:rsidDel="00C11D67" w:rsidRDefault="00A441AD" w:rsidP="00E446CC">
      <w:pPr>
        <w:jc w:val="center"/>
        <w:rPr>
          <w:del w:id="691" w:author="Rani Rahmania" w:date="2017-02-17T13:50:00Z"/>
          <w:rFonts w:asciiTheme="minorHAnsi" w:hAnsiTheme="minorHAnsi" w:cs="Calibri"/>
          <w:b/>
          <w:sz w:val="28"/>
          <w:szCs w:val="28"/>
        </w:rPr>
        <w:sectPr w:rsidR="00A441AD" w:rsidDel="00C11D67" w:rsidSect="003A5EE3">
          <w:footerReference w:type="even" r:id="rId14"/>
          <w:footerReference w:type="default" r:id="rId15"/>
          <w:pgSz w:w="12240" w:h="15840" w:code="1"/>
          <w:pgMar w:top="1440" w:right="1440" w:bottom="1440" w:left="1440" w:header="720" w:footer="720" w:gutter="0"/>
          <w:cols w:space="720"/>
          <w:docGrid w:linePitch="272"/>
        </w:sectPr>
      </w:pPr>
    </w:p>
    <w:p w14:paraId="777AAA85" w14:textId="265F7330" w:rsidR="00E446CC" w:rsidRDefault="00E446CC" w:rsidP="00E446CC">
      <w:pPr>
        <w:jc w:val="center"/>
        <w:rPr>
          <w:rFonts w:asciiTheme="minorHAnsi" w:hAnsiTheme="minorHAnsi" w:cs="Calibri"/>
          <w:b/>
          <w:sz w:val="28"/>
          <w:szCs w:val="28"/>
        </w:rPr>
      </w:pPr>
      <w:r>
        <w:rPr>
          <w:rFonts w:asciiTheme="minorHAnsi" w:hAnsiTheme="minorHAnsi" w:cs="Calibri"/>
          <w:b/>
          <w:sz w:val="28"/>
          <w:szCs w:val="28"/>
        </w:rPr>
        <w:lastRenderedPageBreak/>
        <w:t>ANNEX II</w:t>
      </w:r>
    </w:p>
    <w:p w14:paraId="14F2A079" w14:textId="77777777" w:rsidR="00E446CC" w:rsidRPr="00E46A4B" w:rsidRDefault="00E446CC" w:rsidP="00E446CC">
      <w:pPr>
        <w:jc w:val="center"/>
        <w:rPr>
          <w:rFonts w:asciiTheme="minorHAnsi" w:hAnsiTheme="minorHAnsi" w:cs="Calibri"/>
          <w:b/>
          <w:sz w:val="36"/>
          <w:szCs w:val="36"/>
        </w:rPr>
      </w:pPr>
    </w:p>
    <w:p w14:paraId="0BCFCC00" w14:textId="65A58F9F" w:rsidR="00E446CC" w:rsidRDefault="00E446CC" w:rsidP="00E446CC">
      <w:pPr>
        <w:jc w:val="center"/>
        <w:rPr>
          <w:rFonts w:ascii="Calibri" w:hAnsi="Calibri" w:cs="Calibri"/>
          <w:b/>
          <w:sz w:val="28"/>
          <w:szCs w:val="28"/>
        </w:rPr>
      </w:pPr>
      <w:r w:rsidRPr="00E933A8">
        <w:rPr>
          <w:rFonts w:ascii="Calibri" w:hAnsi="Calibri" w:cs="Calibri"/>
          <w:b/>
          <w:sz w:val="28"/>
          <w:szCs w:val="28"/>
        </w:rPr>
        <w:t>FORM FOR SUBMITTING SUPPLIER’S QUOTATION</w:t>
      </w:r>
    </w:p>
    <w:p w14:paraId="018824DB" w14:textId="77777777" w:rsidR="00E446CC" w:rsidRPr="00740607" w:rsidRDefault="00E446CC" w:rsidP="00E446CC">
      <w:pPr>
        <w:jc w:val="center"/>
        <w:rPr>
          <w:rFonts w:ascii="Calibri" w:hAnsi="Calibri" w:cs="Calibri"/>
          <w:sz w:val="28"/>
          <w:szCs w:val="28"/>
        </w:rPr>
      </w:pPr>
      <w:r w:rsidRPr="00740607">
        <w:rPr>
          <w:rFonts w:ascii="Calibri" w:eastAsia="Calibri" w:hAnsi="Calibri"/>
          <w:b/>
          <w:color w:val="0D0D0D"/>
          <w:sz w:val="28"/>
          <w:szCs w:val="28"/>
        </w:rPr>
        <w:t>RFQ/UNDP/</w:t>
      </w:r>
      <w:r>
        <w:rPr>
          <w:rFonts w:ascii="Calibri" w:eastAsia="Calibri" w:hAnsi="Calibri"/>
          <w:b/>
          <w:color w:val="0D0D0D"/>
          <w:sz w:val="28"/>
          <w:szCs w:val="28"/>
        </w:rPr>
        <w:t>OPS</w:t>
      </w:r>
      <w:r w:rsidRPr="00740607">
        <w:rPr>
          <w:rFonts w:ascii="Calibri" w:eastAsia="Calibri" w:hAnsi="Calibri"/>
          <w:b/>
          <w:color w:val="0D0D0D"/>
          <w:sz w:val="28"/>
          <w:szCs w:val="28"/>
        </w:rPr>
        <w:t>/0</w:t>
      </w:r>
      <w:r>
        <w:rPr>
          <w:rFonts w:ascii="Calibri" w:eastAsia="Calibri" w:hAnsi="Calibri"/>
          <w:b/>
          <w:color w:val="0D0D0D"/>
          <w:sz w:val="28"/>
          <w:szCs w:val="28"/>
        </w:rPr>
        <w:t>16</w:t>
      </w:r>
      <w:r w:rsidRPr="00740607">
        <w:rPr>
          <w:rFonts w:ascii="Calibri" w:eastAsia="Calibri" w:hAnsi="Calibri"/>
          <w:b/>
          <w:color w:val="0D0D0D"/>
          <w:sz w:val="28"/>
          <w:szCs w:val="28"/>
        </w:rPr>
        <w:t>/201</w:t>
      </w:r>
      <w:r>
        <w:rPr>
          <w:rFonts w:ascii="Calibri" w:eastAsia="Calibri" w:hAnsi="Calibri"/>
          <w:b/>
          <w:color w:val="0D0D0D"/>
          <w:sz w:val="28"/>
          <w:szCs w:val="28"/>
        </w:rPr>
        <w:t>7</w:t>
      </w:r>
    </w:p>
    <w:p w14:paraId="1B83BAAE" w14:textId="77777777" w:rsidR="00E446CC" w:rsidRPr="00E933A8" w:rsidRDefault="00E446CC" w:rsidP="00E446CC">
      <w:pPr>
        <w:jc w:val="center"/>
        <w:rPr>
          <w:rFonts w:ascii="Calibri" w:hAnsi="Calibri" w:cs="Calibri"/>
          <w:b/>
          <w:sz w:val="28"/>
          <w:szCs w:val="28"/>
        </w:rPr>
      </w:pPr>
    </w:p>
    <w:p w14:paraId="3DD1DDCA" w14:textId="77777777" w:rsidR="00E446CC" w:rsidRPr="00E933A8" w:rsidRDefault="00E446CC" w:rsidP="00E446CC">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3736544B" w14:textId="77777777" w:rsidR="00E446CC" w:rsidRPr="00E933A8" w:rsidRDefault="00E446CC" w:rsidP="00A441AD">
      <w:pPr>
        <w:pBdr>
          <w:bottom w:val="single" w:sz="12" w:space="0" w:color="auto"/>
        </w:pBdr>
        <w:ind w:right="630"/>
        <w:jc w:val="both"/>
        <w:rPr>
          <w:rFonts w:ascii="Calibri" w:hAnsi="Calibri" w:cs="Calibri"/>
          <w:snapToGrid w:val="0"/>
          <w:sz w:val="22"/>
          <w:szCs w:val="22"/>
        </w:rPr>
      </w:pPr>
    </w:p>
    <w:p w14:paraId="3A4C86C8" w14:textId="77777777" w:rsidR="00E446CC" w:rsidRPr="00E933A8" w:rsidRDefault="00E446CC" w:rsidP="00E446CC">
      <w:pPr>
        <w:jc w:val="center"/>
        <w:rPr>
          <w:rFonts w:ascii="Calibri" w:hAnsi="Calibri" w:cs="Calibri"/>
          <w:b/>
          <w:sz w:val="22"/>
          <w:szCs w:val="22"/>
        </w:rPr>
      </w:pPr>
    </w:p>
    <w:p w14:paraId="24DB6FB7" w14:textId="7BC8461F" w:rsidR="00E446CC" w:rsidRDefault="00E446CC" w:rsidP="00E446CC">
      <w:pPr>
        <w:spacing w:before="120"/>
        <w:ind w:right="630" w:firstLine="720"/>
        <w:jc w:val="both"/>
        <w:rPr>
          <w:rFonts w:ascii="Calibri" w:eastAsia="Calibri" w:hAnsi="Calibri"/>
          <w:b/>
          <w:color w:val="0D0D0D"/>
          <w:sz w:val="24"/>
          <w:szCs w:val="24"/>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w:t>
      </w:r>
      <w:r w:rsidRPr="00D5454D">
        <w:rPr>
          <w:rFonts w:ascii="Calibri" w:eastAsia="Calibri" w:hAnsi="Calibri"/>
          <w:b/>
          <w:color w:val="0D0D0D"/>
          <w:sz w:val="24"/>
          <w:szCs w:val="24"/>
        </w:rPr>
        <w:t>RFQ/UNDP/</w:t>
      </w:r>
      <w:r>
        <w:rPr>
          <w:rFonts w:ascii="Calibri" w:eastAsia="Calibri" w:hAnsi="Calibri"/>
          <w:b/>
          <w:color w:val="0D0D0D"/>
          <w:sz w:val="24"/>
          <w:szCs w:val="24"/>
        </w:rPr>
        <w:t>OPS</w:t>
      </w:r>
      <w:r w:rsidRPr="00D5454D">
        <w:rPr>
          <w:rFonts w:ascii="Calibri" w:eastAsia="Calibri" w:hAnsi="Calibri"/>
          <w:b/>
          <w:color w:val="0D0D0D"/>
          <w:sz w:val="24"/>
          <w:szCs w:val="24"/>
        </w:rPr>
        <w:t>/0</w:t>
      </w:r>
      <w:r>
        <w:rPr>
          <w:rFonts w:ascii="Calibri" w:eastAsia="Calibri" w:hAnsi="Calibri"/>
          <w:b/>
          <w:color w:val="0D0D0D"/>
          <w:sz w:val="24"/>
          <w:szCs w:val="24"/>
        </w:rPr>
        <w:t>16</w:t>
      </w:r>
      <w:r w:rsidRPr="00D5454D">
        <w:rPr>
          <w:rFonts w:ascii="Calibri" w:eastAsia="Calibri" w:hAnsi="Calibri"/>
          <w:b/>
          <w:color w:val="0D0D0D"/>
          <w:sz w:val="24"/>
          <w:szCs w:val="24"/>
        </w:rPr>
        <w:t>/20</w:t>
      </w:r>
      <w:r>
        <w:rPr>
          <w:rFonts w:ascii="Calibri" w:eastAsia="Calibri" w:hAnsi="Calibri"/>
          <w:b/>
          <w:color w:val="0D0D0D"/>
          <w:sz w:val="24"/>
          <w:szCs w:val="24"/>
        </w:rPr>
        <w:t>17</w:t>
      </w:r>
    </w:p>
    <w:p w14:paraId="115976C8" w14:textId="77777777" w:rsidR="00E446CC" w:rsidRDefault="00E446CC" w:rsidP="00E446CC">
      <w:pPr>
        <w:spacing w:before="120"/>
        <w:ind w:right="630" w:firstLine="720"/>
        <w:jc w:val="both"/>
        <w:rPr>
          <w:rFonts w:ascii="Calibri" w:eastAsia="Calibri" w:hAnsi="Calibri"/>
          <w:b/>
          <w:color w:val="0D0D0D"/>
          <w:sz w:val="24"/>
          <w:szCs w:val="24"/>
        </w:rPr>
      </w:pPr>
    </w:p>
    <w:p w14:paraId="04C0C8AA" w14:textId="36435737" w:rsidR="00E446CC" w:rsidRDefault="00E446CC" w:rsidP="00E446CC">
      <w:pPr>
        <w:numPr>
          <w:ilvl w:val="0"/>
          <w:numId w:val="62"/>
        </w:numPr>
        <w:jc w:val="both"/>
        <w:rPr>
          <w:rFonts w:asciiTheme="minorHAnsi" w:hAnsiTheme="minorHAnsi"/>
          <w:snapToGrid w:val="0"/>
          <w:sz w:val="22"/>
          <w:szCs w:val="22"/>
          <w:lang w:val="en-CA"/>
        </w:rPr>
      </w:pPr>
      <w:r w:rsidRPr="005D7BC7">
        <w:rPr>
          <w:rFonts w:asciiTheme="minorHAnsi" w:hAnsiTheme="minorHAnsi"/>
          <w:snapToGrid w:val="0"/>
          <w:sz w:val="22"/>
          <w:szCs w:val="22"/>
          <w:lang w:val="en-CA"/>
        </w:rPr>
        <w:t xml:space="preserve">The Price </w:t>
      </w:r>
      <w:r>
        <w:rPr>
          <w:rFonts w:asciiTheme="minorHAnsi" w:hAnsiTheme="minorHAnsi"/>
          <w:snapToGrid w:val="0"/>
          <w:sz w:val="22"/>
          <w:szCs w:val="22"/>
          <w:lang w:val="en-CA"/>
        </w:rPr>
        <w:t>Quotation</w:t>
      </w:r>
      <w:r w:rsidRPr="005D7BC7">
        <w:rPr>
          <w:rFonts w:asciiTheme="minorHAnsi" w:hAnsiTheme="minorHAnsi"/>
          <w:snapToGrid w:val="0"/>
          <w:sz w:val="22"/>
          <w:szCs w:val="22"/>
          <w:lang w:val="en-CA"/>
        </w:rPr>
        <w:t xml:space="preserve"> must provide a detailed cost breakdown for each item. The components comprising the total price must provide sufficient detail to allow UNDP to determine compliance of offer wit</w:t>
      </w:r>
      <w:r w:rsidRPr="005D7BC7">
        <w:rPr>
          <w:rFonts w:asciiTheme="minorHAnsi" w:hAnsiTheme="minorHAnsi"/>
          <w:snapToGrid w:val="0"/>
          <w:color w:val="000000"/>
          <w:sz w:val="22"/>
          <w:szCs w:val="22"/>
          <w:lang w:val="en-CA"/>
        </w:rPr>
        <w:t>h requirements as per RF</w:t>
      </w:r>
      <w:r>
        <w:rPr>
          <w:rFonts w:asciiTheme="minorHAnsi" w:hAnsiTheme="minorHAnsi"/>
          <w:snapToGrid w:val="0"/>
          <w:color w:val="000000"/>
          <w:sz w:val="22"/>
          <w:szCs w:val="22"/>
          <w:lang w:val="en-CA"/>
        </w:rPr>
        <w:t>Q</w:t>
      </w:r>
      <w:r w:rsidRPr="005D7BC7">
        <w:rPr>
          <w:rFonts w:asciiTheme="minorHAnsi" w:hAnsiTheme="minorHAnsi"/>
          <w:snapToGrid w:val="0"/>
          <w:color w:val="000000"/>
          <w:sz w:val="22"/>
          <w:szCs w:val="22"/>
          <w:lang w:val="en-CA"/>
        </w:rPr>
        <w:t>. The Bidder shall include a complete breakdown of the cost elements associated with each line item and those costs associated with any proposed subcontract/sub-awards (separate breakdown) for the duration of the contract.</w:t>
      </w:r>
    </w:p>
    <w:p w14:paraId="5075A6C1" w14:textId="77777777" w:rsidR="00E446CC" w:rsidRPr="00E446CC" w:rsidRDefault="00E446CC" w:rsidP="00E446CC">
      <w:pPr>
        <w:ind w:left="360"/>
        <w:jc w:val="both"/>
        <w:rPr>
          <w:rFonts w:asciiTheme="minorHAnsi" w:hAnsiTheme="minorHAnsi"/>
          <w:snapToGrid w:val="0"/>
          <w:sz w:val="22"/>
          <w:szCs w:val="22"/>
          <w:lang w:val="en-CA"/>
        </w:rPr>
      </w:pPr>
    </w:p>
    <w:p w14:paraId="72DEDCB9" w14:textId="77777777" w:rsidR="00E446CC" w:rsidRPr="005D7BC7" w:rsidRDefault="00E446CC" w:rsidP="00E446CC">
      <w:pPr>
        <w:numPr>
          <w:ilvl w:val="0"/>
          <w:numId w:val="62"/>
        </w:numPr>
        <w:jc w:val="both"/>
        <w:rPr>
          <w:rFonts w:asciiTheme="minorHAnsi" w:hAnsiTheme="minorHAnsi"/>
          <w:snapToGrid w:val="0"/>
          <w:sz w:val="22"/>
          <w:szCs w:val="22"/>
          <w:lang w:val="en-CA"/>
        </w:rPr>
      </w:pPr>
      <w:r w:rsidRPr="005D7BC7">
        <w:rPr>
          <w:rFonts w:asciiTheme="minorHAnsi" w:hAnsiTheme="minorHAnsi"/>
          <w:snapToGrid w:val="0"/>
          <w:sz w:val="22"/>
          <w:szCs w:val="22"/>
          <w:lang w:val="en-CA"/>
        </w:rPr>
        <w:t xml:space="preserve">All prices/rates quoted must be exclusive of all taxes, since the United Nations, including its subsidiary organs, is exempt from taxes as detailed in Clause 18 of the UNDP General Conditions for Professional Services. </w:t>
      </w:r>
    </w:p>
    <w:p w14:paraId="6AC6A389" w14:textId="77777777" w:rsidR="00E446CC" w:rsidRPr="005D7BC7" w:rsidRDefault="00E446CC" w:rsidP="00E446CC">
      <w:pPr>
        <w:jc w:val="both"/>
        <w:rPr>
          <w:rFonts w:asciiTheme="minorHAnsi" w:hAnsiTheme="minorHAnsi"/>
          <w:snapToGrid w:val="0"/>
          <w:sz w:val="22"/>
          <w:szCs w:val="22"/>
          <w:lang w:val="en-CA"/>
        </w:rPr>
      </w:pPr>
    </w:p>
    <w:p w14:paraId="617CA233" w14:textId="77777777" w:rsidR="00E446CC" w:rsidRPr="005D7BC7" w:rsidRDefault="00E446CC" w:rsidP="00E446CC">
      <w:pPr>
        <w:numPr>
          <w:ilvl w:val="0"/>
          <w:numId w:val="62"/>
        </w:numPr>
        <w:suppressAutoHyphens/>
        <w:spacing w:line="230" w:lineRule="auto"/>
        <w:jc w:val="both"/>
        <w:rPr>
          <w:rFonts w:asciiTheme="minorHAnsi" w:hAnsiTheme="minorHAnsi"/>
          <w:bCs/>
          <w:sz w:val="22"/>
          <w:szCs w:val="22"/>
          <w:lang w:val="en-CA"/>
        </w:rPr>
      </w:pPr>
      <w:r w:rsidRPr="005D7BC7">
        <w:rPr>
          <w:rFonts w:asciiTheme="minorHAnsi" w:hAnsiTheme="minorHAnsi"/>
          <w:sz w:val="22"/>
          <w:szCs w:val="22"/>
          <w:lang w:val="en-CA"/>
        </w:rPr>
        <w:t xml:space="preserve">In case of discrepancy between unit price and total price, </w:t>
      </w:r>
      <w:r w:rsidRPr="005D7BC7">
        <w:rPr>
          <w:rFonts w:asciiTheme="minorHAnsi" w:hAnsiTheme="minorHAnsi"/>
          <w:bCs/>
          <w:sz w:val="22"/>
          <w:szCs w:val="22"/>
          <w:lang w:val="en-CA"/>
        </w:rPr>
        <w:t>the lower price shall prevail and the higher price shall be corrected. If the Bidder does not accept the correction of errors, its quotation will be rejected.</w:t>
      </w:r>
    </w:p>
    <w:p w14:paraId="056759DE" w14:textId="77777777" w:rsidR="00E446CC" w:rsidRPr="005D7BC7" w:rsidRDefault="00E446CC" w:rsidP="00E446CC">
      <w:pPr>
        <w:ind w:left="720"/>
        <w:rPr>
          <w:rFonts w:asciiTheme="minorHAnsi" w:hAnsiTheme="minorHAnsi"/>
          <w:bCs/>
          <w:sz w:val="22"/>
          <w:szCs w:val="22"/>
          <w:lang w:val="en-CA"/>
        </w:rPr>
      </w:pPr>
    </w:p>
    <w:p w14:paraId="3AF5B33B" w14:textId="7F011F69" w:rsidR="00E446CC" w:rsidRDefault="00E446CC" w:rsidP="00E446CC">
      <w:pPr>
        <w:numPr>
          <w:ilvl w:val="0"/>
          <w:numId w:val="62"/>
        </w:numPr>
        <w:suppressAutoHyphens/>
        <w:spacing w:line="230" w:lineRule="auto"/>
        <w:jc w:val="both"/>
        <w:rPr>
          <w:rFonts w:asciiTheme="minorHAnsi" w:hAnsiTheme="minorHAnsi"/>
          <w:bCs/>
          <w:sz w:val="22"/>
          <w:szCs w:val="22"/>
          <w:lang w:val="en-CA"/>
        </w:rPr>
      </w:pPr>
      <w:r w:rsidRPr="005D7BC7">
        <w:rPr>
          <w:rFonts w:asciiTheme="minorHAnsi" w:hAnsiTheme="minorHAnsi"/>
          <w:bCs/>
          <w:sz w:val="22"/>
          <w:szCs w:val="22"/>
          <w:lang w:val="en-CA"/>
        </w:rPr>
        <w:t>The total price mentioned below will be the total premium cost per year and there should not be any additional price nor fee</w:t>
      </w:r>
      <w:r>
        <w:rPr>
          <w:rFonts w:asciiTheme="minorHAnsi" w:hAnsiTheme="minorHAnsi"/>
          <w:bCs/>
          <w:sz w:val="22"/>
          <w:szCs w:val="22"/>
          <w:lang w:val="en-CA"/>
        </w:rPr>
        <w:t>.</w:t>
      </w:r>
    </w:p>
    <w:p w14:paraId="6B6F92AA" w14:textId="77777777" w:rsidR="00A441AD" w:rsidRDefault="00A441AD" w:rsidP="00A441AD">
      <w:pPr>
        <w:pStyle w:val="ListParagraph"/>
        <w:rPr>
          <w:rFonts w:asciiTheme="minorHAnsi" w:hAnsiTheme="minorHAnsi"/>
          <w:bCs/>
          <w:szCs w:val="22"/>
          <w:lang w:val="en-CA"/>
        </w:rPr>
      </w:pPr>
    </w:p>
    <w:p w14:paraId="691EEFAF" w14:textId="038429CB" w:rsidR="00A441AD" w:rsidRPr="00A441AD" w:rsidRDefault="00A441AD" w:rsidP="00A441AD">
      <w:pPr>
        <w:pStyle w:val="ListParagraph"/>
        <w:numPr>
          <w:ilvl w:val="0"/>
          <w:numId w:val="62"/>
        </w:numPr>
        <w:suppressAutoHyphens/>
        <w:spacing w:line="230" w:lineRule="auto"/>
        <w:jc w:val="both"/>
        <w:rPr>
          <w:rFonts w:asciiTheme="minorHAnsi" w:hAnsiTheme="minorHAnsi"/>
          <w:bCs/>
          <w:szCs w:val="22"/>
          <w:lang w:val="en-CA"/>
        </w:rPr>
      </w:pPr>
      <w:r>
        <w:rPr>
          <w:rFonts w:asciiTheme="minorHAnsi" w:hAnsiTheme="minorHAnsi"/>
          <w:bCs/>
          <w:szCs w:val="22"/>
          <w:lang w:val="en-CA"/>
        </w:rPr>
        <w:t>List of Vehicles:</w:t>
      </w:r>
    </w:p>
    <w:p w14:paraId="7DEFA6E9" w14:textId="34310E8C" w:rsidR="00E446CC" w:rsidRDefault="00E446CC" w:rsidP="00E446CC">
      <w:pPr>
        <w:suppressAutoHyphens/>
        <w:spacing w:line="230" w:lineRule="auto"/>
        <w:jc w:val="both"/>
        <w:rPr>
          <w:rFonts w:asciiTheme="minorHAnsi" w:hAnsiTheme="minorHAnsi"/>
          <w:bCs/>
          <w:sz w:val="22"/>
          <w:szCs w:val="22"/>
          <w:lang w:val="en-CA"/>
        </w:rPr>
      </w:pPr>
    </w:p>
    <w:p w14:paraId="5907D08C" w14:textId="093428B5" w:rsidR="007E7E98" w:rsidRDefault="007E7E98" w:rsidP="00E446CC">
      <w:pPr>
        <w:suppressAutoHyphens/>
        <w:spacing w:line="230" w:lineRule="auto"/>
        <w:jc w:val="both"/>
        <w:rPr>
          <w:rFonts w:asciiTheme="minorHAnsi" w:hAnsiTheme="minorHAnsi"/>
          <w:bCs/>
          <w:sz w:val="22"/>
          <w:szCs w:val="22"/>
          <w:lang w:val="en-CA"/>
        </w:rPr>
      </w:pPr>
    </w:p>
    <w:p w14:paraId="310A5A42" w14:textId="09648409" w:rsidR="007E7E98" w:rsidRDefault="007E7E98" w:rsidP="00E446CC">
      <w:pPr>
        <w:suppressAutoHyphens/>
        <w:spacing w:line="230" w:lineRule="auto"/>
        <w:jc w:val="both"/>
        <w:rPr>
          <w:rFonts w:asciiTheme="minorHAnsi" w:hAnsiTheme="minorHAnsi"/>
          <w:bCs/>
          <w:sz w:val="22"/>
          <w:szCs w:val="22"/>
          <w:lang w:val="en-CA"/>
        </w:rPr>
      </w:pPr>
    </w:p>
    <w:p w14:paraId="7029F62E" w14:textId="306FBA53" w:rsidR="007E7E98" w:rsidRDefault="007E7E98" w:rsidP="00E446CC">
      <w:pPr>
        <w:suppressAutoHyphens/>
        <w:spacing w:line="230" w:lineRule="auto"/>
        <w:jc w:val="both"/>
        <w:rPr>
          <w:rFonts w:asciiTheme="minorHAnsi" w:hAnsiTheme="minorHAnsi"/>
          <w:bCs/>
          <w:sz w:val="22"/>
          <w:szCs w:val="22"/>
          <w:lang w:val="en-CA"/>
        </w:rPr>
      </w:pPr>
    </w:p>
    <w:p w14:paraId="494BC6DD" w14:textId="6752383E" w:rsidR="007E7E98" w:rsidRDefault="007E7E98" w:rsidP="00E446CC">
      <w:pPr>
        <w:suppressAutoHyphens/>
        <w:spacing w:line="230" w:lineRule="auto"/>
        <w:jc w:val="both"/>
        <w:rPr>
          <w:rFonts w:asciiTheme="minorHAnsi" w:hAnsiTheme="minorHAnsi"/>
          <w:bCs/>
          <w:sz w:val="22"/>
          <w:szCs w:val="22"/>
          <w:lang w:val="en-CA"/>
        </w:rPr>
      </w:pPr>
    </w:p>
    <w:p w14:paraId="58449769" w14:textId="1B930789" w:rsidR="007E7E98" w:rsidRPr="007E7E98" w:rsidRDefault="007E7E98" w:rsidP="00E446CC">
      <w:pPr>
        <w:suppressAutoHyphens/>
        <w:spacing w:line="230" w:lineRule="auto"/>
        <w:jc w:val="both"/>
        <w:rPr>
          <w:rFonts w:asciiTheme="minorHAnsi" w:hAnsiTheme="minorHAnsi"/>
          <w:b/>
          <w:bCs/>
          <w:sz w:val="22"/>
          <w:szCs w:val="22"/>
          <w:u w:val="single"/>
          <w:lang w:val="en-CA"/>
        </w:rPr>
      </w:pPr>
      <w:r w:rsidRPr="007E7E98">
        <w:rPr>
          <w:rFonts w:asciiTheme="minorHAnsi" w:hAnsiTheme="minorHAnsi"/>
          <w:b/>
          <w:bCs/>
          <w:sz w:val="22"/>
          <w:szCs w:val="22"/>
          <w:u w:val="single"/>
          <w:lang w:val="en-CA"/>
        </w:rPr>
        <w:lastRenderedPageBreak/>
        <w:t>Table 1:</w:t>
      </w:r>
    </w:p>
    <w:tbl>
      <w:tblPr>
        <w:tblW w:w="13059" w:type="dxa"/>
        <w:tblInd w:w="93" w:type="dxa"/>
        <w:tblLayout w:type="fixed"/>
        <w:tblLook w:val="04A0" w:firstRow="1" w:lastRow="0" w:firstColumn="1" w:lastColumn="0" w:noHBand="0" w:noVBand="1"/>
      </w:tblPr>
      <w:tblGrid>
        <w:gridCol w:w="480"/>
        <w:gridCol w:w="953"/>
        <w:gridCol w:w="1169"/>
        <w:gridCol w:w="3060"/>
        <w:gridCol w:w="1440"/>
        <w:gridCol w:w="1080"/>
        <w:gridCol w:w="1530"/>
        <w:gridCol w:w="3347"/>
        <w:tblGridChange w:id="692">
          <w:tblGrid>
            <w:gridCol w:w="5"/>
            <w:gridCol w:w="475"/>
            <w:gridCol w:w="5"/>
            <w:gridCol w:w="948"/>
            <w:gridCol w:w="5"/>
            <w:gridCol w:w="1164"/>
            <w:gridCol w:w="5"/>
            <w:gridCol w:w="3055"/>
            <w:gridCol w:w="5"/>
            <w:gridCol w:w="1435"/>
            <w:gridCol w:w="5"/>
            <w:gridCol w:w="1075"/>
            <w:gridCol w:w="5"/>
            <w:gridCol w:w="1525"/>
            <w:gridCol w:w="5"/>
            <w:gridCol w:w="3342"/>
            <w:gridCol w:w="5"/>
          </w:tblGrid>
        </w:tblGridChange>
      </w:tblGrid>
      <w:tr w:rsidR="00A441AD" w:rsidRPr="00131164" w14:paraId="7DE59E08" w14:textId="77777777" w:rsidTr="007E7E98">
        <w:trPr>
          <w:trHeight w:val="809"/>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33506" w14:textId="1B930789" w:rsidR="00A441AD" w:rsidRPr="00131164" w:rsidRDefault="00A441AD" w:rsidP="00E84CFD">
            <w:pPr>
              <w:jc w:val="center"/>
              <w:rPr>
                <w:rFonts w:ascii="Calibri" w:hAnsi="Calibri" w:cs="Arial"/>
                <w:b/>
                <w:bCs/>
                <w:sz w:val="22"/>
                <w:szCs w:val="22"/>
              </w:rPr>
            </w:pPr>
            <w:r w:rsidRPr="00131164">
              <w:rPr>
                <w:rFonts w:ascii="Calibri" w:hAnsi="Calibri" w:cs="Arial"/>
                <w:b/>
                <w:bCs/>
                <w:sz w:val="22"/>
                <w:szCs w:val="22"/>
              </w:rPr>
              <w:t>No</w:t>
            </w:r>
          </w:p>
        </w:tc>
        <w:tc>
          <w:tcPr>
            <w:tcW w:w="953" w:type="dxa"/>
            <w:tcBorders>
              <w:top w:val="single" w:sz="4" w:space="0" w:color="auto"/>
              <w:left w:val="nil"/>
              <w:bottom w:val="single" w:sz="4" w:space="0" w:color="auto"/>
              <w:right w:val="nil"/>
            </w:tcBorders>
            <w:shd w:val="clear" w:color="auto" w:fill="auto"/>
            <w:vAlign w:val="center"/>
            <w:hideMark/>
          </w:tcPr>
          <w:p w14:paraId="10DF927B" w14:textId="44432605" w:rsidR="00A441AD" w:rsidRDefault="00A441AD" w:rsidP="007E7E98">
            <w:pPr>
              <w:jc w:val="center"/>
              <w:rPr>
                <w:rFonts w:ascii="Calibri" w:hAnsi="Calibri" w:cs="Arial"/>
                <w:b/>
                <w:bCs/>
                <w:sz w:val="22"/>
                <w:szCs w:val="22"/>
              </w:rPr>
            </w:pPr>
            <w:r>
              <w:rPr>
                <w:rFonts w:ascii="Calibri" w:hAnsi="Calibri" w:cs="Arial"/>
                <w:b/>
                <w:bCs/>
                <w:sz w:val="22"/>
                <w:szCs w:val="22"/>
              </w:rPr>
              <w:t>UN</w:t>
            </w:r>
          </w:p>
          <w:p w14:paraId="4076151A" w14:textId="0885D240" w:rsidR="00A441AD" w:rsidRPr="00131164" w:rsidRDefault="00A441AD" w:rsidP="007E7E98">
            <w:pPr>
              <w:jc w:val="center"/>
              <w:rPr>
                <w:rFonts w:ascii="Calibri" w:hAnsi="Calibri" w:cs="Arial"/>
                <w:b/>
                <w:bCs/>
                <w:sz w:val="22"/>
                <w:szCs w:val="22"/>
              </w:rPr>
            </w:pPr>
            <w:r>
              <w:rPr>
                <w:rFonts w:ascii="Calibri" w:hAnsi="Calibri" w:cs="Arial"/>
                <w:b/>
                <w:bCs/>
                <w:sz w:val="22"/>
                <w:szCs w:val="22"/>
              </w:rPr>
              <w:t>Agency</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44BE8" w14:textId="77777777" w:rsidR="00A441AD" w:rsidRPr="00131164" w:rsidRDefault="00A441AD" w:rsidP="007E7E98">
            <w:pPr>
              <w:jc w:val="center"/>
              <w:rPr>
                <w:rFonts w:ascii="Calibri" w:hAnsi="Calibri" w:cs="Arial"/>
                <w:b/>
                <w:bCs/>
                <w:sz w:val="22"/>
                <w:szCs w:val="22"/>
              </w:rPr>
            </w:pPr>
            <w:r w:rsidRPr="00131164">
              <w:rPr>
                <w:rFonts w:ascii="Calibri" w:hAnsi="Calibri" w:cs="Arial"/>
                <w:b/>
                <w:bCs/>
                <w:sz w:val="22"/>
                <w:szCs w:val="22"/>
              </w:rPr>
              <w:t>Plate No</w:t>
            </w:r>
          </w:p>
        </w:tc>
        <w:tc>
          <w:tcPr>
            <w:tcW w:w="3060" w:type="dxa"/>
            <w:tcBorders>
              <w:top w:val="single" w:sz="4" w:space="0" w:color="auto"/>
              <w:left w:val="nil"/>
              <w:bottom w:val="single" w:sz="4" w:space="0" w:color="auto"/>
              <w:right w:val="nil"/>
            </w:tcBorders>
            <w:shd w:val="clear" w:color="auto" w:fill="auto"/>
            <w:vAlign w:val="center"/>
            <w:hideMark/>
          </w:tcPr>
          <w:p w14:paraId="5EB0C55E" w14:textId="77777777" w:rsidR="00A441AD" w:rsidRPr="00131164" w:rsidRDefault="00A441AD" w:rsidP="007E7E98">
            <w:pPr>
              <w:jc w:val="center"/>
              <w:rPr>
                <w:rFonts w:ascii="Calibri" w:hAnsi="Calibri" w:cs="Arial"/>
                <w:b/>
                <w:bCs/>
                <w:sz w:val="22"/>
                <w:szCs w:val="22"/>
              </w:rPr>
            </w:pPr>
            <w:r w:rsidRPr="00131164">
              <w:rPr>
                <w:rFonts w:ascii="Calibri" w:hAnsi="Calibri" w:cs="Arial"/>
                <w:b/>
                <w:bCs/>
                <w:sz w:val="22"/>
                <w:szCs w:val="22"/>
              </w:rPr>
              <w:t>Type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088EE" w14:textId="761B3D3A" w:rsidR="00A441AD" w:rsidRPr="00131164" w:rsidRDefault="00A441AD" w:rsidP="007E7E98">
            <w:pPr>
              <w:jc w:val="center"/>
              <w:rPr>
                <w:rFonts w:ascii="Calibri" w:hAnsi="Calibri" w:cs="Arial"/>
                <w:b/>
                <w:bCs/>
                <w:sz w:val="22"/>
                <w:szCs w:val="22"/>
              </w:rPr>
            </w:pPr>
            <w:r w:rsidRPr="00A441AD">
              <w:rPr>
                <w:rFonts w:ascii="Calibri" w:hAnsi="Calibri" w:cs="Arial"/>
                <w:b/>
                <w:bCs/>
                <w:sz w:val="22"/>
                <w:szCs w:val="22"/>
              </w:rPr>
              <w:t>Manufacture Year</w:t>
            </w:r>
          </w:p>
        </w:tc>
        <w:tc>
          <w:tcPr>
            <w:tcW w:w="1080" w:type="dxa"/>
            <w:tcBorders>
              <w:top w:val="single" w:sz="4" w:space="0" w:color="auto"/>
              <w:left w:val="nil"/>
              <w:bottom w:val="single" w:sz="4" w:space="0" w:color="auto"/>
              <w:right w:val="nil"/>
            </w:tcBorders>
            <w:shd w:val="clear" w:color="auto" w:fill="auto"/>
            <w:vAlign w:val="center"/>
            <w:hideMark/>
          </w:tcPr>
          <w:p w14:paraId="49E1EDE0" w14:textId="77777777" w:rsidR="00A441AD" w:rsidRPr="00131164" w:rsidRDefault="00A441AD" w:rsidP="007E7E98">
            <w:pPr>
              <w:jc w:val="center"/>
              <w:rPr>
                <w:rFonts w:ascii="Calibri" w:hAnsi="Calibri" w:cs="Arial"/>
                <w:b/>
                <w:bCs/>
                <w:sz w:val="22"/>
                <w:szCs w:val="22"/>
              </w:rPr>
            </w:pPr>
            <w:commentRangeStart w:id="693"/>
            <w:r w:rsidRPr="00131164">
              <w:rPr>
                <w:rFonts w:ascii="Calibri" w:hAnsi="Calibri" w:cs="Arial"/>
                <w:b/>
                <w:bCs/>
                <w:sz w:val="22"/>
                <w:szCs w:val="22"/>
              </w:rPr>
              <w:t>Location</w:t>
            </w:r>
            <w:commentRangeEnd w:id="693"/>
            <w:r w:rsidR="00E528A4">
              <w:rPr>
                <w:rStyle w:val="CommentReference"/>
              </w:rPr>
              <w:commentReference w:id="693"/>
            </w:r>
          </w:p>
        </w:tc>
        <w:tc>
          <w:tcPr>
            <w:tcW w:w="1530" w:type="dxa"/>
            <w:tcBorders>
              <w:top w:val="single" w:sz="4" w:space="0" w:color="auto"/>
              <w:left w:val="single" w:sz="4" w:space="0" w:color="auto"/>
              <w:bottom w:val="single" w:sz="4" w:space="0" w:color="auto"/>
              <w:right w:val="single" w:sz="4" w:space="0" w:color="auto"/>
            </w:tcBorders>
            <w:vAlign w:val="center"/>
          </w:tcPr>
          <w:p w14:paraId="04029D0B" w14:textId="4CF1AA5F" w:rsidR="00A441AD" w:rsidRPr="00131164" w:rsidRDefault="007E7E98" w:rsidP="007E7E98">
            <w:pPr>
              <w:jc w:val="center"/>
              <w:rPr>
                <w:rFonts w:ascii="Calibri" w:hAnsi="Calibri" w:cs="Arial"/>
                <w:b/>
                <w:bCs/>
                <w:sz w:val="22"/>
                <w:szCs w:val="22"/>
              </w:rPr>
            </w:pPr>
            <w:r w:rsidRPr="007E7E98">
              <w:rPr>
                <w:rFonts w:ascii="Calibri" w:hAnsi="Calibri" w:cs="Arial"/>
                <w:b/>
                <w:bCs/>
                <w:sz w:val="22"/>
                <w:szCs w:val="22"/>
              </w:rPr>
              <w:t>Vehicle Type</w:t>
            </w:r>
          </w:p>
        </w:tc>
        <w:tc>
          <w:tcPr>
            <w:tcW w:w="3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76A7" w14:textId="77777777" w:rsidR="007E7E98" w:rsidRDefault="00A441AD" w:rsidP="007E7E98">
            <w:pPr>
              <w:jc w:val="center"/>
              <w:rPr>
                <w:rFonts w:ascii="Calibri" w:hAnsi="Calibri" w:cs="Arial"/>
                <w:b/>
                <w:bCs/>
                <w:sz w:val="22"/>
                <w:szCs w:val="22"/>
              </w:rPr>
            </w:pPr>
            <w:r w:rsidRPr="00131164">
              <w:rPr>
                <w:rFonts w:ascii="Calibri" w:hAnsi="Calibri" w:cs="Arial"/>
                <w:b/>
                <w:bCs/>
                <w:sz w:val="22"/>
                <w:szCs w:val="22"/>
              </w:rPr>
              <w:t xml:space="preserve">Proposed Fixed Premium Rate For Fleet of Vehicles </w:t>
            </w:r>
          </w:p>
          <w:p w14:paraId="7B6F74ED" w14:textId="7C4A0BDF" w:rsidR="00A441AD" w:rsidRPr="00131164" w:rsidRDefault="00A441AD" w:rsidP="007E7E98">
            <w:pPr>
              <w:jc w:val="center"/>
              <w:rPr>
                <w:rFonts w:ascii="Calibri" w:hAnsi="Calibri" w:cs="Arial"/>
                <w:b/>
                <w:bCs/>
                <w:sz w:val="22"/>
                <w:szCs w:val="22"/>
              </w:rPr>
            </w:pPr>
            <w:r w:rsidRPr="00131164">
              <w:rPr>
                <w:rFonts w:ascii="Calibri" w:hAnsi="Calibri" w:cs="Arial"/>
                <w:b/>
                <w:bCs/>
                <w:sz w:val="22"/>
                <w:szCs w:val="22"/>
              </w:rPr>
              <w:t>(IDR)</w:t>
            </w:r>
          </w:p>
        </w:tc>
      </w:tr>
      <w:tr w:rsidR="00A441AD" w:rsidRPr="00131164" w14:paraId="0722F775" w14:textId="77777777" w:rsidTr="00FD59C0">
        <w:tblPrEx>
          <w:tblW w:w="13059" w:type="dxa"/>
          <w:tblInd w:w="93" w:type="dxa"/>
          <w:tblLayout w:type="fixed"/>
          <w:tblPrExChange w:id="694" w:author="Rani Rahmania" w:date="2017-02-16T15:16:00Z">
            <w:tblPrEx>
              <w:tblW w:w="13059" w:type="dxa"/>
              <w:tblInd w:w="93" w:type="dxa"/>
              <w:tblLayout w:type="fixed"/>
            </w:tblPrEx>
          </w:tblPrExChange>
        </w:tblPrEx>
        <w:trPr>
          <w:trHeight w:val="480"/>
          <w:trPrChange w:id="695" w:author="Rani Rahmania" w:date="2017-02-16T15:16:00Z">
            <w:trPr>
              <w:gridAfter w:val="0"/>
              <w:trHeight w:val="480"/>
            </w:trPr>
          </w:trPrChange>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696" w:author="Rani Rahmania" w:date="2017-02-16T15:16:00Z">
              <w:tcPr>
                <w:tcW w:w="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6CEC9582" w14:textId="77777777" w:rsidR="00A441AD" w:rsidRPr="00131164" w:rsidRDefault="00A441AD">
            <w:pPr>
              <w:jc w:val="center"/>
              <w:rPr>
                <w:rFonts w:ascii="Calibri" w:hAnsi="Calibri" w:cs="Arial"/>
              </w:rPr>
            </w:pPr>
            <w:r w:rsidRPr="00131164">
              <w:rPr>
                <w:rFonts w:ascii="Calibri" w:hAnsi="Calibri" w:cs="Arial"/>
              </w:rPr>
              <w:t>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Change w:id="697" w:author="Rani Rahmania" w:date="2017-02-16T15:16:00Z">
              <w:tcPr>
                <w:tcW w:w="953"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4B309F20" w14:textId="3A189962" w:rsidR="00A441AD" w:rsidRPr="00131164" w:rsidRDefault="00A441AD">
            <w:pPr>
              <w:jc w:val="center"/>
              <w:rPr>
                <w:rFonts w:ascii="Calibri" w:hAnsi="Calibri" w:cs="Arial"/>
              </w:rPr>
              <w:pPrChange w:id="698" w:author="Rani Rahmania" w:date="2017-02-16T15:16:00Z">
                <w:pPr/>
              </w:pPrChange>
            </w:pPr>
            <w:r>
              <w:rPr>
                <w:rFonts w:ascii="Calibri" w:hAnsi="Calibri" w:cs="Arial"/>
              </w:rPr>
              <w:t>UNDSS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Change w:id="699" w:author="Rani Rahmania" w:date="2017-02-16T15:16:00Z">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2355750E" w14:textId="29E2E217" w:rsidR="00A441AD" w:rsidRPr="00131164" w:rsidRDefault="00A441AD">
            <w:pPr>
              <w:jc w:val="center"/>
              <w:rPr>
                <w:rFonts w:ascii="Calibri" w:hAnsi="Calibri" w:cs="Arial"/>
              </w:rPr>
              <w:pPrChange w:id="700" w:author="Rani Rahmania" w:date="2017-02-16T15:16:00Z">
                <w:pPr/>
              </w:pPrChange>
            </w:pPr>
            <w:r w:rsidRPr="00E446CC">
              <w:rPr>
                <w:rFonts w:ascii="Calibri" w:hAnsi="Calibri" w:cs="Arial"/>
              </w:rPr>
              <w:t>CD 96-07</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Change w:id="701" w:author="Rani Rahmania" w:date="2017-02-16T15:16:00Z">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2078592E" w14:textId="388D576D" w:rsidR="00A441AD" w:rsidRPr="00131164" w:rsidRDefault="00A441AD">
            <w:pPr>
              <w:jc w:val="center"/>
              <w:rPr>
                <w:rFonts w:ascii="Calibri" w:hAnsi="Calibri" w:cs="Arial"/>
              </w:rPr>
              <w:pPrChange w:id="702" w:author="Rani Rahmania" w:date="2017-02-16T15:16:00Z">
                <w:pPr/>
              </w:pPrChange>
            </w:pPr>
            <w:r w:rsidRPr="00A441AD">
              <w:rPr>
                <w:rFonts w:ascii="Calibri" w:hAnsi="Calibri" w:cs="Arial"/>
              </w:rPr>
              <w:t>TOYOTA NEW FORTUNER V-GS A/T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Change w:id="703" w:author="Rani Rahmania" w:date="2017-02-16T15:16:00Z">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4401EAF0" w14:textId="7ED4E6E2" w:rsidR="00A441AD" w:rsidRPr="00131164" w:rsidRDefault="00A441AD">
            <w:pPr>
              <w:jc w:val="center"/>
              <w:rPr>
                <w:rFonts w:ascii="Calibri" w:hAnsi="Calibri" w:cs="Arial"/>
              </w:rPr>
            </w:pPr>
            <w:r>
              <w:rPr>
                <w:rFonts w:ascii="Calibri" w:hAnsi="Calibri" w:cs="Arial"/>
              </w:rPr>
              <w:t>2009</w:t>
            </w:r>
          </w:p>
        </w:tc>
        <w:tc>
          <w:tcPr>
            <w:tcW w:w="1080" w:type="dxa"/>
            <w:tcBorders>
              <w:top w:val="single" w:sz="4" w:space="0" w:color="auto"/>
              <w:left w:val="nil"/>
              <w:bottom w:val="single" w:sz="4" w:space="0" w:color="auto"/>
              <w:right w:val="single" w:sz="4" w:space="0" w:color="auto"/>
            </w:tcBorders>
            <w:shd w:val="clear" w:color="auto" w:fill="auto"/>
            <w:noWrap/>
            <w:vAlign w:val="bottom"/>
            <w:tcPrChange w:id="704" w:author="Rani Rahmania" w:date="2017-02-16T15:16:00Z">
              <w:tcPr>
                <w:tcW w:w="1080" w:type="dxa"/>
                <w:gridSpan w:val="2"/>
                <w:tcBorders>
                  <w:top w:val="single" w:sz="4" w:space="0" w:color="auto"/>
                  <w:left w:val="nil"/>
                  <w:bottom w:val="single" w:sz="4" w:space="0" w:color="auto"/>
                  <w:right w:val="single" w:sz="4" w:space="0" w:color="auto"/>
                </w:tcBorders>
                <w:shd w:val="clear" w:color="auto" w:fill="auto"/>
                <w:noWrap/>
                <w:vAlign w:val="bottom"/>
              </w:tcPr>
            </w:tcPrChange>
          </w:tcPr>
          <w:p w14:paraId="189EDFFE" w14:textId="0E11CE08" w:rsidR="00A441AD" w:rsidRPr="00FD59C0" w:rsidRDefault="00FD59C0">
            <w:pPr>
              <w:jc w:val="center"/>
              <w:rPr>
                <w:rFonts w:ascii="Calibri" w:hAnsi="Calibri" w:cs="Arial"/>
                <w:rPrChange w:id="705" w:author="Rani Rahmania" w:date="2017-02-16T15:15:00Z">
                  <w:rPr>
                    <w:rFonts w:ascii="Calibri" w:hAnsi="Calibri" w:cs="Arial"/>
                    <w:highlight w:val="yellow"/>
                  </w:rPr>
                </w:rPrChange>
              </w:rPr>
            </w:pPr>
            <w:ins w:id="706" w:author="Rani Rahmania" w:date="2017-02-16T15:15:00Z">
              <w:r w:rsidRPr="00FD59C0">
                <w:rPr>
                  <w:rFonts w:ascii="Calibri" w:hAnsi="Calibri" w:cs="Arial"/>
                  <w:rPrChange w:id="707" w:author="Rani Rahmania" w:date="2017-02-16T15:15:00Z">
                    <w:rPr>
                      <w:rFonts w:ascii="Calibri" w:hAnsi="Calibri" w:cs="Arial"/>
                      <w:highlight w:val="yellow"/>
                    </w:rPr>
                  </w:rPrChange>
                </w:rPr>
                <w:t>Bali</w:t>
              </w:r>
            </w:ins>
            <w:del w:id="708" w:author="Rani Rahmania" w:date="2017-02-16T13:56:00Z">
              <w:r w:rsidR="00A441AD" w:rsidRPr="00FD59C0" w:rsidDel="00CA0A23">
                <w:rPr>
                  <w:rFonts w:ascii="Calibri" w:hAnsi="Calibri" w:cs="Arial"/>
                  <w:rPrChange w:id="709" w:author="Rani Rahmania" w:date="2017-02-16T15:15:00Z">
                    <w:rPr>
                      <w:rFonts w:ascii="Calibri" w:hAnsi="Calibri" w:cs="Arial"/>
                      <w:highlight w:val="yellow"/>
                    </w:rPr>
                  </w:rPrChange>
                </w:rPr>
                <w:delText>Jakarta</w:delText>
              </w:r>
            </w:del>
          </w:p>
        </w:tc>
        <w:tc>
          <w:tcPr>
            <w:tcW w:w="1530" w:type="dxa"/>
            <w:tcBorders>
              <w:top w:val="single" w:sz="4" w:space="0" w:color="auto"/>
              <w:left w:val="nil"/>
              <w:bottom w:val="single" w:sz="4" w:space="0" w:color="auto"/>
              <w:right w:val="single" w:sz="4" w:space="0" w:color="auto"/>
            </w:tcBorders>
            <w:vAlign w:val="bottom"/>
            <w:tcPrChange w:id="710"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4517896F" w14:textId="38034311" w:rsidR="00A441AD" w:rsidRPr="00131164" w:rsidRDefault="007E7E98">
            <w:pPr>
              <w:jc w:val="center"/>
              <w:rPr>
                <w:rFonts w:ascii="Calibri" w:hAnsi="Calibri" w:cs="Arial"/>
              </w:rPr>
              <w:pPrChange w:id="711" w:author="Rani Rahmania" w:date="2017-02-16T15:16:00Z">
                <w:pPr/>
              </w:pPrChange>
            </w:pPr>
            <w:r w:rsidRPr="007E7E98">
              <w:rPr>
                <w:rFonts w:ascii="Calibri" w:hAnsi="Calibri" w:cs="Arial"/>
              </w:rPr>
              <w:t>Passenger Car</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712"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2203CED8" w14:textId="57B391B1" w:rsidR="00A441AD" w:rsidRPr="00131164" w:rsidRDefault="00A441AD">
            <w:pPr>
              <w:jc w:val="center"/>
              <w:rPr>
                <w:rFonts w:ascii="Calibri" w:hAnsi="Calibri" w:cs="Arial"/>
              </w:rPr>
              <w:pPrChange w:id="713" w:author="Rani Rahmania" w:date="2017-02-16T15:16:00Z">
                <w:pPr/>
              </w:pPrChange>
            </w:pPr>
          </w:p>
        </w:tc>
      </w:tr>
      <w:tr w:rsidR="00A441AD" w:rsidRPr="00131164" w14:paraId="0CFDBC7A" w14:textId="77777777" w:rsidTr="00FD59C0">
        <w:tblPrEx>
          <w:tblW w:w="13059" w:type="dxa"/>
          <w:tblInd w:w="93" w:type="dxa"/>
          <w:tblLayout w:type="fixed"/>
          <w:tblPrExChange w:id="714" w:author="Rani Rahmania" w:date="2017-02-16T15:16:00Z">
            <w:tblPrEx>
              <w:tblW w:w="13059" w:type="dxa"/>
              <w:tblInd w:w="93" w:type="dxa"/>
              <w:tblLayout w:type="fixed"/>
            </w:tblPrEx>
          </w:tblPrExChange>
        </w:tblPrEx>
        <w:trPr>
          <w:trHeight w:val="480"/>
          <w:trPrChange w:id="715" w:author="Rani Rahmania" w:date="2017-02-16T15:16:00Z">
            <w:trPr>
              <w:gridAfter w:val="0"/>
              <w:trHeight w:val="480"/>
            </w:trPr>
          </w:trPrChange>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716" w:author="Rani Rahmania" w:date="2017-02-16T15:16:00Z">
              <w:tcPr>
                <w:tcW w:w="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637C05D0" w14:textId="77777777" w:rsidR="00A441AD" w:rsidRPr="00131164" w:rsidRDefault="00A441AD">
            <w:pPr>
              <w:jc w:val="center"/>
              <w:rPr>
                <w:rFonts w:ascii="Calibri" w:hAnsi="Calibri" w:cs="Arial"/>
              </w:rPr>
            </w:pPr>
            <w:r w:rsidRPr="00131164">
              <w:rPr>
                <w:rFonts w:ascii="Calibri" w:hAnsi="Calibri" w:cs="Arial"/>
              </w:rPr>
              <w:t>2</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Change w:id="717" w:author="Rani Rahmania" w:date="2017-02-16T15:16:00Z">
              <w:tcPr>
                <w:tcW w:w="953"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27F7F340" w14:textId="709484C2" w:rsidR="00A441AD" w:rsidRPr="00131164" w:rsidRDefault="00A441AD">
            <w:pPr>
              <w:jc w:val="center"/>
              <w:rPr>
                <w:rFonts w:ascii="Calibri" w:hAnsi="Calibri" w:cs="Arial"/>
              </w:rPr>
              <w:pPrChange w:id="718" w:author="Rani Rahmania" w:date="2017-02-16T15:16:00Z">
                <w:pPr/>
              </w:pPrChange>
            </w:pPr>
            <w:r>
              <w:rPr>
                <w:rFonts w:ascii="Calibri" w:hAnsi="Calibri" w:cs="Arial"/>
              </w:rPr>
              <w:t>UNDSS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Change w:id="719" w:author="Rani Rahmania" w:date="2017-02-16T15:16:00Z">
              <w:tcPr>
                <w:tcW w:w="1169"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6E3BAD4C" w14:textId="1D9A9C2B" w:rsidR="00A441AD" w:rsidRPr="00131164" w:rsidRDefault="00A441AD">
            <w:pPr>
              <w:jc w:val="center"/>
              <w:rPr>
                <w:rFonts w:ascii="Calibri" w:hAnsi="Calibri" w:cs="Arial"/>
              </w:rPr>
              <w:pPrChange w:id="720" w:author="Rani Rahmania" w:date="2017-02-16T15:16:00Z">
                <w:pPr/>
              </w:pPrChange>
            </w:pPr>
            <w:r w:rsidRPr="00E446CC">
              <w:rPr>
                <w:rFonts w:ascii="Calibri" w:hAnsi="Calibri" w:cs="Arial"/>
              </w:rPr>
              <w:t>CD 89-06</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Change w:id="721" w:author="Rani Rahmania" w:date="2017-02-16T15:16:00Z">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02742EA8" w14:textId="364BCE8B" w:rsidR="00A441AD" w:rsidRPr="00131164" w:rsidRDefault="00A441AD">
            <w:pPr>
              <w:jc w:val="center"/>
              <w:rPr>
                <w:rFonts w:ascii="Calibri" w:hAnsi="Calibri" w:cs="Arial"/>
              </w:rPr>
              <w:pPrChange w:id="722" w:author="Rani Rahmania" w:date="2017-02-16T15:16:00Z">
                <w:pPr/>
              </w:pPrChange>
            </w:pPr>
            <w:r w:rsidRPr="00A441AD">
              <w:rPr>
                <w:rFonts w:ascii="Calibri" w:hAnsi="Calibri" w:cs="Arial"/>
              </w:rPr>
              <w:t>TOYOTANEW  FORTUNER V-GS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Change w:id="723" w:author="Rani Rahmania" w:date="2017-02-16T15:16:00Z">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3E2E81D4" w14:textId="15A4B46E" w:rsidR="00A441AD" w:rsidRPr="00131164" w:rsidRDefault="00A441AD">
            <w:pPr>
              <w:jc w:val="center"/>
              <w:rPr>
                <w:rFonts w:ascii="Calibri" w:hAnsi="Calibri" w:cs="Arial"/>
              </w:rPr>
            </w:pPr>
            <w:r w:rsidRPr="00131164">
              <w:rPr>
                <w:rFonts w:ascii="Calibri" w:hAnsi="Calibri" w:cs="Arial"/>
              </w:rPr>
              <w:t>2</w:t>
            </w:r>
            <w:r>
              <w:rPr>
                <w:rFonts w:ascii="Calibri" w:hAnsi="Calibri" w:cs="Arial"/>
              </w:rPr>
              <w:t>009</w:t>
            </w:r>
          </w:p>
        </w:tc>
        <w:tc>
          <w:tcPr>
            <w:tcW w:w="1080" w:type="dxa"/>
            <w:tcBorders>
              <w:top w:val="single" w:sz="4" w:space="0" w:color="auto"/>
              <w:left w:val="nil"/>
              <w:bottom w:val="single" w:sz="4" w:space="0" w:color="auto"/>
              <w:right w:val="single" w:sz="4" w:space="0" w:color="auto"/>
            </w:tcBorders>
            <w:shd w:val="clear" w:color="auto" w:fill="auto"/>
            <w:noWrap/>
            <w:vAlign w:val="bottom"/>
            <w:tcPrChange w:id="724" w:author="Rani Rahmania" w:date="2017-02-16T15:16:00Z">
              <w:tcPr>
                <w:tcW w:w="1080" w:type="dxa"/>
                <w:gridSpan w:val="2"/>
                <w:tcBorders>
                  <w:top w:val="single" w:sz="4" w:space="0" w:color="auto"/>
                  <w:left w:val="nil"/>
                  <w:bottom w:val="single" w:sz="4" w:space="0" w:color="auto"/>
                  <w:right w:val="single" w:sz="4" w:space="0" w:color="auto"/>
                </w:tcBorders>
                <w:shd w:val="clear" w:color="auto" w:fill="auto"/>
                <w:noWrap/>
                <w:vAlign w:val="bottom"/>
              </w:tcPr>
            </w:tcPrChange>
          </w:tcPr>
          <w:p w14:paraId="19376E99" w14:textId="1ECBAC19" w:rsidR="00A441AD" w:rsidRPr="00FD59C0" w:rsidRDefault="00FD59C0">
            <w:pPr>
              <w:jc w:val="center"/>
              <w:rPr>
                <w:rFonts w:ascii="Calibri" w:hAnsi="Calibri" w:cs="Arial"/>
                <w:rPrChange w:id="725" w:author="Rani Rahmania" w:date="2017-02-16T15:15:00Z">
                  <w:rPr>
                    <w:rFonts w:ascii="Calibri" w:hAnsi="Calibri" w:cs="Arial"/>
                    <w:highlight w:val="yellow"/>
                  </w:rPr>
                </w:rPrChange>
              </w:rPr>
            </w:pPr>
            <w:ins w:id="726" w:author="Rani Rahmania" w:date="2017-02-16T15:15:00Z">
              <w:r w:rsidRPr="00FD59C0">
                <w:rPr>
                  <w:rFonts w:ascii="Calibri" w:hAnsi="Calibri" w:cs="Arial"/>
                  <w:rPrChange w:id="727" w:author="Rani Rahmania" w:date="2017-02-16T15:15:00Z">
                    <w:rPr>
                      <w:rFonts w:ascii="Calibri" w:hAnsi="Calibri" w:cs="Arial"/>
                      <w:highlight w:val="yellow"/>
                    </w:rPr>
                  </w:rPrChange>
                </w:rPr>
                <w:t>Makassar</w:t>
              </w:r>
            </w:ins>
            <w:del w:id="728" w:author="Rani Rahmania" w:date="2017-02-16T13:56:00Z">
              <w:r w:rsidR="00A441AD" w:rsidRPr="00FD59C0" w:rsidDel="00CA0A23">
                <w:rPr>
                  <w:rFonts w:ascii="Calibri" w:hAnsi="Calibri" w:cs="Arial"/>
                  <w:rPrChange w:id="729" w:author="Rani Rahmania" w:date="2017-02-16T15:15:00Z">
                    <w:rPr>
                      <w:rFonts w:ascii="Calibri" w:hAnsi="Calibri" w:cs="Arial"/>
                      <w:highlight w:val="yellow"/>
                    </w:rPr>
                  </w:rPrChange>
                </w:rPr>
                <w:delText>Jakarta</w:delText>
              </w:r>
            </w:del>
          </w:p>
        </w:tc>
        <w:tc>
          <w:tcPr>
            <w:tcW w:w="1530" w:type="dxa"/>
            <w:tcBorders>
              <w:top w:val="single" w:sz="4" w:space="0" w:color="auto"/>
              <w:left w:val="nil"/>
              <w:bottom w:val="single" w:sz="4" w:space="0" w:color="auto"/>
              <w:right w:val="single" w:sz="4" w:space="0" w:color="auto"/>
            </w:tcBorders>
            <w:vAlign w:val="bottom"/>
            <w:tcPrChange w:id="730"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2C4F343E" w14:textId="5749E105" w:rsidR="00A441AD" w:rsidRPr="00131164" w:rsidRDefault="007E7E98">
            <w:pPr>
              <w:jc w:val="center"/>
              <w:rPr>
                <w:rFonts w:ascii="Calibri" w:hAnsi="Calibri" w:cs="Arial"/>
              </w:rPr>
              <w:pPrChange w:id="731" w:author="Rani Rahmania" w:date="2017-02-16T15:16:00Z">
                <w:pPr/>
              </w:pPrChange>
            </w:pPr>
            <w:r w:rsidRPr="007E7E98">
              <w:rPr>
                <w:rFonts w:ascii="Calibri" w:hAnsi="Calibri" w:cs="Arial"/>
              </w:rPr>
              <w:t>Passenger Car</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732"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E9AA01F" w14:textId="1EE910E3" w:rsidR="00A441AD" w:rsidRPr="00131164" w:rsidRDefault="00A441AD">
            <w:pPr>
              <w:jc w:val="center"/>
              <w:rPr>
                <w:rFonts w:ascii="Calibri" w:hAnsi="Calibri" w:cs="Arial"/>
              </w:rPr>
              <w:pPrChange w:id="733" w:author="Rani Rahmania" w:date="2017-02-16T15:16:00Z">
                <w:pPr/>
              </w:pPrChange>
            </w:pPr>
          </w:p>
        </w:tc>
      </w:tr>
      <w:tr w:rsidR="00A441AD" w:rsidRPr="00131164" w14:paraId="37EFD743" w14:textId="77777777" w:rsidTr="00FD59C0">
        <w:tblPrEx>
          <w:tblW w:w="13059" w:type="dxa"/>
          <w:tblInd w:w="93" w:type="dxa"/>
          <w:tblLayout w:type="fixed"/>
          <w:tblPrExChange w:id="734" w:author="Rani Rahmania" w:date="2017-02-16T15:16:00Z">
            <w:tblPrEx>
              <w:tblW w:w="13059" w:type="dxa"/>
              <w:tblInd w:w="93" w:type="dxa"/>
              <w:tblLayout w:type="fixed"/>
            </w:tblPrEx>
          </w:tblPrExChange>
        </w:tblPrEx>
        <w:trPr>
          <w:trHeight w:val="480"/>
          <w:trPrChange w:id="735" w:author="Rani Rahmania" w:date="2017-02-16T15:16:00Z">
            <w:trPr>
              <w:gridAfter w:val="0"/>
              <w:trHeight w:val="480"/>
            </w:trPr>
          </w:trPrChange>
        </w:trPr>
        <w:tc>
          <w:tcPr>
            <w:tcW w:w="480" w:type="dxa"/>
            <w:tcBorders>
              <w:top w:val="nil"/>
              <w:left w:val="single" w:sz="4" w:space="0" w:color="auto"/>
              <w:bottom w:val="single" w:sz="4" w:space="0" w:color="auto"/>
              <w:right w:val="single" w:sz="4" w:space="0" w:color="auto"/>
            </w:tcBorders>
            <w:shd w:val="clear" w:color="auto" w:fill="auto"/>
            <w:noWrap/>
            <w:vAlign w:val="bottom"/>
            <w:hideMark/>
            <w:tcPrChange w:id="736" w:author="Rani Rahmania" w:date="2017-02-16T15:16:00Z">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7D34477E" w14:textId="77777777" w:rsidR="00A441AD" w:rsidRPr="00131164" w:rsidRDefault="00A441AD">
            <w:pPr>
              <w:jc w:val="center"/>
              <w:rPr>
                <w:rFonts w:ascii="Calibri" w:hAnsi="Calibri" w:cs="Arial"/>
              </w:rPr>
            </w:pPr>
            <w:r>
              <w:rPr>
                <w:rFonts w:ascii="Calibri" w:hAnsi="Calibri" w:cs="Arial"/>
              </w:rPr>
              <w:t>3</w:t>
            </w:r>
          </w:p>
        </w:tc>
        <w:tc>
          <w:tcPr>
            <w:tcW w:w="953" w:type="dxa"/>
            <w:tcBorders>
              <w:top w:val="nil"/>
              <w:left w:val="nil"/>
              <w:bottom w:val="single" w:sz="4" w:space="0" w:color="auto"/>
              <w:right w:val="single" w:sz="4" w:space="0" w:color="auto"/>
            </w:tcBorders>
            <w:shd w:val="clear" w:color="auto" w:fill="auto"/>
            <w:noWrap/>
            <w:vAlign w:val="bottom"/>
            <w:hideMark/>
            <w:tcPrChange w:id="737" w:author="Rani Rahmania" w:date="2017-02-16T15:16:00Z">
              <w:tcPr>
                <w:tcW w:w="953" w:type="dxa"/>
                <w:gridSpan w:val="2"/>
                <w:tcBorders>
                  <w:top w:val="nil"/>
                  <w:left w:val="nil"/>
                  <w:bottom w:val="single" w:sz="4" w:space="0" w:color="auto"/>
                  <w:right w:val="single" w:sz="4" w:space="0" w:color="auto"/>
                </w:tcBorders>
                <w:shd w:val="clear" w:color="auto" w:fill="auto"/>
                <w:noWrap/>
                <w:vAlign w:val="bottom"/>
                <w:hideMark/>
              </w:tcPr>
            </w:tcPrChange>
          </w:tcPr>
          <w:p w14:paraId="59A7AF4C" w14:textId="0072F197" w:rsidR="00A441AD" w:rsidRPr="00131164" w:rsidRDefault="00A441AD">
            <w:pPr>
              <w:jc w:val="center"/>
              <w:rPr>
                <w:rFonts w:ascii="Calibri" w:hAnsi="Calibri" w:cs="Arial"/>
              </w:rPr>
              <w:pPrChange w:id="738" w:author="Rani Rahmania" w:date="2017-02-16T15:16:00Z">
                <w:pPr/>
              </w:pPrChange>
            </w:pPr>
            <w:r>
              <w:rPr>
                <w:rFonts w:ascii="Calibri" w:hAnsi="Calibri" w:cs="Arial"/>
              </w:rPr>
              <w:t>UNDP</w:t>
            </w:r>
          </w:p>
        </w:tc>
        <w:tc>
          <w:tcPr>
            <w:tcW w:w="1169" w:type="dxa"/>
            <w:tcBorders>
              <w:top w:val="nil"/>
              <w:left w:val="nil"/>
              <w:bottom w:val="single" w:sz="4" w:space="0" w:color="auto"/>
              <w:right w:val="single" w:sz="4" w:space="0" w:color="auto"/>
            </w:tcBorders>
            <w:shd w:val="clear" w:color="auto" w:fill="auto"/>
            <w:noWrap/>
            <w:vAlign w:val="bottom"/>
            <w:hideMark/>
            <w:tcPrChange w:id="739" w:author="Rani Rahmania" w:date="2017-02-16T15:16:00Z">
              <w:tcPr>
                <w:tcW w:w="1169" w:type="dxa"/>
                <w:gridSpan w:val="2"/>
                <w:tcBorders>
                  <w:top w:val="nil"/>
                  <w:left w:val="nil"/>
                  <w:bottom w:val="single" w:sz="4" w:space="0" w:color="auto"/>
                  <w:right w:val="single" w:sz="4" w:space="0" w:color="auto"/>
                </w:tcBorders>
                <w:shd w:val="clear" w:color="auto" w:fill="auto"/>
                <w:noWrap/>
                <w:vAlign w:val="bottom"/>
                <w:hideMark/>
              </w:tcPr>
            </w:tcPrChange>
          </w:tcPr>
          <w:p w14:paraId="10FCE0A3" w14:textId="3BF21E96" w:rsidR="00A441AD" w:rsidRPr="00131164" w:rsidRDefault="00A441AD">
            <w:pPr>
              <w:jc w:val="center"/>
              <w:rPr>
                <w:rFonts w:ascii="Calibri" w:hAnsi="Calibri" w:cs="Arial"/>
              </w:rPr>
              <w:pPrChange w:id="740" w:author="Rani Rahmania" w:date="2017-02-16T15:16:00Z">
                <w:pPr/>
              </w:pPrChange>
            </w:pPr>
            <w:r w:rsidRPr="00E446CC">
              <w:rPr>
                <w:rFonts w:ascii="Calibri" w:hAnsi="Calibri" w:cs="Arial"/>
              </w:rPr>
              <w:t>CD 58-01</w:t>
            </w:r>
          </w:p>
        </w:tc>
        <w:tc>
          <w:tcPr>
            <w:tcW w:w="3060" w:type="dxa"/>
            <w:tcBorders>
              <w:top w:val="nil"/>
              <w:left w:val="nil"/>
              <w:bottom w:val="single" w:sz="4" w:space="0" w:color="auto"/>
              <w:right w:val="single" w:sz="4" w:space="0" w:color="auto"/>
            </w:tcBorders>
            <w:shd w:val="clear" w:color="auto" w:fill="auto"/>
            <w:noWrap/>
            <w:vAlign w:val="bottom"/>
            <w:hideMark/>
            <w:tcPrChange w:id="741" w:author="Rani Rahmania" w:date="2017-02-16T15:16:00Z">
              <w:tcPr>
                <w:tcW w:w="3060" w:type="dxa"/>
                <w:gridSpan w:val="2"/>
                <w:tcBorders>
                  <w:top w:val="nil"/>
                  <w:left w:val="nil"/>
                  <w:bottom w:val="single" w:sz="4" w:space="0" w:color="auto"/>
                  <w:right w:val="single" w:sz="4" w:space="0" w:color="auto"/>
                </w:tcBorders>
                <w:shd w:val="clear" w:color="auto" w:fill="auto"/>
                <w:noWrap/>
                <w:vAlign w:val="bottom"/>
                <w:hideMark/>
              </w:tcPr>
            </w:tcPrChange>
          </w:tcPr>
          <w:p w14:paraId="50428184" w14:textId="4E76C1AB" w:rsidR="00A441AD" w:rsidRPr="00131164" w:rsidRDefault="00A441AD">
            <w:pPr>
              <w:jc w:val="center"/>
              <w:rPr>
                <w:rFonts w:ascii="Calibri" w:hAnsi="Calibri" w:cs="Arial"/>
              </w:rPr>
              <w:pPrChange w:id="742" w:author="Rani Rahmania" w:date="2017-02-16T15:16:00Z">
                <w:pPr/>
              </w:pPrChange>
            </w:pPr>
            <w:r w:rsidRPr="00A441AD">
              <w:rPr>
                <w:rFonts w:ascii="Calibri" w:hAnsi="Calibri" w:cs="Arial"/>
              </w:rPr>
              <w:t>VOLVO TDS S80</w:t>
            </w:r>
          </w:p>
        </w:tc>
        <w:tc>
          <w:tcPr>
            <w:tcW w:w="1440" w:type="dxa"/>
            <w:tcBorders>
              <w:top w:val="nil"/>
              <w:left w:val="nil"/>
              <w:bottom w:val="single" w:sz="4" w:space="0" w:color="auto"/>
              <w:right w:val="single" w:sz="4" w:space="0" w:color="auto"/>
            </w:tcBorders>
            <w:shd w:val="clear" w:color="auto" w:fill="auto"/>
            <w:noWrap/>
            <w:vAlign w:val="bottom"/>
            <w:hideMark/>
            <w:tcPrChange w:id="743" w:author="Rani Rahmania" w:date="2017-02-16T15:16:00Z">
              <w:tcPr>
                <w:tcW w:w="1440" w:type="dxa"/>
                <w:gridSpan w:val="2"/>
                <w:tcBorders>
                  <w:top w:val="nil"/>
                  <w:left w:val="nil"/>
                  <w:bottom w:val="single" w:sz="4" w:space="0" w:color="auto"/>
                  <w:right w:val="single" w:sz="4" w:space="0" w:color="auto"/>
                </w:tcBorders>
                <w:shd w:val="clear" w:color="auto" w:fill="auto"/>
                <w:noWrap/>
                <w:vAlign w:val="bottom"/>
                <w:hideMark/>
              </w:tcPr>
            </w:tcPrChange>
          </w:tcPr>
          <w:p w14:paraId="226F768D" w14:textId="66F2AF77" w:rsidR="00A441AD" w:rsidRPr="00131164" w:rsidRDefault="00A441AD">
            <w:pPr>
              <w:jc w:val="center"/>
              <w:rPr>
                <w:rFonts w:ascii="Calibri" w:hAnsi="Calibri" w:cs="Arial"/>
              </w:rPr>
            </w:pPr>
            <w:r>
              <w:rPr>
                <w:rFonts w:ascii="Calibri" w:hAnsi="Calibri" w:cs="Arial"/>
              </w:rPr>
              <w:t>2007</w:t>
            </w:r>
          </w:p>
        </w:tc>
        <w:tc>
          <w:tcPr>
            <w:tcW w:w="1080" w:type="dxa"/>
            <w:tcBorders>
              <w:top w:val="nil"/>
              <w:left w:val="nil"/>
              <w:bottom w:val="single" w:sz="4" w:space="0" w:color="auto"/>
              <w:right w:val="single" w:sz="4" w:space="0" w:color="auto"/>
            </w:tcBorders>
            <w:shd w:val="clear" w:color="auto" w:fill="auto"/>
            <w:noWrap/>
            <w:vAlign w:val="bottom"/>
            <w:tcPrChange w:id="744" w:author="Rani Rahmania" w:date="2017-02-16T15:16:00Z">
              <w:tcPr>
                <w:tcW w:w="1080" w:type="dxa"/>
                <w:gridSpan w:val="2"/>
                <w:tcBorders>
                  <w:top w:val="nil"/>
                  <w:left w:val="nil"/>
                  <w:bottom w:val="single" w:sz="4" w:space="0" w:color="auto"/>
                  <w:right w:val="single" w:sz="4" w:space="0" w:color="auto"/>
                </w:tcBorders>
                <w:shd w:val="clear" w:color="auto" w:fill="auto"/>
                <w:noWrap/>
                <w:vAlign w:val="bottom"/>
              </w:tcPr>
            </w:tcPrChange>
          </w:tcPr>
          <w:p w14:paraId="2923D1A5" w14:textId="435B1D97" w:rsidR="00A441AD" w:rsidRPr="00FD59C0" w:rsidRDefault="00FD59C0">
            <w:pPr>
              <w:jc w:val="center"/>
              <w:rPr>
                <w:rFonts w:ascii="Calibri" w:hAnsi="Calibri" w:cs="Arial"/>
                <w:rPrChange w:id="745" w:author="Rani Rahmania" w:date="2017-02-16T15:15:00Z">
                  <w:rPr>
                    <w:rFonts w:ascii="Calibri" w:hAnsi="Calibri" w:cs="Arial"/>
                    <w:highlight w:val="yellow"/>
                  </w:rPr>
                </w:rPrChange>
              </w:rPr>
            </w:pPr>
            <w:ins w:id="746" w:author="Rani Rahmania" w:date="2017-02-16T15:15:00Z">
              <w:r w:rsidRPr="00FD59C0">
                <w:rPr>
                  <w:rFonts w:ascii="Calibri" w:hAnsi="Calibri" w:cs="Arial"/>
                  <w:rPrChange w:id="747" w:author="Rani Rahmania" w:date="2017-02-16T15:15:00Z">
                    <w:rPr>
                      <w:rFonts w:ascii="Calibri" w:hAnsi="Calibri" w:cs="Arial"/>
                      <w:highlight w:val="yellow"/>
                    </w:rPr>
                  </w:rPrChange>
                </w:rPr>
                <w:t>Jakarta</w:t>
              </w:r>
            </w:ins>
            <w:del w:id="748" w:author="Rani Rahmania" w:date="2017-02-16T13:56:00Z">
              <w:r w:rsidR="00A441AD" w:rsidRPr="00FD59C0" w:rsidDel="00CA0A23">
                <w:rPr>
                  <w:rFonts w:ascii="Calibri" w:hAnsi="Calibri" w:cs="Arial"/>
                  <w:rPrChange w:id="749" w:author="Rani Rahmania" w:date="2017-02-16T15:15:00Z">
                    <w:rPr>
                      <w:rFonts w:ascii="Calibri" w:hAnsi="Calibri" w:cs="Arial"/>
                      <w:highlight w:val="yellow"/>
                    </w:rPr>
                  </w:rPrChange>
                </w:rPr>
                <w:delText>Jakarta</w:delText>
              </w:r>
            </w:del>
          </w:p>
        </w:tc>
        <w:tc>
          <w:tcPr>
            <w:tcW w:w="1530" w:type="dxa"/>
            <w:tcBorders>
              <w:top w:val="single" w:sz="4" w:space="0" w:color="auto"/>
              <w:left w:val="nil"/>
              <w:bottom w:val="single" w:sz="4" w:space="0" w:color="auto"/>
              <w:right w:val="single" w:sz="4" w:space="0" w:color="auto"/>
            </w:tcBorders>
            <w:vAlign w:val="bottom"/>
            <w:tcPrChange w:id="750"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46D31A58" w14:textId="7F3E0A09" w:rsidR="00A441AD" w:rsidRPr="00131164" w:rsidRDefault="007E7E98">
            <w:pPr>
              <w:jc w:val="center"/>
              <w:rPr>
                <w:rFonts w:ascii="Calibri" w:hAnsi="Calibri" w:cs="Arial"/>
              </w:rPr>
              <w:pPrChange w:id="751" w:author="Rani Rahmania" w:date="2017-02-16T15:16:00Z">
                <w:pPr/>
              </w:pPrChange>
            </w:pPr>
            <w:r w:rsidRPr="007E7E98">
              <w:rPr>
                <w:rFonts w:ascii="Calibri" w:hAnsi="Calibri" w:cs="Arial"/>
              </w:rPr>
              <w:t>Passenger Car</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752"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5E2E7949" w14:textId="6E39A948" w:rsidR="00A441AD" w:rsidRPr="00131164" w:rsidRDefault="00A441AD">
            <w:pPr>
              <w:jc w:val="center"/>
              <w:rPr>
                <w:rFonts w:ascii="Calibri" w:hAnsi="Calibri" w:cs="Arial"/>
              </w:rPr>
              <w:pPrChange w:id="753" w:author="Rani Rahmania" w:date="2017-02-16T15:16:00Z">
                <w:pPr/>
              </w:pPrChange>
            </w:pPr>
          </w:p>
        </w:tc>
      </w:tr>
      <w:tr w:rsidR="00A441AD" w:rsidRPr="00131164" w14:paraId="6C0616CA" w14:textId="77777777" w:rsidTr="00FD59C0">
        <w:tblPrEx>
          <w:tblW w:w="13059" w:type="dxa"/>
          <w:tblInd w:w="93" w:type="dxa"/>
          <w:tblLayout w:type="fixed"/>
          <w:tblPrExChange w:id="754" w:author="Rani Rahmania" w:date="2017-02-16T15:16:00Z">
            <w:tblPrEx>
              <w:tblW w:w="13059" w:type="dxa"/>
              <w:tblInd w:w="93" w:type="dxa"/>
              <w:tblLayout w:type="fixed"/>
            </w:tblPrEx>
          </w:tblPrExChange>
        </w:tblPrEx>
        <w:trPr>
          <w:trHeight w:val="480"/>
          <w:trPrChange w:id="755" w:author="Rani Rahmania" w:date="2017-02-16T15:16:00Z">
            <w:trPr>
              <w:gridAfter w:val="0"/>
              <w:trHeight w:val="480"/>
            </w:trPr>
          </w:trPrChange>
        </w:trPr>
        <w:tc>
          <w:tcPr>
            <w:tcW w:w="480" w:type="dxa"/>
            <w:tcBorders>
              <w:top w:val="nil"/>
              <w:left w:val="single" w:sz="4" w:space="0" w:color="auto"/>
              <w:bottom w:val="single" w:sz="4" w:space="0" w:color="auto"/>
              <w:right w:val="single" w:sz="4" w:space="0" w:color="auto"/>
            </w:tcBorders>
            <w:shd w:val="clear" w:color="auto" w:fill="auto"/>
            <w:noWrap/>
            <w:vAlign w:val="bottom"/>
            <w:hideMark/>
            <w:tcPrChange w:id="756" w:author="Rani Rahmania" w:date="2017-02-16T15:16:00Z">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0721F4D8" w14:textId="77777777" w:rsidR="00A441AD" w:rsidRPr="00131164" w:rsidRDefault="00A441AD">
            <w:pPr>
              <w:jc w:val="center"/>
              <w:rPr>
                <w:rFonts w:ascii="Calibri" w:hAnsi="Calibri" w:cs="Arial"/>
              </w:rPr>
            </w:pPr>
            <w:r>
              <w:rPr>
                <w:rFonts w:ascii="Calibri" w:hAnsi="Calibri" w:cs="Arial"/>
              </w:rPr>
              <w:t>4</w:t>
            </w:r>
          </w:p>
        </w:tc>
        <w:tc>
          <w:tcPr>
            <w:tcW w:w="953" w:type="dxa"/>
            <w:tcBorders>
              <w:top w:val="nil"/>
              <w:left w:val="nil"/>
              <w:bottom w:val="single" w:sz="4" w:space="0" w:color="auto"/>
              <w:right w:val="single" w:sz="4" w:space="0" w:color="auto"/>
            </w:tcBorders>
            <w:shd w:val="clear" w:color="auto" w:fill="auto"/>
            <w:noWrap/>
            <w:vAlign w:val="bottom"/>
            <w:hideMark/>
            <w:tcPrChange w:id="757" w:author="Rani Rahmania" w:date="2017-02-16T15:16:00Z">
              <w:tcPr>
                <w:tcW w:w="953" w:type="dxa"/>
                <w:gridSpan w:val="2"/>
                <w:tcBorders>
                  <w:top w:val="nil"/>
                  <w:left w:val="nil"/>
                  <w:bottom w:val="single" w:sz="4" w:space="0" w:color="auto"/>
                  <w:right w:val="single" w:sz="4" w:space="0" w:color="auto"/>
                </w:tcBorders>
                <w:shd w:val="clear" w:color="auto" w:fill="auto"/>
                <w:noWrap/>
                <w:vAlign w:val="bottom"/>
                <w:hideMark/>
              </w:tcPr>
            </w:tcPrChange>
          </w:tcPr>
          <w:p w14:paraId="3CBAAB3B" w14:textId="50E5ED34" w:rsidR="00A441AD" w:rsidRPr="00131164" w:rsidRDefault="00A441AD">
            <w:pPr>
              <w:jc w:val="center"/>
              <w:rPr>
                <w:rFonts w:ascii="Calibri" w:hAnsi="Calibri" w:cs="Arial"/>
              </w:rPr>
              <w:pPrChange w:id="758" w:author="Rani Rahmania" w:date="2017-02-16T15:16:00Z">
                <w:pPr/>
              </w:pPrChange>
            </w:pPr>
            <w:r>
              <w:rPr>
                <w:rFonts w:ascii="Calibri" w:hAnsi="Calibri" w:cs="Arial"/>
              </w:rPr>
              <w:t>UNDP</w:t>
            </w:r>
          </w:p>
        </w:tc>
        <w:tc>
          <w:tcPr>
            <w:tcW w:w="1169" w:type="dxa"/>
            <w:tcBorders>
              <w:top w:val="nil"/>
              <w:left w:val="nil"/>
              <w:bottom w:val="single" w:sz="4" w:space="0" w:color="auto"/>
              <w:right w:val="single" w:sz="4" w:space="0" w:color="auto"/>
            </w:tcBorders>
            <w:shd w:val="clear" w:color="auto" w:fill="auto"/>
            <w:noWrap/>
            <w:vAlign w:val="bottom"/>
            <w:hideMark/>
            <w:tcPrChange w:id="759" w:author="Rani Rahmania" w:date="2017-02-16T15:16:00Z">
              <w:tcPr>
                <w:tcW w:w="1169" w:type="dxa"/>
                <w:gridSpan w:val="2"/>
                <w:tcBorders>
                  <w:top w:val="nil"/>
                  <w:left w:val="nil"/>
                  <w:bottom w:val="single" w:sz="4" w:space="0" w:color="auto"/>
                  <w:right w:val="single" w:sz="4" w:space="0" w:color="auto"/>
                </w:tcBorders>
                <w:shd w:val="clear" w:color="auto" w:fill="auto"/>
                <w:noWrap/>
                <w:vAlign w:val="bottom"/>
                <w:hideMark/>
              </w:tcPr>
            </w:tcPrChange>
          </w:tcPr>
          <w:p w14:paraId="6047C914" w14:textId="67822341" w:rsidR="00A441AD" w:rsidRPr="00131164" w:rsidRDefault="00A441AD">
            <w:pPr>
              <w:jc w:val="center"/>
              <w:rPr>
                <w:rFonts w:ascii="Calibri" w:hAnsi="Calibri" w:cs="Arial"/>
              </w:rPr>
              <w:pPrChange w:id="760" w:author="Rani Rahmania" w:date="2017-02-16T15:16:00Z">
                <w:pPr/>
              </w:pPrChange>
            </w:pPr>
            <w:r w:rsidRPr="00E446CC">
              <w:rPr>
                <w:rFonts w:ascii="Calibri" w:hAnsi="Calibri" w:cs="Arial"/>
              </w:rPr>
              <w:t>CD 58-02</w:t>
            </w:r>
          </w:p>
        </w:tc>
        <w:tc>
          <w:tcPr>
            <w:tcW w:w="3060" w:type="dxa"/>
            <w:tcBorders>
              <w:top w:val="nil"/>
              <w:left w:val="nil"/>
              <w:bottom w:val="single" w:sz="4" w:space="0" w:color="auto"/>
              <w:right w:val="single" w:sz="4" w:space="0" w:color="auto"/>
            </w:tcBorders>
            <w:shd w:val="clear" w:color="auto" w:fill="auto"/>
            <w:noWrap/>
            <w:vAlign w:val="bottom"/>
            <w:hideMark/>
            <w:tcPrChange w:id="761" w:author="Rani Rahmania" w:date="2017-02-16T15:16:00Z">
              <w:tcPr>
                <w:tcW w:w="3060" w:type="dxa"/>
                <w:gridSpan w:val="2"/>
                <w:tcBorders>
                  <w:top w:val="nil"/>
                  <w:left w:val="nil"/>
                  <w:bottom w:val="single" w:sz="4" w:space="0" w:color="auto"/>
                  <w:right w:val="single" w:sz="4" w:space="0" w:color="auto"/>
                </w:tcBorders>
                <w:shd w:val="clear" w:color="auto" w:fill="auto"/>
                <w:noWrap/>
                <w:vAlign w:val="bottom"/>
                <w:hideMark/>
              </w:tcPr>
            </w:tcPrChange>
          </w:tcPr>
          <w:p w14:paraId="3CF9EB84" w14:textId="788F4247" w:rsidR="00A441AD" w:rsidRPr="00131164" w:rsidRDefault="00A441AD">
            <w:pPr>
              <w:jc w:val="center"/>
              <w:rPr>
                <w:rFonts w:ascii="Calibri" w:hAnsi="Calibri" w:cs="Arial"/>
              </w:rPr>
              <w:pPrChange w:id="762" w:author="Rani Rahmania" w:date="2017-02-16T15:16:00Z">
                <w:pPr/>
              </w:pPrChange>
            </w:pPr>
            <w:r w:rsidRPr="00A441AD">
              <w:rPr>
                <w:rFonts w:ascii="Calibri" w:hAnsi="Calibri" w:cs="Arial"/>
              </w:rPr>
              <w:t>TOYOTA KIJANG INNOVA G</w:t>
            </w:r>
          </w:p>
        </w:tc>
        <w:tc>
          <w:tcPr>
            <w:tcW w:w="1440" w:type="dxa"/>
            <w:tcBorders>
              <w:top w:val="nil"/>
              <w:left w:val="nil"/>
              <w:bottom w:val="single" w:sz="4" w:space="0" w:color="auto"/>
              <w:right w:val="single" w:sz="4" w:space="0" w:color="auto"/>
            </w:tcBorders>
            <w:shd w:val="clear" w:color="auto" w:fill="auto"/>
            <w:noWrap/>
            <w:vAlign w:val="bottom"/>
            <w:hideMark/>
            <w:tcPrChange w:id="763" w:author="Rani Rahmania" w:date="2017-02-16T15:16:00Z">
              <w:tcPr>
                <w:tcW w:w="1440" w:type="dxa"/>
                <w:gridSpan w:val="2"/>
                <w:tcBorders>
                  <w:top w:val="nil"/>
                  <w:left w:val="nil"/>
                  <w:bottom w:val="single" w:sz="4" w:space="0" w:color="auto"/>
                  <w:right w:val="single" w:sz="4" w:space="0" w:color="auto"/>
                </w:tcBorders>
                <w:shd w:val="clear" w:color="auto" w:fill="auto"/>
                <w:noWrap/>
                <w:vAlign w:val="bottom"/>
                <w:hideMark/>
              </w:tcPr>
            </w:tcPrChange>
          </w:tcPr>
          <w:p w14:paraId="5ACD0C54" w14:textId="1090A419" w:rsidR="00A441AD" w:rsidRPr="00131164" w:rsidRDefault="00A441AD">
            <w:pPr>
              <w:jc w:val="center"/>
              <w:rPr>
                <w:rFonts w:ascii="Calibri" w:hAnsi="Calibri" w:cs="Arial"/>
              </w:rPr>
            </w:pPr>
            <w:r>
              <w:rPr>
                <w:rFonts w:ascii="Calibri" w:hAnsi="Calibri" w:cs="Arial"/>
              </w:rPr>
              <w:t>2007</w:t>
            </w:r>
          </w:p>
        </w:tc>
        <w:tc>
          <w:tcPr>
            <w:tcW w:w="1080" w:type="dxa"/>
            <w:tcBorders>
              <w:top w:val="nil"/>
              <w:left w:val="nil"/>
              <w:bottom w:val="single" w:sz="4" w:space="0" w:color="auto"/>
              <w:right w:val="single" w:sz="4" w:space="0" w:color="auto"/>
            </w:tcBorders>
            <w:shd w:val="clear" w:color="auto" w:fill="auto"/>
            <w:noWrap/>
            <w:vAlign w:val="bottom"/>
            <w:tcPrChange w:id="764" w:author="Rani Rahmania" w:date="2017-02-16T15:16:00Z">
              <w:tcPr>
                <w:tcW w:w="1080" w:type="dxa"/>
                <w:gridSpan w:val="2"/>
                <w:tcBorders>
                  <w:top w:val="nil"/>
                  <w:left w:val="nil"/>
                  <w:bottom w:val="single" w:sz="4" w:space="0" w:color="auto"/>
                  <w:right w:val="single" w:sz="4" w:space="0" w:color="auto"/>
                </w:tcBorders>
                <w:shd w:val="clear" w:color="auto" w:fill="auto"/>
                <w:noWrap/>
                <w:vAlign w:val="bottom"/>
              </w:tcPr>
            </w:tcPrChange>
          </w:tcPr>
          <w:p w14:paraId="075EE981" w14:textId="28033B65" w:rsidR="00A441AD" w:rsidRPr="00FD59C0" w:rsidRDefault="00FD59C0">
            <w:pPr>
              <w:jc w:val="center"/>
              <w:rPr>
                <w:rFonts w:ascii="Calibri" w:hAnsi="Calibri" w:cs="Arial"/>
                <w:rPrChange w:id="765" w:author="Rani Rahmania" w:date="2017-02-16T15:15:00Z">
                  <w:rPr>
                    <w:rFonts w:ascii="Calibri" w:hAnsi="Calibri" w:cs="Arial"/>
                    <w:highlight w:val="yellow"/>
                  </w:rPr>
                </w:rPrChange>
              </w:rPr>
            </w:pPr>
            <w:ins w:id="766" w:author="Rani Rahmania" w:date="2017-02-16T15:15:00Z">
              <w:r w:rsidRPr="00FD59C0">
                <w:rPr>
                  <w:rFonts w:ascii="Calibri" w:hAnsi="Calibri" w:cs="Arial"/>
                  <w:rPrChange w:id="767" w:author="Rani Rahmania" w:date="2017-02-16T15:15:00Z">
                    <w:rPr>
                      <w:rFonts w:ascii="Calibri" w:hAnsi="Calibri" w:cs="Arial"/>
                      <w:highlight w:val="yellow"/>
                    </w:rPr>
                  </w:rPrChange>
                </w:rPr>
                <w:t>Jakarta</w:t>
              </w:r>
            </w:ins>
            <w:del w:id="768" w:author="Rani Rahmania" w:date="2017-02-16T13:56:00Z">
              <w:r w:rsidR="00A441AD" w:rsidRPr="00FD59C0" w:rsidDel="00CA0A23">
                <w:rPr>
                  <w:rFonts w:ascii="Calibri" w:hAnsi="Calibri" w:cs="Arial"/>
                  <w:rPrChange w:id="769" w:author="Rani Rahmania" w:date="2017-02-16T15:15:00Z">
                    <w:rPr>
                      <w:rFonts w:ascii="Calibri" w:hAnsi="Calibri" w:cs="Arial"/>
                      <w:highlight w:val="yellow"/>
                    </w:rPr>
                  </w:rPrChange>
                </w:rPr>
                <w:delText>Jakarta</w:delText>
              </w:r>
            </w:del>
          </w:p>
        </w:tc>
        <w:tc>
          <w:tcPr>
            <w:tcW w:w="1530" w:type="dxa"/>
            <w:tcBorders>
              <w:top w:val="single" w:sz="4" w:space="0" w:color="auto"/>
              <w:left w:val="nil"/>
              <w:bottom w:val="single" w:sz="4" w:space="0" w:color="auto"/>
              <w:right w:val="single" w:sz="4" w:space="0" w:color="auto"/>
            </w:tcBorders>
            <w:vAlign w:val="bottom"/>
            <w:tcPrChange w:id="770"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2A92A0C6" w14:textId="73371562" w:rsidR="00A441AD" w:rsidRPr="00131164" w:rsidRDefault="007E7E98">
            <w:pPr>
              <w:jc w:val="center"/>
              <w:rPr>
                <w:rFonts w:ascii="Calibri" w:hAnsi="Calibri" w:cs="Arial"/>
              </w:rPr>
              <w:pPrChange w:id="771" w:author="Rani Rahmania" w:date="2017-02-16T15:16:00Z">
                <w:pPr/>
              </w:pPrChange>
            </w:pPr>
            <w:r w:rsidRPr="007E7E98">
              <w:rPr>
                <w:rFonts w:ascii="Calibri" w:hAnsi="Calibri" w:cs="Arial"/>
              </w:rPr>
              <w:t>Passenger Car</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772"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5F30BE6C" w14:textId="352020AC" w:rsidR="00A441AD" w:rsidRPr="00131164" w:rsidRDefault="00A441AD">
            <w:pPr>
              <w:jc w:val="center"/>
              <w:rPr>
                <w:rFonts w:ascii="Calibri" w:hAnsi="Calibri" w:cs="Arial"/>
              </w:rPr>
              <w:pPrChange w:id="773" w:author="Rani Rahmania" w:date="2017-02-16T15:16:00Z">
                <w:pPr/>
              </w:pPrChange>
            </w:pPr>
          </w:p>
        </w:tc>
      </w:tr>
      <w:tr w:rsidR="00FD59C0" w:rsidRPr="00131164" w14:paraId="4DA27CB4" w14:textId="77777777" w:rsidTr="00FD59C0">
        <w:tblPrEx>
          <w:tblW w:w="13059" w:type="dxa"/>
          <w:tblInd w:w="93" w:type="dxa"/>
          <w:tblLayout w:type="fixed"/>
          <w:tblPrExChange w:id="774" w:author="Rani Rahmania" w:date="2017-02-16T15:16:00Z">
            <w:tblPrEx>
              <w:tblW w:w="13059" w:type="dxa"/>
              <w:tblInd w:w="93" w:type="dxa"/>
              <w:tblLayout w:type="fixed"/>
            </w:tblPrEx>
          </w:tblPrExChange>
        </w:tblPrEx>
        <w:trPr>
          <w:trHeight w:val="480"/>
          <w:trPrChange w:id="775" w:author="Rani Rahmania" w:date="2017-02-16T15:16:00Z">
            <w:trPr>
              <w:gridAfter w:val="0"/>
              <w:trHeight w:val="480"/>
            </w:trPr>
          </w:trPrChange>
        </w:trPr>
        <w:tc>
          <w:tcPr>
            <w:tcW w:w="480" w:type="dxa"/>
            <w:tcBorders>
              <w:top w:val="nil"/>
              <w:left w:val="single" w:sz="4" w:space="0" w:color="auto"/>
              <w:bottom w:val="single" w:sz="4" w:space="0" w:color="auto"/>
              <w:right w:val="single" w:sz="4" w:space="0" w:color="auto"/>
            </w:tcBorders>
            <w:shd w:val="clear" w:color="auto" w:fill="auto"/>
            <w:noWrap/>
            <w:vAlign w:val="bottom"/>
            <w:hideMark/>
            <w:tcPrChange w:id="776" w:author="Rani Rahmania" w:date="2017-02-16T15:16:00Z">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40A53041" w14:textId="77777777" w:rsidR="00FD59C0" w:rsidRPr="00131164" w:rsidRDefault="00FD59C0">
            <w:pPr>
              <w:jc w:val="center"/>
              <w:rPr>
                <w:rFonts w:ascii="Calibri" w:hAnsi="Calibri" w:cs="Arial"/>
              </w:rPr>
            </w:pPr>
            <w:r>
              <w:rPr>
                <w:rFonts w:ascii="Calibri" w:hAnsi="Calibri" w:cs="Arial"/>
              </w:rPr>
              <w:t>5</w:t>
            </w:r>
          </w:p>
        </w:tc>
        <w:tc>
          <w:tcPr>
            <w:tcW w:w="953" w:type="dxa"/>
            <w:tcBorders>
              <w:top w:val="nil"/>
              <w:left w:val="nil"/>
              <w:bottom w:val="single" w:sz="4" w:space="0" w:color="auto"/>
              <w:right w:val="single" w:sz="4" w:space="0" w:color="auto"/>
            </w:tcBorders>
            <w:shd w:val="clear" w:color="auto" w:fill="auto"/>
            <w:noWrap/>
            <w:vAlign w:val="bottom"/>
            <w:hideMark/>
            <w:tcPrChange w:id="777" w:author="Rani Rahmania" w:date="2017-02-16T15:16:00Z">
              <w:tcPr>
                <w:tcW w:w="953" w:type="dxa"/>
                <w:gridSpan w:val="2"/>
                <w:tcBorders>
                  <w:top w:val="nil"/>
                  <w:left w:val="nil"/>
                  <w:bottom w:val="single" w:sz="4" w:space="0" w:color="auto"/>
                  <w:right w:val="single" w:sz="4" w:space="0" w:color="auto"/>
                </w:tcBorders>
                <w:shd w:val="clear" w:color="auto" w:fill="auto"/>
                <w:noWrap/>
                <w:vAlign w:val="bottom"/>
                <w:hideMark/>
              </w:tcPr>
            </w:tcPrChange>
          </w:tcPr>
          <w:p w14:paraId="1C39049C" w14:textId="397F53E9" w:rsidR="00FD59C0" w:rsidRPr="00131164" w:rsidRDefault="00FD59C0">
            <w:pPr>
              <w:jc w:val="center"/>
              <w:rPr>
                <w:rFonts w:ascii="Calibri" w:hAnsi="Calibri" w:cs="Arial"/>
              </w:rPr>
              <w:pPrChange w:id="778" w:author="Rani Rahmania" w:date="2017-02-16T15:16:00Z">
                <w:pPr/>
              </w:pPrChange>
            </w:pPr>
            <w:r>
              <w:rPr>
                <w:rFonts w:ascii="Calibri" w:hAnsi="Calibri" w:cs="Arial"/>
              </w:rPr>
              <w:t>UNDP</w:t>
            </w:r>
          </w:p>
        </w:tc>
        <w:tc>
          <w:tcPr>
            <w:tcW w:w="1169" w:type="dxa"/>
            <w:tcBorders>
              <w:top w:val="nil"/>
              <w:left w:val="nil"/>
              <w:bottom w:val="single" w:sz="4" w:space="0" w:color="auto"/>
              <w:right w:val="single" w:sz="4" w:space="0" w:color="auto"/>
            </w:tcBorders>
            <w:shd w:val="clear" w:color="auto" w:fill="auto"/>
            <w:noWrap/>
            <w:vAlign w:val="bottom"/>
            <w:hideMark/>
            <w:tcPrChange w:id="779" w:author="Rani Rahmania" w:date="2017-02-16T15:16:00Z">
              <w:tcPr>
                <w:tcW w:w="1169" w:type="dxa"/>
                <w:gridSpan w:val="2"/>
                <w:tcBorders>
                  <w:top w:val="nil"/>
                  <w:left w:val="nil"/>
                  <w:bottom w:val="single" w:sz="4" w:space="0" w:color="auto"/>
                  <w:right w:val="single" w:sz="4" w:space="0" w:color="auto"/>
                </w:tcBorders>
                <w:shd w:val="clear" w:color="auto" w:fill="auto"/>
                <w:noWrap/>
                <w:vAlign w:val="bottom"/>
                <w:hideMark/>
              </w:tcPr>
            </w:tcPrChange>
          </w:tcPr>
          <w:p w14:paraId="527283BA" w14:textId="576B2294" w:rsidR="00FD59C0" w:rsidRPr="00131164" w:rsidRDefault="00FD59C0">
            <w:pPr>
              <w:jc w:val="center"/>
              <w:rPr>
                <w:rFonts w:ascii="Calibri" w:hAnsi="Calibri" w:cs="Arial"/>
              </w:rPr>
              <w:pPrChange w:id="780" w:author="Rani Rahmania" w:date="2017-02-16T15:16:00Z">
                <w:pPr/>
              </w:pPrChange>
            </w:pPr>
            <w:r w:rsidRPr="00E446CC">
              <w:rPr>
                <w:rFonts w:ascii="Calibri" w:hAnsi="Calibri" w:cs="Arial"/>
              </w:rPr>
              <w:t>CD 58-10</w:t>
            </w:r>
          </w:p>
        </w:tc>
        <w:tc>
          <w:tcPr>
            <w:tcW w:w="3060" w:type="dxa"/>
            <w:tcBorders>
              <w:top w:val="nil"/>
              <w:left w:val="nil"/>
              <w:bottom w:val="single" w:sz="4" w:space="0" w:color="auto"/>
              <w:right w:val="single" w:sz="4" w:space="0" w:color="auto"/>
            </w:tcBorders>
            <w:shd w:val="clear" w:color="auto" w:fill="auto"/>
            <w:noWrap/>
            <w:vAlign w:val="bottom"/>
            <w:hideMark/>
            <w:tcPrChange w:id="781" w:author="Rani Rahmania" w:date="2017-02-16T15:16:00Z">
              <w:tcPr>
                <w:tcW w:w="3060" w:type="dxa"/>
                <w:gridSpan w:val="2"/>
                <w:tcBorders>
                  <w:top w:val="nil"/>
                  <w:left w:val="nil"/>
                  <w:bottom w:val="single" w:sz="4" w:space="0" w:color="auto"/>
                  <w:right w:val="single" w:sz="4" w:space="0" w:color="auto"/>
                </w:tcBorders>
                <w:shd w:val="clear" w:color="auto" w:fill="auto"/>
                <w:noWrap/>
                <w:vAlign w:val="bottom"/>
                <w:hideMark/>
              </w:tcPr>
            </w:tcPrChange>
          </w:tcPr>
          <w:p w14:paraId="0E34531C" w14:textId="7F5421D1" w:rsidR="00FD59C0" w:rsidRPr="00131164" w:rsidRDefault="00FD59C0">
            <w:pPr>
              <w:jc w:val="center"/>
              <w:rPr>
                <w:rFonts w:ascii="Calibri" w:hAnsi="Calibri" w:cs="Arial"/>
              </w:rPr>
              <w:pPrChange w:id="782" w:author="Rani Rahmania" w:date="2017-02-16T15:16:00Z">
                <w:pPr/>
              </w:pPrChange>
            </w:pPr>
            <w:r w:rsidRPr="00A441AD">
              <w:rPr>
                <w:rFonts w:ascii="Calibri" w:hAnsi="Calibri" w:cs="Arial"/>
              </w:rPr>
              <w:t>TOYOTA NEW FORTUNER V-GS</w:t>
            </w:r>
          </w:p>
        </w:tc>
        <w:tc>
          <w:tcPr>
            <w:tcW w:w="1440" w:type="dxa"/>
            <w:tcBorders>
              <w:top w:val="nil"/>
              <w:left w:val="nil"/>
              <w:bottom w:val="single" w:sz="4" w:space="0" w:color="auto"/>
              <w:right w:val="single" w:sz="4" w:space="0" w:color="auto"/>
            </w:tcBorders>
            <w:shd w:val="clear" w:color="auto" w:fill="auto"/>
            <w:noWrap/>
            <w:vAlign w:val="bottom"/>
            <w:hideMark/>
            <w:tcPrChange w:id="783" w:author="Rani Rahmania" w:date="2017-02-16T15:16:00Z">
              <w:tcPr>
                <w:tcW w:w="1440" w:type="dxa"/>
                <w:gridSpan w:val="2"/>
                <w:tcBorders>
                  <w:top w:val="nil"/>
                  <w:left w:val="nil"/>
                  <w:bottom w:val="single" w:sz="4" w:space="0" w:color="auto"/>
                  <w:right w:val="single" w:sz="4" w:space="0" w:color="auto"/>
                </w:tcBorders>
                <w:shd w:val="clear" w:color="auto" w:fill="auto"/>
                <w:noWrap/>
                <w:vAlign w:val="bottom"/>
                <w:hideMark/>
              </w:tcPr>
            </w:tcPrChange>
          </w:tcPr>
          <w:p w14:paraId="0865192A" w14:textId="77777777" w:rsidR="00FD59C0" w:rsidRPr="00131164" w:rsidRDefault="00FD59C0">
            <w:pPr>
              <w:jc w:val="center"/>
              <w:rPr>
                <w:rFonts w:ascii="Calibri" w:hAnsi="Calibri" w:cs="Arial"/>
              </w:rPr>
            </w:pPr>
            <w:r w:rsidRPr="00131164">
              <w:rPr>
                <w:rFonts w:ascii="Calibri" w:hAnsi="Calibri" w:cs="Arial"/>
              </w:rPr>
              <w:t>2009</w:t>
            </w:r>
          </w:p>
        </w:tc>
        <w:tc>
          <w:tcPr>
            <w:tcW w:w="1080" w:type="dxa"/>
            <w:tcBorders>
              <w:top w:val="nil"/>
              <w:left w:val="nil"/>
              <w:bottom w:val="single" w:sz="4" w:space="0" w:color="auto"/>
              <w:right w:val="single" w:sz="4" w:space="0" w:color="auto"/>
            </w:tcBorders>
            <w:shd w:val="clear" w:color="auto" w:fill="auto"/>
            <w:noWrap/>
            <w:vAlign w:val="bottom"/>
            <w:tcPrChange w:id="784" w:author="Rani Rahmania" w:date="2017-02-16T15:16:00Z">
              <w:tcPr>
                <w:tcW w:w="1080" w:type="dxa"/>
                <w:gridSpan w:val="2"/>
                <w:tcBorders>
                  <w:top w:val="nil"/>
                  <w:left w:val="nil"/>
                  <w:bottom w:val="single" w:sz="4" w:space="0" w:color="auto"/>
                  <w:right w:val="single" w:sz="4" w:space="0" w:color="auto"/>
                </w:tcBorders>
                <w:shd w:val="clear" w:color="auto" w:fill="auto"/>
                <w:noWrap/>
                <w:vAlign w:val="bottom"/>
              </w:tcPr>
            </w:tcPrChange>
          </w:tcPr>
          <w:p w14:paraId="29831861" w14:textId="2CECF08B" w:rsidR="00FD59C0" w:rsidRPr="007E7E98" w:rsidRDefault="00FD59C0">
            <w:pPr>
              <w:jc w:val="center"/>
              <w:rPr>
                <w:rFonts w:ascii="Calibri" w:hAnsi="Calibri" w:cs="Arial"/>
                <w:highlight w:val="yellow"/>
              </w:rPr>
            </w:pPr>
            <w:ins w:id="785" w:author="Rani Rahmania" w:date="2017-02-16T15:15:00Z">
              <w:r w:rsidRPr="00051FDD">
                <w:rPr>
                  <w:rFonts w:ascii="Calibri" w:hAnsi="Calibri" w:cs="Arial"/>
                </w:rPr>
                <w:t>Jakarta</w:t>
              </w:r>
            </w:ins>
            <w:del w:id="786" w:author="Rani Rahmania" w:date="2017-02-16T13:56:00Z">
              <w:r w:rsidRPr="007E7E98" w:rsidDel="00CA0A23">
                <w:rPr>
                  <w:rFonts w:ascii="Calibri" w:hAnsi="Calibri" w:cs="Arial"/>
                  <w:highlight w:val="yellow"/>
                </w:rPr>
                <w:delText>Banda Aceh</w:delText>
              </w:r>
            </w:del>
          </w:p>
        </w:tc>
        <w:tc>
          <w:tcPr>
            <w:tcW w:w="1530" w:type="dxa"/>
            <w:tcBorders>
              <w:top w:val="single" w:sz="4" w:space="0" w:color="auto"/>
              <w:left w:val="nil"/>
              <w:bottom w:val="single" w:sz="4" w:space="0" w:color="auto"/>
              <w:right w:val="single" w:sz="4" w:space="0" w:color="auto"/>
            </w:tcBorders>
            <w:vAlign w:val="bottom"/>
            <w:tcPrChange w:id="787"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52C33478" w14:textId="31596041" w:rsidR="00FD59C0" w:rsidRPr="00131164" w:rsidRDefault="00FD59C0">
            <w:pPr>
              <w:jc w:val="center"/>
              <w:rPr>
                <w:rFonts w:ascii="Calibri" w:hAnsi="Calibri" w:cs="Arial"/>
              </w:rPr>
              <w:pPrChange w:id="788" w:author="Rani Rahmania" w:date="2017-02-16T15:16:00Z">
                <w:pPr/>
              </w:pPrChange>
            </w:pPr>
            <w:r w:rsidRPr="007E7E98">
              <w:rPr>
                <w:rFonts w:ascii="Calibri" w:hAnsi="Calibri" w:cs="Arial"/>
              </w:rPr>
              <w:t>Passenger Car</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789"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254B1CF4" w14:textId="2C924785" w:rsidR="00FD59C0" w:rsidRPr="00131164" w:rsidRDefault="00FD59C0">
            <w:pPr>
              <w:jc w:val="center"/>
              <w:rPr>
                <w:rFonts w:ascii="Calibri" w:hAnsi="Calibri" w:cs="Arial"/>
              </w:rPr>
              <w:pPrChange w:id="790" w:author="Rani Rahmania" w:date="2017-02-16T15:16:00Z">
                <w:pPr/>
              </w:pPrChange>
            </w:pPr>
          </w:p>
        </w:tc>
      </w:tr>
      <w:tr w:rsidR="00FD59C0" w:rsidRPr="00131164" w14:paraId="3197A83C" w14:textId="77777777" w:rsidTr="00FD59C0">
        <w:tblPrEx>
          <w:tblW w:w="13059" w:type="dxa"/>
          <w:tblInd w:w="93" w:type="dxa"/>
          <w:tblLayout w:type="fixed"/>
          <w:tblPrExChange w:id="791" w:author="Rani Rahmania" w:date="2017-02-16T15:16:00Z">
            <w:tblPrEx>
              <w:tblW w:w="13059" w:type="dxa"/>
              <w:tblInd w:w="93" w:type="dxa"/>
              <w:tblLayout w:type="fixed"/>
            </w:tblPrEx>
          </w:tblPrExChange>
        </w:tblPrEx>
        <w:trPr>
          <w:trHeight w:val="480"/>
          <w:trPrChange w:id="792" w:author="Rani Rahmania" w:date="2017-02-16T15:16:00Z">
            <w:trPr>
              <w:gridAfter w:val="0"/>
              <w:trHeight w:val="480"/>
            </w:trPr>
          </w:trPrChange>
        </w:trPr>
        <w:tc>
          <w:tcPr>
            <w:tcW w:w="480" w:type="dxa"/>
            <w:tcBorders>
              <w:top w:val="nil"/>
              <w:left w:val="single" w:sz="4" w:space="0" w:color="auto"/>
              <w:bottom w:val="single" w:sz="4" w:space="0" w:color="auto"/>
              <w:right w:val="single" w:sz="4" w:space="0" w:color="auto"/>
            </w:tcBorders>
            <w:shd w:val="clear" w:color="auto" w:fill="auto"/>
            <w:noWrap/>
            <w:vAlign w:val="bottom"/>
            <w:hideMark/>
            <w:tcPrChange w:id="793" w:author="Rani Rahmania" w:date="2017-02-16T15:16:00Z">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6D96EAD7" w14:textId="77777777" w:rsidR="00FD59C0" w:rsidRPr="00131164" w:rsidRDefault="00FD59C0">
            <w:pPr>
              <w:jc w:val="center"/>
              <w:rPr>
                <w:rFonts w:ascii="Calibri" w:hAnsi="Calibri" w:cs="Arial"/>
              </w:rPr>
            </w:pPr>
            <w:r>
              <w:rPr>
                <w:rFonts w:ascii="Calibri" w:hAnsi="Calibri" w:cs="Arial"/>
              </w:rPr>
              <w:t>6</w:t>
            </w:r>
          </w:p>
        </w:tc>
        <w:tc>
          <w:tcPr>
            <w:tcW w:w="953" w:type="dxa"/>
            <w:tcBorders>
              <w:top w:val="nil"/>
              <w:left w:val="nil"/>
              <w:bottom w:val="single" w:sz="4" w:space="0" w:color="auto"/>
              <w:right w:val="single" w:sz="4" w:space="0" w:color="auto"/>
            </w:tcBorders>
            <w:shd w:val="clear" w:color="auto" w:fill="auto"/>
            <w:noWrap/>
            <w:vAlign w:val="bottom"/>
            <w:hideMark/>
            <w:tcPrChange w:id="794" w:author="Rani Rahmania" w:date="2017-02-16T15:16:00Z">
              <w:tcPr>
                <w:tcW w:w="953" w:type="dxa"/>
                <w:gridSpan w:val="2"/>
                <w:tcBorders>
                  <w:top w:val="nil"/>
                  <w:left w:val="nil"/>
                  <w:bottom w:val="single" w:sz="4" w:space="0" w:color="auto"/>
                  <w:right w:val="single" w:sz="4" w:space="0" w:color="auto"/>
                </w:tcBorders>
                <w:shd w:val="clear" w:color="auto" w:fill="auto"/>
                <w:noWrap/>
                <w:vAlign w:val="bottom"/>
                <w:hideMark/>
              </w:tcPr>
            </w:tcPrChange>
          </w:tcPr>
          <w:p w14:paraId="51BC380F" w14:textId="77777777" w:rsidR="00FD59C0" w:rsidRPr="00131164" w:rsidRDefault="00FD59C0">
            <w:pPr>
              <w:jc w:val="center"/>
              <w:rPr>
                <w:rFonts w:ascii="Calibri" w:hAnsi="Calibri" w:cs="Arial"/>
              </w:rPr>
              <w:pPrChange w:id="795" w:author="Rani Rahmania" w:date="2017-02-16T15:16:00Z">
                <w:pPr/>
              </w:pPrChange>
            </w:pPr>
            <w:r w:rsidRPr="00131164">
              <w:rPr>
                <w:rFonts w:ascii="Calibri" w:hAnsi="Calibri" w:cs="Arial"/>
              </w:rPr>
              <w:t>UNDSS</w:t>
            </w:r>
          </w:p>
        </w:tc>
        <w:tc>
          <w:tcPr>
            <w:tcW w:w="1169" w:type="dxa"/>
            <w:tcBorders>
              <w:top w:val="nil"/>
              <w:left w:val="nil"/>
              <w:bottom w:val="single" w:sz="4" w:space="0" w:color="auto"/>
              <w:right w:val="single" w:sz="4" w:space="0" w:color="auto"/>
            </w:tcBorders>
            <w:shd w:val="clear" w:color="auto" w:fill="auto"/>
            <w:noWrap/>
            <w:vAlign w:val="bottom"/>
            <w:hideMark/>
            <w:tcPrChange w:id="796" w:author="Rani Rahmania" w:date="2017-02-16T15:16:00Z">
              <w:tcPr>
                <w:tcW w:w="1169" w:type="dxa"/>
                <w:gridSpan w:val="2"/>
                <w:tcBorders>
                  <w:top w:val="nil"/>
                  <w:left w:val="nil"/>
                  <w:bottom w:val="single" w:sz="4" w:space="0" w:color="auto"/>
                  <w:right w:val="single" w:sz="4" w:space="0" w:color="auto"/>
                </w:tcBorders>
                <w:shd w:val="clear" w:color="auto" w:fill="auto"/>
                <w:noWrap/>
                <w:vAlign w:val="bottom"/>
                <w:hideMark/>
              </w:tcPr>
            </w:tcPrChange>
          </w:tcPr>
          <w:p w14:paraId="3CBF7E54" w14:textId="48BFF074" w:rsidR="00FD59C0" w:rsidRPr="00131164" w:rsidRDefault="00FD59C0">
            <w:pPr>
              <w:jc w:val="center"/>
              <w:rPr>
                <w:rFonts w:ascii="Calibri" w:hAnsi="Calibri" w:cs="Arial"/>
              </w:rPr>
              <w:pPrChange w:id="797" w:author="Rani Rahmania" w:date="2017-02-16T15:16:00Z">
                <w:pPr/>
              </w:pPrChange>
            </w:pPr>
            <w:r w:rsidRPr="00E446CC">
              <w:rPr>
                <w:rFonts w:ascii="Calibri" w:hAnsi="Calibri" w:cs="Arial"/>
              </w:rPr>
              <w:t>CD 96-06</w:t>
            </w:r>
          </w:p>
        </w:tc>
        <w:tc>
          <w:tcPr>
            <w:tcW w:w="3060" w:type="dxa"/>
            <w:tcBorders>
              <w:top w:val="nil"/>
              <w:left w:val="nil"/>
              <w:bottom w:val="single" w:sz="4" w:space="0" w:color="auto"/>
              <w:right w:val="single" w:sz="4" w:space="0" w:color="auto"/>
            </w:tcBorders>
            <w:shd w:val="clear" w:color="auto" w:fill="auto"/>
            <w:noWrap/>
            <w:vAlign w:val="bottom"/>
            <w:hideMark/>
            <w:tcPrChange w:id="798" w:author="Rani Rahmania" w:date="2017-02-16T15:16:00Z">
              <w:tcPr>
                <w:tcW w:w="3060" w:type="dxa"/>
                <w:gridSpan w:val="2"/>
                <w:tcBorders>
                  <w:top w:val="nil"/>
                  <w:left w:val="nil"/>
                  <w:bottom w:val="single" w:sz="4" w:space="0" w:color="auto"/>
                  <w:right w:val="single" w:sz="4" w:space="0" w:color="auto"/>
                </w:tcBorders>
                <w:shd w:val="clear" w:color="auto" w:fill="auto"/>
                <w:noWrap/>
                <w:vAlign w:val="bottom"/>
                <w:hideMark/>
              </w:tcPr>
            </w:tcPrChange>
          </w:tcPr>
          <w:p w14:paraId="195E1F0E" w14:textId="2E654E9A" w:rsidR="00FD59C0" w:rsidRPr="00131164" w:rsidRDefault="00FD59C0">
            <w:pPr>
              <w:jc w:val="center"/>
              <w:rPr>
                <w:rFonts w:ascii="Calibri" w:hAnsi="Calibri" w:cs="Arial"/>
              </w:rPr>
              <w:pPrChange w:id="799" w:author="Rani Rahmania" w:date="2017-02-16T15:16:00Z">
                <w:pPr/>
              </w:pPrChange>
            </w:pPr>
            <w:r w:rsidRPr="00A441AD">
              <w:rPr>
                <w:rFonts w:ascii="Calibri" w:hAnsi="Calibri" w:cs="Arial"/>
              </w:rPr>
              <w:t>TOYOTA RUSH 1.5 S AT</w:t>
            </w:r>
          </w:p>
        </w:tc>
        <w:tc>
          <w:tcPr>
            <w:tcW w:w="1440" w:type="dxa"/>
            <w:tcBorders>
              <w:top w:val="nil"/>
              <w:left w:val="nil"/>
              <w:bottom w:val="single" w:sz="4" w:space="0" w:color="auto"/>
              <w:right w:val="single" w:sz="4" w:space="0" w:color="auto"/>
            </w:tcBorders>
            <w:shd w:val="clear" w:color="auto" w:fill="auto"/>
            <w:noWrap/>
            <w:vAlign w:val="bottom"/>
            <w:hideMark/>
            <w:tcPrChange w:id="800" w:author="Rani Rahmania" w:date="2017-02-16T15:16:00Z">
              <w:tcPr>
                <w:tcW w:w="1440" w:type="dxa"/>
                <w:gridSpan w:val="2"/>
                <w:tcBorders>
                  <w:top w:val="nil"/>
                  <w:left w:val="nil"/>
                  <w:bottom w:val="single" w:sz="4" w:space="0" w:color="auto"/>
                  <w:right w:val="single" w:sz="4" w:space="0" w:color="auto"/>
                </w:tcBorders>
                <w:shd w:val="clear" w:color="auto" w:fill="auto"/>
                <w:noWrap/>
                <w:vAlign w:val="bottom"/>
                <w:hideMark/>
              </w:tcPr>
            </w:tcPrChange>
          </w:tcPr>
          <w:p w14:paraId="4ADA1AF3" w14:textId="2C4294A0" w:rsidR="00FD59C0" w:rsidRPr="00131164" w:rsidRDefault="00FD59C0">
            <w:pPr>
              <w:jc w:val="center"/>
              <w:rPr>
                <w:rFonts w:ascii="Calibri" w:hAnsi="Calibri" w:cs="Arial"/>
              </w:rPr>
            </w:pPr>
            <w:r>
              <w:rPr>
                <w:rFonts w:ascii="Calibri" w:hAnsi="Calibri" w:cs="Arial"/>
              </w:rPr>
              <w:t>2011</w:t>
            </w:r>
          </w:p>
        </w:tc>
        <w:tc>
          <w:tcPr>
            <w:tcW w:w="1080" w:type="dxa"/>
            <w:tcBorders>
              <w:top w:val="nil"/>
              <w:left w:val="nil"/>
              <w:bottom w:val="single" w:sz="4" w:space="0" w:color="auto"/>
              <w:right w:val="single" w:sz="4" w:space="0" w:color="auto"/>
            </w:tcBorders>
            <w:shd w:val="clear" w:color="auto" w:fill="auto"/>
            <w:noWrap/>
            <w:vAlign w:val="bottom"/>
            <w:tcPrChange w:id="801" w:author="Rani Rahmania" w:date="2017-02-16T15:16:00Z">
              <w:tcPr>
                <w:tcW w:w="1080" w:type="dxa"/>
                <w:gridSpan w:val="2"/>
                <w:tcBorders>
                  <w:top w:val="nil"/>
                  <w:left w:val="nil"/>
                  <w:bottom w:val="single" w:sz="4" w:space="0" w:color="auto"/>
                  <w:right w:val="single" w:sz="4" w:space="0" w:color="auto"/>
                </w:tcBorders>
                <w:shd w:val="clear" w:color="auto" w:fill="auto"/>
                <w:noWrap/>
                <w:vAlign w:val="bottom"/>
              </w:tcPr>
            </w:tcPrChange>
          </w:tcPr>
          <w:p w14:paraId="2C48C554" w14:textId="19572371" w:rsidR="00FD59C0" w:rsidRPr="007E7E98" w:rsidRDefault="00FD59C0">
            <w:pPr>
              <w:jc w:val="center"/>
              <w:rPr>
                <w:rFonts w:ascii="Calibri" w:hAnsi="Calibri" w:cs="Arial"/>
                <w:highlight w:val="yellow"/>
              </w:rPr>
            </w:pPr>
            <w:ins w:id="802" w:author="Rani Rahmania" w:date="2017-02-16T15:15:00Z">
              <w:r w:rsidRPr="00051FDD">
                <w:rPr>
                  <w:rFonts w:ascii="Calibri" w:hAnsi="Calibri" w:cs="Arial"/>
                </w:rPr>
                <w:t>Jakarta</w:t>
              </w:r>
            </w:ins>
            <w:del w:id="803" w:author="Rani Rahmania" w:date="2017-02-16T13:56:00Z">
              <w:r w:rsidRPr="007E7E98" w:rsidDel="00CA0A23">
                <w:rPr>
                  <w:rFonts w:ascii="Calibri" w:hAnsi="Calibri" w:cs="Arial"/>
                  <w:highlight w:val="yellow"/>
                </w:rPr>
                <w:delText>Medan</w:delText>
              </w:r>
            </w:del>
          </w:p>
        </w:tc>
        <w:tc>
          <w:tcPr>
            <w:tcW w:w="1530" w:type="dxa"/>
            <w:tcBorders>
              <w:top w:val="single" w:sz="4" w:space="0" w:color="auto"/>
              <w:left w:val="nil"/>
              <w:bottom w:val="single" w:sz="4" w:space="0" w:color="auto"/>
              <w:right w:val="single" w:sz="4" w:space="0" w:color="auto"/>
            </w:tcBorders>
            <w:vAlign w:val="bottom"/>
            <w:tcPrChange w:id="804"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6C043B19" w14:textId="01C50E88" w:rsidR="00FD59C0" w:rsidRPr="00131164" w:rsidRDefault="00FD59C0">
            <w:pPr>
              <w:jc w:val="center"/>
              <w:rPr>
                <w:rFonts w:ascii="Calibri" w:hAnsi="Calibri" w:cs="Arial"/>
              </w:rPr>
              <w:pPrChange w:id="805" w:author="Rani Rahmania" w:date="2017-02-16T15:16:00Z">
                <w:pPr/>
              </w:pPrChange>
            </w:pPr>
            <w:r w:rsidRPr="007E7E98">
              <w:rPr>
                <w:rFonts w:ascii="Calibri" w:hAnsi="Calibri" w:cs="Arial"/>
              </w:rPr>
              <w:t>Passenger Car</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806"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EC6F450" w14:textId="02CE756A" w:rsidR="00FD59C0" w:rsidRPr="00131164" w:rsidRDefault="00FD59C0">
            <w:pPr>
              <w:jc w:val="center"/>
              <w:rPr>
                <w:rFonts w:ascii="Calibri" w:hAnsi="Calibri" w:cs="Arial"/>
              </w:rPr>
              <w:pPrChange w:id="807" w:author="Rani Rahmania" w:date="2017-02-16T15:16:00Z">
                <w:pPr/>
              </w:pPrChange>
            </w:pPr>
          </w:p>
        </w:tc>
      </w:tr>
      <w:tr w:rsidR="00FD59C0" w:rsidRPr="00131164" w14:paraId="3B7CE2C2" w14:textId="77777777" w:rsidTr="00FD59C0">
        <w:tblPrEx>
          <w:tblW w:w="13059" w:type="dxa"/>
          <w:tblInd w:w="93" w:type="dxa"/>
          <w:tblLayout w:type="fixed"/>
          <w:tblPrExChange w:id="808" w:author="Rani Rahmania" w:date="2017-02-16T15:16:00Z">
            <w:tblPrEx>
              <w:tblW w:w="13059" w:type="dxa"/>
              <w:tblInd w:w="93" w:type="dxa"/>
              <w:tblLayout w:type="fixed"/>
            </w:tblPrEx>
          </w:tblPrExChange>
        </w:tblPrEx>
        <w:trPr>
          <w:trHeight w:val="480"/>
          <w:trPrChange w:id="809" w:author="Rani Rahmania" w:date="2017-02-16T15:16:00Z">
            <w:trPr>
              <w:gridAfter w:val="0"/>
              <w:trHeight w:val="480"/>
            </w:trPr>
          </w:trPrChange>
        </w:trPr>
        <w:tc>
          <w:tcPr>
            <w:tcW w:w="480" w:type="dxa"/>
            <w:tcBorders>
              <w:top w:val="nil"/>
              <w:left w:val="single" w:sz="4" w:space="0" w:color="auto"/>
              <w:bottom w:val="single" w:sz="4" w:space="0" w:color="auto"/>
              <w:right w:val="single" w:sz="4" w:space="0" w:color="auto"/>
            </w:tcBorders>
            <w:shd w:val="clear" w:color="auto" w:fill="auto"/>
            <w:noWrap/>
            <w:vAlign w:val="bottom"/>
            <w:hideMark/>
            <w:tcPrChange w:id="810" w:author="Rani Rahmania" w:date="2017-02-16T15:16:00Z">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221DD35A" w14:textId="77777777" w:rsidR="00FD59C0" w:rsidRPr="00131164" w:rsidRDefault="00FD59C0">
            <w:pPr>
              <w:jc w:val="center"/>
              <w:rPr>
                <w:rFonts w:ascii="Calibri" w:hAnsi="Calibri" w:cs="Arial"/>
              </w:rPr>
            </w:pPr>
            <w:r>
              <w:rPr>
                <w:rFonts w:ascii="Calibri" w:hAnsi="Calibri" w:cs="Arial"/>
              </w:rPr>
              <w:t>7</w:t>
            </w:r>
          </w:p>
        </w:tc>
        <w:tc>
          <w:tcPr>
            <w:tcW w:w="953" w:type="dxa"/>
            <w:tcBorders>
              <w:top w:val="nil"/>
              <w:left w:val="nil"/>
              <w:bottom w:val="single" w:sz="4" w:space="0" w:color="auto"/>
              <w:right w:val="single" w:sz="4" w:space="0" w:color="auto"/>
            </w:tcBorders>
            <w:shd w:val="clear" w:color="auto" w:fill="auto"/>
            <w:noWrap/>
            <w:vAlign w:val="bottom"/>
            <w:hideMark/>
            <w:tcPrChange w:id="811" w:author="Rani Rahmania" w:date="2017-02-16T15:16:00Z">
              <w:tcPr>
                <w:tcW w:w="953" w:type="dxa"/>
                <w:gridSpan w:val="2"/>
                <w:tcBorders>
                  <w:top w:val="nil"/>
                  <w:left w:val="nil"/>
                  <w:bottom w:val="single" w:sz="4" w:space="0" w:color="auto"/>
                  <w:right w:val="single" w:sz="4" w:space="0" w:color="auto"/>
                </w:tcBorders>
                <w:shd w:val="clear" w:color="auto" w:fill="auto"/>
                <w:noWrap/>
                <w:vAlign w:val="bottom"/>
                <w:hideMark/>
              </w:tcPr>
            </w:tcPrChange>
          </w:tcPr>
          <w:p w14:paraId="6D41D718" w14:textId="77777777" w:rsidR="00FD59C0" w:rsidRPr="00131164" w:rsidRDefault="00FD59C0">
            <w:pPr>
              <w:jc w:val="center"/>
              <w:rPr>
                <w:rFonts w:ascii="Calibri" w:hAnsi="Calibri" w:cs="Arial"/>
              </w:rPr>
              <w:pPrChange w:id="812" w:author="Rani Rahmania" w:date="2017-02-16T15:16:00Z">
                <w:pPr/>
              </w:pPrChange>
            </w:pPr>
            <w:r w:rsidRPr="00131164">
              <w:rPr>
                <w:rFonts w:ascii="Calibri" w:hAnsi="Calibri" w:cs="Arial"/>
              </w:rPr>
              <w:t>UNDSS</w:t>
            </w:r>
          </w:p>
        </w:tc>
        <w:tc>
          <w:tcPr>
            <w:tcW w:w="1169" w:type="dxa"/>
            <w:tcBorders>
              <w:top w:val="nil"/>
              <w:left w:val="nil"/>
              <w:bottom w:val="single" w:sz="4" w:space="0" w:color="auto"/>
              <w:right w:val="single" w:sz="4" w:space="0" w:color="auto"/>
            </w:tcBorders>
            <w:shd w:val="clear" w:color="auto" w:fill="auto"/>
            <w:noWrap/>
            <w:vAlign w:val="bottom"/>
            <w:hideMark/>
            <w:tcPrChange w:id="813" w:author="Rani Rahmania" w:date="2017-02-16T15:16:00Z">
              <w:tcPr>
                <w:tcW w:w="1169" w:type="dxa"/>
                <w:gridSpan w:val="2"/>
                <w:tcBorders>
                  <w:top w:val="nil"/>
                  <w:left w:val="nil"/>
                  <w:bottom w:val="single" w:sz="4" w:space="0" w:color="auto"/>
                  <w:right w:val="single" w:sz="4" w:space="0" w:color="auto"/>
                </w:tcBorders>
                <w:shd w:val="clear" w:color="auto" w:fill="auto"/>
                <w:noWrap/>
                <w:vAlign w:val="bottom"/>
                <w:hideMark/>
              </w:tcPr>
            </w:tcPrChange>
          </w:tcPr>
          <w:p w14:paraId="11E5A4CA" w14:textId="5792283F" w:rsidR="00FD59C0" w:rsidRPr="00131164" w:rsidRDefault="00FD59C0">
            <w:pPr>
              <w:jc w:val="center"/>
              <w:rPr>
                <w:rFonts w:ascii="Calibri" w:hAnsi="Calibri" w:cs="Arial"/>
              </w:rPr>
              <w:pPrChange w:id="814" w:author="Rani Rahmania" w:date="2017-02-16T15:16:00Z">
                <w:pPr/>
              </w:pPrChange>
            </w:pPr>
            <w:r w:rsidRPr="00E446CC">
              <w:rPr>
                <w:rFonts w:ascii="Calibri" w:hAnsi="Calibri" w:cs="Arial"/>
              </w:rPr>
              <w:t>CD 122-07</w:t>
            </w:r>
          </w:p>
        </w:tc>
        <w:tc>
          <w:tcPr>
            <w:tcW w:w="3060" w:type="dxa"/>
            <w:tcBorders>
              <w:top w:val="nil"/>
              <w:left w:val="nil"/>
              <w:bottom w:val="single" w:sz="4" w:space="0" w:color="auto"/>
              <w:right w:val="single" w:sz="4" w:space="0" w:color="auto"/>
            </w:tcBorders>
            <w:shd w:val="clear" w:color="auto" w:fill="auto"/>
            <w:noWrap/>
            <w:vAlign w:val="bottom"/>
            <w:hideMark/>
            <w:tcPrChange w:id="815" w:author="Rani Rahmania" w:date="2017-02-16T15:16:00Z">
              <w:tcPr>
                <w:tcW w:w="3060" w:type="dxa"/>
                <w:gridSpan w:val="2"/>
                <w:tcBorders>
                  <w:top w:val="nil"/>
                  <w:left w:val="nil"/>
                  <w:bottom w:val="single" w:sz="4" w:space="0" w:color="auto"/>
                  <w:right w:val="single" w:sz="4" w:space="0" w:color="auto"/>
                </w:tcBorders>
                <w:shd w:val="clear" w:color="auto" w:fill="auto"/>
                <w:noWrap/>
                <w:vAlign w:val="bottom"/>
                <w:hideMark/>
              </w:tcPr>
            </w:tcPrChange>
          </w:tcPr>
          <w:p w14:paraId="31EF909B" w14:textId="5D45F97A" w:rsidR="00FD59C0" w:rsidRPr="00131164" w:rsidRDefault="00FD59C0">
            <w:pPr>
              <w:jc w:val="center"/>
              <w:rPr>
                <w:rFonts w:ascii="Calibri" w:hAnsi="Calibri" w:cs="Arial"/>
              </w:rPr>
              <w:pPrChange w:id="816" w:author="Rani Rahmania" w:date="2017-02-16T15:16:00Z">
                <w:pPr/>
              </w:pPrChange>
            </w:pPr>
            <w:r w:rsidRPr="00A441AD">
              <w:rPr>
                <w:rFonts w:ascii="Calibri" w:hAnsi="Calibri" w:cs="Arial"/>
              </w:rPr>
              <w:t>TOYOTA NEW FORTUNER V-GS</w:t>
            </w:r>
          </w:p>
        </w:tc>
        <w:tc>
          <w:tcPr>
            <w:tcW w:w="1440" w:type="dxa"/>
            <w:tcBorders>
              <w:top w:val="nil"/>
              <w:left w:val="nil"/>
              <w:bottom w:val="single" w:sz="4" w:space="0" w:color="auto"/>
              <w:right w:val="single" w:sz="4" w:space="0" w:color="auto"/>
            </w:tcBorders>
            <w:shd w:val="clear" w:color="auto" w:fill="auto"/>
            <w:noWrap/>
            <w:vAlign w:val="bottom"/>
            <w:hideMark/>
            <w:tcPrChange w:id="817" w:author="Rani Rahmania" w:date="2017-02-16T15:16:00Z">
              <w:tcPr>
                <w:tcW w:w="1440" w:type="dxa"/>
                <w:gridSpan w:val="2"/>
                <w:tcBorders>
                  <w:top w:val="nil"/>
                  <w:left w:val="nil"/>
                  <w:bottom w:val="single" w:sz="4" w:space="0" w:color="auto"/>
                  <w:right w:val="single" w:sz="4" w:space="0" w:color="auto"/>
                </w:tcBorders>
                <w:shd w:val="clear" w:color="auto" w:fill="auto"/>
                <w:noWrap/>
                <w:vAlign w:val="bottom"/>
                <w:hideMark/>
              </w:tcPr>
            </w:tcPrChange>
          </w:tcPr>
          <w:p w14:paraId="4E8B5F20" w14:textId="77777777" w:rsidR="00FD59C0" w:rsidRPr="00131164" w:rsidRDefault="00FD59C0">
            <w:pPr>
              <w:jc w:val="center"/>
              <w:rPr>
                <w:rFonts w:ascii="Calibri" w:hAnsi="Calibri" w:cs="Arial"/>
              </w:rPr>
            </w:pPr>
            <w:r w:rsidRPr="00131164">
              <w:rPr>
                <w:rFonts w:ascii="Calibri" w:hAnsi="Calibri" w:cs="Arial"/>
              </w:rPr>
              <w:t>2009</w:t>
            </w:r>
          </w:p>
        </w:tc>
        <w:tc>
          <w:tcPr>
            <w:tcW w:w="1080" w:type="dxa"/>
            <w:tcBorders>
              <w:top w:val="nil"/>
              <w:left w:val="nil"/>
              <w:bottom w:val="single" w:sz="4" w:space="0" w:color="auto"/>
              <w:right w:val="single" w:sz="4" w:space="0" w:color="auto"/>
            </w:tcBorders>
            <w:shd w:val="clear" w:color="auto" w:fill="auto"/>
            <w:noWrap/>
            <w:vAlign w:val="bottom"/>
            <w:tcPrChange w:id="818" w:author="Rani Rahmania" w:date="2017-02-16T15:16:00Z">
              <w:tcPr>
                <w:tcW w:w="1080" w:type="dxa"/>
                <w:gridSpan w:val="2"/>
                <w:tcBorders>
                  <w:top w:val="nil"/>
                  <w:left w:val="nil"/>
                  <w:bottom w:val="single" w:sz="4" w:space="0" w:color="auto"/>
                  <w:right w:val="single" w:sz="4" w:space="0" w:color="auto"/>
                </w:tcBorders>
                <w:shd w:val="clear" w:color="auto" w:fill="auto"/>
                <w:noWrap/>
                <w:vAlign w:val="bottom"/>
              </w:tcPr>
            </w:tcPrChange>
          </w:tcPr>
          <w:p w14:paraId="53CD4024" w14:textId="236C428C" w:rsidR="00FD59C0" w:rsidRPr="007E7E98" w:rsidRDefault="00FD59C0">
            <w:pPr>
              <w:jc w:val="center"/>
              <w:rPr>
                <w:rFonts w:ascii="Calibri" w:hAnsi="Calibri" w:cs="Arial"/>
                <w:highlight w:val="yellow"/>
              </w:rPr>
            </w:pPr>
            <w:ins w:id="819" w:author="Rani Rahmania" w:date="2017-02-16T15:15:00Z">
              <w:r w:rsidRPr="00051FDD">
                <w:rPr>
                  <w:rFonts w:ascii="Calibri" w:hAnsi="Calibri" w:cs="Arial"/>
                </w:rPr>
                <w:t>Jakarta</w:t>
              </w:r>
            </w:ins>
            <w:del w:id="820" w:author="Rani Rahmania" w:date="2017-02-16T13:56:00Z">
              <w:r w:rsidRPr="007E7E98" w:rsidDel="00CA0A23">
                <w:rPr>
                  <w:rFonts w:ascii="Calibri" w:hAnsi="Calibri" w:cs="Arial"/>
                  <w:highlight w:val="yellow"/>
                </w:rPr>
                <w:delText>Jakarta</w:delText>
              </w:r>
            </w:del>
          </w:p>
        </w:tc>
        <w:tc>
          <w:tcPr>
            <w:tcW w:w="1530" w:type="dxa"/>
            <w:tcBorders>
              <w:top w:val="single" w:sz="4" w:space="0" w:color="auto"/>
              <w:left w:val="nil"/>
              <w:bottom w:val="single" w:sz="4" w:space="0" w:color="auto"/>
              <w:right w:val="single" w:sz="4" w:space="0" w:color="auto"/>
            </w:tcBorders>
            <w:vAlign w:val="bottom"/>
            <w:tcPrChange w:id="821"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6090B674" w14:textId="277EE20E" w:rsidR="00FD59C0" w:rsidRPr="00131164" w:rsidRDefault="00FD59C0">
            <w:pPr>
              <w:jc w:val="center"/>
              <w:rPr>
                <w:rFonts w:ascii="Calibri" w:hAnsi="Calibri" w:cs="Arial"/>
              </w:rPr>
              <w:pPrChange w:id="822" w:author="Rani Rahmania" w:date="2017-02-16T15:16:00Z">
                <w:pPr/>
              </w:pPrChange>
            </w:pPr>
            <w:r w:rsidRPr="007E7E98">
              <w:rPr>
                <w:rFonts w:ascii="Calibri" w:hAnsi="Calibri" w:cs="Arial"/>
              </w:rPr>
              <w:t>Passenger Car</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823"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0422860A" w14:textId="457B0A8C" w:rsidR="00FD59C0" w:rsidRPr="00131164" w:rsidRDefault="00FD59C0">
            <w:pPr>
              <w:jc w:val="center"/>
              <w:rPr>
                <w:rFonts w:ascii="Calibri" w:hAnsi="Calibri" w:cs="Arial"/>
              </w:rPr>
              <w:pPrChange w:id="824" w:author="Rani Rahmania" w:date="2017-02-16T15:16:00Z">
                <w:pPr/>
              </w:pPrChange>
            </w:pPr>
          </w:p>
        </w:tc>
      </w:tr>
      <w:tr w:rsidR="00FD59C0" w:rsidRPr="00131164" w14:paraId="743E9674" w14:textId="77777777" w:rsidTr="00FD59C0">
        <w:tblPrEx>
          <w:tblW w:w="13059" w:type="dxa"/>
          <w:tblInd w:w="93" w:type="dxa"/>
          <w:tblLayout w:type="fixed"/>
          <w:tblPrExChange w:id="825" w:author="Rani Rahmania" w:date="2017-02-16T15:16:00Z">
            <w:tblPrEx>
              <w:tblW w:w="13059" w:type="dxa"/>
              <w:tblInd w:w="93" w:type="dxa"/>
              <w:tblLayout w:type="fixed"/>
            </w:tblPrEx>
          </w:tblPrExChange>
        </w:tblPrEx>
        <w:trPr>
          <w:trHeight w:val="480"/>
          <w:trPrChange w:id="826" w:author="Rani Rahmania" w:date="2017-02-16T15:16:00Z">
            <w:trPr>
              <w:gridAfter w:val="0"/>
              <w:trHeight w:val="480"/>
            </w:trPr>
          </w:trPrChange>
        </w:trPr>
        <w:tc>
          <w:tcPr>
            <w:tcW w:w="480" w:type="dxa"/>
            <w:tcBorders>
              <w:top w:val="nil"/>
              <w:left w:val="single" w:sz="4" w:space="0" w:color="auto"/>
              <w:bottom w:val="single" w:sz="4" w:space="0" w:color="auto"/>
              <w:right w:val="single" w:sz="4" w:space="0" w:color="auto"/>
            </w:tcBorders>
            <w:shd w:val="clear" w:color="auto" w:fill="auto"/>
            <w:noWrap/>
            <w:vAlign w:val="bottom"/>
            <w:hideMark/>
            <w:tcPrChange w:id="827" w:author="Rani Rahmania" w:date="2017-02-16T15:16:00Z">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4113FE00" w14:textId="77777777" w:rsidR="00FD59C0" w:rsidRPr="00131164" w:rsidRDefault="00FD59C0">
            <w:pPr>
              <w:jc w:val="center"/>
              <w:rPr>
                <w:rFonts w:ascii="Calibri" w:hAnsi="Calibri" w:cs="Arial"/>
              </w:rPr>
            </w:pPr>
            <w:r>
              <w:rPr>
                <w:rFonts w:ascii="Calibri" w:hAnsi="Calibri" w:cs="Arial"/>
              </w:rPr>
              <w:t>8</w:t>
            </w:r>
          </w:p>
        </w:tc>
        <w:tc>
          <w:tcPr>
            <w:tcW w:w="953" w:type="dxa"/>
            <w:tcBorders>
              <w:top w:val="nil"/>
              <w:left w:val="nil"/>
              <w:bottom w:val="single" w:sz="4" w:space="0" w:color="auto"/>
              <w:right w:val="single" w:sz="4" w:space="0" w:color="auto"/>
            </w:tcBorders>
            <w:shd w:val="clear" w:color="auto" w:fill="auto"/>
            <w:noWrap/>
            <w:vAlign w:val="bottom"/>
            <w:hideMark/>
            <w:tcPrChange w:id="828" w:author="Rani Rahmania" w:date="2017-02-16T15:16:00Z">
              <w:tcPr>
                <w:tcW w:w="953" w:type="dxa"/>
                <w:gridSpan w:val="2"/>
                <w:tcBorders>
                  <w:top w:val="nil"/>
                  <w:left w:val="nil"/>
                  <w:bottom w:val="single" w:sz="4" w:space="0" w:color="auto"/>
                  <w:right w:val="single" w:sz="4" w:space="0" w:color="auto"/>
                </w:tcBorders>
                <w:shd w:val="clear" w:color="auto" w:fill="auto"/>
                <w:noWrap/>
                <w:vAlign w:val="bottom"/>
                <w:hideMark/>
              </w:tcPr>
            </w:tcPrChange>
          </w:tcPr>
          <w:p w14:paraId="37041174" w14:textId="77777777" w:rsidR="00FD59C0" w:rsidRPr="00131164" w:rsidRDefault="00FD59C0">
            <w:pPr>
              <w:jc w:val="center"/>
              <w:rPr>
                <w:rFonts w:ascii="Calibri" w:hAnsi="Calibri" w:cs="Arial"/>
              </w:rPr>
              <w:pPrChange w:id="829" w:author="Rani Rahmania" w:date="2017-02-16T15:16:00Z">
                <w:pPr/>
              </w:pPrChange>
            </w:pPr>
            <w:r w:rsidRPr="00131164">
              <w:rPr>
                <w:rFonts w:ascii="Calibri" w:hAnsi="Calibri" w:cs="Arial"/>
              </w:rPr>
              <w:t>UNDSS</w:t>
            </w:r>
          </w:p>
        </w:tc>
        <w:tc>
          <w:tcPr>
            <w:tcW w:w="1169" w:type="dxa"/>
            <w:tcBorders>
              <w:top w:val="nil"/>
              <w:left w:val="nil"/>
              <w:bottom w:val="single" w:sz="4" w:space="0" w:color="auto"/>
              <w:right w:val="single" w:sz="4" w:space="0" w:color="auto"/>
            </w:tcBorders>
            <w:shd w:val="clear" w:color="auto" w:fill="auto"/>
            <w:noWrap/>
            <w:vAlign w:val="bottom"/>
            <w:hideMark/>
            <w:tcPrChange w:id="830" w:author="Rani Rahmania" w:date="2017-02-16T15:16:00Z">
              <w:tcPr>
                <w:tcW w:w="1169" w:type="dxa"/>
                <w:gridSpan w:val="2"/>
                <w:tcBorders>
                  <w:top w:val="nil"/>
                  <w:left w:val="nil"/>
                  <w:bottom w:val="single" w:sz="4" w:space="0" w:color="auto"/>
                  <w:right w:val="single" w:sz="4" w:space="0" w:color="auto"/>
                </w:tcBorders>
                <w:shd w:val="clear" w:color="auto" w:fill="auto"/>
                <w:noWrap/>
                <w:vAlign w:val="bottom"/>
                <w:hideMark/>
              </w:tcPr>
            </w:tcPrChange>
          </w:tcPr>
          <w:p w14:paraId="321E659C" w14:textId="22B2DD00" w:rsidR="00FD59C0" w:rsidRPr="00131164" w:rsidRDefault="00FD59C0">
            <w:pPr>
              <w:jc w:val="center"/>
              <w:rPr>
                <w:rFonts w:ascii="Calibri" w:hAnsi="Calibri" w:cs="Arial"/>
              </w:rPr>
              <w:pPrChange w:id="831" w:author="Rani Rahmania" w:date="2017-02-16T15:16:00Z">
                <w:pPr/>
              </w:pPrChange>
            </w:pPr>
            <w:r w:rsidRPr="00E446CC">
              <w:rPr>
                <w:rFonts w:ascii="Calibri" w:hAnsi="Calibri" w:cs="Arial"/>
              </w:rPr>
              <w:t>CD 86-06</w:t>
            </w:r>
          </w:p>
        </w:tc>
        <w:tc>
          <w:tcPr>
            <w:tcW w:w="3060" w:type="dxa"/>
            <w:tcBorders>
              <w:top w:val="nil"/>
              <w:left w:val="nil"/>
              <w:bottom w:val="single" w:sz="4" w:space="0" w:color="auto"/>
              <w:right w:val="single" w:sz="4" w:space="0" w:color="auto"/>
            </w:tcBorders>
            <w:shd w:val="clear" w:color="auto" w:fill="auto"/>
            <w:noWrap/>
            <w:vAlign w:val="bottom"/>
            <w:hideMark/>
            <w:tcPrChange w:id="832" w:author="Rani Rahmania" w:date="2017-02-16T15:16:00Z">
              <w:tcPr>
                <w:tcW w:w="3060" w:type="dxa"/>
                <w:gridSpan w:val="2"/>
                <w:tcBorders>
                  <w:top w:val="nil"/>
                  <w:left w:val="nil"/>
                  <w:bottom w:val="single" w:sz="4" w:space="0" w:color="auto"/>
                  <w:right w:val="single" w:sz="4" w:space="0" w:color="auto"/>
                </w:tcBorders>
                <w:shd w:val="clear" w:color="auto" w:fill="auto"/>
                <w:noWrap/>
                <w:vAlign w:val="bottom"/>
                <w:hideMark/>
              </w:tcPr>
            </w:tcPrChange>
          </w:tcPr>
          <w:p w14:paraId="532CDCAD" w14:textId="490B2722" w:rsidR="00FD59C0" w:rsidRPr="00131164" w:rsidRDefault="00FD59C0">
            <w:pPr>
              <w:jc w:val="center"/>
              <w:rPr>
                <w:rFonts w:ascii="Calibri" w:hAnsi="Calibri" w:cs="Arial"/>
              </w:rPr>
              <w:pPrChange w:id="833" w:author="Rani Rahmania" w:date="2017-02-16T15:16:00Z">
                <w:pPr/>
              </w:pPrChange>
            </w:pPr>
            <w:r w:rsidRPr="00A441AD">
              <w:rPr>
                <w:rFonts w:ascii="Calibri" w:hAnsi="Calibri" w:cs="Arial"/>
              </w:rPr>
              <w:t>TOYOTA NEW FORTUNER V-GS A/T</w:t>
            </w:r>
          </w:p>
        </w:tc>
        <w:tc>
          <w:tcPr>
            <w:tcW w:w="1440" w:type="dxa"/>
            <w:tcBorders>
              <w:top w:val="nil"/>
              <w:left w:val="nil"/>
              <w:bottom w:val="single" w:sz="4" w:space="0" w:color="auto"/>
              <w:right w:val="single" w:sz="4" w:space="0" w:color="auto"/>
            </w:tcBorders>
            <w:shd w:val="clear" w:color="auto" w:fill="auto"/>
            <w:noWrap/>
            <w:vAlign w:val="bottom"/>
            <w:hideMark/>
            <w:tcPrChange w:id="834" w:author="Rani Rahmania" w:date="2017-02-16T15:16:00Z">
              <w:tcPr>
                <w:tcW w:w="1440" w:type="dxa"/>
                <w:gridSpan w:val="2"/>
                <w:tcBorders>
                  <w:top w:val="nil"/>
                  <w:left w:val="nil"/>
                  <w:bottom w:val="single" w:sz="4" w:space="0" w:color="auto"/>
                  <w:right w:val="single" w:sz="4" w:space="0" w:color="auto"/>
                </w:tcBorders>
                <w:shd w:val="clear" w:color="auto" w:fill="auto"/>
                <w:noWrap/>
                <w:vAlign w:val="bottom"/>
                <w:hideMark/>
              </w:tcPr>
            </w:tcPrChange>
          </w:tcPr>
          <w:p w14:paraId="7B1AABDD" w14:textId="77777777" w:rsidR="00FD59C0" w:rsidRPr="00131164" w:rsidRDefault="00FD59C0">
            <w:pPr>
              <w:jc w:val="center"/>
              <w:rPr>
                <w:rFonts w:ascii="Calibri" w:hAnsi="Calibri" w:cs="Arial"/>
              </w:rPr>
            </w:pPr>
            <w:r w:rsidRPr="00131164">
              <w:rPr>
                <w:rFonts w:ascii="Calibri" w:hAnsi="Calibri" w:cs="Arial"/>
              </w:rPr>
              <w:t>2009</w:t>
            </w:r>
          </w:p>
        </w:tc>
        <w:tc>
          <w:tcPr>
            <w:tcW w:w="1080" w:type="dxa"/>
            <w:tcBorders>
              <w:top w:val="nil"/>
              <w:left w:val="nil"/>
              <w:bottom w:val="single" w:sz="4" w:space="0" w:color="auto"/>
              <w:right w:val="single" w:sz="4" w:space="0" w:color="auto"/>
            </w:tcBorders>
            <w:shd w:val="clear" w:color="auto" w:fill="auto"/>
            <w:noWrap/>
            <w:vAlign w:val="bottom"/>
            <w:tcPrChange w:id="835" w:author="Rani Rahmania" w:date="2017-02-16T15:16:00Z">
              <w:tcPr>
                <w:tcW w:w="1080" w:type="dxa"/>
                <w:gridSpan w:val="2"/>
                <w:tcBorders>
                  <w:top w:val="nil"/>
                  <w:left w:val="nil"/>
                  <w:bottom w:val="single" w:sz="4" w:space="0" w:color="auto"/>
                  <w:right w:val="single" w:sz="4" w:space="0" w:color="auto"/>
                </w:tcBorders>
                <w:shd w:val="clear" w:color="auto" w:fill="auto"/>
                <w:noWrap/>
                <w:vAlign w:val="bottom"/>
              </w:tcPr>
            </w:tcPrChange>
          </w:tcPr>
          <w:p w14:paraId="49404761" w14:textId="3960AB16" w:rsidR="00FD59C0" w:rsidRPr="007E7E98" w:rsidRDefault="00FD59C0">
            <w:pPr>
              <w:jc w:val="center"/>
              <w:rPr>
                <w:rFonts w:ascii="Calibri" w:hAnsi="Calibri" w:cs="Arial"/>
                <w:highlight w:val="yellow"/>
              </w:rPr>
            </w:pPr>
            <w:ins w:id="836" w:author="Rani Rahmania" w:date="2017-02-16T15:15:00Z">
              <w:r w:rsidRPr="00051FDD">
                <w:rPr>
                  <w:rFonts w:ascii="Calibri" w:hAnsi="Calibri" w:cs="Arial"/>
                </w:rPr>
                <w:t>Jakarta</w:t>
              </w:r>
            </w:ins>
            <w:del w:id="837" w:author="Rani Rahmania" w:date="2017-02-16T13:56:00Z">
              <w:r w:rsidRPr="007E7E98" w:rsidDel="00CA0A23">
                <w:rPr>
                  <w:rFonts w:ascii="Calibri" w:hAnsi="Calibri" w:cs="Arial"/>
                  <w:highlight w:val="yellow"/>
                </w:rPr>
                <w:delText>Jayapura</w:delText>
              </w:r>
            </w:del>
          </w:p>
        </w:tc>
        <w:tc>
          <w:tcPr>
            <w:tcW w:w="1530" w:type="dxa"/>
            <w:tcBorders>
              <w:top w:val="single" w:sz="4" w:space="0" w:color="auto"/>
              <w:left w:val="nil"/>
              <w:bottom w:val="single" w:sz="4" w:space="0" w:color="auto"/>
              <w:right w:val="single" w:sz="4" w:space="0" w:color="auto"/>
            </w:tcBorders>
            <w:vAlign w:val="bottom"/>
            <w:tcPrChange w:id="838"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67C3D7A0" w14:textId="078CD113" w:rsidR="00FD59C0" w:rsidRPr="00131164" w:rsidRDefault="00FD59C0">
            <w:pPr>
              <w:jc w:val="center"/>
              <w:rPr>
                <w:rFonts w:ascii="Calibri" w:hAnsi="Calibri" w:cs="Arial"/>
              </w:rPr>
              <w:pPrChange w:id="839" w:author="Rani Rahmania" w:date="2017-02-16T15:16:00Z">
                <w:pPr/>
              </w:pPrChange>
            </w:pPr>
            <w:r w:rsidRPr="007E7E98">
              <w:rPr>
                <w:rFonts w:ascii="Calibri" w:hAnsi="Calibri" w:cs="Arial"/>
              </w:rPr>
              <w:t>Passenger Car</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840"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41FF2516" w14:textId="1C5068B1" w:rsidR="00FD59C0" w:rsidRPr="00131164" w:rsidRDefault="00FD59C0">
            <w:pPr>
              <w:jc w:val="center"/>
              <w:rPr>
                <w:rFonts w:ascii="Calibri" w:hAnsi="Calibri" w:cs="Arial"/>
              </w:rPr>
              <w:pPrChange w:id="841" w:author="Rani Rahmania" w:date="2017-02-16T15:16:00Z">
                <w:pPr/>
              </w:pPrChange>
            </w:pPr>
          </w:p>
        </w:tc>
      </w:tr>
      <w:tr w:rsidR="00FD59C0" w:rsidRPr="00131164" w14:paraId="14FC9B8D" w14:textId="77777777" w:rsidTr="00FD59C0">
        <w:tblPrEx>
          <w:tblW w:w="13059" w:type="dxa"/>
          <w:tblInd w:w="93" w:type="dxa"/>
          <w:tblLayout w:type="fixed"/>
          <w:tblPrExChange w:id="842" w:author="Rani Rahmania" w:date="2017-02-16T15:16:00Z">
            <w:tblPrEx>
              <w:tblW w:w="13059" w:type="dxa"/>
              <w:tblInd w:w="93" w:type="dxa"/>
              <w:tblLayout w:type="fixed"/>
            </w:tblPrEx>
          </w:tblPrExChange>
        </w:tblPrEx>
        <w:trPr>
          <w:trHeight w:val="480"/>
          <w:trPrChange w:id="843" w:author="Rani Rahmania" w:date="2017-02-16T15:16:00Z">
            <w:trPr>
              <w:gridAfter w:val="0"/>
              <w:trHeight w:val="480"/>
            </w:trPr>
          </w:trPrChange>
        </w:trPr>
        <w:tc>
          <w:tcPr>
            <w:tcW w:w="480" w:type="dxa"/>
            <w:tcBorders>
              <w:top w:val="nil"/>
              <w:left w:val="single" w:sz="4" w:space="0" w:color="auto"/>
              <w:bottom w:val="single" w:sz="4" w:space="0" w:color="auto"/>
              <w:right w:val="single" w:sz="4" w:space="0" w:color="auto"/>
            </w:tcBorders>
            <w:shd w:val="clear" w:color="auto" w:fill="auto"/>
            <w:noWrap/>
            <w:vAlign w:val="bottom"/>
            <w:hideMark/>
            <w:tcPrChange w:id="844" w:author="Rani Rahmania" w:date="2017-02-16T15:16:00Z">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201EDBB3" w14:textId="77777777" w:rsidR="00FD59C0" w:rsidRPr="00131164" w:rsidRDefault="00FD59C0">
            <w:pPr>
              <w:jc w:val="center"/>
              <w:rPr>
                <w:rFonts w:ascii="Calibri" w:hAnsi="Calibri" w:cs="Arial"/>
              </w:rPr>
            </w:pPr>
            <w:r>
              <w:rPr>
                <w:rFonts w:ascii="Calibri" w:hAnsi="Calibri" w:cs="Arial"/>
              </w:rPr>
              <w:t>9</w:t>
            </w:r>
          </w:p>
        </w:tc>
        <w:tc>
          <w:tcPr>
            <w:tcW w:w="953" w:type="dxa"/>
            <w:tcBorders>
              <w:top w:val="nil"/>
              <w:left w:val="nil"/>
              <w:bottom w:val="single" w:sz="4" w:space="0" w:color="auto"/>
              <w:right w:val="single" w:sz="4" w:space="0" w:color="auto"/>
            </w:tcBorders>
            <w:shd w:val="clear" w:color="auto" w:fill="auto"/>
            <w:noWrap/>
            <w:vAlign w:val="bottom"/>
            <w:tcPrChange w:id="845" w:author="Rani Rahmania" w:date="2017-02-16T15:16:00Z">
              <w:tcPr>
                <w:tcW w:w="953" w:type="dxa"/>
                <w:gridSpan w:val="2"/>
                <w:tcBorders>
                  <w:top w:val="nil"/>
                  <w:left w:val="nil"/>
                  <w:bottom w:val="single" w:sz="4" w:space="0" w:color="auto"/>
                  <w:right w:val="single" w:sz="4" w:space="0" w:color="auto"/>
                </w:tcBorders>
                <w:shd w:val="clear" w:color="auto" w:fill="auto"/>
                <w:noWrap/>
                <w:vAlign w:val="bottom"/>
              </w:tcPr>
            </w:tcPrChange>
          </w:tcPr>
          <w:p w14:paraId="5ADF29BB" w14:textId="72251CE9" w:rsidR="00FD59C0" w:rsidRPr="00131164" w:rsidRDefault="00FD59C0">
            <w:pPr>
              <w:jc w:val="center"/>
              <w:rPr>
                <w:rFonts w:ascii="Calibri" w:hAnsi="Calibri" w:cs="Arial"/>
              </w:rPr>
              <w:pPrChange w:id="846" w:author="Rani Rahmania" w:date="2017-02-16T15:16:00Z">
                <w:pPr/>
              </w:pPrChange>
            </w:pPr>
            <w:r w:rsidRPr="00E446CC">
              <w:rPr>
                <w:rFonts w:ascii="Calibri" w:hAnsi="Calibri" w:cs="Arial"/>
              </w:rPr>
              <w:t>UNOCHA</w:t>
            </w:r>
          </w:p>
        </w:tc>
        <w:tc>
          <w:tcPr>
            <w:tcW w:w="1169" w:type="dxa"/>
            <w:tcBorders>
              <w:top w:val="nil"/>
              <w:left w:val="nil"/>
              <w:bottom w:val="single" w:sz="4" w:space="0" w:color="auto"/>
              <w:right w:val="single" w:sz="4" w:space="0" w:color="auto"/>
            </w:tcBorders>
            <w:shd w:val="clear" w:color="auto" w:fill="auto"/>
            <w:noWrap/>
            <w:vAlign w:val="bottom"/>
            <w:hideMark/>
            <w:tcPrChange w:id="847" w:author="Rani Rahmania" w:date="2017-02-16T15:16:00Z">
              <w:tcPr>
                <w:tcW w:w="1169" w:type="dxa"/>
                <w:gridSpan w:val="2"/>
                <w:tcBorders>
                  <w:top w:val="nil"/>
                  <w:left w:val="nil"/>
                  <w:bottom w:val="single" w:sz="4" w:space="0" w:color="auto"/>
                  <w:right w:val="single" w:sz="4" w:space="0" w:color="auto"/>
                </w:tcBorders>
                <w:shd w:val="clear" w:color="auto" w:fill="auto"/>
                <w:noWrap/>
                <w:vAlign w:val="bottom"/>
                <w:hideMark/>
              </w:tcPr>
            </w:tcPrChange>
          </w:tcPr>
          <w:p w14:paraId="3E50E49E" w14:textId="1302592C" w:rsidR="00FD59C0" w:rsidRPr="00131164" w:rsidRDefault="00FD59C0">
            <w:pPr>
              <w:jc w:val="center"/>
              <w:rPr>
                <w:rFonts w:ascii="Calibri" w:hAnsi="Calibri" w:cs="Arial"/>
              </w:rPr>
              <w:pPrChange w:id="848" w:author="Rani Rahmania" w:date="2017-02-16T15:16:00Z">
                <w:pPr/>
              </w:pPrChange>
            </w:pPr>
            <w:r w:rsidRPr="00E446CC">
              <w:rPr>
                <w:rFonts w:ascii="Calibri" w:hAnsi="Calibri" w:cs="Arial"/>
              </w:rPr>
              <w:t>CD 58-07</w:t>
            </w:r>
          </w:p>
        </w:tc>
        <w:tc>
          <w:tcPr>
            <w:tcW w:w="3060" w:type="dxa"/>
            <w:tcBorders>
              <w:top w:val="nil"/>
              <w:left w:val="nil"/>
              <w:bottom w:val="single" w:sz="4" w:space="0" w:color="auto"/>
              <w:right w:val="single" w:sz="4" w:space="0" w:color="auto"/>
            </w:tcBorders>
            <w:shd w:val="clear" w:color="auto" w:fill="auto"/>
            <w:noWrap/>
            <w:vAlign w:val="bottom"/>
            <w:hideMark/>
            <w:tcPrChange w:id="849" w:author="Rani Rahmania" w:date="2017-02-16T15:16:00Z">
              <w:tcPr>
                <w:tcW w:w="3060" w:type="dxa"/>
                <w:gridSpan w:val="2"/>
                <w:tcBorders>
                  <w:top w:val="nil"/>
                  <w:left w:val="nil"/>
                  <w:bottom w:val="single" w:sz="4" w:space="0" w:color="auto"/>
                  <w:right w:val="single" w:sz="4" w:space="0" w:color="auto"/>
                </w:tcBorders>
                <w:shd w:val="clear" w:color="auto" w:fill="auto"/>
                <w:noWrap/>
                <w:vAlign w:val="bottom"/>
                <w:hideMark/>
              </w:tcPr>
            </w:tcPrChange>
          </w:tcPr>
          <w:p w14:paraId="405F5AA3" w14:textId="1B3FF306" w:rsidR="00FD59C0" w:rsidRPr="00131164" w:rsidRDefault="00FD59C0">
            <w:pPr>
              <w:jc w:val="center"/>
              <w:rPr>
                <w:rFonts w:ascii="Calibri" w:hAnsi="Calibri" w:cs="Arial"/>
              </w:rPr>
              <w:pPrChange w:id="850" w:author="Rani Rahmania" w:date="2017-02-16T15:16:00Z">
                <w:pPr/>
              </w:pPrChange>
            </w:pPr>
            <w:r w:rsidRPr="00A441AD">
              <w:rPr>
                <w:rFonts w:ascii="Calibri" w:hAnsi="Calibri" w:cs="Arial"/>
              </w:rPr>
              <w:t>TOYOTA KIJANG INNOVA V 2.0 A/T</w:t>
            </w:r>
          </w:p>
        </w:tc>
        <w:tc>
          <w:tcPr>
            <w:tcW w:w="1440" w:type="dxa"/>
            <w:tcBorders>
              <w:top w:val="nil"/>
              <w:left w:val="nil"/>
              <w:bottom w:val="single" w:sz="4" w:space="0" w:color="auto"/>
              <w:right w:val="single" w:sz="4" w:space="0" w:color="auto"/>
            </w:tcBorders>
            <w:shd w:val="clear" w:color="auto" w:fill="auto"/>
            <w:noWrap/>
            <w:vAlign w:val="bottom"/>
            <w:hideMark/>
            <w:tcPrChange w:id="851" w:author="Rani Rahmania" w:date="2017-02-16T15:16:00Z">
              <w:tcPr>
                <w:tcW w:w="1440" w:type="dxa"/>
                <w:gridSpan w:val="2"/>
                <w:tcBorders>
                  <w:top w:val="nil"/>
                  <w:left w:val="nil"/>
                  <w:bottom w:val="single" w:sz="4" w:space="0" w:color="auto"/>
                  <w:right w:val="single" w:sz="4" w:space="0" w:color="auto"/>
                </w:tcBorders>
                <w:shd w:val="clear" w:color="auto" w:fill="auto"/>
                <w:noWrap/>
                <w:vAlign w:val="bottom"/>
                <w:hideMark/>
              </w:tcPr>
            </w:tcPrChange>
          </w:tcPr>
          <w:p w14:paraId="252505DE" w14:textId="7C800648" w:rsidR="00FD59C0" w:rsidRPr="00131164" w:rsidRDefault="00FD59C0">
            <w:pPr>
              <w:jc w:val="center"/>
              <w:rPr>
                <w:rFonts w:ascii="Calibri" w:hAnsi="Calibri" w:cs="Arial"/>
              </w:rPr>
            </w:pPr>
            <w:r>
              <w:rPr>
                <w:rFonts w:ascii="Calibri" w:hAnsi="Calibri" w:cs="Arial"/>
              </w:rPr>
              <w:t>2013</w:t>
            </w:r>
          </w:p>
        </w:tc>
        <w:tc>
          <w:tcPr>
            <w:tcW w:w="1080" w:type="dxa"/>
            <w:tcBorders>
              <w:top w:val="nil"/>
              <w:left w:val="nil"/>
              <w:bottom w:val="single" w:sz="4" w:space="0" w:color="auto"/>
              <w:right w:val="single" w:sz="4" w:space="0" w:color="auto"/>
            </w:tcBorders>
            <w:shd w:val="clear" w:color="auto" w:fill="auto"/>
            <w:noWrap/>
            <w:vAlign w:val="bottom"/>
            <w:tcPrChange w:id="852" w:author="Rani Rahmania" w:date="2017-02-16T15:16:00Z">
              <w:tcPr>
                <w:tcW w:w="1080" w:type="dxa"/>
                <w:gridSpan w:val="2"/>
                <w:tcBorders>
                  <w:top w:val="nil"/>
                  <w:left w:val="nil"/>
                  <w:bottom w:val="single" w:sz="4" w:space="0" w:color="auto"/>
                  <w:right w:val="single" w:sz="4" w:space="0" w:color="auto"/>
                </w:tcBorders>
                <w:shd w:val="clear" w:color="auto" w:fill="auto"/>
                <w:noWrap/>
                <w:vAlign w:val="bottom"/>
              </w:tcPr>
            </w:tcPrChange>
          </w:tcPr>
          <w:p w14:paraId="185EE9A5" w14:textId="5ED0267A" w:rsidR="00FD59C0" w:rsidRPr="007E7E98" w:rsidRDefault="00FD59C0">
            <w:pPr>
              <w:jc w:val="center"/>
              <w:rPr>
                <w:rFonts w:ascii="Calibri" w:hAnsi="Calibri" w:cs="Arial"/>
                <w:highlight w:val="yellow"/>
              </w:rPr>
            </w:pPr>
            <w:ins w:id="853" w:author="Rani Rahmania" w:date="2017-02-16T15:15:00Z">
              <w:r w:rsidRPr="00051FDD">
                <w:rPr>
                  <w:rFonts w:ascii="Calibri" w:hAnsi="Calibri" w:cs="Arial"/>
                </w:rPr>
                <w:t>Jakarta</w:t>
              </w:r>
            </w:ins>
            <w:del w:id="854" w:author="Rani Rahmania" w:date="2017-02-16T13:56:00Z">
              <w:r w:rsidRPr="007E7E98" w:rsidDel="00CA0A23">
                <w:rPr>
                  <w:rFonts w:ascii="Calibri" w:hAnsi="Calibri" w:cs="Arial"/>
                  <w:highlight w:val="yellow"/>
                </w:rPr>
                <w:delText>Bali</w:delText>
              </w:r>
            </w:del>
          </w:p>
        </w:tc>
        <w:tc>
          <w:tcPr>
            <w:tcW w:w="1530" w:type="dxa"/>
            <w:tcBorders>
              <w:top w:val="single" w:sz="4" w:space="0" w:color="auto"/>
              <w:left w:val="nil"/>
              <w:bottom w:val="single" w:sz="4" w:space="0" w:color="auto"/>
              <w:right w:val="single" w:sz="4" w:space="0" w:color="auto"/>
            </w:tcBorders>
            <w:vAlign w:val="bottom"/>
            <w:tcPrChange w:id="855"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67D33AD9" w14:textId="5ED16544" w:rsidR="00FD59C0" w:rsidRPr="00131164" w:rsidRDefault="00FD59C0">
            <w:pPr>
              <w:jc w:val="center"/>
              <w:rPr>
                <w:rFonts w:ascii="Calibri" w:hAnsi="Calibri" w:cs="Arial"/>
              </w:rPr>
              <w:pPrChange w:id="856" w:author="Rani Rahmania" w:date="2017-02-16T15:16:00Z">
                <w:pPr/>
              </w:pPrChange>
            </w:pPr>
            <w:r w:rsidRPr="007E7E98">
              <w:rPr>
                <w:rFonts w:ascii="Calibri" w:hAnsi="Calibri" w:cs="Arial"/>
              </w:rPr>
              <w:t>Passenger Car</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857"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0C362A2C" w14:textId="53CD11E3" w:rsidR="00FD59C0" w:rsidRPr="00131164" w:rsidRDefault="00FD59C0">
            <w:pPr>
              <w:jc w:val="center"/>
              <w:rPr>
                <w:rFonts w:ascii="Calibri" w:hAnsi="Calibri" w:cs="Arial"/>
              </w:rPr>
              <w:pPrChange w:id="858" w:author="Rani Rahmania" w:date="2017-02-16T15:16:00Z">
                <w:pPr/>
              </w:pPrChange>
            </w:pPr>
          </w:p>
        </w:tc>
      </w:tr>
      <w:tr w:rsidR="00FD59C0" w:rsidRPr="00131164" w14:paraId="147A0DA1" w14:textId="77777777" w:rsidTr="00FD59C0">
        <w:tblPrEx>
          <w:tblW w:w="13059" w:type="dxa"/>
          <w:tblInd w:w="93" w:type="dxa"/>
          <w:tblLayout w:type="fixed"/>
          <w:tblPrExChange w:id="859" w:author="Rani Rahmania" w:date="2017-02-16T15:16:00Z">
            <w:tblPrEx>
              <w:tblW w:w="13059" w:type="dxa"/>
              <w:tblInd w:w="93" w:type="dxa"/>
              <w:tblLayout w:type="fixed"/>
            </w:tblPrEx>
          </w:tblPrExChange>
        </w:tblPrEx>
        <w:trPr>
          <w:trHeight w:val="480"/>
          <w:trPrChange w:id="860" w:author="Rani Rahmania" w:date="2017-02-16T15:16:00Z">
            <w:trPr>
              <w:gridAfter w:val="0"/>
              <w:trHeight w:val="480"/>
            </w:trPr>
          </w:trPrChange>
        </w:trPr>
        <w:tc>
          <w:tcPr>
            <w:tcW w:w="480" w:type="dxa"/>
            <w:tcBorders>
              <w:top w:val="nil"/>
              <w:left w:val="single" w:sz="4" w:space="0" w:color="auto"/>
              <w:bottom w:val="single" w:sz="4" w:space="0" w:color="auto"/>
              <w:right w:val="single" w:sz="4" w:space="0" w:color="auto"/>
            </w:tcBorders>
            <w:shd w:val="clear" w:color="auto" w:fill="auto"/>
            <w:noWrap/>
            <w:vAlign w:val="bottom"/>
            <w:hideMark/>
            <w:tcPrChange w:id="861" w:author="Rani Rahmania" w:date="2017-02-16T15:16:00Z">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39E8213A" w14:textId="77777777" w:rsidR="00FD59C0" w:rsidRPr="00131164" w:rsidRDefault="00FD59C0">
            <w:pPr>
              <w:jc w:val="center"/>
              <w:rPr>
                <w:rFonts w:ascii="Calibri" w:hAnsi="Calibri" w:cs="Arial"/>
              </w:rPr>
            </w:pPr>
            <w:r>
              <w:rPr>
                <w:rFonts w:ascii="Calibri" w:hAnsi="Calibri" w:cs="Arial"/>
              </w:rPr>
              <w:t>10</w:t>
            </w:r>
          </w:p>
        </w:tc>
        <w:tc>
          <w:tcPr>
            <w:tcW w:w="953" w:type="dxa"/>
            <w:tcBorders>
              <w:top w:val="nil"/>
              <w:left w:val="nil"/>
              <w:bottom w:val="single" w:sz="4" w:space="0" w:color="auto"/>
              <w:right w:val="single" w:sz="4" w:space="0" w:color="auto"/>
            </w:tcBorders>
            <w:shd w:val="clear" w:color="auto" w:fill="auto"/>
            <w:noWrap/>
            <w:vAlign w:val="bottom"/>
            <w:hideMark/>
            <w:tcPrChange w:id="862" w:author="Rani Rahmania" w:date="2017-02-16T15:16:00Z">
              <w:tcPr>
                <w:tcW w:w="953" w:type="dxa"/>
                <w:gridSpan w:val="2"/>
                <w:tcBorders>
                  <w:top w:val="nil"/>
                  <w:left w:val="nil"/>
                  <w:bottom w:val="single" w:sz="4" w:space="0" w:color="auto"/>
                  <w:right w:val="single" w:sz="4" w:space="0" w:color="auto"/>
                </w:tcBorders>
                <w:shd w:val="clear" w:color="auto" w:fill="auto"/>
                <w:noWrap/>
                <w:vAlign w:val="bottom"/>
                <w:hideMark/>
              </w:tcPr>
            </w:tcPrChange>
          </w:tcPr>
          <w:p w14:paraId="194F7FF8" w14:textId="77777777" w:rsidR="00FD59C0" w:rsidRPr="00131164" w:rsidRDefault="00FD59C0">
            <w:pPr>
              <w:jc w:val="center"/>
              <w:rPr>
                <w:rFonts w:ascii="Calibri" w:hAnsi="Calibri" w:cs="Arial"/>
              </w:rPr>
              <w:pPrChange w:id="863" w:author="Rani Rahmania" w:date="2017-02-16T15:16:00Z">
                <w:pPr/>
              </w:pPrChange>
            </w:pPr>
            <w:r w:rsidRPr="00131164">
              <w:rPr>
                <w:rFonts w:ascii="Calibri" w:hAnsi="Calibri" w:cs="Arial"/>
              </w:rPr>
              <w:t>UNDSS</w:t>
            </w:r>
          </w:p>
        </w:tc>
        <w:tc>
          <w:tcPr>
            <w:tcW w:w="1169" w:type="dxa"/>
            <w:tcBorders>
              <w:top w:val="nil"/>
              <w:left w:val="nil"/>
              <w:bottom w:val="single" w:sz="4" w:space="0" w:color="auto"/>
              <w:right w:val="single" w:sz="4" w:space="0" w:color="auto"/>
            </w:tcBorders>
            <w:shd w:val="clear" w:color="auto" w:fill="auto"/>
            <w:noWrap/>
            <w:vAlign w:val="bottom"/>
            <w:hideMark/>
            <w:tcPrChange w:id="864" w:author="Rani Rahmania" w:date="2017-02-16T15:16:00Z">
              <w:tcPr>
                <w:tcW w:w="1169" w:type="dxa"/>
                <w:gridSpan w:val="2"/>
                <w:tcBorders>
                  <w:top w:val="nil"/>
                  <w:left w:val="nil"/>
                  <w:bottom w:val="single" w:sz="4" w:space="0" w:color="auto"/>
                  <w:right w:val="single" w:sz="4" w:space="0" w:color="auto"/>
                </w:tcBorders>
                <w:shd w:val="clear" w:color="auto" w:fill="auto"/>
                <w:noWrap/>
                <w:vAlign w:val="bottom"/>
                <w:hideMark/>
              </w:tcPr>
            </w:tcPrChange>
          </w:tcPr>
          <w:p w14:paraId="19ED1507" w14:textId="20DBC660" w:rsidR="00FD59C0" w:rsidRPr="00131164" w:rsidRDefault="00FD59C0">
            <w:pPr>
              <w:jc w:val="center"/>
              <w:rPr>
                <w:rFonts w:ascii="Calibri" w:hAnsi="Calibri" w:cs="Arial"/>
              </w:rPr>
              <w:pPrChange w:id="865" w:author="Rani Rahmania" w:date="2017-02-16T15:16:00Z">
                <w:pPr/>
              </w:pPrChange>
            </w:pPr>
            <w:r w:rsidRPr="00E446CC">
              <w:rPr>
                <w:rFonts w:ascii="Calibri" w:hAnsi="Calibri" w:cs="Arial"/>
              </w:rPr>
              <w:t>B 81734-58</w:t>
            </w:r>
          </w:p>
        </w:tc>
        <w:tc>
          <w:tcPr>
            <w:tcW w:w="3060" w:type="dxa"/>
            <w:tcBorders>
              <w:top w:val="nil"/>
              <w:left w:val="nil"/>
              <w:bottom w:val="single" w:sz="4" w:space="0" w:color="auto"/>
              <w:right w:val="single" w:sz="4" w:space="0" w:color="auto"/>
            </w:tcBorders>
            <w:shd w:val="clear" w:color="auto" w:fill="auto"/>
            <w:noWrap/>
            <w:vAlign w:val="bottom"/>
            <w:hideMark/>
            <w:tcPrChange w:id="866" w:author="Rani Rahmania" w:date="2017-02-16T15:16:00Z">
              <w:tcPr>
                <w:tcW w:w="3060" w:type="dxa"/>
                <w:gridSpan w:val="2"/>
                <w:tcBorders>
                  <w:top w:val="nil"/>
                  <w:left w:val="nil"/>
                  <w:bottom w:val="single" w:sz="4" w:space="0" w:color="auto"/>
                  <w:right w:val="single" w:sz="4" w:space="0" w:color="auto"/>
                </w:tcBorders>
                <w:shd w:val="clear" w:color="auto" w:fill="auto"/>
                <w:noWrap/>
                <w:vAlign w:val="bottom"/>
                <w:hideMark/>
              </w:tcPr>
            </w:tcPrChange>
          </w:tcPr>
          <w:p w14:paraId="374C6F68" w14:textId="31CCBDC9" w:rsidR="00FD59C0" w:rsidRPr="00131164" w:rsidRDefault="00FD59C0">
            <w:pPr>
              <w:jc w:val="center"/>
              <w:rPr>
                <w:rFonts w:ascii="Calibri" w:hAnsi="Calibri" w:cs="Arial"/>
              </w:rPr>
              <w:pPrChange w:id="867" w:author="Rani Rahmania" w:date="2017-02-16T15:16:00Z">
                <w:pPr/>
              </w:pPrChange>
            </w:pPr>
            <w:r w:rsidRPr="00A441AD">
              <w:rPr>
                <w:rFonts w:ascii="Calibri" w:hAnsi="Calibri" w:cs="Arial"/>
              </w:rPr>
              <w:t>HONDA TIGER GL 200</w:t>
            </w:r>
          </w:p>
        </w:tc>
        <w:tc>
          <w:tcPr>
            <w:tcW w:w="1440" w:type="dxa"/>
            <w:tcBorders>
              <w:top w:val="nil"/>
              <w:left w:val="nil"/>
              <w:bottom w:val="single" w:sz="4" w:space="0" w:color="auto"/>
              <w:right w:val="single" w:sz="4" w:space="0" w:color="auto"/>
            </w:tcBorders>
            <w:shd w:val="clear" w:color="auto" w:fill="auto"/>
            <w:noWrap/>
            <w:vAlign w:val="bottom"/>
            <w:hideMark/>
            <w:tcPrChange w:id="868" w:author="Rani Rahmania" w:date="2017-02-16T15:16:00Z">
              <w:tcPr>
                <w:tcW w:w="1440" w:type="dxa"/>
                <w:gridSpan w:val="2"/>
                <w:tcBorders>
                  <w:top w:val="nil"/>
                  <w:left w:val="nil"/>
                  <w:bottom w:val="single" w:sz="4" w:space="0" w:color="auto"/>
                  <w:right w:val="single" w:sz="4" w:space="0" w:color="auto"/>
                </w:tcBorders>
                <w:shd w:val="clear" w:color="auto" w:fill="auto"/>
                <w:noWrap/>
                <w:vAlign w:val="bottom"/>
                <w:hideMark/>
              </w:tcPr>
            </w:tcPrChange>
          </w:tcPr>
          <w:p w14:paraId="0A5AB5A9" w14:textId="5B3BAEF5" w:rsidR="00FD59C0" w:rsidRPr="00131164" w:rsidRDefault="00FD59C0">
            <w:pPr>
              <w:jc w:val="center"/>
              <w:rPr>
                <w:rFonts w:ascii="Calibri" w:hAnsi="Calibri" w:cs="Arial"/>
              </w:rPr>
            </w:pPr>
            <w:r>
              <w:rPr>
                <w:rFonts w:ascii="Calibri" w:hAnsi="Calibri" w:cs="Arial"/>
              </w:rPr>
              <w:t>2003</w:t>
            </w:r>
          </w:p>
        </w:tc>
        <w:tc>
          <w:tcPr>
            <w:tcW w:w="1080" w:type="dxa"/>
            <w:tcBorders>
              <w:top w:val="nil"/>
              <w:left w:val="nil"/>
              <w:bottom w:val="single" w:sz="4" w:space="0" w:color="auto"/>
              <w:right w:val="single" w:sz="4" w:space="0" w:color="auto"/>
            </w:tcBorders>
            <w:shd w:val="clear" w:color="auto" w:fill="auto"/>
            <w:noWrap/>
            <w:vAlign w:val="bottom"/>
            <w:tcPrChange w:id="869" w:author="Rani Rahmania" w:date="2017-02-16T15:16:00Z">
              <w:tcPr>
                <w:tcW w:w="1080" w:type="dxa"/>
                <w:gridSpan w:val="2"/>
                <w:tcBorders>
                  <w:top w:val="nil"/>
                  <w:left w:val="nil"/>
                  <w:bottom w:val="single" w:sz="4" w:space="0" w:color="auto"/>
                  <w:right w:val="single" w:sz="4" w:space="0" w:color="auto"/>
                </w:tcBorders>
                <w:shd w:val="clear" w:color="auto" w:fill="auto"/>
                <w:noWrap/>
                <w:vAlign w:val="bottom"/>
              </w:tcPr>
            </w:tcPrChange>
          </w:tcPr>
          <w:p w14:paraId="54F7D5CE" w14:textId="59DA385A" w:rsidR="00FD59C0" w:rsidRPr="007E7E98" w:rsidRDefault="00FD59C0">
            <w:pPr>
              <w:jc w:val="center"/>
              <w:rPr>
                <w:rFonts w:ascii="Calibri" w:hAnsi="Calibri" w:cs="Arial"/>
                <w:highlight w:val="yellow"/>
              </w:rPr>
            </w:pPr>
            <w:ins w:id="870" w:author="Rani Rahmania" w:date="2017-02-16T15:15:00Z">
              <w:r w:rsidRPr="00051FDD">
                <w:rPr>
                  <w:rFonts w:ascii="Calibri" w:hAnsi="Calibri" w:cs="Arial"/>
                </w:rPr>
                <w:t>Jakarta</w:t>
              </w:r>
            </w:ins>
            <w:del w:id="871" w:author="Rani Rahmania" w:date="2017-02-16T13:56:00Z">
              <w:r w:rsidRPr="007E7E98" w:rsidDel="00CA0A23">
                <w:rPr>
                  <w:rFonts w:ascii="Calibri" w:hAnsi="Calibri" w:cs="Arial"/>
                  <w:highlight w:val="yellow"/>
                </w:rPr>
                <w:delText>Jakarta</w:delText>
              </w:r>
            </w:del>
          </w:p>
        </w:tc>
        <w:tc>
          <w:tcPr>
            <w:tcW w:w="1530" w:type="dxa"/>
            <w:tcBorders>
              <w:top w:val="single" w:sz="4" w:space="0" w:color="auto"/>
              <w:left w:val="nil"/>
              <w:bottom w:val="single" w:sz="4" w:space="0" w:color="auto"/>
              <w:right w:val="single" w:sz="4" w:space="0" w:color="auto"/>
            </w:tcBorders>
            <w:vAlign w:val="bottom"/>
            <w:tcPrChange w:id="872"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749EF860" w14:textId="11DE2DA1" w:rsidR="00FD59C0" w:rsidRPr="00131164" w:rsidRDefault="00FD59C0">
            <w:pPr>
              <w:jc w:val="center"/>
              <w:rPr>
                <w:rFonts w:ascii="Calibri" w:hAnsi="Calibri" w:cs="Arial"/>
              </w:rPr>
              <w:pPrChange w:id="873" w:author="Rani Rahmania" w:date="2017-02-16T15:16:00Z">
                <w:pPr/>
              </w:pPrChange>
            </w:pPr>
            <w:r w:rsidRPr="007E7E98">
              <w:rPr>
                <w:rFonts w:ascii="Calibri" w:hAnsi="Calibri" w:cs="Arial"/>
              </w:rPr>
              <w:t>Motorcycle</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874"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42D22FA1" w14:textId="7D340528" w:rsidR="00FD59C0" w:rsidRPr="00131164" w:rsidRDefault="00FD59C0">
            <w:pPr>
              <w:jc w:val="center"/>
              <w:rPr>
                <w:rFonts w:ascii="Calibri" w:hAnsi="Calibri" w:cs="Arial"/>
              </w:rPr>
              <w:pPrChange w:id="875" w:author="Rani Rahmania" w:date="2017-02-16T15:16:00Z">
                <w:pPr/>
              </w:pPrChange>
            </w:pPr>
          </w:p>
        </w:tc>
      </w:tr>
      <w:tr w:rsidR="00FD59C0" w:rsidRPr="00131164" w14:paraId="79B67D50" w14:textId="77777777" w:rsidTr="00FD59C0">
        <w:tblPrEx>
          <w:tblW w:w="13059" w:type="dxa"/>
          <w:tblInd w:w="93" w:type="dxa"/>
          <w:tblLayout w:type="fixed"/>
          <w:tblPrExChange w:id="876" w:author="Rani Rahmania" w:date="2017-02-16T15:16:00Z">
            <w:tblPrEx>
              <w:tblW w:w="13059" w:type="dxa"/>
              <w:tblInd w:w="93" w:type="dxa"/>
              <w:tblLayout w:type="fixed"/>
            </w:tblPrEx>
          </w:tblPrExChange>
        </w:tblPrEx>
        <w:trPr>
          <w:trHeight w:val="480"/>
          <w:trPrChange w:id="877" w:author="Rani Rahmania" w:date="2017-02-16T15:16:00Z">
            <w:trPr>
              <w:gridAfter w:val="0"/>
              <w:trHeight w:val="480"/>
            </w:trPr>
          </w:trPrChange>
        </w:trPr>
        <w:tc>
          <w:tcPr>
            <w:tcW w:w="480" w:type="dxa"/>
            <w:tcBorders>
              <w:top w:val="nil"/>
              <w:left w:val="single" w:sz="4" w:space="0" w:color="auto"/>
              <w:bottom w:val="single" w:sz="4" w:space="0" w:color="auto"/>
              <w:right w:val="single" w:sz="4" w:space="0" w:color="auto"/>
            </w:tcBorders>
            <w:shd w:val="clear" w:color="auto" w:fill="auto"/>
            <w:noWrap/>
            <w:vAlign w:val="bottom"/>
            <w:hideMark/>
            <w:tcPrChange w:id="878" w:author="Rani Rahmania" w:date="2017-02-16T15:16:00Z">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2969A0AC" w14:textId="77777777" w:rsidR="00FD59C0" w:rsidRPr="00131164" w:rsidRDefault="00FD59C0">
            <w:pPr>
              <w:jc w:val="center"/>
              <w:rPr>
                <w:rFonts w:ascii="Calibri" w:hAnsi="Calibri" w:cs="Arial"/>
              </w:rPr>
            </w:pPr>
            <w:r>
              <w:rPr>
                <w:rFonts w:ascii="Calibri" w:hAnsi="Calibri" w:cs="Arial"/>
              </w:rPr>
              <w:t>11</w:t>
            </w:r>
          </w:p>
        </w:tc>
        <w:tc>
          <w:tcPr>
            <w:tcW w:w="953" w:type="dxa"/>
            <w:tcBorders>
              <w:top w:val="nil"/>
              <w:left w:val="nil"/>
              <w:bottom w:val="single" w:sz="4" w:space="0" w:color="auto"/>
              <w:right w:val="single" w:sz="4" w:space="0" w:color="auto"/>
            </w:tcBorders>
            <w:shd w:val="clear" w:color="auto" w:fill="auto"/>
            <w:noWrap/>
            <w:vAlign w:val="bottom"/>
            <w:hideMark/>
            <w:tcPrChange w:id="879" w:author="Rani Rahmania" w:date="2017-02-16T15:16:00Z">
              <w:tcPr>
                <w:tcW w:w="953" w:type="dxa"/>
                <w:gridSpan w:val="2"/>
                <w:tcBorders>
                  <w:top w:val="nil"/>
                  <w:left w:val="nil"/>
                  <w:bottom w:val="single" w:sz="4" w:space="0" w:color="auto"/>
                  <w:right w:val="single" w:sz="4" w:space="0" w:color="auto"/>
                </w:tcBorders>
                <w:shd w:val="clear" w:color="auto" w:fill="auto"/>
                <w:noWrap/>
                <w:vAlign w:val="bottom"/>
                <w:hideMark/>
              </w:tcPr>
            </w:tcPrChange>
          </w:tcPr>
          <w:p w14:paraId="5445AF64" w14:textId="77777777" w:rsidR="00FD59C0" w:rsidRPr="00131164" w:rsidRDefault="00FD59C0">
            <w:pPr>
              <w:jc w:val="center"/>
              <w:rPr>
                <w:rFonts w:ascii="Calibri" w:hAnsi="Calibri" w:cs="Arial"/>
              </w:rPr>
              <w:pPrChange w:id="880" w:author="Rani Rahmania" w:date="2017-02-16T15:16:00Z">
                <w:pPr/>
              </w:pPrChange>
            </w:pPr>
            <w:r w:rsidRPr="00131164">
              <w:rPr>
                <w:rFonts w:ascii="Calibri" w:hAnsi="Calibri" w:cs="Arial"/>
              </w:rPr>
              <w:t>UNDSS</w:t>
            </w:r>
          </w:p>
        </w:tc>
        <w:tc>
          <w:tcPr>
            <w:tcW w:w="1169" w:type="dxa"/>
            <w:tcBorders>
              <w:top w:val="nil"/>
              <w:left w:val="nil"/>
              <w:bottom w:val="single" w:sz="4" w:space="0" w:color="auto"/>
              <w:right w:val="single" w:sz="4" w:space="0" w:color="auto"/>
            </w:tcBorders>
            <w:shd w:val="clear" w:color="auto" w:fill="auto"/>
            <w:noWrap/>
            <w:vAlign w:val="bottom"/>
            <w:hideMark/>
            <w:tcPrChange w:id="881" w:author="Rani Rahmania" w:date="2017-02-16T15:16:00Z">
              <w:tcPr>
                <w:tcW w:w="1169" w:type="dxa"/>
                <w:gridSpan w:val="2"/>
                <w:tcBorders>
                  <w:top w:val="nil"/>
                  <w:left w:val="nil"/>
                  <w:bottom w:val="single" w:sz="4" w:space="0" w:color="auto"/>
                  <w:right w:val="single" w:sz="4" w:space="0" w:color="auto"/>
                </w:tcBorders>
                <w:shd w:val="clear" w:color="auto" w:fill="auto"/>
                <w:noWrap/>
                <w:vAlign w:val="bottom"/>
                <w:hideMark/>
              </w:tcPr>
            </w:tcPrChange>
          </w:tcPr>
          <w:p w14:paraId="10665F0E" w14:textId="09A8AEBD" w:rsidR="00FD59C0" w:rsidRPr="00131164" w:rsidRDefault="00FD59C0">
            <w:pPr>
              <w:jc w:val="center"/>
              <w:rPr>
                <w:rFonts w:ascii="Calibri" w:hAnsi="Calibri" w:cs="Arial"/>
              </w:rPr>
              <w:pPrChange w:id="882" w:author="Rani Rahmania" w:date="2017-02-16T15:16:00Z">
                <w:pPr/>
              </w:pPrChange>
            </w:pPr>
            <w:r w:rsidRPr="00E446CC">
              <w:rPr>
                <w:rFonts w:ascii="Calibri" w:hAnsi="Calibri" w:cs="Arial"/>
              </w:rPr>
              <w:t>CD 96-08</w:t>
            </w:r>
          </w:p>
        </w:tc>
        <w:tc>
          <w:tcPr>
            <w:tcW w:w="3060" w:type="dxa"/>
            <w:tcBorders>
              <w:top w:val="nil"/>
              <w:left w:val="nil"/>
              <w:bottom w:val="single" w:sz="4" w:space="0" w:color="auto"/>
              <w:right w:val="single" w:sz="4" w:space="0" w:color="auto"/>
            </w:tcBorders>
            <w:shd w:val="clear" w:color="auto" w:fill="auto"/>
            <w:noWrap/>
            <w:vAlign w:val="bottom"/>
            <w:hideMark/>
            <w:tcPrChange w:id="883" w:author="Rani Rahmania" w:date="2017-02-16T15:16:00Z">
              <w:tcPr>
                <w:tcW w:w="3060" w:type="dxa"/>
                <w:gridSpan w:val="2"/>
                <w:tcBorders>
                  <w:top w:val="nil"/>
                  <w:left w:val="nil"/>
                  <w:bottom w:val="single" w:sz="4" w:space="0" w:color="auto"/>
                  <w:right w:val="single" w:sz="4" w:space="0" w:color="auto"/>
                </w:tcBorders>
                <w:shd w:val="clear" w:color="auto" w:fill="auto"/>
                <w:noWrap/>
                <w:vAlign w:val="bottom"/>
                <w:hideMark/>
              </w:tcPr>
            </w:tcPrChange>
          </w:tcPr>
          <w:p w14:paraId="425959C1" w14:textId="4B6644A0" w:rsidR="00FD59C0" w:rsidRPr="00131164" w:rsidRDefault="00FD59C0">
            <w:pPr>
              <w:jc w:val="center"/>
              <w:rPr>
                <w:rFonts w:ascii="Calibri" w:hAnsi="Calibri" w:cs="Arial"/>
              </w:rPr>
              <w:pPrChange w:id="884" w:author="Rani Rahmania" w:date="2017-02-16T15:16:00Z">
                <w:pPr/>
              </w:pPrChange>
            </w:pPr>
            <w:r w:rsidRPr="00A441AD">
              <w:rPr>
                <w:rFonts w:ascii="Calibri" w:hAnsi="Calibri" w:cs="Arial"/>
              </w:rPr>
              <w:t>TOYOTA NEW  FORTUNE V-GS A/T</w:t>
            </w:r>
          </w:p>
        </w:tc>
        <w:tc>
          <w:tcPr>
            <w:tcW w:w="1440" w:type="dxa"/>
            <w:tcBorders>
              <w:top w:val="nil"/>
              <w:left w:val="nil"/>
              <w:bottom w:val="single" w:sz="4" w:space="0" w:color="auto"/>
              <w:right w:val="single" w:sz="4" w:space="0" w:color="auto"/>
            </w:tcBorders>
            <w:shd w:val="clear" w:color="auto" w:fill="auto"/>
            <w:noWrap/>
            <w:vAlign w:val="bottom"/>
            <w:hideMark/>
            <w:tcPrChange w:id="885" w:author="Rani Rahmania" w:date="2017-02-16T15:16:00Z">
              <w:tcPr>
                <w:tcW w:w="1440" w:type="dxa"/>
                <w:gridSpan w:val="2"/>
                <w:tcBorders>
                  <w:top w:val="nil"/>
                  <w:left w:val="nil"/>
                  <w:bottom w:val="single" w:sz="4" w:space="0" w:color="auto"/>
                  <w:right w:val="single" w:sz="4" w:space="0" w:color="auto"/>
                </w:tcBorders>
                <w:shd w:val="clear" w:color="auto" w:fill="auto"/>
                <w:noWrap/>
                <w:vAlign w:val="bottom"/>
                <w:hideMark/>
              </w:tcPr>
            </w:tcPrChange>
          </w:tcPr>
          <w:p w14:paraId="78D50765" w14:textId="2E89C30C" w:rsidR="00FD59C0" w:rsidRPr="00131164" w:rsidRDefault="00FD59C0">
            <w:pPr>
              <w:jc w:val="center"/>
              <w:rPr>
                <w:rFonts w:ascii="Calibri" w:hAnsi="Calibri" w:cs="Arial"/>
              </w:rPr>
            </w:pPr>
            <w:r>
              <w:rPr>
                <w:rFonts w:ascii="Calibri" w:hAnsi="Calibri" w:cs="Arial"/>
              </w:rPr>
              <w:t>2009</w:t>
            </w:r>
          </w:p>
        </w:tc>
        <w:tc>
          <w:tcPr>
            <w:tcW w:w="1080" w:type="dxa"/>
            <w:tcBorders>
              <w:top w:val="nil"/>
              <w:left w:val="nil"/>
              <w:bottom w:val="single" w:sz="4" w:space="0" w:color="auto"/>
              <w:right w:val="single" w:sz="4" w:space="0" w:color="auto"/>
            </w:tcBorders>
            <w:shd w:val="clear" w:color="auto" w:fill="auto"/>
            <w:noWrap/>
            <w:vAlign w:val="bottom"/>
            <w:tcPrChange w:id="886" w:author="Rani Rahmania" w:date="2017-02-16T15:16:00Z">
              <w:tcPr>
                <w:tcW w:w="1080" w:type="dxa"/>
                <w:gridSpan w:val="2"/>
                <w:tcBorders>
                  <w:top w:val="nil"/>
                  <w:left w:val="nil"/>
                  <w:bottom w:val="single" w:sz="4" w:space="0" w:color="auto"/>
                  <w:right w:val="single" w:sz="4" w:space="0" w:color="auto"/>
                </w:tcBorders>
                <w:shd w:val="clear" w:color="auto" w:fill="auto"/>
                <w:noWrap/>
                <w:vAlign w:val="bottom"/>
              </w:tcPr>
            </w:tcPrChange>
          </w:tcPr>
          <w:p w14:paraId="1F899612" w14:textId="2AFE551E" w:rsidR="00FD59C0" w:rsidRPr="007E7E98" w:rsidRDefault="00FD59C0">
            <w:pPr>
              <w:jc w:val="center"/>
              <w:rPr>
                <w:rFonts w:ascii="Calibri" w:hAnsi="Calibri" w:cs="Arial"/>
                <w:highlight w:val="yellow"/>
              </w:rPr>
            </w:pPr>
            <w:ins w:id="887" w:author="Rani Rahmania" w:date="2017-02-16T15:15:00Z">
              <w:r>
                <w:rPr>
                  <w:rFonts w:ascii="Calibri" w:hAnsi="Calibri" w:cs="Arial"/>
                </w:rPr>
                <w:t>Jayapura</w:t>
              </w:r>
            </w:ins>
            <w:del w:id="888" w:author="Rani Rahmania" w:date="2017-02-16T13:56:00Z">
              <w:r w:rsidRPr="007E7E98" w:rsidDel="00CA0A23">
                <w:rPr>
                  <w:rFonts w:ascii="Calibri" w:hAnsi="Calibri" w:cs="Arial"/>
                  <w:highlight w:val="yellow"/>
                </w:rPr>
                <w:delText>Makassar</w:delText>
              </w:r>
            </w:del>
          </w:p>
        </w:tc>
        <w:tc>
          <w:tcPr>
            <w:tcW w:w="1530" w:type="dxa"/>
            <w:tcBorders>
              <w:top w:val="single" w:sz="4" w:space="0" w:color="auto"/>
              <w:left w:val="nil"/>
              <w:bottom w:val="single" w:sz="4" w:space="0" w:color="auto"/>
              <w:right w:val="single" w:sz="4" w:space="0" w:color="auto"/>
            </w:tcBorders>
            <w:vAlign w:val="bottom"/>
            <w:tcPrChange w:id="889"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79F107C5" w14:textId="7FDDCFBB" w:rsidR="00FD59C0" w:rsidRPr="00131164" w:rsidRDefault="00FD59C0">
            <w:pPr>
              <w:jc w:val="center"/>
              <w:rPr>
                <w:rFonts w:ascii="Calibri" w:hAnsi="Calibri" w:cs="Arial"/>
              </w:rPr>
              <w:pPrChange w:id="890" w:author="Rani Rahmania" w:date="2017-02-16T15:16:00Z">
                <w:pPr/>
              </w:pPrChange>
            </w:pPr>
            <w:r w:rsidRPr="007E7E98">
              <w:rPr>
                <w:rFonts w:ascii="Calibri" w:hAnsi="Calibri" w:cs="Arial"/>
              </w:rPr>
              <w:t>Passenger Car</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891"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C4EE50F" w14:textId="4FB6CB9D" w:rsidR="00FD59C0" w:rsidRPr="00131164" w:rsidRDefault="00FD59C0">
            <w:pPr>
              <w:jc w:val="center"/>
              <w:rPr>
                <w:rFonts w:ascii="Calibri" w:hAnsi="Calibri" w:cs="Arial"/>
              </w:rPr>
              <w:pPrChange w:id="892" w:author="Rani Rahmania" w:date="2017-02-16T15:16:00Z">
                <w:pPr/>
              </w:pPrChange>
            </w:pPr>
          </w:p>
        </w:tc>
      </w:tr>
      <w:tr w:rsidR="00FD59C0" w:rsidRPr="00131164" w14:paraId="5C4BF970" w14:textId="77777777" w:rsidTr="00FD59C0">
        <w:tblPrEx>
          <w:tblW w:w="13059" w:type="dxa"/>
          <w:tblInd w:w="93" w:type="dxa"/>
          <w:tblLayout w:type="fixed"/>
          <w:tblPrExChange w:id="893" w:author="Rani Rahmania" w:date="2017-02-16T15:16:00Z">
            <w:tblPrEx>
              <w:tblW w:w="13059" w:type="dxa"/>
              <w:tblInd w:w="93" w:type="dxa"/>
              <w:tblLayout w:type="fixed"/>
            </w:tblPrEx>
          </w:tblPrExChange>
        </w:tblPrEx>
        <w:trPr>
          <w:trHeight w:val="480"/>
          <w:trPrChange w:id="894" w:author="Rani Rahmania" w:date="2017-02-16T15:16:00Z">
            <w:trPr>
              <w:gridAfter w:val="0"/>
              <w:trHeight w:val="480"/>
            </w:trPr>
          </w:trPrChange>
        </w:trPr>
        <w:tc>
          <w:tcPr>
            <w:tcW w:w="480" w:type="dxa"/>
            <w:tcBorders>
              <w:top w:val="nil"/>
              <w:left w:val="single" w:sz="4" w:space="0" w:color="auto"/>
              <w:bottom w:val="single" w:sz="4" w:space="0" w:color="auto"/>
              <w:right w:val="single" w:sz="4" w:space="0" w:color="auto"/>
            </w:tcBorders>
            <w:shd w:val="clear" w:color="auto" w:fill="auto"/>
            <w:noWrap/>
            <w:vAlign w:val="bottom"/>
            <w:hideMark/>
            <w:tcPrChange w:id="895" w:author="Rani Rahmania" w:date="2017-02-16T15:16:00Z">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68F2527B" w14:textId="77777777" w:rsidR="00FD59C0" w:rsidRPr="00131164" w:rsidRDefault="00FD59C0">
            <w:pPr>
              <w:jc w:val="center"/>
              <w:rPr>
                <w:rFonts w:ascii="Calibri" w:hAnsi="Calibri" w:cs="Arial"/>
              </w:rPr>
            </w:pPr>
            <w:r w:rsidRPr="00131164">
              <w:rPr>
                <w:rFonts w:ascii="Calibri" w:hAnsi="Calibri" w:cs="Arial"/>
              </w:rPr>
              <w:t>1</w:t>
            </w:r>
            <w:r>
              <w:rPr>
                <w:rFonts w:ascii="Calibri" w:hAnsi="Calibri" w:cs="Arial"/>
              </w:rPr>
              <w:t>2</w:t>
            </w:r>
          </w:p>
        </w:tc>
        <w:tc>
          <w:tcPr>
            <w:tcW w:w="953" w:type="dxa"/>
            <w:tcBorders>
              <w:top w:val="nil"/>
              <w:left w:val="nil"/>
              <w:bottom w:val="single" w:sz="4" w:space="0" w:color="auto"/>
              <w:right w:val="single" w:sz="4" w:space="0" w:color="auto"/>
            </w:tcBorders>
            <w:shd w:val="clear" w:color="auto" w:fill="auto"/>
            <w:noWrap/>
            <w:vAlign w:val="bottom"/>
            <w:hideMark/>
            <w:tcPrChange w:id="896" w:author="Rani Rahmania" w:date="2017-02-16T15:16:00Z">
              <w:tcPr>
                <w:tcW w:w="953" w:type="dxa"/>
                <w:gridSpan w:val="2"/>
                <w:tcBorders>
                  <w:top w:val="nil"/>
                  <w:left w:val="nil"/>
                  <w:bottom w:val="single" w:sz="4" w:space="0" w:color="auto"/>
                  <w:right w:val="single" w:sz="4" w:space="0" w:color="auto"/>
                </w:tcBorders>
                <w:shd w:val="clear" w:color="auto" w:fill="auto"/>
                <w:noWrap/>
                <w:vAlign w:val="bottom"/>
                <w:hideMark/>
              </w:tcPr>
            </w:tcPrChange>
          </w:tcPr>
          <w:p w14:paraId="33533298" w14:textId="77777777" w:rsidR="00FD59C0" w:rsidRPr="00131164" w:rsidRDefault="00FD59C0">
            <w:pPr>
              <w:jc w:val="center"/>
              <w:rPr>
                <w:rFonts w:ascii="Calibri" w:hAnsi="Calibri" w:cs="Arial"/>
              </w:rPr>
              <w:pPrChange w:id="897" w:author="Rani Rahmania" w:date="2017-02-16T15:16:00Z">
                <w:pPr/>
              </w:pPrChange>
            </w:pPr>
            <w:r w:rsidRPr="00131164">
              <w:rPr>
                <w:rFonts w:ascii="Calibri" w:hAnsi="Calibri" w:cs="Arial"/>
              </w:rPr>
              <w:t>UNDSS</w:t>
            </w:r>
          </w:p>
        </w:tc>
        <w:tc>
          <w:tcPr>
            <w:tcW w:w="1169" w:type="dxa"/>
            <w:tcBorders>
              <w:top w:val="nil"/>
              <w:left w:val="nil"/>
              <w:bottom w:val="single" w:sz="4" w:space="0" w:color="auto"/>
              <w:right w:val="single" w:sz="4" w:space="0" w:color="auto"/>
            </w:tcBorders>
            <w:shd w:val="clear" w:color="auto" w:fill="auto"/>
            <w:noWrap/>
            <w:vAlign w:val="bottom"/>
            <w:hideMark/>
            <w:tcPrChange w:id="898" w:author="Rani Rahmania" w:date="2017-02-16T15:16:00Z">
              <w:tcPr>
                <w:tcW w:w="1169" w:type="dxa"/>
                <w:gridSpan w:val="2"/>
                <w:tcBorders>
                  <w:top w:val="nil"/>
                  <w:left w:val="nil"/>
                  <w:bottom w:val="single" w:sz="4" w:space="0" w:color="auto"/>
                  <w:right w:val="single" w:sz="4" w:space="0" w:color="auto"/>
                </w:tcBorders>
                <w:shd w:val="clear" w:color="auto" w:fill="auto"/>
                <w:noWrap/>
                <w:vAlign w:val="bottom"/>
                <w:hideMark/>
              </w:tcPr>
            </w:tcPrChange>
          </w:tcPr>
          <w:p w14:paraId="19C8B901" w14:textId="579176AE" w:rsidR="00FD59C0" w:rsidRPr="00131164" w:rsidRDefault="00FD59C0">
            <w:pPr>
              <w:jc w:val="center"/>
              <w:rPr>
                <w:rFonts w:ascii="Calibri" w:hAnsi="Calibri" w:cs="Arial"/>
              </w:rPr>
              <w:pPrChange w:id="899" w:author="Rani Rahmania" w:date="2017-02-16T15:16:00Z">
                <w:pPr/>
              </w:pPrChange>
            </w:pPr>
            <w:r w:rsidRPr="00E446CC">
              <w:rPr>
                <w:rFonts w:ascii="Calibri" w:hAnsi="Calibri" w:cs="Arial"/>
              </w:rPr>
              <w:t>DD 4274-IC</w:t>
            </w:r>
          </w:p>
        </w:tc>
        <w:tc>
          <w:tcPr>
            <w:tcW w:w="3060" w:type="dxa"/>
            <w:tcBorders>
              <w:top w:val="nil"/>
              <w:left w:val="nil"/>
              <w:bottom w:val="single" w:sz="4" w:space="0" w:color="auto"/>
              <w:right w:val="single" w:sz="4" w:space="0" w:color="auto"/>
            </w:tcBorders>
            <w:shd w:val="clear" w:color="auto" w:fill="auto"/>
            <w:noWrap/>
            <w:vAlign w:val="bottom"/>
            <w:hideMark/>
            <w:tcPrChange w:id="900" w:author="Rani Rahmania" w:date="2017-02-16T15:16:00Z">
              <w:tcPr>
                <w:tcW w:w="3060" w:type="dxa"/>
                <w:gridSpan w:val="2"/>
                <w:tcBorders>
                  <w:top w:val="nil"/>
                  <w:left w:val="nil"/>
                  <w:bottom w:val="single" w:sz="4" w:space="0" w:color="auto"/>
                  <w:right w:val="single" w:sz="4" w:space="0" w:color="auto"/>
                </w:tcBorders>
                <w:shd w:val="clear" w:color="auto" w:fill="auto"/>
                <w:noWrap/>
                <w:vAlign w:val="bottom"/>
                <w:hideMark/>
              </w:tcPr>
            </w:tcPrChange>
          </w:tcPr>
          <w:p w14:paraId="446E0F4A" w14:textId="1AC843F8" w:rsidR="00FD59C0" w:rsidRPr="00131164" w:rsidRDefault="00FD59C0">
            <w:pPr>
              <w:jc w:val="center"/>
              <w:rPr>
                <w:rFonts w:ascii="Calibri" w:hAnsi="Calibri" w:cs="Arial"/>
              </w:rPr>
              <w:pPrChange w:id="901" w:author="Rani Rahmania" w:date="2017-02-16T15:16:00Z">
                <w:pPr/>
              </w:pPrChange>
            </w:pPr>
            <w:r w:rsidRPr="00A441AD">
              <w:rPr>
                <w:rFonts w:ascii="Calibri" w:hAnsi="Calibri" w:cs="Arial"/>
              </w:rPr>
              <w:t>HONDA TIGER GL 200 SPORT</w:t>
            </w:r>
          </w:p>
        </w:tc>
        <w:tc>
          <w:tcPr>
            <w:tcW w:w="1440" w:type="dxa"/>
            <w:tcBorders>
              <w:top w:val="nil"/>
              <w:left w:val="nil"/>
              <w:bottom w:val="single" w:sz="4" w:space="0" w:color="auto"/>
              <w:right w:val="single" w:sz="4" w:space="0" w:color="auto"/>
            </w:tcBorders>
            <w:shd w:val="clear" w:color="auto" w:fill="auto"/>
            <w:noWrap/>
            <w:vAlign w:val="bottom"/>
            <w:hideMark/>
            <w:tcPrChange w:id="902" w:author="Rani Rahmania" w:date="2017-02-16T15:16:00Z">
              <w:tcPr>
                <w:tcW w:w="1440" w:type="dxa"/>
                <w:gridSpan w:val="2"/>
                <w:tcBorders>
                  <w:top w:val="nil"/>
                  <w:left w:val="nil"/>
                  <w:bottom w:val="single" w:sz="4" w:space="0" w:color="auto"/>
                  <w:right w:val="single" w:sz="4" w:space="0" w:color="auto"/>
                </w:tcBorders>
                <w:shd w:val="clear" w:color="auto" w:fill="auto"/>
                <w:noWrap/>
                <w:vAlign w:val="bottom"/>
                <w:hideMark/>
              </w:tcPr>
            </w:tcPrChange>
          </w:tcPr>
          <w:p w14:paraId="4D4D5F00" w14:textId="301C6E24" w:rsidR="00FD59C0" w:rsidRPr="00131164" w:rsidRDefault="00FD59C0">
            <w:pPr>
              <w:jc w:val="center"/>
              <w:rPr>
                <w:rFonts w:ascii="Calibri" w:hAnsi="Calibri" w:cs="Arial"/>
              </w:rPr>
            </w:pPr>
            <w:r>
              <w:rPr>
                <w:rFonts w:ascii="Calibri" w:hAnsi="Calibri" w:cs="Arial"/>
              </w:rPr>
              <w:t>2002</w:t>
            </w:r>
          </w:p>
        </w:tc>
        <w:tc>
          <w:tcPr>
            <w:tcW w:w="1080" w:type="dxa"/>
            <w:tcBorders>
              <w:top w:val="nil"/>
              <w:left w:val="nil"/>
              <w:bottom w:val="single" w:sz="4" w:space="0" w:color="auto"/>
              <w:right w:val="single" w:sz="4" w:space="0" w:color="auto"/>
            </w:tcBorders>
            <w:shd w:val="clear" w:color="auto" w:fill="auto"/>
            <w:noWrap/>
            <w:vAlign w:val="bottom"/>
            <w:tcPrChange w:id="903" w:author="Rani Rahmania" w:date="2017-02-16T15:16:00Z">
              <w:tcPr>
                <w:tcW w:w="1080" w:type="dxa"/>
                <w:gridSpan w:val="2"/>
                <w:tcBorders>
                  <w:top w:val="nil"/>
                  <w:left w:val="nil"/>
                  <w:bottom w:val="single" w:sz="4" w:space="0" w:color="auto"/>
                  <w:right w:val="single" w:sz="4" w:space="0" w:color="auto"/>
                </w:tcBorders>
                <w:shd w:val="clear" w:color="auto" w:fill="auto"/>
                <w:noWrap/>
                <w:vAlign w:val="bottom"/>
              </w:tcPr>
            </w:tcPrChange>
          </w:tcPr>
          <w:p w14:paraId="2C426A07" w14:textId="44285A4E" w:rsidR="00FD59C0" w:rsidRPr="00FD59C0" w:rsidRDefault="00FD59C0">
            <w:pPr>
              <w:jc w:val="center"/>
              <w:rPr>
                <w:rFonts w:ascii="Calibri" w:hAnsi="Calibri" w:cs="Arial"/>
                <w:rPrChange w:id="904" w:author="Rani Rahmania" w:date="2017-02-16T15:16:00Z">
                  <w:rPr>
                    <w:rFonts w:ascii="Calibri" w:hAnsi="Calibri" w:cs="Arial"/>
                    <w:highlight w:val="yellow"/>
                  </w:rPr>
                </w:rPrChange>
              </w:rPr>
            </w:pPr>
            <w:ins w:id="905" w:author="Rani Rahmania" w:date="2017-02-16T15:16:00Z">
              <w:r w:rsidRPr="00FD59C0">
                <w:rPr>
                  <w:rFonts w:ascii="Calibri" w:hAnsi="Calibri" w:cs="Arial"/>
                  <w:rPrChange w:id="906" w:author="Rani Rahmania" w:date="2017-02-16T15:16:00Z">
                    <w:rPr>
                      <w:rFonts w:ascii="Calibri" w:hAnsi="Calibri" w:cs="Arial"/>
                      <w:highlight w:val="yellow"/>
                    </w:rPr>
                  </w:rPrChange>
                </w:rPr>
                <w:t>Makassar</w:t>
              </w:r>
            </w:ins>
            <w:del w:id="907" w:author="Rani Rahmania" w:date="2017-02-16T13:56:00Z">
              <w:r w:rsidRPr="00FD59C0" w:rsidDel="00CA0A23">
                <w:rPr>
                  <w:rFonts w:ascii="Calibri" w:hAnsi="Calibri" w:cs="Arial"/>
                  <w:rPrChange w:id="908" w:author="Rani Rahmania" w:date="2017-02-16T15:16:00Z">
                    <w:rPr>
                      <w:rFonts w:ascii="Calibri" w:hAnsi="Calibri" w:cs="Arial"/>
                      <w:highlight w:val="yellow"/>
                    </w:rPr>
                  </w:rPrChange>
                </w:rPr>
                <w:delText>Jakarta</w:delText>
              </w:r>
            </w:del>
          </w:p>
        </w:tc>
        <w:tc>
          <w:tcPr>
            <w:tcW w:w="1530" w:type="dxa"/>
            <w:tcBorders>
              <w:top w:val="single" w:sz="4" w:space="0" w:color="auto"/>
              <w:left w:val="nil"/>
              <w:bottom w:val="single" w:sz="4" w:space="0" w:color="auto"/>
              <w:right w:val="single" w:sz="4" w:space="0" w:color="auto"/>
            </w:tcBorders>
            <w:vAlign w:val="bottom"/>
            <w:tcPrChange w:id="909"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308DE0DE" w14:textId="4F30EC4A" w:rsidR="00FD59C0" w:rsidRPr="00131164" w:rsidRDefault="00FD59C0">
            <w:pPr>
              <w:jc w:val="center"/>
              <w:rPr>
                <w:rFonts w:ascii="Calibri" w:hAnsi="Calibri" w:cs="Arial"/>
              </w:rPr>
              <w:pPrChange w:id="910" w:author="Rani Rahmania" w:date="2017-02-16T15:16:00Z">
                <w:pPr/>
              </w:pPrChange>
            </w:pPr>
            <w:r w:rsidRPr="007E7E98">
              <w:rPr>
                <w:rFonts w:ascii="Calibri" w:hAnsi="Calibri" w:cs="Arial"/>
              </w:rPr>
              <w:t>Motorcycle</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911"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0AEA5F05" w14:textId="32AE1815" w:rsidR="00FD59C0" w:rsidRPr="00131164" w:rsidRDefault="00FD59C0">
            <w:pPr>
              <w:jc w:val="center"/>
              <w:rPr>
                <w:rFonts w:ascii="Calibri" w:hAnsi="Calibri" w:cs="Arial"/>
              </w:rPr>
              <w:pPrChange w:id="912" w:author="Rani Rahmania" w:date="2017-02-16T15:16:00Z">
                <w:pPr/>
              </w:pPrChange>
            </w:pPr>
          </w:p>
        </w:tc>
      </w:tr>
      <w:tr w:rsidR="00FD59C0" w:rsidRPr="00131164" w14:paraId="45F384F9" w14:textId="77777777" w:rsidTr="00FD59C0">
        <w:tblPrEx>
          <w:tblW w:w="13059" w:type="dxa"/>
          <w:tblInd w:w="93" w:type="dxa"/>
          <w:tblLayout w:type="fixed"/>
          <w:tblPrExChange w:id="913" w:author="Rani Rahmania" w:date="2017-02-16T15:16:00Z">
            <w:tblPrEx>
              <w:tblW w:w="13059" w:type="dxa"/>
              <w:tblInd w:w="93" w:type="dxa"/>
              <w:tblLayout w:type="fixed"/>
            </w:tblPrEx>
          </w:tblPrExChange>
        </w:tblPrEx>
        <w:trPr>
          <w:trHeight w:val="480"/>
          <w:trPrChange w:id="914" w:author="Rani Rahmania" w:date="2017-02-16T15:16:00Z">
            <w:trPr>
              <w:gridAfter w:val="0"/>
              <w:trHeight w:val="480"/>
            </w:trPr>
          </w:trPrChange>
        </w:trPr>
        <w:tc>
          <w:tcPr>
            <w:tcW w:w="480" w:type="dxa"/>
            <w:tcBorders>
              <w:top w:val="nil"/>
              <w:left w:val="single" w:sz="4" w:space="0" w:color="auto"/>
              <w:bottom w:val="single" w:sz="4" w:space="0" w:color="auto"/>
              <w:right w:val="single" w:sz="4" w:space="0" w:color="auto"/>
            </w:tcBorders>
            <w:shd w:val="clear" w:color="auto" w:fill="auto"/>
            <w:noWrap/>
            <w:vAlign w:val="bottom"/>
            <w:hideMark/>
            <w:tcPrChange w:id="915" w:author="Rani Rahmania" w:date="2017-02-16T15:16:00Z">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69AD277C" w14:textId="77777777" w:rsidR="00FD59C0" w:rsidRPr="00131164" w:rsidRDefault="00FD59C0">
            <w:pPr>
              <w:jc w:val="center"/>
              <w:rPr>
                <w:rFonts w:ascii="Calibri" w:hAnsi="Calibri" w:cs="Arial"/>
              </w:rPr>
            </w:pPr>
            <w:r w:rsidRPr="00131164">
              <w:rPr>
                <w:rFonts w:ascii="Calibri" w:hAnsi="Calibri" w:cs="Arial"/>
              </w:rPr>
              <w:t>1</w:t>
            </w:r>
            <w:r>
              <w:rPr>
                <w:rFonts w:ascii="Calibri" w:hAnsi="Calibri" w:cs="Arial"/>
              </w:rPr>
              <w:t>3</w:t>
            </w:r>
          </w:p>
        </w:tc>
        <w:tc>
          <w:tcPr>
            <w:tcW w:w="953" w:type="dxa"/>
            <w:tcBorders>
              <w:top w:val="nil"/>
              <w:left w:val="nil"/>
              <w:bottom w:val="single" w:sz="4" w:space="0" w:color="auto"/>
              <w:right w:val="single" w:sz="4" w:space="0" w:color="auto"/>
            </w:tcBorders>
            <w:shd w:val="clear" w:color="auto" w:fill="auto"/>
            <w:noWrap/>
            <w:vAlign w:val="bottom"/>
            <w:hideMark/>
            <w:tcPrChange w:id="916" w:author="Rani Rahmania" w:date="2017-02-16T15:16:00Z">
              <w:tcPr>
                <w:tcW w:w="953" w:type="dxa"/>
                <w:gridSpan w:val="2"/>
                <w:tcBorders>
                  <w:top w:val="nil"/>
                  <w:left w:val="nil"/>
                  <w:bottom w:val="single" w:sz="4" w:space="0" w:color="auto"/>
                  <w:right w:val="single" w:sz="4" w:space="0" w:color="auto"/>
                </w:tcBorders>
                <w:shd w:val="clear" w:color="auto" w:fill="auto"/>
                <w:noWrap/>
                <w:vAlign w:val="bottom"/>
                <w:hideMark/>
              </w:tcPr>
            </w:tcPrChange>
          </w:tcPr>
          <w:p w14:paraId="32D0AC2B" w14:textId="5EA84CD6" w:rsidR="00FD59C0" w:rsidRPr="00131164" w:rsidRDefault="00FD59C0">
            <w:pPr>
              <w:jc w:val="center"/>
              <w:rPr>
                <w:rFonts w:ascii="Calibri" w:hAnsi="Calibri" w:cs="Arial"/>
              </w:rPr>
              <w:pPrChange w:id="917" w:author="Rani Rahmania" w:date="2017-02-16T15:16:00Z">
                <w:pPr/>
              </w:pPrChange>
            </w:pPr>
            <w:r w:rsidRPr="00131164">
              <w:rPr>
                <w:rFonts w:ascii="Calibri" w:hAnsi="Calibri" w:cs="Arial"/>
              </w:rPr>
              <w:t>UNDSS</w:t>
            </w:r>
          </w:p>
        </w:tc>
        <w:tc>
          <w:tcPr>
            <w:tcW w:w="1169" w:type="dxa"/>
            <w:tcBorders>
              <w:top w:val="nil"/>
              <w:left w:val="nil"/>
              <w:bottom w:val="single" w:sz="4" w:space="0" w:color="auto"/>
              <w:right w:val="single" w:sz="4" w:space="0" w:color="auto"/>
            </w:tcBorders>
            <w:shd w:val="clear" w:color="auto" w:fill="auto"/>
            <w:noWrap/>
            <w:vAlign w:val="bottom"/>
            <w:hideMark/>
            <w:tcPrChange w:id="918" w:author="Rani Rahmania" w:date="2017-02-16T15:16:00Z">
              <w:tcPr>
                <w:tcW w:w="1169" w:type="dxa"/>
                <w:gridSpan w:val="2"/>
                <w:tcBorders>
                  <w:top w:val="nil"/>
                  <w:left w:val="nil"/>
                  <w:bottom w:val="single" w:sz="4" w:space="0" w:color="auto"/>
                  <w:right w:val="single" w:sz="4" w:space="0" w:color="auto"/>
                </w:tcBorders>
                <w:shd w:val="clear" w:color="auto" w:fill="auto"/>
                <w:noWrap/>
                <w:vAlign w:val="bottom"/>
                <w:hideMark/>
              </w:tcPr>
            </w:tcPrChange>
          </w:tcPr>
          <w:p w14:paraId="0A69CB96" w14:textId="207E0FCE" w:rsidR="00FD59C0" w:rsidRPr="00131164" w:rsidRDefault="00FD59C0">
            <w:pPr>
              <w:jc w:val="center"/>
              <w:rPr>
                <w:rFonts w:ascii="Calibri" w:hAnsi="Calibri" w:cs="Arial"/>
              </w:rPr>
              <w:pPrChange w:id="919" w:author="Rani Rahmania" w:date="2017-02-16T15:16:00Z">
                <w:pPr/>
              </w:pPrChange>
            </w:pPr>
            <w:r w:rsidRPr="00E446CC">
              <w:rPr>
                <w:rFonts w:ascii="Calibri" w:hAnsi="Calibri" w:cs="Arial"/>
              </w:rPr>
              <w:t>CD 89-05</w:t>
            </w:r>
          </w:p>
        </w:tc>
        <w:tc>
          <w:tcPr>
            <w:tcW w:w="3060" w:type="dxa"/>
            <w:tcBorders>
              <w:top w:val="nil"/>
              <w:left w:val="nil"/>
              <w:bottom w:val="single" w:sz="4" w:space="0" w:color="auto"/>
              <w:right w:val="single" w:sz="4" w:space="0" w:color="auto"/>
            </w:tcBorders>
            <w:shd w:val="clear" w:color="auto" w:fill="auto"/>
            <w:noWrap/>
            <w:vAlign w:val="bottom"/>
            <w:hideMark/>
            <w:tcPrChange w:id="920" w:author="Rani Rahmania" w:date="2017-02-16T15:16:00Z">
              <w:tcPr>
                <w:tcW w:w="3060" w:type="dxa"/>
                <w:gridSpan w:val="2"/>
                <w:tcBorders>
                  <w:top w:val="nil"/>
                  <w:left w:val="nil"/>
                  <w:bottom w:val="single" w:sz="4" w:space="0" w:color="auto"/>
                  <w:right w:val="single" w:sz="4" w:space="0" w:color="auto"/>
                </w:tcBorders>
                <w:shd w:val="clear" w:color="auto" w:fill="auto"/>
                <w:noWrap/>
                <w:vAlign w:val="bottom"/>
                <w:hideMark/>
              </w:tcPr>
            </w:tcPrChange>
          </w:tcPr>
          <w:p w14:paraId="17B3E46E" w14:textId="09D28792" w:rsidR="00FD59C0" w:rsidRPr="00131164" w:rsidRDefault="00FD59C0">
            <w:pPr>
              <w:jc w:val="center"/>
              <w:rPr>
                <w:rFonts w:ascii="Calibri" w:hAnsi="Calibri" w:cs="Arial"/>
              </w:rPr>
              <w:pPrChange w:id="921" w:author="Rani Rahmania" w:date="2017-02-16T15:16:00Z">
                <w:pPr/>
              </w:pPrChange>
            </w:pPr>
            <w:r w:rsidRPr="00A441AD">
              <w:rPr>
                <w:rFonts w:ascii="Calibri" w:hAnsi="Calibri" w:cs="Arial"/>
              </w:rPr>
              <w:t>TOYOTA</w:t>
            </w:r>
            <w:r>
              <w:rPr>
                <w:rFonts w:ascii="Calibri" w:hAnsi="Calibri" w:cs="Arial"/>
              </w:rPr>
              <w:t xml:space="preserve"> </w:t>
            </w:r>
            <w:r w:rsidRPr="00A441AD">
              <w:rPr>
                <w:rFonts w:ascii="Calibri" w:hAnsi="Calibri" w:cs="Arial"/>
              </w:rPr>
              <w:t>NEW FORTUNER V-GS</w:t>
            </w:r>
          </w:p>
        </w:tc>
        <w:tc>
          <w:tcPr>
            <w:tcW w:w="1440" w:type="dxa"/>
            <w:tcBorders>
              <w:top w:val="nil"/>
              <w:left w:val="nil"/>
              <w:bottom w:val="single" w:sz="4" w:space="0" w:color="auto"/>
              <w:right w:val="single" w:sz="4" w:space="0" w:color="auto"/>
            </w:tcBorders>
            <w:shd w:val="clear" w:color="auto" w:fill="auto"/>
            <w:noWrap/>
            <w:vAlign w:val="bottom"/>
            <w:hideMark/>
            <w:tcPrChange w:id="922" w:author="Rani Rahmania" w:date="2017-02-16T15:16:00Z">
              <w:tcPr>
                <w:tcW w:w="1440" w:type="dxa"/>
                <w:gridSpan w:val="2"/>
                <w:tcBorders>
                  <w:top w:val="nil"/>
                  <w:left w:val="nil"/>
                  <w:bottom w:val="single" w:sz="4" w:space="0" w:color="auto"/>
                  <w:right w:val="single" w:sz="4" w:space="0" w:color="auto"/>
                </w:tcBorders>
                <w:shd w:val="clear" w:color="auto" w:fill="auto"/>
                <w:noWrap/>
                <w:vAlign w:val="bottom"/>
                <w:hideMark/>
              </w:tcPr>
            </w:tcPrChange>
          </w:tcPr>
          <w:p w14:paraId="6B4F0682" w14:textId="23F240AC" w:rsidR="00FD59C0" w:rsidRPr="00131164" w:rsidRDefault="00FD59C0">
            <w:pPr>
              <w:jc w:val="center"/>
              <w:rPr>
                <w:rFonts w:ascii="Calibri" w:hAnsi="Calibri" w:cs="Arial"/>
              </w:rPr>
            </w:pPr>
            <w:r>
              <w:rPr>
                <w:rFonts w:ascii="Calibri" w:hAnsi="Calibri" w:cs="Arial"/>
              </w:rPr>
              <w:t>2009</w:t>
            </w:r>
          </w:p>
        </w:tc>
        <w:tc>
          <w:tcPr>
            <w:tcW w:w="1080" w:type="dxa"/>
            <w:tcBorders>
              <w:top w:val="nil"/>
              <w:left w:val="nil"/>
              <w:bottom w:val="single" w:sz="4" w:space="0" w:color="auto"/>
              <w:right w:val="single" w:sz="4" w:space="0" w:color="auto"/>
            </w:tcBorders>
            <w:shd w:val="clear" w:color="auto" w:fill="auto"/>
            <w:noWrap/>
            <w:vAlign w:val="bottom"/>
            <w:tcPrChange w:id="923" w:author="Rani Rahmania" w:date="2017-02-16T15:16:00Z">
              <w:tcPr>
                <w:tcW w:w="1080" w:type="dxa"/>
                <w:gridSpan w:val="2"/>
                <w:tcBorders>
                  <w:top w:val="nil"/>
                  <w:left w:val="nil"/>
                  <w:bottom w:val="single" w:sz="4" w:space="0" w:color="auto"/>
                  <w:right w:val="single" w:sz="4" w:space="0" w:color="auto"/>
                </w:tcBorders>
                <w:shd w:val="clear" w:color="auto" w:fill="auto"/>
                <w:noWrap/>
                <w:vAlign w:val="bottom"/>
              </w:tcPr>
            </w:tcPrChange>
          </w:tcPr>
          <w:p w14:paraId="51B98C0E" w14:textId="5B9AC8FC" w:rsidR="00FD59C0" w:rsidRPr="00FD59C0" w:rsidRDefault="00FD59C0">
            <w:pPr>
              <w:jc w:val="center"/>
              <w:rPr>
                <w:rFonts w:ascii="Calibri" w:hAnsi="Calibri" w:cs="Arial"/>
                <w:rPrChange w:id="924" w:author="Rani Rahmania" w:date="2017-02-16T15:16:00Z">
                  <w:rPr>
                    <w:rFonts w:ascii="Calibri" w:hAnsi="Calibri" w:cs="Arial"/>
                    <w:highlight w:val="yellow"/>
                  </w:rPr>
                </w:rPrChange>
              </w:rPr>
            </w:pPr>
            <w:ins w:id="925" w:author="Rani Rahmania" w:date="2017-02-16T15:16:00Z">
              <w:r w:rsidRPr="00FD59C0">
                <w:rPr>
                  <w:rFonts w:ascii="Calibri" w:hAnsi="Calibri" w:cs="Arial"/>
                  <w:rPrChange w:id="926" w:author="Rani Rahmania" w:date="2017-02-16T15:16:00Z">
                    <w:rPr>
                      <w:rFonts w:ascii="Calibri" w:hAnsi="Calibri" w:cs="Arial"/>
                      <w:highlight w:val="yellow"/>
                    </w:rPr>
                  </w:rPrChange>
                </w:rPr>
                <w:t>Medan</w:t>
              </w:r>
            </w:ins>
            <w:del w:id="927" w:author="Rani Rahmania" w:date="2017-02-16T13:56:00Z">
              <w:r w:rsidRPr="00FD59C0" w:rsidDel="00CA0A23">
                <w:rPr>
                  <w:rFonts w:ascii="Calibri" w:hAnsi="Calibri" w:cs="Arial"/>
                  <w:rPrChange w:id="928" w:author="Rani Rahmania" w:date="2017-02-16T15:16:00Z">
                    <w:rPr>
                      <w:rFonts w:ascii="Calibri" w:hAnsi="Calibri" w:cs="Arial"/>
                      <w:highlight w:val="yellow"/>
                    </w:rPr>
                  </w:rPrChange>
                </w:rPr>
                <w:delText>Papua</w:delText>
              </w:r>
            </w:del>
          </w:p>
        </w:tc>
        <w:tc>
          <w:tcPr>
            <w:tcW w:w="1530" w:type="dxa"/>
            <w:tcBorders>
              <w:top w:val="single" w:sz="4" w:space="0" w:color="auto"/>
              <w:left w:val="nil"/>
              <w:bottom w:val="single" w:sz="4" w:space="0" w:color="auto"/>
              <w:right w:val="single" w:sz="4" w:space="0" w:color="auto"/>
            </w:tcBorders>
            <w:vAlign w:val="bottom"/>
            <w:tcPrChange w:id="929"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4E4D9349" w14:textId="626FC58A" w:rsidR="00FD59C0" w:rsidRPr="00131164" w:rsidRDefault="00FD59C0">
            <w:pPr>
              <w:jc w:val="center"/>
              <w:rPr>
                <w:rFonts w:ascii="Calibri" w:hAnsi="Calibri" w:cs="Arial"/>
              </w:rPr>
              <w:pPrChange w:id="930" w:author="Rani Rahmania" w:date="2017-02-16T15:16:00Z">
                <w:pPr/>
              </w:pPrChange>
            </w:pPr>
            <w:r w:rsidRPr="007E7E98">
              <w:rPr>
                <w:rFonts w:ascii="Calibri" w:hAnsi="Calibri" w:cs="Arial"/>
              </w:rPr>
              <w:t>Passenger Car</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931"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563EE567" w14:textId="5BDEB37F" w:rsidR="00FD59C0" w:rsidRPr="00131164" w:rsidRDefault="00FD59C0">
            <w:pPr>
              <w:jc w:val="center"/>
              <w:rPr>
                <w:rFonts w:ascii="Calibri" w:hAnsi="Calibri" w:cs="Arial"/>
              </w:rPr>
              <w:pPrChange w:id="932" w:author="Rani Rahmania" w:date="2017-02-16T15:16:00Z">
                <w:pPr/>
              </w:pPrChange>
            </w:pPr>
          </w:p>
        </w:tc>
      </w:tr>
      <w:tr w:rsidR="00FD59C0" w:rsidRPr="00131164" w14:paraId="646F1EE9" w14:textId="77777777" w:rsidTr="00FD59C0">
        <w:tblPrEx>
          <w:tblW w:w="13059" w:type="dxa"/>
          <w:tblInd w:w="93" w:type="dxa"/>
          <w:tblLayout w:type="fixed"/>
          <w:tblPrExChange w:id="933" w:author="Rani Rahmania" w:date="2017-02-16T15:16:00Z">
            <w:tblPrEx>
              <w:tblW w:w="13059" w:type="dxa"/>
              <w:tblInd w:w="93" w:type="dxa"/>
              <w:tblLayout w:type="fixed"/>
            </w:tblPrEx>
          </w:tblPrExChange>
        </w:tblPrEx>
        <w:trPr>
          <w:trHeight w:val="480"/>
          <w:trPrChange w:id="934" w:author="Rani Rahmania" w:date="2017-02-16T15:16:00Z">
            <w:trPr>
              <w:gridAfter w:val="0"/>
              <w:trHeight w:val="480"/>
            </w:trPr>
          </w:trPrChange>
        </w:trPr>
        <w:tc>
          <w:tcPr>
            <w:tcW w:w="480" w:type="dxa"/>
            <w:tcBorders>
              <w:top w:val="nil"/>
              <w:left w:val="single" w:sz="4" w:space="0" w:color="auto"/>
              <w:bottom w:val="single" w:sz="4" w:space="0" w:color="auto"/>
              <w:right w:val="single" w:sz="4" w:space="0" w:color="auto"/>
            </w:tcBorders>
            <w:shd w:val="clear" w:color="auto" w:fill="auto"/>
            <w:noWrap/>
            <w:vAlign w:val="bottom"/>
            <w:hideMark/>
            <w:tcPrChange w:id="935" w:author="Rani Rahmania" w:date="2017-02-16T15:16:00Z">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2A411528" w14:textId="77777777" w:rsidR="00FD59C0" w:rsidRPr="00131164" w:rsidRDefault="00FD59C0">
            <w:pPr>
              <w:jc w:val="center"/>
              <w:rPr>
                <w:rFonts w:ascii="Calibri" w:hAnsi="Calibri" w:cs="Arial"/>
              </w:rPr>
            </w:pPr>
            <w:r w:rsidRPr="00131164">
              <w:rPr>
                <w:rFonts w:ascii="Calibri" w:hAnsi="Calibri" w:cs="Arial"/>
              </w:rPr>
              <w:t>1</w:t>
            </w:r>
            <w:r>
              <w:rPr>
                <w:rFonts w:ascii="Calibri" w:hAnsi="Calibri" w:cs="Arial"/>
              </w:rPr>
              <w:t>4</w:t>
            </w:r>
          </w:p>
        </w:tc>
        <w:tc>
          <w:tcPr>
            <w:tcW w:w="953" w:type="dxa"/>
            <w:tcBorders>
              <w:top w:val="nil"/>
              <w:left w:val="nil"/>
              <w:bottom w:val="single" w:sz="4" w:space="0" w:color="auto"/>
              <w:right w:val="single" w:sz="4" w:space="0" w:color="auto"/>
            </w:tcBorders>
            <w:shd w:val="clear" w:color="auto" w:fill="auto"/>
            <w:noWrap/>
            <w:vAlign w:val="bottom"/>
            <w:hideMark/>
            <w:tcPrChange w:id="936" w:author="Rani Rahmania" w:date="2017-02-16T15:16:00Z">
              <w:tcPr>
                <w:tcW w:w="953" w:type="dxa"/>
                <w:gridSpan w:val="2"/>
                <w:tcBorders>
                  <w:top w:val="nil"/>
                  <w:left w:val="nil"/>
                  <w:bottom w:val="single" w:sz="4" w:space="0" w:color="auto"/>
                  <w:right w:val="single" w:sz="4" w:space="0" w:color="auto"/>
                </w:tcBorders>
                <w:shd w:val="clear" w:color="auto" w:fill="auto"/>
                <w:noWrap/>
                <w:vAlign w:val="bottom"/>
                <w:hideMark/>
              </w:tcPr>
            </w:tcPrChange>
          </w:tcPr>
          <w:p w14:paraId="1DD56B10" w14:textId="1CDB8BBF" w:rsidR="00FD59C0" w:rsidRPr="00131164" w:rsidRDefault="00FD59C0">
            <w:pPr>
              <w:jc w:val="center"/>
              <w:rPr>
                <w:rFonts w:ascii="Calibri" w:hAnsi="Calibri" w:cs="Arial"/>
              </w:rPr>
              <w:pPrChange w:id="937" w:author="Rani Rahmania" w:date="2017-02-16T15:16:00Z">
                <w:pPr/>
              </w:pPrChange>
            </w:pPr>
            <w:r>
              <w:rPr>
                <w:rFonts w:ascii="Calibri" w:hAnsi="Calibri" w:cs="Arial"/>
              </w:rPr>
              <w:t>UNDP</w:t>
            </w:r>
          </w:p>
        </w:tc>
        <w:tc>
          <w:tcPr>
            <w:tcW w:w="1169" w:type="dxa"/>
            <w:tcBorders>
              <w:top w:val="nil"/>
              <w:left w:val="nil"/>
              <w:bottom w:val="single" w:sz="4" w:space="0" w:color="auto"/>
              <w:right w:val="single" w:sz="4" w:space="0" w:color="auto"/>
            </w:tcBorders>
            <w:shd w:val="clear" w:color="auto" w:fill="auto"/>
            <w:noWrap/>
            <w:vAlign w:val="bottom"/>
            <w:hideMark/>
            <w:tcPrChange w:id="938" w:author="Rani Rahmania" w:date="2017-02-16T15:16:00Z">
              <w:tcPr>
                <w:tcW w:w="1169" w:type="dxa"/>
                <w:gridSpan w:val="2"/>
                <w:tcBorders>
                  <w:top w:val="nil"/>
                  <w:left w:val="nil"/>
                  <w:bottom w:val="single" w:sz="4" w:space="0" w:color="auto"/>
                  <w:right w:val="single" w:sz="4" w:space="0" w:color="auto"/>
                </w:tcBorders>
                <w:shd w:val="clear" w:color="auto" w:fill="auto"/>
                <w:noWrap/>
                <w:vAlign w:val="bottom"/>
                <w:hideMark/>
              </w:tcPr>
            </w:tcPrChange>
          </w:tcPr>
          <w:p w14:paraId="1F78FBE3" w14:textId="4A199B03" w:rsidR="00FD59C0" w:rsidRPr="00131164" w:rsidRDefault="00FD59C0">
            <w:pPr>
              <w:jc w:val="center"/>
              <w:rPr>
                <w:rFonts w:ascii="Calibri" w:hAnsi="Calibri" w:cs="Arial"/>
              </w:rPr>
              <w:pPrChange w:id="939" w:author="Rani Rahmania" w:date="2017-02-16T15:16:00Z">
                <w:pPr/>
              </w:pPrChange>
            </w:pPr>
            <w:r w:rsidRPr="00E446CC">
              <w:rPr>
                <w:rFonts w:ascii="Calibri" w:hAnsi="Calibri" w:cs="Arial"/>
              </w:rPr>
              <w:t>CD 140-04</w:t>
            </w:r>
          </w:p>
        </w:tc>
        <w:tc>
          <w:tcPr>
            <w:tcW w:w="3060" w:type="dxa"/>
            <w:tcBorders>
              <w:top w:val="nil"/>
              <w:left w:val="nil"/>
              <w:bottom w:val="single" w:sz="4" w:space="0" w:color="auto"/>
              <w:right w:val="single" w:sz="4" w:space="0" w:color="auto"/>
            </w:tcBorders>
            <w:shd w:val="clear" w:color="auto" w:fill="auto"/>
            <w:noWrap/>
            <w:vAlign w:val="bottom"/>
            <w:hideMark/>
            <w:tcPrChange w:id="940" w:author="Rani Rahmania" w:date="2017-02-16T15:16:00Z">
              <w:tcPr>
                <w:tcW w:w="3060" w:type="dxa"/>
                <w:gridSpan w:val="2"/>
                <w:tcBorders>
                  <w:top w:val="nil"/>
                  <w:left w:val="nil"/>
                  <w:bottom w:val="single" w:sz="4" w:space="0" w:color="auto"/>
                  <w:right w:val="single" w:sz="4" w:space="0" w:color="auto"/>
                </w:tcBorders>
                <w:shd w:val="clear" w:color="auto" w:fill="auto"/>
                <w:noWrap/>
                <w:vAlign w:val="bottom"/>
                <w:hideMark/>
              </w:tcPr>
            </w:tcPrChange>
          </w:tcPr>
          <w:p w14:paraId="7F63FA58" w14:textId="1593307F" w:rsidR="00FD59C0" w:rsidRPr="00131164" w:rsidRDefault="00FD59C0">
            <w:pPr>
              <w:jc w:val="center"/>
              <w:rPr>
                <w:rFonts w:ascii="Calibri" w:hAnsi="Calibri" w:cs="Arial"/>
              </w:rPr>
              <w:pPrChange w:id="941" w:author="Rani Rahmania" w:date="2017-02-16T15:16:00Z">
                <w:pPr/>
              </w:pPrChange>
            </w:pPr>
            <w:r w:rsidRPr="00A441AD">
              <w:rPr>
                <w:rFonts w:ascii="Calibri" w:hAnsi="Calibri" w:cs="Arial"/>
              </w:rPr>
              <w:t>TOYOTA AVANZA 1.5G M/T</w:t>
            </w:r>
          </w:p>
        </w:tc>
        <w:tc>
          <w:tcPr>
            <w:tcW w:w="1440" w:type="dxa"/>
            <w:tcBorders>
              <w:top w:val="nil"/>
              <w:left w:val="nil"/>
              <w:bottom w:val="single" w:sz="4" w:space="0" w:color="auto"/>
              <w:right w:val="single" w:sz="4" w:space="0" w:color="auto"/>
            </w:tcBorders>
            <w:shd w:val="clear" w:color="auto" w:fill="auto"/>
            <w:noWrap/>
            <w:vAlign w:val="bottom"/>
            <w:hideMark/>
            <w:tcPrChange w:id="942" w:author="Rani Rahmania" w:date="2017-02-16T15:16:00Z">
              <w:tcPr>
                <w:tcW w:w="1440" w:type="dxa"/>
                <w:gridSpan w:val="2"/>
                <w:tcBorders>
                  <w:top w:val="nil"/>
                  <w:left w:val="nil"/>
                  <w:bottom w:val="single" w:sz="4" w:space="0" w:color="auto"/>
                  <w:right w:val="single" w:sz="4" w:space="0" w:color="auto"/>
                </w:tcBorders>
                <w:shd w:val="clear" w:color="auto" w:fill="auto"/>
                <w:noWrap/>
                <w:vAlign w:val="bottom"/>
                <w:hideMark/>
              </w:tcPr>
            </w:tcPrChange>
          </w:tcPr>
          <w:p w14:paraId="3987FBBA" w14:textId="67541A8D" w:rsidR="00FD59C0" w:rsidRPr="00131164" w:rsidRDefault="00FD59C0">
            <w:pPr>
              <w:jc w:val="center"/>
              <w:rPr>
                <w:rFonts w:ascii="Calibri" w:hAnsi="Calibri" w:cs="Arial"/>
              </w:rPr>
            </w:pPr>
            <w:r>
              <w:rPr>
                <w:rFonts w:ascii="Calibri" w:hAnsi="Calibri" w:cs="Arial"/>
              </w:rPr>
              <w:t>2012</w:t>
            </w:r>
          </w:p>
        </w:tc>
        <w:tc>
          <w:tcPr>
            <w:tcW w:w="1080" w:type="dxa"/>
            <w:tcBorders>
              <w:top w:val="nil"/>
              <w:left w:val="nil"/>
              <w:bottom w:val="single" w:sz="4" w:space="0" w:color="auto"/>
              <w:right w:val="single" w:sz="4" w:space="0" w:color="auto"/>
            </w:tcBorders>
            <w:shd w:val="clear" w:color="auto" w:fill="auto"/>
            <w:noWrap/>
            <w:vAlign w:val="bottom"/>
            <w:tcPrChange w:id="943" w:author="Rani Rahmania" w:date="2017-02-16T15:16:00Z">
              <w:tcPr>
                <w:tcW w:w="1080" w:type="dxa"/>
                <w:gridSpan w:val="2"/>
                <w:tcBorders>
                  <w:top w:val="nil"/>
                  <w:left w:val="nil"/>
                  <w:bottom w:val="single" w:sz="4" w:space="0" w:color="auto"/>
                  <w:right w:val="single" w:sz="4" w:space="0" w:color="auto"/>
                </w:tcBorders>
                <w:shd w:val="clear" w:color="auto" w:fill="auto"/>
                <w:noWrap/>
                <w:vAlign w:val="bottom"/>
              </w:tcPr>
            </w:tcPrChange>
          </w:tcPr>
          <w:p w14:paraId="30D0EEDB" w14:textId="051049F3" w:rsidR="00FD59C0" w:rsidRPr="00FD59C0" w:rsidRDefault="00FD59C0">
            <w:pPr>
              <w:jc w:val="center"/>
              <w:rPr>
                <w:rFonts w:ascii="Calibri" w:hAnsi="Calibri" w:cs="Arial"/>
                <w:rPrChange w:id="944" w:author="Rani Rahmania" w:date="2017-02-16T15:16:00Z">
                  <w:rPr>
                    <w:rFonts w:ascii="Calibri" w:hAnsi="Calibri" w:cs="Arial"/>
                    <w:highlight w:val="yellow"/>
                  </w:rPr>
                </w:rPrChange>
              </w:rPr>
            </w:pPr>
            <w:ins w:id="945" w:author="Rani Rahmania" w:date="2017-02-16T15:16:00Z">
              <w:r w:rsidRPr="00FD59C0">
                <w:rPr>
                  <w:rFonts w:ascii="Calibri" w:hAnsi="Calibri" w:cs="Arial"/>
                </w:rPr>
                <w:t>Jakarta</w:t>
              </w:r>
            </w:ins>
            <w:del w:id="946" w:author="Rani Rahmania" w:date="2017-02-16T13:56:00Z">
              <w:r w:rsidRPr="00FD59C0" w:rsidDel="00CA0A23">
                <w:rPr>
                  <w:rFonts w:ascii="Calibri" w:hAnsi="Calibri" w:cs="Arial"/>
                  <w:rPrChange w:id="947" w:author="Rani Rahmania" w:date="2017-02-16T15:16:00Z">
                    <w:rPr>
                      <w:rFonts w:ascii="Calibri" w:hAnsi="Calibri" w:cs="Arial"/>
                      <w:highlight w:val="yellow"/>
                    </w:rPr>
                  </w:rPrChange>
                </w:rPr>
                <w:delText>Papua Barat</w:delText>
              </w:r>
            </w:del>
          </w:p>
        </w:tc>
        <w:tc>
          <w:tcPr>
            <w:tcW w:w="1530" w:type="dxa"/>
            <w:tcBorders>
              <w:top w:val="single" w:sz="4" w:space="0" w:color="auto"/>
              <w:left w:val="nil"/>
              <w:bottom w:val="single" w:sz="4" w:space="0" w:color="auto"/>
              <w:right w:val="single" w:sz="4" w:space="0" w:color="auto"/>
            </w:tcBorders>
            <w:vAlign w:val="bottom"/>
            <w:tcPrChange w:id="948" w:author="Rani Rahmania" w:date="2017-02-16T15:16:00Z">
              <w:tcPr>
                <w:tcW w:w="1530" w:type="dxa"/>
                <w:gridSpan w:val="2"/>
                <w:tcBorders>
                  <w:top w:val="single" w:sz="4" w:space="0" w:color="auto"/>
                  <w:left w:val="nil"/>
                  <w:bottom w:val="single" w:sz="4" w:space="0" w:color="auto"/>
                  <w:right w:val="single" w:sz="4" w:space="0" w:color="auto"/>
                </w:tcBorders>
              </w:tcPr>
            </w:tcPrChange>
          </w:tcPr>
          <w:p w14:paraId="66A6598D" w14:textId="66C93B92" w:rsidR="00FD59C0" w:rsidRPr="00131164" w:rsidRDefault="00FD59C0">
            <w:pPr>
              <w:jc w:val="center"/>
              <w:rPr>
                <w:rFonts w:ascii="Calibri" w:hAnsi="Calibri" w:cs="Arial"/>
              </w:rPr>
              <w:pPrChange w:id="949" w:author="Rani Rahmania" w:date="2017-02-16T15:16:00Z">
                <w:pPr/>
              </w:pPrChange>
            </w:pPr>
            <w:r w:rsidRPr="007E7E98">
              <w:rPr>
                <w:rFonts w:ascii="Calibri" w:hAnsi="Calibri" w:cs="Arial"/>
              </w:rPr>
              <w:t>Passenger Car</w:t>
            </w:r>
          </w:p>
        </w:tc>
        <w:tc>
          <w:tcPr>
            <w:tcW w:w="3347"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950" w:author="Rani Rahmania" w:date="2017-02-16T15:16:00Z">
              <w:tcPr>
                <w:tcW w:w="33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5A680AB1" w14:textId="0998EF20" w:rsidR="00FD59C0" w:rsidRPr="00131164" w:rsidRDefault="00FD59C0">
            <w:pPr>
              <w:jc w:val="center"/>
              <w:rPr>
                <w:rFonts w:ascii="Calibri" w:hAnsi="Calibri" w:cs="Arial"/>
              </w:rPr>
              <w:pPrChange w:id="951" w:author="Rani Rahmania" w:date="2017-02-16T15:16:00Z">
                <w:pPr/>
              </w:pPrChange>
            </w:pPr>
          </w:p>
        </w:tc>
      </w:tr>
      <w:tr w:rsidR="00FD59C0" w:rsidRPr="00131164" w14:paraId="4C9A5071" w14:textId="77777777" w:rsidTr="007E7E98">
        <w:trPr>
          <w:trHeight w:val="450"/>
        </w:trPr>
        <w:tc>
          <w:tcPr>
            <w:tcW w:w="971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BC706" w14:textId="240A7B6C" w:rsidR="00FD59C0" w:rsidRPr="00131164" w:rsidRDefault="00FD59C0" w:rsidP="00FD59C0">
            <w:pPr>
              <w:jc w:val="right"/>
              <w:rPr>
                <w:rFonts w:ascii="Calibri" w:hAnsi="Calibri" w:cs="Arial"/>
                <w:sz w:val="22"/>
                <w:szCs w:val="22"/>
              </w:rPr>
            </w:pPr>
            <w:r w:rsidRPr="00131164">
              <w:rPr>
                <w:rFonts w:ascii="Calibri" w:hAnsi="Calibri" w:cs="Arial"/>
                <w:sz w:val="22"/>
                <w:szCs w:val="22"/>
              </w:rPr>
              <w:t>TOTAL PREMI</w:t>
            </w:r>
          </w:p>
        </w:tc>
        <w:tc>
          <w:tcPr>
            <w:tcW w:w="3347" w:type="dxa"/>
            <w:tcBorders>
              <w:top w:val="nil"/>
              <w:left w:val="nil"/>
              <w:bottom w:val="single" w:sz="4" w:space="0" w:color="auto"/>
              <w:right w:val="single" w:sz="4" w:space="0" w:color="auto"/>
            </w:tcBorders>
            <w:shd w:val="clear" w:color="auto" w:fill="auto"/>
            <w:noWrap/>
            <w:vAlign w:val="bottom"/>
            <w:hideMark/>
          </w:tcPr>
          <w:p w14:paraId="0F586152" w14:textId="16C662DF" w:rsidR="00FD59C0" w:rsidRPr="00131164" w:rsidRDefault="00FD59C0" w:rsidP="00FD59C0">
            <w:pPr>
              <w:rPr>
                <w:rFonts w:ascii="Calibri" w:hAnsi="Calibri" w:cs="Arial"/>
                <w:sz w:val="22"/>
                <w:szCs w:val="22"/>
              </w:rPr>
            </w:pPr>
            <w:r w:rsidRPr="00131164">
              <w:rPr>
                <w:rFonts w:ascii="Calibri" w:hAnsi="Calibri" w:cs="Arial"/>
                <w:sz w:val="22"/>
                <w:szCs w:val="22"/>
              </w:rPr>
              <w:t> </w:t>
            </w:r>
          </w:p>
        </w:tc>
      </w:tr>
      <w:tr w:rsidR="00FD59C0" w:rsidRPr="00131164" w14:paraId="58FE3AF2" w14:textId="77777777" w:rsidTr="007E7E98">
        <w:trPr>
          <w:trHeight w:val="450"/>
        </w:trPr>
        <w:tc>
          <w:tcPr>
            <w:tcW w:w="971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BEECF" w14:textId="4FC25282" w:rsidR="00FD59C0" w:rsidRPr="00131164" w:rsidRDefault="00FD59C0" w:rsidP="00FD59C0">
            <w:pPr>
              <w:jc w:val="right"/>
              <w:rPr>
                <w:rFonts w:ascii="Calibri" w:hAnsi="Calibri" w:cs="Arial"/>
                <w:sz w:val="22"/>
                <w:szCs w:val="22"/>
              </w:rPr>
            </w:pPr>
            <w:r w:rsidRPr="00131164">
              <w:rPr>
                <w:rFonts w:ascii="Calibri" w:hAnsi="Calibri" w:cs="Arial"/>
                <w:sz w:val="22"/>
                <w:szCs w:val="22"/>
              </w:rPr>
              <w:t>ADMINISTRATIVE COST</w:t>
            </w:r>
          </w:p>
        </w:tc>
        <w:tc>
          <w:tcPr>
            <w:tcW w:w="3347" w:type="dxa"/>
            <w:tcBorders>
              <w:top w:val="nil"/>
              <w:left w:val="nil"/>
              <w:bottom w:val="single" w:sz="4" w:space="0" w:color="auto"/>
              <w:right w:val="single" w:sz="4" w:space="0" w:color="auto"/>
            </w:tcBorders>
            <w:shd w:val="clear" w:color="auto" w:fill="auto"/>
            <w:noWrap/>
            <w:vAlign w:val="bottom"/>
            <w:hideMark/>
          </w:tcPr>
          <w:p w14:paraId="2616EFE7" w14:textId="4B9F0BFE" w:rsidR="00FD59C0" w:rsidRPr="00131164" w:rsidRDefault="00FD59C0" w:rsidP="00FD59C0">
            <w:pPr>
              <w:rPr>
                <w:rFonts w:ascii="Calibri" w:hAnsi="Calibri" w:cs="Arial"/>
                <w:sz w:val="22"/>
                <w:szCs w:val="22"/>
              </w:rPr>
            </w:pPr>
            <w:r w:rsidRPr="00131164">
              <w:rPr>
                <w:rFonts w:ascii="Calibri" w:hAnsi="Calibri" w:cs="Arial"/>
                <w:sz w:val="22"/>
                <w:szCs w:val="22"/>
              </w:rPr>
              <w:t> </w:t>
            </w:r>
          </w:p>
        </w:tc>
      </w:tr>
      <w:tr w:rsidR="00FD59C0" w:rsidRPr="00131164" w14:paraId="3B8C269B" w14:textId="77777777" w:rsidTr="007E7E98">
        <w:trPr>
          <w:trHeight w:val="450"/>
        </w:trPr>
        <w:tc>
          <w:tcPr>
            <w:tcW w:w="971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36D56" w14:textId="31F48410" w:rsidR="00FD59C0" w:rsidRPr="00CA0A23" w:rsidRDefault="00FD59C0" w:rsidP="00FD59C0">
            <w:pPr>
              <w:jc w:val="right"/>
              <w:rPr>
                <w:rFonts w:ascii="Calibri" w:hAnsi="Calibri" w:cs="Arial"/>
                <w:b/>
                <w:sz w:val="22"/>
                <w:szCs w:val="22"/>
                <w:rPrChange w:id="952" w:author="Rani Rahmania" w:date="2017-02-16T13:56:00Z">
                  <w:rPr>
                    <w:rFonts w:ascii="Calibri" w:hAnsi="Calibri" w:cs="Arial"/>
                    <w:sz w:val="22"/>
                    <w:szCs w:val="22"/>
                  </w:rPr>
                </w:rPrChange>
              </w:rPr>
            </w:pPr>
            <w:r w:rsidRPr="00CA0A23">
              <w:rPr>
                <w:rFonts w:ascii="Calibri" w:hAnsi="Calibri" w:cs="Arial"/>
                <w:b/>
                <w:sz w:val="22"/>
                <w:szCs w:val="22"/>
                <w:rPrChange w:id="953" w:author="Rani Rahmania" w:date="2017-02-16T13:56:00Z">
                  <w:rPr>
                    <w:rFonts w:ascii="Calibri" w:hAnsi="Calibri" w:cs="Arial"/>
                    <w:sz w:val="22"/>
                    <w:szCs w:val="22"/>
                  </w:rPr>
                </w:rPrChange>
              </w:rPr>
              <w:t>GRAND TOTAL</w:t>
            </w:r>
          </w:p>
        </w:tc>
        <w:tc>
          <w:tcPr>
            <w:tcW w:w="3347" w:type="dxa"/>
            <w:tcBorders>
              <w:top w:val="nil"/>
              <w:left w:val="nil"/>
              <w:bottom w:val="single" w:sz="4" w:space="0" w:color="auto"/>
              <w:right w:val="single" w:sz="4" w:space="0" w:color="auto"/>
            </w:tcBorders>
            <w:shd w:val="clear" w:color="auto" w:fill="auto"/>
            <w:noWrap/>
            <w:vAlign w:val="bottom"/>
            <w:hideMark/>
          </w:tcPr>
          <w:p w14:paraId="1F633244" w14:textId="0C254562" w:rsidR="00FD59C0" w:rsidRPr="00131164" w:rsidRDefault="00FD59C0" w:rsidP="00FD59C0">
            <w:pPr>
              <w:rPr>
                <w:rFonts w:ascii="Calibri" w:hAnsi="Calibri" w:cs="Arial"/>
                <w:sz w:val="22"/>
                <w:szCs w:val="22"/>
              </w:rPr>
            </w:pPr>
            <w:r w:rsidRPr="00131164">
              <w:rPr>
                <w:rFonts w:ascii="Calibri" w:hAnsi="Calibri" w:cs="Arial"/>
                <w:sz w:val="22"/>
                <w:szCs w:val="22"/>
              </w:rPr>
              <w:t> </w:t>
            </w:r>
          </w:p>
        </w:tc>
      </w:tr>
    </w:tbl>
    <w:p w14:paraId="2A5BC6E1" w14:textId="77777777" w:rsidR="007E7E98" w:rsidRDefault="007E7E98" w:rsidP="00E446CC">
      <w:pPr>
        <w:rPr>
          <w:rFonts w:asciiTheme="minorHAnsi" w:hAnsiTheme="minorHAnsi"/>
          <w:sz w:val="22"/>
          <w:szCs w:val="22"/>
        </w:rPr>
        <w:sectPr w:rsidR="007E7E98" w:rsidSect="00A441AD">
          <w:pgSz w:w="15840" w:h="12240" w:orient="landscape" w:code="1"/>
          <w:pgMar w:top="1350" w:right="1440" w:bottom="1440" w:left="1440" w:header="720" w:footer="720" w:gutter="0"/>
          <w:cols w:space="720"/>
          <w:docGrid w:linePitch="272"/>
        </w:sectPr>
      </w:pPr>
    </w:p>
    <w:p w14:paraId="1A7637EC" w14:textId="487D747A" w:rsidR="007E7E98" w:rsidRPr="007E7E98" w:rsidRDefault="007E7E98" w:rsidP="007E7E98">
      <w:pPr>
        <w:suppressAutoHyphens/>
        <w:spacing w:line="230" w:lineRule="auto"/>
        <w:jc w:val="both"/>
        <w:rPr>
          <w:rFonts w:asciiTheme="minorHAnsi" w:hAnsiTheme="minorHAnsi"/>
          <w:b/>
          <w:bCs/>
          <w:sz w:val="22"/>
          <w:szCs w:val="22"/>
          <w:u w:val="single"/>
          <w:lang w:val="en-CA"/>
        </w:rPr>
      </w:pPr>
      <w:r>
        <w:rPr>
          <w:rFonts w:asciiTheme="minorHAnsi" w:hAnsiTheme="minorHAnsi"/>
          <w:b/>
          <w:bCs/>
          <w:sz w:val="22"/>
          <w:szCs w:val="22"/>
          <w:u w:val="single"/>
          <w:lang w:val="en-CA"/>
        </w:rPr>
        <w:lastRenderedPageBreak/>
        <w:t>Table 2</w:t>
      </w:r>
      <w:r w:rsidRPr="007E7E98">
        <w:rPr>
          <w:rFonts w:asciiTheme="minorHAnsi" w:hAnsiTheme="minorHAnsi"/>
          <w:b/>
          <w:bCs/>
          <w:sz w:val="22"/>
          <w:szCs w:val="22"/>
          <w:u w:val="single"/>
          <w:lang w:val="en-CA"/>
        </w:rPr>
        <w:t>:</w:t>
      </w:r>
    </w:p>
    <w:p w14:paraId="76159499" w14:textId="1A424A46" w:rsidR="00E446CC" w:rsidRDefault="00E446CC" w:rsidP="00E446CC">
      <w:pPr>
        <w:rPr>
          <w:rFonts w:ascii="Calibri" w:hAnsi="Calibri" w:cs="Calibri"/>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790"/>
      </w:tblGrid>
      <w:tr w:rsidR="00E446CC" w:rsidRPr="00E933A8" w14:paraId="6E0A2800" w14:textId="77777777" w:rsidTr="00E84CFD">
        <w:trPr>
          <w:trHeight w:val="383"/>
        </w:trPr>
        <w:tc>
          <w:tcPr>
            <w:tcW w:w="4140" w:type="dxa"/>
            <w:vMerge w:val="restart"/>
          </w:tcPr>
          <w:p w14:paraId="34F2A68C" w14:textId="77777777" w:rsidR="00E446CC" w:rsidRPr="00E933A8" w:rsidRDefault="00E446CC" w:rsidP="00E84CFD">
            <w:pPr>
              <w:ind w:firstLine="720"/>
              <w:rPr>
                <w:rFonts w:ascii="Calibri" w:hAnsi="Calibri" w:cs="Calibri"/>
                <w:b/>
                <w:sz w:val="22"/>
                <w:szCs w:val="22"/>
              </w:rPr>
            </w:pPr>
          </w:p>
          <w:p w14:paraId="5BEC112A" w14:textId="6DA1ABD4" w:rsidR="00E446CC" w:rsidRPr="00E933A8" w:rsidRDefault="00E446CC" w:rsidP="00E84CFD">
            <w:pPr>
              <w:rPr>
                <w:rFonts w:ascii="Calibri" w:hAnsi="Calibri" w:cs="Calibri"/>
                <w:b/>
                <w:sz w:val="22"/>
                <w:szCs w:val="22"/>
              </w:rPr>
            </w:pPr>
            <w:r w:rsidRPr="00E933A8">
              <w:rPr>
                <w:rFonts w:ascii="Calibri" w:hAnsi="Calibri" w:cs="Calibri"/>
                <w:b/>
                <w:sz w:val="22"/>
                <w:szCs w:val="22"/>
              </w:rPr>
              <w:t xml:space="preserve">Other Information pertaining to our Quotation are as </w:t>
            </w:r>
            <w:r w:rsidR="007E7E98" w:rsidRPr="00E933A8">
              <w:rPr>
                <w:rFonts w:ascii="Calibri" w:hAnsi="Calibri" w:cs="Calibri"/>
                <w:b/>
                <w:sz w:val="22"/>
                <w:szCs w:val="22"/>
              </w:rPr>
              <w:t>follows:</w:t>
            </w:r>
          </w:p>
        </w:tc>
        <w:tc>
          <w:tcPr>
            <w:tcW w:w="5760" w:type="dxa"/>
            <w:gridSpan w:val="3"/>
          </w:tcPr>
          <w:p w14:paraId="0A5B5CF7" w14:textId="77777777" w:rsidR="00E446CC" w:rsidRPr="00E933A8" w:rsidRDefault="00E446CC" w:rsidP="00E84CFD">
            <w:pPr>
              <w:jc w:val="center"/>
              <w:rPr>
                <w:rFonts w:ascii="Calibri" w:hAnsi="Calibri" w:cs="Calibri"/>
                <w:b/>
                <w:sz w:val="22"/>
                <w:szCs w:val="22"/>
              </w:rPr>
            </w:pPr>
            <w:r w:rsidRPr="00E933A8">
              <w:rPr>
                <w:rFonts w:ascii="Calibri" w:hAnsi="Calibri" w:cs="Calibri"/>
                <w:b/>
                <w:sz w:val="22"/>
                <w:szCs w:val="22"/>
              </w:rPr>
              <w:t>Your Responses</w:t>
            </w:r>
          </w:p>
        </w:tc>
      </w:tr>
      <w:tr w:rsidR="00E446CC" w:rsidRPr="00E933A8" w14:paraId="31C8D37D" w14:textId="77777777" w:rsidTr="00E84CFD">
        <w:trPr>
          <w:trHeight w:val="382"/>
        </w:trPr>
        <w:tc>
          <w:tcPr>
            <w:tcW w:w="4140" w:type="dxa"/>
            <w:vMerge/>
          </w:tcPr>
          <w:p w14:paraId="16AD71A7" w14:textId="77777777" w:rsidR="00E446CC" w:rsidRPr="00E933A8" w:rsidRDefault="00E446CC" w:rsidP="00E84CFD">
            <w:pPr>
              <w:ind w:firstLine="720"/>
              <w:rPr>
                <w:rFonts w:ascii="Calibri" w:hAnsi="Calibri" w:cs="Calibri"/>
                <w:b/>
                <w:sz w:val="22"/>
                <w:szCs w:val="22"/>
              </w:rPr>
            </w:pPr>
          </w:p>
        </w:tc>
        <w:tc>
          <w:tcPr>
            <w:tcW w:w="1350" w:type="dxa"/>
          </w:tcPr>
          <w:p w14:paraId="16EDCBA4" w14:textId="77777777" w:rsidR="00E446CC" w:rsidRPr="00E933A8" w:rsidRDefault="00E446CC" w:rsidP="00E84CFD">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3BAA205B" w14:textId="77777777" w:rsidR="00E446CC" w:rsidRPr="00E933A8" w:rsidRDefault="00E446CC" w:rsidP="00E84CFD">
            <w:pPr>
              <w:jc w:val="center"/>
              <w:rPr>
                <w:rFonts w:ascii="Calibri" w:hAnsi="Calibri" w:cs="Calibri"/>
                <w:b/>
                <w:i/>
                <w:sz w:val="22"/>
                <w:szCs w:val="22"/>
              </w:rPr>
            </w:pPr>
            <w:r w:rsidRPr="00E933A8">
              <w:rPr>
                <w:rFonts w:ascii="Calibri" w:hAnsi="Calibri" w:cs="Calibri"/>
                <w:b/>
                <w:i/>
                <w:sz w:val="22"/>
                <w:szCs w:val="22"/>
              </w:rPr>
              <w:t>No, we cannot comply</w:t>
            </w:r>
          </w:p>
        </w:tc>
        <w:tc>
          <w:tcPr>
            <w:tcW w:w="2790" w:type="dxa"/>
          </w:tcPr>
          <w:p w14:paraId="08A80B5E" w14:textId="77777777" w:rsidR="00E446CC" w:rsidRPr="00E933A8" w:rsidRDefault="00E446CC" w:rsidP="00E84CFD">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E446CC" w:rsidRPr="00E933A8" w14:paraId="6869DD9A" w14:textId="77777777" w:rsidTr="00E84CFD">
        <w:trPr>
          <w:trHeight w:val="332"/>
        </w:trPr>
        <w:tc>
          <w:tcPr>
            <w:tcW w:w="4140" w:type="dxa"/>
            <w:tcBorders>
              <w:right w:val="nil"/>
            </w:tcBorders>
          </w:tcPr>
          <w:p w14:paraId="0066410C" w14:textId="3E779749" w:rsidR="00E446CC" w:rsidRPr="00E933A8" w:rsidRDefault="00E446CC" w:rsidP="004E2555">
            <w:pPr>
              <w:rPr>
                <w:rFonts w:ascii="Calibri" w:hAnsi="Calibri" w:cs="Calibri"/>
                <w:bCs/>
                <w:sz w:val="22"/>
                <w:szCs w:val="22"/>
              </w:rPr>
            </w:pPr>
            <w:r>
              <w:rPr>
                <w:rFonts w:ascii="Calibri" w:hAnsi="Calibri" w:cs="Calibri"/>
                <w:bCs/>
                <w:sz w:val="22"/>
                <w:szCs w:val="22"/>
              </w:rPr>
              <w:t xml:space="preserve">Comply to </w:t>
            </w:r>
            <w:del w:id="954" w:author="Yusef Millah" w:date="2017-02-16T13:42:00Z">
              <w:r w:rsidDel="004E2555">
                <w:rPr>
                  <w:rFonts w:ascii="Calibri" w:hAnsi="Calibri" w:cs="Calibri"/>
                  <w:bCs/>
                  <w:sz w:val="22"/>
                  <w:szCs w:val="22"/>
                </w:rPr>
                <w:delText xml:space="preserve">meet </w:delText>
              </w:r>
            </w:del>
            <w:r>
              <w:rPr>
                <w:rFonts w:ascii="Calibri" w:hAnsi="Calibri" w:cs="Calibri"/>
                <w:bCs/>
                <w:sz w:val="22"/>
                <w:szCs w:val="22"/>
              </w:rPr>
              <w:t xml:space="preserve">the requirement stated in DATA SHEET and </w:t>
            </w:r>
            <w:r w:rsidR="007E7E98">
              <w:rPr>
                <w:rFonts w:ascii="Calibri" w:hAnsi="Calibri" w:cs="Calibri"/>
                <w:bCs/>
                <w:sz w:val="22"/>
                <w:szCs w:val="22"/>
              </w:rPr>
              <w:t>TOR of ANNEX I</w:t>
            </w:r>
            <w:ins w:id="955" w:author="Yusef Millah" w:date="2017-02-16T13:43:00Z">
              <w:r w:rsidR="004E2555">
                <w:rPr>
                  <w:rFonts w:ascii="Calibri" w:hAnsi="Calibri" w:cs="Calibri"/>
                  <w:bCs/>
                  <w:sz w:val="22"/>
                  <w:szCs w:val="22"/>
                </w:rPr>
                <w:t xml:space="preserve"> (Point 4)</w:t>
              </w:r>
            </w:ins>
          </w:p>
        </w:tc>
        <w:tc>
          <w:tcPr>
            <w:tcW w:w="1350" w:type="dxa"/>
            <w:tcBorders>
              <w:left w:val="single" w:sz="4" w:space="0" w:color="auto"/>
              <w:bottom w:val="single" w:sz="4" w:space="0" w:color="auto"/>
            </w:tcBorders>
          </w:tcPr>
          <w:p w14:paraId="6DDA2CA4" w14:textId="77777777" w:rsidR="00E446CC" w:rsidRPr="00E933A8" w:rsidRDefault="00E446CC" w:rsidP="00E84CFD">
            <w:pPr>
              <w:jc w:val="right"/>
              <w:rPr>
                <w:rFonts w:ascii="Calibri" w:hAnsi="Calibri" w:cs="Calibri"/>
                <w:sz w:val="22"/>
                <w:szCs w:val="22"/>
              </w:rPr>
            </w:pPr>
          </w:p>
        </w:tc>
        <w:tc>
          <w:tcPr>
            <w:tcW w:w="1620" w:type="dxa"/>
            <w:tcBorders>
              <w:left w:val="single" w:sz="4" w:space="0" w:color="auto"/>
              <w:bottom w:val="single" w:sz="4" w:space="0" w:color="auto"/>
            </w:tcBorders>
          </w:tcPr>
          <w:p w14:paraId="65EF9420" w14:textId="77777777" w:rsidR="00E446CC" w:rsidRPr="00E933A8" w:rsidRDefault="00E446CC" w:rsidP="00E84CFD">
            <w:pPr>
              <w:jc w:val="right"/>
              <w:rPr>
                <w:rFonts w:ascii="Calibri" w:hAnsi="Calibri" w:cs="Calibri"/>
                <w:sz w:val="22"/>
                <w:szCs w:val="22"/>
              </w:rPr>
            </w:pPr>
          </w:p>
        </w:tc>
        <w:tc>
          <w:tcPr>
            <w:tcW w:w="2790" w:type="dxa"/>
            <w:tcBorders>
              <w:left w:val="single" w:sz="4" w:space="0" w:color="auto"/>
              <w:bottom w:val="single" w:sz="4" w:space="0" w:color="auto"/>
            </w:tcBorders>
          </w:tcPr>
          <w:p w14:paraId="3312844A" w14:textId="77777777" w:rsidR="00E446CC" w:rsidRPr="00E933A8" w:rsidRDefault="00E446CC" w:rsidP="00E84CFD">
            <w:pPr>
              <w:jc w:val="right"/>
              <w:rPr>
                <w:rFonts w:ascii="Calibri" w:hAnsi="Calibri" w:cs="Calibri"/>
                <w:sz w:val="22"/>
                <w:szCs w:val="22"/>
              </w:rPr>
            </w:pPr>
          </w:p>
        </w:tc>
      </w:tr>
      <w:tr w:rsidR="00E446CC" w:rsidRPr="00E933A8" w14:paraId="5C27BC29" w14:textId="77777777" w:rsidTr="00E84CFD">
        <w:trPr>
          <w:trHeight w:val="305"/>
        </w:trPr>
        <w:tc>
          <w:tcPr>
            <w:tcW w:w="4140" w:type="dxa"/>
            <w:tcBorders>
              <w:right w:val="nil"/>
            </w:tcBorders>
          </w:tcPr>
          <w:p w14:paraId="40674B2A" w14:textId="77777777" w:rsidR="00E446CC" w:rsidRPr="00E933A8" w:rsidRDefault="00E446CC" w:rsidP="00E84CFD">
            <w:pPr>
              <w:rPr>
                <w:rFonts w:ascii="Calibri" w:hAnsi="Calibri" w:cs="Calibri"/>
                <w:bCs/>
                <w:sz w:val="22"/>
                <w:szCs w:val="22"/>
              </w:rPr>
            </w:pPr>
            <w:r w:rsidRPr="00E933A8">
              <w:rPr>
                <w:rFonts w:ascii="Calibri" w:hAnsi="Calibri" w:cs="Calibri"/>
                <w:bCs/>
                <w:sz w:val="22"/>
                <w:szCs w:val="22"/>
              </w:rPr>
              <w:t>Validity of Quotation</w:t>
            </w:r>
            <w:r>
              <w:rPr>
                <w:rFonts w:ascii="Calibri" w:hAnsi="Calibri" w:cs="Calibri"/>
                <w:bCs/>
                <w:sz w:val="22"/>
                <w:szCs w:val="22"/>
              </w:rPr>
              <w:t>: 60 days</w:t>
            </w:r>
          </w:p>
        </w:tc>
        <w:tc>
          <w:tcPr>
            <w:tcW w:w="1350" w:type="dxa"/>
            <w:tcBorders>
              <w:top w:val="single" w:sz="4" w:space="0" w:color="auto"/>
              <w:left w:val="single" w:sz="4" w:space="0" w:color="auto"/>
              <w:bottom w:val="single" w:sz="4" w:space="0" w:color="auto"/>
            </w:tcBorders>
          </w:tcPr>
          <w:p w14:paraId="55BB6B84" w14:textId="77777777" w:rsidR="00E446CC" w:rsidRPr="00E933A8" w:rsidRDefault="00E446CC" w:rsidP="00E84CF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21877F4" w14:textId="77777777" w:rsidR="00E446CC" w:rsidRPr="00E933A8" w:rsidRDefault="00E446CC" w:rsidP="00E84CFD">
            <w:pPr>
              <w:jc w:val="right"/>
              <w:rPr>
                <w:rFonts w:ascii="Calibri" w:hAnsi="Calibri" w:cs="Calibri"/>
                <w:sz w:val="22"/>
                <w:szCs w:val="22"/>
              </w:rPr>
            </w:pPr>
          </w:p>
        </w:tc>
        <w:tc>
          <w:tcPr>
            <w:tcW w:w="2790" w:type="dxa"/>
            <w:tcBorders>
              <w:top w:val="single" w:sz="4" w:space="0" w:color="auto"/>
              <w:left w:val="single" w:sz="4" w:space="0" w:color="auto"/>
              <w:bottom w:val="single" w:sz="4" w:space="0" w:color="auto"/>
            </w:tcBorders>
          </w:tcPr>
          <w:p w14:paraId="4FBE8CAE" w14:textId="77777777" w:rsidR="00E446CC" w:rsidRPr="00E933A8" w:rsidRDefault="00E446CC" w:rsidP="00E84CFD">
            <w:pPr>
              <w:jc w:val="right"/>
              <w:rPr>
                <w:rFonts w:ascii="Calibri" w:hAnsi="Calibri" w:cs="Calibri"/>
                <w:sz w:val="22"/>
                <w:szCs w:val="22"/>
              </w:rPr>
            </w:pPr>
          </w:p>
        </w:tc>
      </w:tr>
      <w:tr w:rsidR="00E446CC" w:rsidRPr="00E933A8" w14:paraId="233E1806" w14:textId="77777777" w:rsidTr="00E84CFD">
        <w:trPr>
          <w:trHeight w:val="305"/>
        </w:trPr>
        <w:tc>
          <w:tcPr>
            <w:tcW w:w="4140" w:type="dxa"/>
            <w:tcBorders>
              <w:right w:val="nil"/>
            </w:tcBorders>
          </w:tcPr>
          <w:p w14:paraId="7B6A5FA3" w14:textId="77777777" w:rsidR="00E446CC" w:rsidRPr="00E933A8" w:rsidRDefault="00E446CC" w:rsidP="00E84CFD">
            <w:pPr>
              <w:rPr>
                <w:rFonts w:ascii="Calibri" w:hAnsi="Calibri" w:cs="Calibri"/>
                <w:bCs/>
                <w:sz w:val="22"/>
                <w:szCs w:val="22"/>
              </w:rPr>
            </w:pPr>
            <w:r>
              <w:rPr>
                <w:rFonts w:ascii="Calibri" w:hAnsi="Calibri" w:cs="Calibri"/>
                <w:bCs/>
                <w:sz w:val="22"/>
                <w:szCs w:val="22"/>
              </w:rPr>
              <w:t>Comply to meet a</w:t>
            </w:r>
            <w:r w:rsidRPr="00E933A8">
              <w:rPr>
                <w:rFonts w:ascii="Calibri" w:hAnsi="Calibri" w:cs="Calibri"/>
                <w:bCs/>
                <w:sz w:val="22"/>
                <w:szCs w:val="22"/>
              </w:rPr>
              <w:t>ll Provisions of the UNDP General Terms and Conditions</w:t>
            </w:r>
          </w:p>
        </w:tc>
        <w:tc>
          <w:tcPr>
            <w:tcW w:w="1350" w:type="dxa"/>
            <w:tcBorders>
              <w:top w:val="single" w:sz="4" w:space="0" w:color="auto"/>
              <w:left w:val="single" w:sz="4" w:space="0" w:color="auto"/>
              <w:bottom w:val="single" w:sz="4" w:space="0" w:color="auto"/>
            </w:tcBorders>
          </w:tcPr>
          <w:p w14:paraId="3AE3DBE3" w14:textId="77777777" w:rsidR="00E446CC" w:rsidRPr="00E933A8" w:rsidRDefault="00E446CC" w:rsidP="00E84CF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2776E0D" w14:textId="77777777" w:rsidR="00E446CC" w:rsidRPr="00E933A8" w:rsidRDefault="00E446CC" w:rsidP="00E84CFD">
            <w:pPr>
              <w:jc w:val="right"/>
              <w:rPr>
                <w:rFonts w:ascii="Calibri" w:hAnsi="Calibri" w:cs="Calibri"/>
                <w:sz w:val="22"/>
                <w:szCs w:val="22"/>
              </w:rPr>
            </w:pPr>
          </w:p>
        </w:tc>
        <w:tc>
          <w:tcPr>
            <w:tcW w:w="2790" w:type="dxa"/>
            <w:tcBorders>
              <w:top w:val="single" w:sz="4" w:space="0" w:color="auto"/>
              <w:left w:val="single" w:sz="4" w:space="0" w:color="auto"/>
              <w:bottom w:val="single" w:sz="4" w:space="0" w:color="auto"/>
            </w:tcBorders>
          </w:tcPr>
          <w:p w14:paraId="4AC5D9B7" w14:textId="77777777" w:rsidR="00E446CC" w:rsidRPr="00E933A8" w:rsidRDefault="00E446CC" w:rsidP="00E84CFD">
            <w:pPr>
              <w:jc w:val="right"/>
              <w:rPr>
                <w:rFonts w:ascii="Calibri" w:hAnsi="Calibri" w:cs="Calibri"/>
                <w:sz w:val="22"/>
                <w:szCs w:val="22"/>
              </w:rPr>
            </w:pPr>
          </w:p>
        </w:tc>
      </w:tr>
    </w:tbl>
    <w:p w14:paraId="202C7027" w14:textId="77777777" w:rsidR="00E446CC" w:rsidRPr="00E933A8" w:rsidRDefault="00E446CC" w:rsidP="00E446CC">
      <w:pPr>
        <w:rPr>
          <w:rFonts w:ascii="Calibri" w:hAnsi="Calibri" w:cs="Calibri"/>
          <w:sz w:val="22"/>
          <w:szCs w:val="22"/>
        </w:rPr>
      </w:pPr>
    </w:p>
    <w:p w14:paraId="63D75711" w14:textId="77777777" w:rsidR="00E446CC" w:rsidRPr="00E933A8" w:rsidRDefault="00E446CC" w:rsidP="00E446CC">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57340B47" w14:textId="77777777" w:rsidR="00E446CC" w:rsidRPr="00E933A8" w:rsidRDefault="00E446CC" w:rsidP="00E446CC">
      <w:pPr>
        <w:rPr>
          <w:rFonts w:ascii="Calibri" w:hAnsi="Calibri" w:cs="Calibri"/>
          <w:sz w:val="22"/>
          <w:szCs w:val="22"/>
        </w:rPr>
      </w:pPr>
    </w:p>
    <w:p w14:paraId="02A19669" w14:textId="77777777" w:rsidR="00E446CC" w:rsidRPr="00E933A8" w:rsidRDefault="00E446CC" w:rsidP="00E446CC">
      <w:pPr>
        <w:rPr>
          <w:rFonts w:ascii="Calibri" w:hAnsi="Calibri" w:cs="Calibri"/>
          <w:sz w:val="22"/>
          <w:szCs w:val="22"/>
        </w:rPr>
      </w:pPr>
    </w:p>
    <w:p w14:paraId="0C13F80A" w14:textId="77777777" w:rsidR="00E446CC" w:rsidRPr="00E933A8" w:rsidRDefault="00E446CC" w:rsidP="00E446CC">
      <w:pPr>
        <w:rPr>
          <w:rFonts w:ascii="Calibri" w:hAnsi="Calibri" w:cs="Calibri"/>
          <w:sz w:val="22"/>
          <w:szCs w:val="22"/>
        </w:rPr>
      </w:pPr>
    </w:p>
    <w:p w14:paraId="751F4C75" w14:textId="77777777" w:rsidR="00E446CC" w:rsidRPr="00E933A8" w:rsidRDefault="00E446CC" w:rsidP="00E446CC">
      <w:pPr>
        <w:rPr>
          <w:rFonts w:ascii="Calibri" w:hAnsi="Calibri" w:cs="Calibri"/>
          <w:sz w:val="22"/>
          <w:szCs w:val="22"/>
        </w:rPr>
      </w:pPr>
    </w:p>
    <w:p w14:paraId="4CC51782" w14:textId="77777777" w:rsidR="00E446CC" w:rsidRPr="00E933A8" w:rsidRDefault="00E446CC" w:rsidP="00E446CC">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4023C040" w14:textId="77777777" w:rsidR="00E446CC" w:rsidRPr="00E933A8" w:rsidRDefault="00E446CC" w:rsidP="00E446CC">
      <w:pPr>
        <w:ind w:left="3960"/>
        <w:rPr>
          <w:rFonts w:ascii="Calibri" w:hAnsi="Calibri" w:cs="Calibri"/>
          <w:i/>
          <w:sz w:val="22"/>
          <w:szCs w:val="22"/>
        </w:rPr>
      </w:pPr>
      <w:r w:rsidRPr="00E933A8">
        <w:rPr>
          <w:rFonts w:ascii="Calibri" w:hAnsi="Calibri" w:cs="Calibri"/>
          <w:i/>
          <w:sz w:val="22"/>
          <w:szCs w:val="22"/>
        </w:rPr>
        <w:t>[Designation]</w:t>
      </w:r>
    </w:p>
    <w:p w14:paraId="369331EA" w14:textId="77777777" w:rsidR="00E446CC" w:rsidRPr="00E933A8" w:rsidRDefault="00E446CC" w:rsidP="00E446CC">
      <w:pPr>
        <w:ind w:left="3960"/>
        <w:rPr>
          <w:rFonts w:ascii="Calibri" w:hAnsi="Calibri" w:cs="Calibri"/>
          <w:i/>
          <w:sz w:val="22"/>
          <w:szCs w:val="22"/>
        </w:rPr>
      </w:pPr>
      <w:r w:rsidRPr="00E933A8">
        <w:rPr>
          <w:rFonts w:ascii="Calibri" w:hAnsi="Calibri" w:cs="Calibri"/>
          <w:i/>
          <w:sz w:val="22"/>
          <w:szCs w:val="22"/>
        </w:rPr>
        <w:t>[Date]</w:t>
      </w:r>
    </w:p>
    <w:p w14:paraId="7B20F8CC" w14:textId="77777777" w:rsidR="00E446CC" w:rsidRDefault="00E446CC" w:rsidP="00E446CC">
      <w:pPr>
        <w:suppressAutoHyphens/>
        <w:spacing w:line="230" w:lineRule="auto"/>
        <w:jc w:val="both"/>
        <w:rPr>
          <w:rFonts w:asciiTheme="minorHAnsi" w:hAnsiTheme="minorHAnsi"/>
          <w:bCs/>
          <w:sz w:val="22"/>
          <w:szCs w:val="22"/>
          <w:lang w:val="en-CA"/>
        </w:rPr>
      </w:pPr>
    </w:p>
    <w:p w14:paraId="321BD41A" w14:textId="77777777" w:rsidR="002F03B8" w:rsidRDefault="002F03B8" w:rsidP="002F03B8">
      <w:pPr>
        <w:jc w:val="center"/>
        <w:rPr>
          <w:rFonts w:ascii="Calibri" w:hAnsi="Calibri" w:cs="Calibri"/>
          <w:b/>
          <w:bCs/>
          <w:color w:val="000000"/>
          <w:sz w:val="24"/>
          <w:szCs w:val="24"/>
          <w:lang w:val="en-ID" w:eastAsia="en-ID"/>
        </w:rPr>
      </w:pPr>
    </w:p>
    <w:p w14:paraId="087AF2F7" w14:textId="77777777" w:rsidR="003C3BAB" w:rsidRDefault="003C3BAB" w:rsidP="00643A6E">
      <w:pPr>
        <w:jc w:val="both"/>
        <w:rPr>
          <w:rFonts w:ascii="Calibri" w:hAnsi="Calibri" w:cs="Calibri"/>
          <w:b/>
          <w:sz w:val="22"/>
          <w:szCs w:val="22"/>
        </w:rPr>
      </w:pPr>
    </w:p>
    <w:p w14:paraId="79812D72" w14:textId="77777777" w:rsidR="003C3BAB" w:rsidRDefault="003C3BAB" w:rsidP="00643A6E">
      <w:pPr>
        <w:jc w:val="both"/>
        <w:rPr>
          <w:rFonts w:ascii="Calibri" w:hAnsi="Calibri" w:cs="Calibri"/>
          <w:b/>
          <w:sz w:val="22"/>
          <w:szCs w:val="22"/>
        </w:rPr>
      </w:pPr>
    </w:p>
    <w:p w14:paraId="6ECAB0F2" w14:textId="77777777" w:rsidR="003C3BAB" w:rsidRDefault="003C3BAB" w:rsidP="00643A6E">
      <w:pPr>
        <w:jc w:val="both"/>
        <w:rPr>
          <w:rFonts w:ascii="Calibri" w:hAnsi="Calibri" w:cs="Calibri"/>
          <w:b/>
          <w:sz w:val="22"/>
          <w:szCs w:val="22"/>
        </w:rPr>
      </w:pPr>
    </w:p>
    <w:p w14:paraId="2C50C15C" w14:textId="77777777" w:rsidR="003C3BAB" w:rsidRDefault="003C3BAB" w:rsidP="00643A6E">
      <w:pPr>
        <w:jc w:val="both"/>
        <w:rPr>
          <w:rFonts w:ascii="Calibri" w:hAnsi="Calibri" w:cs="Calibri"/>
          <w:b/>
          <w:sz w:val="22"/>
          <w:szCs w:val="22"/>
        </w:rPr>
      </w:pPr>
    </w:p>
    <w:p w14:paraId="7C99C820" w14:textId="77777777" w:rsidR="003C3BAB" w:rsidRDefault="003C3BAB" w:rsidP="00643A6E">
      <w:pPr>
        <w:jc w:val="both"/>
        <w:rPr>
          <w:rFonts w:ascii="Calibri" w:hAnsi="Calibri" w:cs="Calibri"/>
          <w:b/>
          <w:sz w:val="22"/>
          <w:szCs w:val="22"/>
        </w:rPr>
      </w:pPr>
    </w:p>
    <w:p w14:paraId="00368C19" w14:textId="77777777" w:rsidR="003C3BAB" w:rsidRDefault="003C3BAB" w:rsidP="00643A6E">
      <w:pPr>
        <w:jc w:val="both"/>
        <w:rPr>
          <w:rFonts w:ascii="Calibri" w:hAnsi="Calibri" w:cs="Calibri"/>
          <w:b/>
          <w:sz w:val="22"/>
          <w:szCs w:val="22"/>
        </w:rPr>
      </w:pPr>
    </w:p>
    <w:p w14:paraId="45CD1418" w14:textId="77777777" w:rsidR="003C3BAB" w:rsidRDefault="003C3BAB" w:rsidP="00643A6E">
      <w:pPr>
        <w:jc w:val="both"/>
        <w:rPr>
          <w:rFonts w:ascii="Calibri" w:hAnsi="Calibri" w:cs="Calibri"/>
          <w:b/>
          <w:sz w:val="22"/>
          <w:szCs w:val="22"/>
        </w:rPr>
      </w:pPr>
    </w:p>
    <w:p w14:paraId="5F52557A" w14:textId="77777777" w:rsidR="003C3BAB" w:rsidRDefault="003C3BAB" w:rsidP="00643A6E">
      <w:pPr>
        <w:jc w:val="both"/>
        <w:rPr>
          <w:rFonts w:ascii="Calibri" w:hAnsi="Calibri" w:cs="Calibri"/>
          <w:b/>
          <w:sz w:val="22"/>
          <w:szCs w:val="22"/>
        </w:rPr>
      </w:pPr>
    </w:p>
    <w:p w14:paraId="5555702E" w14:textId="77777777" w:rsidR="003C3BAB" w:rsidRDefault="003C3BAB" w:rsidP="00643A6E">
      <w:pPr>
        <w:jc w:val="both"/>
        <w:rPr>
          <w:rFonts w:ascii="Calibri" w:hAnsi="Calibri" w:cs="Calibri"/>
          <w:b/>
          <w:sz w:val="22"/>
          <w:szCs w:val="22"/>
        </w:rPr>
      </w:pPr>
    </w:p>
    <w:p w14:paraId="6A6A2003" w14:textId="77777777" w:rsidR="003C3BAB" w:rsidRDefault="003C3BAB" w:rsidP="00643A6E">
      <w:pPr>
        <w:jc w:val="both"/>
        <w:rPr>
          <w:rFonts w:ascii="Calibri" w:hAnsi="Calibri" w:cs="Calibri"/>
          <w:b/>
          <w:sz w:val="22"/>
          <w:szCs w:val="22"/>
        </w:rPr>
      </w:pPr>
    </w:p>
    <w:p w14:paraId="41B59822" w14:textId="77777777" w:rsidR="003C3BAB" w:rsidRDefault="003C3BAB" w:rsidP="00643A6E">
      <w:pPr>
        <w:jc w:val="both"/>
        <w:rPr>
          <w:rFonts w:ascii="Calibri" w:hAnsi="Calibri" w:cs="Calibri"/>
          <w:b/>
          <w:sz w:val="22"/>
          <w:szCs w:val="22"/>
        </w:rPr>
      </w:pPr>
    </w:p>
    <w:p w14:paraId="64DD48B8" w14:textId="77777777" w:rsidR="003C3BAB" w:rsidRDefault="003C3BAB" w:rsidP="00643A6E">
      <w:pPr>
        <w:jc w:val="both"/>
        <w:rPr>
          <w:rFonts w:ascii="Calibri" w:hAnsi="Calibri" w:cs="Calibri"/>
          <w:b/>
          <w:sz w:val="22"/>
          <w:szCs w:val="22"/>
        </w:rPr>
      </w:pPr>
    </w:p>
    <w:p w14:paraId="348A70F8" w14:textId="77777777" w:rsidR="003C3BAB" w:rsidRDefault="003C3BAB" w:rsidP="00643A6E">
      <w:pPr>
        <w:jc w:val="both"/>
        <w:rPr>
          <w:rFonts w:ascii="Calibri" w:hAnsi="Calibri" w:cs="Calibri"/>
          <w:b/>
          <w:sz w:val="22"/>
          <w:szCs w:val="22"/>
        </w:rPr>
      </w:pPr>
    </w:p>
    <w:p w14:paraId="59E6FC4D" w14:textId="77777777" w:rsidR="00A441AD" w:rsidRDefault="00A441AD" w:rsidP="003C3BAB">
      <w:pPr>
        <w:pStyle w:val="Heading8"/>
        <w:jc w:val="center"/>
        <w:rPr>
          <w:b/>
          <w:i w:val="0"/>
          <w:sz w:val="28"/>
        </w:rPr>
      </w:pPr>
    </w:p>
    <w:p w14:paraId="7B0ECDC1" w14:textId="77777777" w:rsidR="007E7E98" w:rsidRDefault="007E7E98" w:rsidP="003C3BAB">
      <w:pPr>
        <w:pStyle w:val="Heading8"/>
        <w:jc w:val="center"/>
        <w:rPr>
          <w:b/>
          <w:i w:val="0"/>
          <w:sz w:val="28"/>
        </w:rPr>
      </w:pPr>
    </w:p>
    <w:p w14:paraId="611EEDF7" w14:textId="77777777" w:rsidR="007E7E98" w:rsidRDefault="007E7E98" w:rsidP="003C3BAB">
      <w:pPr>
        <w:pStyle w:val="Heading8"/>
        <w:jc w:val="center"/>
        <w:rPr>
          <w:b/>
          <w:i w:val="0"/>
          <w:sz w:val="28"/>
        </w:rPr>
      </w:pPr>
    </w:p>
    <w:p w14:paraId="2BECC1B6" w14:textId="77777777" w:rsidR="007E7E98" w:rsidRDefault="007E7E98" w:rsidP="003C3BAB">
      <w:pPr>
        <w:pStyle w:val="Heading8"/>
        <w:jc w:val="center"/>
        <w:rPr>
          <w:b/>
          <w:i w:val="0"/>
          <w:sz w:val="28"/>
        </w:rPr>
      </w:pPr>
    </w:p>
    <w:p w14:paraId="697A3252" w14:textId="77777777" w:rsidR="007E7E98" w:rsidRDefault="007E7E98" w:rsidP="003C3BAB">
      <w:pPr>
        <w:pStyle w:val="Heading8"/>
        <w:jc w:val="center"/>
        <w:rPr>
          <w:b/>
          <w:i w:val="0"/>
          <w:sz w:val="28"/>
        </w:rPr>
      </w:pPr>
    </w:p>
    <w:p w14:paraId="27C575A4" w14:textId="77777777" w:rsidR="00E528A4" w:rsidDel="00C11D67" w:rsidRDefault="00E528A4" w:rsidP="00E528A4">
      <w:pPr>
        <w:rPr>
          <w:del w:id="956" w:author="Rani Rahmania" w:date="2017-02-17T13:50:00Z"/>
          <w:rFonts w:ascii="Calibri" w:hAnsi="Calibri"/>
          <w:b/>
          <w:iCs/>
          <w:sz w:val="28"/>
          <w:szCs w:val="24"/>
        </w:rPr>
      </w:pPr>
      <w:bookmarkStart w:id="957" w:name="_GoBack"/>
      <w:bookmarkEnd w:id="957"/>
    </w:p>
    <w:p w14:paraId="3A64A079" w14:textId="48F85287" w:rsidR="007E7E98" w:rsidDel="00C11D67" w:rsidRDefault="007E7E98" w:rsidP="00C11D67">
      <w:pPr>
        <w:jc w:val="center"/>
        <w:rPr>
          <w:del w:id="958" w:author="Rani Rahmania" w:date="2017-02-17T13:50:00Z"/>
          <w:rFonts w:asciiTheme="minorHAnsi" w:hAnsiTheme="minorHAnsi" w:cs="Calibri"/>
          <w:b/>
          <w:sz w:val="28"/>
          <w:szCs w:val="28"/>
        </w:rPr>
        <w:pPrChange w:id="959" w:author="Rani Rahmania" w:date="2017-02-17T13:50:00Z">
          <w:pPr>
            <w:jc w:val="center"/>
          </w:pPr>
        </w:pPrChange>
      </w:pPr>
      <w:del w:id="960" w:author="Rani Rahmania" w:date="2017-02-17T13:50:00Z">
        <w:r w:rsidDel="00C11D67">
          <w:rPr>
            <w:rFonts w:asciiTheme="minorHAnsi" w:hAnsiTheme="minorHAnsi" w:cs="Calibri"/>
            <w:b/>
            <w:sz w:val="28"/>
            <w:szCs w:val="28"/>
          </w:rPr>
          <w:lastRenderedPageBreak/>
          <w:delText>ANNEX III</w:delText>
        </w:r>
      </w:del>
    </w:p>
    <w:p w14:paraId="1726D25F" w14:textId="7982E758" w:rsidR="007E7E98" w:rsidDel="00C11D67" w:rsidRDefault="007E7E98" w:rsidP="00C11D67">
      <w:pPr>
        <w:jc w:val="center"/>
        <w:rPr>
          <w:del w:id="961" w:author="Rani Rahmania" w:date="2017-02-17T13:50:00Z"/>
          <w:rFonts w:asciiTheme="minorHAnsi" w:hAnsiTheme="minorHAnsi" w:cs="Calibri"/>
          <w:b/>
          <w:sz w:val="28"/>
          <w:szCs w:val="28"/>
        </w:rPr>
        <w:pPrChange w:id="962" w:author="Rani Rahmania" w:date="2017-02-17T13:50:00Z">
          <w:pPr>
            <w:jc w:val="center"/>
          </w:pPr>
        </w:pPrChange>
      </w:pPr>
    </w:p>
    <w:p w14:paraId="6743C848" w14:textId="34D46CCC" w:rsidR="007E7E98" w:rsidDel="00C11D67" w:rsidRDefault="007E7E98" w:rsidP="00C11D67">
      <w:pPr>
        <w:jc w:val="center"/>
        <w:rPr>
          <w:del w:id="963" w:author="Rani Rahmania" w:date="2017-02-17T13:50:00Z"/>
          <w:rFonts w:asciiTheme="minorHAnsi" w:hAnsiTheme="minorHAnsi" w:cs="Calibri"/>
          <w:b/>
          <w:sz w:val="28"/>
          <w:szCs w:val="28"/>
        </w:rPr>
        <w:pPrChange w:id="964" w:author="Rani Rahmania" w:date="2017-02-17T13:50:00Z">
          <w:pPr>
            <w:jc w:val="center"/>
          </w:pPr>
        </w:pPrChange>
      </w:pPr>
      <w:del w:id="965" w:author="Rani Rahmania" w:date="2017-02-17T13:50:00Z">
        <w:r w:rsidDel="00C11D67">
          <w:rPr>
            <w:rFonts w:asciiTheme="minorHAnsi" w:hAnsiTheme="minorHAnsi" w:cs="Calibri"/>
            <w:b/>
            <w:sz w:val="28"/>
            <w:szCs w:val="28"/>
          </w:rPr>
          <w:delText>UNDP GENERAL CONDITIONS OF CONTRACT FOR SERVICES</w:delText>
        </w:r>
      </w:del>
    </w:p>
    <w:p w14:paraId="381B5FEA" w14:textId="545EADCB" w:rsidR="007E7E98" w:rsidDel="00C11D67" w:rsidRDefault="007E7E98" w:rsidP="00C11D67">
      <w:pPr>
        <w:jc w:val="center"/>
        <w:rPr>
          <w:del w:id="966" w:author="Rani Rahmania" w:date="2017-02-17T13:50:00Z"/>
          <w:rFonts w:asciiTheme="minorHAnsi" w:hAnsiTheme="minorHAnsi" w:cstheme="minorHAnsi"/>
          <w:b/>
        </w:rPr>
        <w:pPrChange w:id="967" w:author="Rani Rahmania" w:date="2017-02-17T13:50:00Z">
          <w:pPr>
            <w:jc w:val="both"/>
          </w:pPr>
        </w:pPrChange>
      </w:pPr>
    </w:p>
    <w:p w14:paraId="3E473C5C" w14:textId="4F3E1CDC" w:rsidR="00E528A4" w:rsidDel="00C11D67" w:rsidRDefault="00E528A4" w:rsidP="00C11D67">
      <w:pPr>
        <w:jc w:val="center"/>
        <w:rPr>
          <w:del w:id="968" w:author="Rani Rahmania" w:date="2017-02-17T13:50:00Z"/>
          <w:rFonts w:asciiTheme="minorHAnsi" w:hAnsiTheme="minorHAnsi" w:cstheme="minorHAnsi"/>
          <w:b/>
        </w:rPr>
        <w:pPrChange w:id="969" w:author="Rani Rahmania" w:date="2017-02-17T13:50:00Z">
          <w:pPr>
            <w:jc w:val="both"/>
          </w:pPr>
        </w:pPrChange>
      </w:pPr>
    </w:p>
    <w:p w14:paraId="4B1C66B3" w14:textId="1CE61524" w:rsidR="00E528A4" w:rsidDel="00C11D67" w:rsidRDefault="00E528A4" w:rsidP="00C11D67">
      <w:pPr>
        <w:jc w:val="center"/>
        <w:rPr>
          <w:del w:id="970" w:author="Rani Rahmania" w:date="2017-02-17T13:50:00Z"/>
          <w:rFonts w:asciiTheme="minorHAnsi" w:hAnsiTheme="minorHAnsi" w:cstheme="minorHAnsi"/>
          <w:b/>
        </w:rPr>
        <w:pPrChange w:id="971" w:author="Rani Rahmania" w:date="2017-02-17T13:50:00Z">
          <w:pPr>
            <w:jc w:val="both"/>
          </w:pPr>
        </w:pPrChange>
      </w:pPr>
    </w:p>
    <w:p w14:paraId="6608D6DF" w14:textId="41C5CB2A" w:rsidR="00E528A4" w:rsidRPr="00D243BB" w:rsidDel="00C11D67" w:rsidRDefault="00E528A4" w:rsidP="00C11D67">
      <w:pPr>
        <w:jc w:val="center"/>
        <w:rPr>
          <w:del w:id="972" w:author="Rani Rahmania" w:date="2017-02-17T13:50:00Z"/>
          <w:rFonts w:asciiTheme="minorHAnsi" w:hAnsiTheme="minorHAnsi" w:cstheme="minorHAnsi"/>
          <w:b/>
        </w:rPr>
        <w:pPrChange w:id="973" w:author="Rani Rahmania" w:date="2017-02-17T13:50:00Z">
          <w:pPr>
            <w:jc w:val="both"/>
          </w:pPr>
        </w:pPrChange>
      </w:pPr>
    </w:p>
    <w:p w14:paraId="0D3B5EDD" w14:textId="37186B06" w:rsidR="007E7E98" w:rsidRPr="00D243BB" w:rsidDel="00C11D67" w:rsidRDefault="007E7E98" w:rsidP="00C11D67">
      <w:pPr>
        <w:jc w:val="center"/>
        <w:rPr>
          <w:del w:id="974" w:author="Rani Rahmania" w:date="2017-02-17T13:50:00Z"/>
          <w:rFonts w:asciiTheme="minorHAnsi" w:hAnsiTheme="minorHAnsi" w:cstheme="minorHAnsi"/>
        </w:rPr>
        <w:pPrChange w:id="975" w:author="Rani Rahmania" w:date="2017-02-17T13:50:00Z">
          <w:pPr>
            <w:jc w:val="both"/>
          </w:pPr>
        </w:pPrChange>
      </w:pPr>
      <w:del w:id="976" w:author="Rani Rahmania" w:date="2017-02-17T13:50:00Z">
        <w:r w:rsidRPr="00D243BB" w:rsidDel="00C11D67">
          <w:rPr>
            <w:rFonts w:asciiTheme="minorHAnsi" w:hAnsiTheme="minorHAnsi" w:cstheme="minorHAnsi"/>
            <w:b/>
          </w:rPr>
          <w:delText>1.0</w:delText>
        </w:r>
        <w:r w:rsidRPr="00D243BB" w:rsidDel="00C11D67">
          <w:rPr>
            <w:rFonts w:asciiTheme="minorHAnsi" w:hAnsiTheme="minorHAnsi" w:cstheme="minorHAnsi"/>
            <w:b/>
          </w:rPr>
          <w:tab/>
          <w:delText>LEGAL STATUS</w:delText>
        </w:r>
        <w:r w:rsidRPr="00D243BB" w:rsidDel="00C11D67">
          <w:rPr>
            <w:rFonts w:asciiTheme="minorHAnsi" w:hAnsiTheme="minorHAnsi" w:cstheme="minorHAnsi"/>
          </w:rPr>
          <w:delText xml:space="preserve">: </w:delText>
        </w:r>
      </w:del>
    </w:p>
    <w:p w14:paraId="39B3095F" w14:textId="3ECEA158" w:rsidR="007E7E98" w:rsidRPr="00D243BB" w:rsidDel="00C11D67" w:rsidRDefault="007E7E98" w:rsidP="00C11D67">
      <w:pPr>
        <w:jc w:val="center"/>
        <w:rPr>
          <w:del w:id="977" w:author="Rani Rahmania" w:date="2017-02-17T13:50:00Z"/>
          <w:rFonts w:asciiTheme="minorHAnsi" w:hAnsiTheme="minorHAnsi" w:cstheme="minorHAnsi"/>
        </w:rPr>
        <w:pPrChange w:id="978" w:author="Rani Rahmania" w:date="2017-02-17T13:50:00Z">
          <w:pPr>
            <w:jc w:val="both"/>
          </w:pPr>
        </w:pPrChange>
      </w:pPr>
    </w:p>
    <w:p w14:paraId="247B471F" w14:textId="2FCEF4FC" w:rsidR="007E7E98" w:rsidRPr="00D243BB" w:rsidDel="00C11D67" w:rsidRDefault="007E7E98" w:rsidP="00C11D67">
      <w:pPr>
        <w:jc w:val="center"/>
        <w:rPr>
          <w:del w:id="979" w:author="Rani Rahmania" w:date="2017-02-17T13:50:00Z"/>
          <w:rFonts w:asciiTheme="minorHAnsi" w:hAnsiTheme="minorHAnsi" w:cstheme="minorHAnsi"/>
        </w:rPr>
        <w:pPrChange w:id="980" w:author="Rani Rahmania" w:date="2017-02-17T13:50:00Z">
          <w:pPr>
            <w:jc w:val="both"/>
          </w:pPr>
        </w:pPrChange>
      </w:pPr>
      <w:del w:id="981" w:author="Rani Rahmania" w:date="2017-02-17T13:50:00Z">
        <w:r w:rsidRPr="00D243BB" w:rsidDel="00C11D67">
          <w:rPr>
            <w:rFonts w:asciiTheme="minorHAnsi" w:hAnsiTheme="minorHAnsi" w:cstheme="minorHAnsi"/>
          </w:rPr>
          <w:delTex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delText>
        </w:r>
      </w:del>
    </w:p>
    <w:p w14:paraId="28644049" w14:textId="31993938" w:rsidR="007E7E98" w:rsidDel="00C11D67" w:rsidRDefault="007E7E98" w:rsidP="00C11D67">
      <w:pPr>
        <w:jc w:val="center"/>
        <w:rPr>
          <w:del w:id="982" w:author="Rani Rahmania" w:date="2017-02-17T13:50:00Z"/>
          <w:rFonts w:asciiTheme="minorHAnsi" w:hAnsiTheme="minorHAnsi" w:cstheme="minorHAnsi"/>
        </w:rPr>
        <w:pPrChange w:id="983" w:author="Rani Rahmania" w:date="2017-02-17T13:50:00Z">
          <w:pPr>
            <w:jc w:val="both"/>
          </w:pPr>
        </w:pPrChange>
      </w:pPr>
    </w:p>
    <w:p w14:paraId="29030A10" w14:textId="5E34F2BB" w:rsidR="007E7E98" w:rsidRPr="00D243BB" w:rsidDel="00C11D67" w:rsidRDefault="007E7E98" w:rsidP="00C11D67">
      <w:pPr>
        <w:jc w:val="center"/>
        <w:rPr>
          <w:del w:id="984" w:author="Rani Rahmania" w:date="2017-02-17T13:50:00Z"/>
          <w:rFonts w:asciiTheme="minorHAnsi" w:hAnsiTheme="minorHAnsi" w:cstheme="minorHAnsi"/>
        </w:rPr>
        <w:pPrChange w:id="985" w:author="Rani Rahmania" w:date="2017-02-17T13:50:00Z">
          <w:pPr>
            <w:jc w:val="both"/>
          </w:pPr>
        </w:pPrChange>
      </w:pPr>
    </w:p>
    <w:p w14:paraId="74A5BD9C" w14:textId="1B25D24E" w:rsidR="007E7E98" w:rsidRPr="00D243BB" w:rsidDel="00C11D67" w:rsidRDefault="007E7E98" w:rsidP="00C11D67">
      <w:pPr>
        <w:jc w:val="center"/>
        <w:rPr>
          <w:del w:id="986" w:author="Rani Rahmania" w:date="2017-02-17T13:50:00Z"/>
          <w:rFonts w:asciiTheme="minorHAnsi" w:hAnsiTheme="minorHAnsi" w:cstheme="minorHAnsi"/>
        </w:rPr>
        <w:pPrChange w:id="987" w:author="Rani Rahmania" w:date="2017-02-17T13:50:00Z">
          <w:pPr>
            <w:jc w:val="both"/>
          </w:pPr>
        </w:pPrChange>
      </w:pPr>
      <w:del w:id="988" w:author="Rani Rahmania" w:date="2017-02-17T13:50:00Z">
        <w:r w:rsidRPr="00D243BB" w:rsidDel="00C11D67">
          <w:rPr>
            <w:rFonts w:asciiTheme="minorHAnsi" w:hAnsiTheme="minorHAnsi" w:cstheme="minorHAnsi"/>
            <w:b/>
          </w:rPr>
          <w:delText>2.0</w:delText>
        </w:r>
        <w:r w:rsidRPr="00D243BB" w:rsidDel="00C11D67">
          <w:rPr>
            <w:rFonts w:asciiTheme="minorHAnsi" w:hAnsiTheme="minorHAnsi" w:cstheme="minorHAnsi"/>
            <w:b/>
          </w:rPr>
          <w:tab/>
          <w:delText>SOURCE OF INSTRUCTIONS</w:delText>
        </w:r>
        <w:r w:rsidRPr="00D243BB" w:rsidDel="00C11D67">
          <w:rPr>
            <w:rFonts w:asciiTheme="minorHAnsi" w:hAnsiTheme="minorHAnsi" w:cstheme="minorHAnsi"/>
          </w:rPr>
          <w:delText xml:space="preserve">: </w:delText>
        </w:r>
      </w:del>
    </w:p>
    <w:p w14:paraId="1567F38C" w14:textId="1501B4DC" w:rsidR="007E7E98" w:rsidRPr="00D243BB" w:rsidDel="00C11D67" w:rsidRDefault="007E7E98" w:rsidP="00C11D67">
      <w:pPr>
        <w:jc w:val="center"/>
        <w:rPr>
          <w:del w:id="989" w:author="Rani Rahmania" w:date="2017-02-17T13:50:00Z"/>
          <w:rFonts w:asciiTheme="minorHAnsi" w:hAnsiTheme="minorHAnsi" w:cstheme="minorHAnsi"/>
        </w:rPr>
        <w:pPrChange w:id="990" w:author="Rani Rahmania" w:date="2017-02-17T13:50:00Z">
          <w:pPr>
            <w:jc w:val="both"/>
          </w:pPr>
        </w:pPrChange>
      </w:pPr>
    </w:p>
    <w:p w14:paraId="4FF70EA9" w14:textId="477593CC" w:rsidR="007E7E98" w:rsidRPr="00D243BB" w:rsidDel="00C11D67" w:rsidRDefault="007E7E98" w:rsidP="00C11D67">
      <w:pPr>
        <w:jc w:val="center"/>
        <w:rPr>
          <w:del w:id="991" w:author="Rani Rahmania" w:date="2017-02-17T13:50:00Z"/>
          <w:rFonts w:asciiTheme="minorHAnsi" w:hAnsiTheme="minorHAnsi" w:cstheme="minorHAnsi"/>
        </w:rPr>
        <w:pPrChange w:id="992" w:author="Rani Rahmania" w:date="2017-02-17T13:50:00Z">
          <w:pPr>
            <w:jc w:val="both"/>
          </w:pPr>
        </w:pPrChange>
      </w:pPr>
      <w:del w:id="993" w:author="Rani Rahmania" w:date="2017-02-17T13:50:00Z">
        <w:r w:rsidRPr="00D243BB" w:rsidDel="00C11D67">
          <w:rPr>
            <w:rFonts w:asciiTheme="minorHAnsi" w:hAnsiTheme="minorHAnsi" w:cstheme="minorHAnsi"/>
          </w:rPr>
          <w:delTex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delText>
        </w:r>
      </w:del>
    </w:p>
    <w:p w14:paraId="53FA4A33" w14:textId="04B3DA12" w:rsidR="007E7E98" w:rsidDel="00C11D67" w:rsidRDefault="007E7E98" w:rsidP="00C11D67">
      <w:pPr>
        <w:jc w:val="center"/>
        <w:rPr>
          <w:del w:id="994" w:author="Rani Rahmania" w:date="2017-02-17T13:50:00Z"/>
          <w:rFonts w:asciiTheme="minorHAnsi" w:hAnsiTheme="minorHAnsi" w:cstheme="minorHAnsi"/>
        </w:rPr>
        <w:pPrChange w:id="995" w:author="Rani Rahmania" w:date="2017-02-17T13:50:00Z">
          <w:pPr>
            <w:jc w:val="both"/>
          </w:pPr>
        </w:pPrChange>
      </w:pPr>
    </w:p>
    <w:p w14:paraId="43FD7A71" w14:textId="02C199AB" w:rsidR="007E7E98" w:rsidRPr="00D243BB" w:rsidDel="00C11D67" w:rsidRDefault="007E7E98" w:rsidP="00C11D67">
      <w:pPr>
        <w:jc w:val="center"/>
        <w:rPr>
          <w:del w:id="996" w:author="Rani Rahmania" w:date="2017-02-17T13:50:00Z"/>
          <w:rFonts w:asciiTheme="minorHAnsi" w:hAnsiTheme="minorHAnsi" w:cstheme="minorHAnsi"/>
        </w:rPr>
        <w:pPrChange w:id="997" w:author="Rani Rahmania" w:date="2017-02-17T13:50:00Z">
          <w:pPr>
            <w:jc w:val="both"/>
          </w:pPr>
        </w:pPrChange>
      </w:pPr>
    </w:p>
    <w:p w14:paraId="6E4F1AD0" w14:textId="3C500061" w:rsidR="007E7E98" w:rsidRPr="00D243BB" w:rsidDel="00C11D67" w:rsidRDefault="007E7E98" w:rsidP="00C11D67">
      <w:pPr>
        <w:jc w:val="center"/>
        <w:rPr>
          <w:del w:id="998" w:author="Rani Rahmania" w:date="2017-02-17T13:50:00Z"/>
          <w:rFonts w:asciiTheme="minorHAnsi" w:hAnsiTheme="minorHAnsi" w:cstheme="minorHAnsi"/>
        </w:rPr>
        <w:pPrChange w:id="999" w:author="Rani Rahmania" w:date="2017-02-17T13:50:00Z">
          <w:pPr>
            <w:jc w:val="both"/>
          </w:pPr>
        </w:pPrChange>
      </w:pPr>
      <w:del w:id="1000" w:author="Rani Rahmania" w:date="2017-02-17T13:50:00Z">
        <w:r w:rsidRPr="00D243BB" w:rsidDel="00C11D67">
          <w:rPr>
            <w:rFonts w:asciiTheme="minorHAnsi" w:hAnsiTheme="minorHAnsi" w:cstheme="minorHAnsi"/>
            <w:b/>
          </w:rPr>
          <w:delText>3.0</w:delText>
        </w:r>
        <w:r w:rsidRPr="00D243BB" w:rsidDel="00C11D67">
          <w:rPr>
            <w:rFonts w:asciiTheme="minorHAnsi" w:hAnsiTheme="minorHAnsi" w:cstheme="minorHAnsi"/>
            <w:b/>
          </w:rPr>
          <w:tab/>
          <w:delText>CONTRACTOR'S RESPONSIBILITY FOR EMPLOYEES:</w:delText>
        </w:r>
        <w:r w:rsidRPr="00D243BB" w:rsidDel="00C11D67">
          <w:rPr>
            <w:rFonts w:asciiTheme="minorHAnsi" w:hAnsiTheme="minorHAnsi" w:cstheme="minorHAnsi"/>
          </w:rPr>
          <w:delText xml:space="preserve"> </w:delText>
        </w:r>
      </w:del>
    </w:p>
    <w:p w14:paraId="6BC48EA0" w14:textId="642B5D15" w:rsidR="007E7E98" w:rsidRPr="00D243BB" w:rsidDel="00C11D67" w:rsidRDefault="007E7E98" w:rsidP="00C11D67">
      <w:pPr>
        <w:jc w:val="center"/>
        <w:rPr>
          <w:del w:id="1001" w:author="Rani Rahmania" w:date="2017-02-17T13:50:00Z"/>
          <w:rFonts w:asciiTheme="minorHAnsi" w:hAnsiTheme="minorHAnsi" w:cstheme="minorHAnsi"/>
        </w:rPr>
        <w:pPrChange w:id="1002" w:author="Rani Rahmania" w:date="2017-02-17T13:50:00Z">
          <w:pPr>
            <w:jc w:val="both"/>
          </w:pPr>
        </w:pPrChange>
      </w:pPr>
    </w:p>
    <w:p w14:paraId="6EA09412" w14:textId="4210BAD8" w:rsidR="007E7E98" w:rsidRPr="00D243BB" w:rsidDel="00C11D67" w:rsidRDefault="007E7E98" w:rsidP="00C11D67">
      <w:pPr>
        <w:jc w:val="center"/>
        <w:rPr>
          <w:del w:id="1003" w:author="Rani Rahmania" w:date="2017-02-17T13:50:00Z"/>
          <w:rFonts w:asciiTheme="minorHAnsi" w:hAnsiTheme="minorHAnsi" w:cstheme="minorHAnsi"/>
        </w:rPr>
        <w:pPrChange w:id="1004" w:author="Rani Rahmania" w:date="2017-02-17T13:50:00Z">
          <w:pPr>
            <w:jc w:val="both"/>
          </w:pPr>
        </w:pPrChange>
      </w:pPr>
      <w:del w:id="1005" w:author="Rani Rahmania" w:date="2017-02-17T13:50:00Z">
        <w:r w:rsidRPr="00D243BB" w:rsidDel="00C11D67">
          <w:rPr>
            <w:rFonts w:asciiTheme="minorHAnsi" w:hAnsiTheme="minorHAnsi" w:cstheme="minorHAnsi"/>
          </w:rPr>
          <w:delTex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delText>
        </w:r>
      </w:del>
    </w:p>
    <w:p w14:paraId="215D71CC" w14:textId="16DCD061" w:rsidR="007E7E98" w:rsidDel="00C11D67" w:rsidRDefault="007E7E98" w:rsidP="00C11D67">
      <w:pPr>
        <w:jc w:val="center"/>
        <w:rPr>
          <w:del w:id="1006" w:author="Rani Rahmania" w:date="2017-02-17T13:50:00Z"/>
          <w:rFonts w:asciiTheme="minorHAnsi" w:hAnsiTheme="minorHAnsi" w:cstheme="minorHAnsi"/>
        </w:rPr>
        <w:pPrChange w:id="1007" w:author="Rani Rahmania" w:date="2017-02-17T13:50:00Z">
          <w:pPr>
            <w:jc w:val="both"/>
          </w:pPr>
        </w:pPrChange>
      </w:pPr>
    </w:p>
    <w:p w14:paraId="18E3714F" w14:textId="3032DFE6" w:rsidR="007E7E98" w:rsidRPr="00D243BB" w:rsidDel="00C11D67" w:rsidRDefault="007E7E98" w:rsidP="00C11D67">
      <w:pPr>
        <w:jc w:val="center"/>
        <w:rPr>
          <w:del w:id="1008" w:author="Rani Rahmania" w:date="2017-02-17T13:50:00Z"/>
          <w:rFonts w:asciiTheme="minorHAnsi" w:hAnsiTheme="minorHAnsi" w:cstheme="minorHAnsi"/>
        </w:rPr>
        <w:pPrChange w:id="1009" w:author="Rani Rahmania" w:date="2017-02-17T13:50:00Z">
          <w:pPr>
            <w:jc w:val="both"/>
          </w:pPr>
        </w:pPrChange>
      </w:pPr>
    </w:p>
    <w:p w14:paraId="687EA123" w14:textId="123F6716" w:rsidR="007E7E98" w:rsidRPr="00D243BB" w:rsidDel="00C11D67" w:rsidRDefault="007E7E98" w:rsidP="00C11D67">
      <w:pPr>
        <w:jc w:val="center"/>
        <w:rPr>
          <w:del w:id="1010" w:author="Rani Rahmania" w:date="2017-02-17T13:50:00Z"/>
          <w:rFonts w:asciiTheme="minorHAnsi" w:hAnsiTheme="minorHAnsi" w:cstheme="minorHAnsi"/>
        </w:rPr>
        <w:pPrChange w:id="1011" w:author="Rani Rahmania" w:date="2017-02-17T13:50:00Z">
          <w:pPr>
            <w:jc w:val="both"/>
          </w:pPr>
        </w:pPrChange>
      </w:pPr>
      <w:del w:id="1012" w:author="Rani Rahmania" w:date="2017-02-17T13:50:00Z">
        <w:r w:rsidRPr="00D243BB" w:rsidDel="00C11D67">
          <w:rPr>
            <w:rFonts w:asciiTheme="minorHAnsi" w:hAnsiTheme="minorHAnsi" w:cstheme="minorHAnsi"/>
            <w:b/>
          </w:rPr>
          <w:delText>4.0</w:delText>
        </w:r>
        <w:r w:rsidRPr="00D243BB" w:rsidDel="00C11D67">
          <w:rPr>
            <w:rFonts w:asciiTheme="minorHAnsi" w:hAnsiTheme="minorHAnsi" w:cstheme="minorHAnsi"/>
            <w:b/>
          </w:rPr>
          <w:tab/>
          <w:delText>ASSIGNMENT:</w:delText>
        </w:r>
        <w:r w:rsidRPr="00D243BB" w:rsidDel="00C11D67">
          <w:rPr>
            <w:rFonts w:asciiTheme="minorHAnsi" w:hAnsiTheme="minorHAnsi" w:cstheme="minorHAnsi"/>
          </w:rPr>
          <w:delText xml:space="preserve"> </w:delText>
        </w:r>
      </w:del>
    </w:p>
    <w:p w14:paraId="5CF8B9D1" w14:textId="25626F91" w:rsidR="007E7E98" w:rsidRPr="00D243BB" w:rsidDel="00C11D67" w:rsidRDefault="007E7E98" w:rsidP="00C11D67">
      <w:pPr>
        <w:jc w:val="center"/>
        <w:rPr>
          <w:del w:id="1013" w:author="Rani Rahmania" w:date="2017-02-17T13:50:00Z"/>
          <w:rFonts w:asciiTheme="minorHAnsi" w:hAnsiTheme="minorHAnsi" w:cstheme="minorHAnsi"/>
        </w:rPr>
        <w:pPrChange w:id="1014" w:author="Rani Rahmania" w:date="2017-02-17T13:50:00Z">
          <w:pPr>
            <w:jc w:val="both"/>
          </w:pPr>
        </w:pPrChange>
      </w:pPr>
    </w:p>
    <w:p w14:paraId="4CFD7BAA" w14:textId="35745DBC" w:rsidR="007E7E98" w:rsidRPr="00D243BB" w:rsidDel="00C11D67" w:rsidRDefault="007E7E98" w:rsidP="00C11D67">
      <w:pPr>
        <w:jc w:val="center"/>
        <w:rPr>
          <w:del w:id="1015" w:author="Rani Rahmania" w:date="2017-02-17T13:50:00Z"/>
          <w:rFonts w:asciiTheme="minorHAnsi" w:hAnsiTheme="minorHAnsi" w:cstheme="minorHAnsi"/>
        </w:rPr>
        <w:pPrChange w:id="1016" w:author="Rani Rahmania" w:date="2017-02-17T13:50:00Z">
          <w:pPr>
            <w:jc w:val="both"/>
          </w:pPr>
        </w:pPrChange>
      </w:pPr>
      <w:del w:id="1017" w:author="Rani Rahmania" w:date="2017-02-17T13:50:00Z">
        <w:r w:rsidRPr="00D243BB" w:rsidDel="00C11D67">
          <w:rPr>
            <w:rFonts w:asciiTheme="minorHAnsi" w:hAnsiTheme="minorHAnsi" w:cstheme="minorHAnsi"/>
          </w:rPr>
          <w:delText xml:space="preserve">The Contractor shall not assign, transfer, pledge or make other disposition of this Contract or any part thereof, or any of the Contractor's rights, claims or obligations under this Contract except with the prior written consent of UNDP. </w:delText>
        </w:r>
      </w:del>
    </w:p>
    <w:p w14:paraId="337E0273" w14:textId="4C3CB7C2" w:rsidR="007E7E98" w:rsidDel="00C11D67" w:rsidRDefault="007E7E98" w:rsidP="00C11D67">
      <w:pPr>
        <w:jc w:val="center"/>
        <w:rPr>
          <w:del w:id="1018" w:author="Rani Rahmania" w:date="2017-02-17T13:50:00Z"/>
          <w:rFonts w:asciiTheme="minorHAnsi" w:hAnsiTheme="minorHAnsi" w:cstheme="minorHAnsi"/>
        </w:rPr>
        <w:pPrChange w:id="1019" w:author="Rani Rahmania" w:date="2017-02-17T13:50:00Z">
          <w:pPr>
            <w:jc w:val="both"/>
          </w:pPr>
        </w:pPrChange>
      </w:pPr>
    </w:p>
    <w:p w14:paraId="0430B984" w14:textId="50626BBC" w:rsidR="007E7E98" w:rsidRPr="00D243BB" w:rsidDel="00C11D67" w:rsidRDefault="007E7E98" w:rsidP="00C11D67">
      <w:pPr>
        <w:jc w:val="center"/>
        <w:rPr>
          <w:del w:id="1020" w:author="Rani Rahmania" w:date="2017-02-17T13:50:00Z"/>
          <w:rFonts w:asciiTheme="minorHAnsi" w:hAnsiTheme="minorHAnsi" w:cstheme="minorHAnsi"/>
        </w:rPr>
        <w:pPrChange w:id="1021" w:author="Rani Rahmania" w:date="2017-02-17T13:50:00Z">
          <w:pPr>
            <w:jc w:val="both"/>
          </w:pPr>
        </w:pPrChange>
      </w:pPr>
    </w:p>
    <w:p w14:paraId="5C49B838" w14:textId="2E07E006" w:rsidR="007E7E98" w:rsidRPr="00D243BB" w:rsidDel="00C11D67" w:rsidRDefault="007E7E98" w:rsidP="00C11D67">
      <w:pPr>
        <w:jc w:val="center"/>
        <w:rPr>
          <w:del w:id="1022" w:author="Rani Rahmania" w:date="2017-02-17T13:50:00Z"/>
          <w:rFonts w:asciiTheme="minorHAnsi" w:hAnsiTheme="minorHAnsi" w:cstheme="minorHAnsi"/>
          <w:b/>
        </w:rPr>
        <w:pPrChange w:id="1023" w:author="Rani Rahmania" w:date="2017-02-17T13:50:00Z">
          <w:pPr>
            <w:jc w:val="both"/>
          </w:pPr>
        </w:pPrChange>
      </w:pPr>
      <w:del w:id="1024" w:author="Rani Rahmania" w:date="2017-02-17T13:50:00Z">
        <w:r w:rsidRPr="00D243BB" w:rsidDel="00C11D67">
          <w:rPr>
            <w:rFonts w:asciiTheme="minorHAnsi" w:hAnsiTheme="minorHAnsi" w:cstheme="minorHAnsi"/>
            <w:b/>
          </w:rPr>
          <w:delText>5.0</w:delText>
        </w:r>
        <w:r w:rsidRPr="00D243BB" w:rsidDel="00C11D67">
          <w:rPr>
            <w:rFonts w:asciiTheme="minorHAnsi" w:hAnsiTheme="minorHAnsi" w:cstheme="minorHAnsi"/>
            <w:b/>
          </w:rPr>
          <w:tab/>
          <w:delText xml:space="preserve">SUB-CONTRACTING: </w:delText>
        </w:r>
      </w:del>
    </w:p>
    <w:p w14:paraId="132D3030" w14:textId="7F2A0424" w:rsidR="007E7E98" w:rsidRPr="00D243BB" w:rsidDel="00C11D67" w:rsidRDefault="007E7E98" w:rsidP="00C11D67">
      <w:pPr>
        <w:jc w:val="center"/>
        <w:rPr>
          <w:del w:id="1025" w:author="Rani Rahmania" w:date="2017-02-17T13:50:00Z"/>
          <w:rFonts w:asciiTheme="minorHAnsi" w:hAnsiTheme="minorHAnsi" w:cstheme="minorHAnsi"/>
          <w:b/>
        </w:rPr>
        <w:pPrChange w:id="1026" w:author="Rani Rahmania" w:date="2017-02-17T13:50:00Z">
          <w:pPr>
            <w:jc w:val="both"/>
          </w:pPr>
        </w:pPrChange>
      </w:pPr>
    </w:p>
    <w:p w14:paraId="479E4DDF" w14:textId="1043F803" w:rsidR="007E7E98" w:rsidRPr="00D243BB" w:rsidDel="00C11D67" w:rsidRDefault="007E7E98" w:rsidP="00C11D67">
      <w:pPr>
        <w:jc w:val="center"/>
        <w:rPr>
          <w:del w:id="1027" w:author="Rani Rahmania" w:date="2017-02-17T13:50:00Z"/>
          <w:rFonts w:asciiTheme="minorHAnsi" w:hAnsiTheme="minorHAnsi" w:cstheme="minorHAnsi"/>
        </w:rPr>
        <w:pPrChange w:id="1028" w:author="Rani Rahmania" w:date="2017-02-17T13:50:00Z">
          <w:pPr>
            <w:jc w:val="both"/>
          </w:pPr>
        </w:pPrChange>
      </w:pPr>
      <w:del w:id="1029" w:author="Rani Rahmania" w:date="2017-02-17T13:50:00Z">
        <w:r w:rsidRPr="00D243BB" w:rsidDel="00C11D67">
          <w:rPr>
            <w:rFonts w:asciiTheme="minorHAnsi" w:hAnsiTheme="minorHAnsi" w:cstheme="minorHAnsi"/>
          </w:rPr>
          <w:delTex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delText>
        </w:r>
      </w:del>
    </w:p>
    <w:p w14:paraId="1F1E32D7" w14:textId="1A8E544C" w:rsidR="007E7E98" w:rsidDel="00C11D67" w:rsidRDefault="007E7E98" w:rsidP="00C11D67">
      <w:pPr>
        <w:jc w:val="center"/>
        <w:rPr>
          <w:del w:id="1030" w:author="Rani Rahmania" w:date="2017-02-17T13:50:00Z"/>
          <w:rFonts w:asciiTheme="minorHAnsi" w:hAnsiTheme="minorHAnsi" w:cstheme="minorHAnsi"/>
        </w:rPr>
        <w:pPrChange w:id="1031" w:author="Rani Rahmania" w:date="2017-02-17T13:50:00Z">
          <w:pPr>
            <w:jc w:val="both"/>
          </w:pPr>
        </w:pPrChange>
      </w:pPr>
    </w:p>
    <w:p w14:paraId="649118E0" w14:textId="6144ACD7" w:rsidR="007E7E98" w:rsidRPr="00D243BB" w:rsidDel="00C11D67" w:rsidRDefault="007E7E98" w:rsidP="00C11D67">
      <w:pPr>
        <w:jc w:val="center"/>
        <w:rPr>
          <w:del w:id="1032" w:author="Rani Rahmania" w:date="2017-02-17T13:50:00Z"/>
          <w:rFonts w:asciiTheme="minorHAnsi" w:hAnsiTheme="minorHAnsi" w:cstheme="minorHAnsi"/>
        </w:rPr>
        <w:pPrChange w:id="1033" w:author="Rani Rahmania" w:date="2017-02-17T13:50:00Z">
          <w:pPr>
            <w:jc w:val="both"/>
          </w:pPr>
        </w:pPrChange>
      </w:pPr>
    </w:p>
    <w:p w14:paraId="2D74411D" w14:textId="3E75B316" w:rsidR="007E7E98" w:rsidRPr="00D243BB" w:rsidDel="00C11D67" w:rsidRDefault="007E7E98" w:rsidP="00C11D67">
      <w:pPr>
        <w:jc w:val="center"/>
        <w:rPr>
          <w:del w:id="1034" w:author="Rani Rahmania" w:date="2017-02-17T13:50:00Z"/>
          <w:rFonts w:asciiTheme="minorHAnsi" w:hAnsiTheme="minorHAnsi" w:cstheme="minorHAnsi"/>
        </w:rPr>
        <w:pPrChange w:id="1035" w:author="Rani Rahmania" w:date="2017-02-17T13:50:00Z">
          <w:pPr>
            <w:jc w:val="both"/>
          </w:pPr>
        </w:pPrChange>
      </w:pPr>
      <w:del w:id="1036" w:author="Rani Rahmania" w:date="2017-02-17T13:50:00Z">
        <w:r w:rsidRPr="00D243BB" w:rsidDel="00C11D67">
          <w:rPr>
            <w:rFonts w:asciiTheme="minorHAnsi" w:hAnsiTheme="minorHAnsi" w:cstheme="minorHAnsi"/>
            <w:b/>
          </w:rPr>
          <w:delText>6.0</w:delText>
        </w:r>
        <w:r w:rsidRPr="00D243BB" w:rsidDel="00C11D67">
          <w:rPr>
            <w:rFonts w:asciiTheme="minorHAnsi" w:hAnsiTheme="minorHAnsi" w:cstheme="minorHAnsi"/>
            <w:b/>
          </w:rPr>
          <w:tab/>
          <w:delText>OFFICIALS NOT TO BENEFIT:</w:delText>
        </w:r>
        <w:r w:rsidRPr="00D243BB" w:rsidDel="00C11D67">
          <w:rPr>
            <w:rFonts w:asciiTheme="minorHAnsi" w:hAnsiTheme="minorHAnsi" w:cstheme="minorHAnsi"/>
          </w:rPr>
          <w:delText xml:space="preserve"> </w:delText>
        </w:r>
      </w:del>
    </w:p>
    <w:p w14:paraId="5FF2B30D" w14:textId="4464281C" w:rsidR="007E7E98" w:rsidRPr="00D243BB" w:rsidDel="00C11D67" w:rsidRDefault="007E7E98" w:rsidP="00C11D67">
      <w:pPr>
        <w:jc w:val="center"/>
        <w:rPr>
          <w:del w:id="1037" w:author="Rani Rahmania" w:date="2017-02-17T13:50:00Z"/>
          <w:rFonts w:asciiTheme="minorHAnsi" w:hAnsiTheme="minorHAnsi" w:cstheme="minorHAnsi"/>
        </w:rPr>
        <w:pPrChange w:id="1038" w:author="Rani Rahmania" w:date="2017-02-17T13:50:00Z">
          <w:pPr>
            <w:jc w:val="both"/>
          </w:pPr>
        </w:pPrChange>
      </w:pPr>
    </w:p>
    <w:p w14:paraId="7CCBD86E" w14:textId="0EEFC6FD" w:rsidR="007E7E98" w:rsidRPr="00D243BB" w:rsidDel="00C11D67" w:rsidRDefault="007E7E98" w:rsidP="00C11D67">
      <w:pPr>
        <w:jc w:val="center"/>
        <w:rPr>
          <w:del w:id="1039" w:author="Rani Rahmania" w:date="2017-02-17T13:50:00Z"/>
          <w:rFonts w:asciiTheme="minorHAnsi" w:hAnsiTheme="minorHAnsi" w:cstheme="minorHAnsi"/>
        </w:rPr>
        <w:pPrChange w:id="1040" w:author="Rani Rahmania" w:date="2017-02-17T13:50:00Z">
          <w:pPr>
            <w:jc w:val="both"/>
          </w:pPr>
        </w:pPrChange>
      </w:pPr>
      <w:del w:id="1041" w:author="Rani Rahmania" w:date="2017-02-17T13:50:00Z">
        <w:r w:rsidRPr="00D243BB" w:rsidDel="00C11D67">
          <w:rPr>
            <w:rFonts w:asciiTheme="minorHAnsi" w:hAnsiTheme="minorHAnsi" w:cstheme="minorHAnsi"/>
          </w:rPr>
          <w:delTex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delText>
        </w:r>
      </w:del>
    </w:p>
    <w:p w14:paraId="333AE494" w14:textId="1FB19B6C" w:rsidR="007E7E98" w:rsidDel="00C11D67" w:rsidRDefault="007E7E98" w:rsidP="00C11D67">
      <w:pPr>
        <w:jc w:val="center"/>
        <w:rPr>
          <w:del w:id="1042" w:author="Rani Rahmania" w:date="2017-02-17T13:50:00Z"/>
          <w:rFonts w:asciiTheme="minorHAnsi" w:hAnsiTheme="minorHAnsi" w:cstheme="minorHAnsi"/>
        </w:rPr>
        <w:pPrChange w:id="1043" w:author="Rani Rahmania" w:date="2017-02-17T13:50:00Z">
          <w:pPr>
            <w:jc w:val="both"/>
          </w:pPr>
        </w:pPrChange>
      </w:pPr>
    </w:p>
    <w:p w14:paraId="755FDBE7" w14:textId="7BA44AF5" w:rsidR="007E7E98" w:rsidRPr="00D243BB" w:rsidDel="00C11D67" w:rsidRDefault="007E7E98" w:rsidP="00C11D67">
      <w:pPr>
        <w:jc w:val="center"/>
        <w:rPr>
          <w:del w:id="1044" w:author="Rani Rahmania" w:date="2017-02-17T13:50:00Z"/>
          <w:rFonts w:asciiTheme="minorHAnsi" w:hAnsiTheme="minorHAnsi" w:cstheme="minorHAnsi"/>
        </w:rPr>
        <w:pPrChange w:id="1045" w:author="Rani Rahmania" w:date="2017-02-17T13:50:00Z">
          <w:pPr>
            <w:jc w:val="both"/>
          </w:pPr>
        </w:pPrChange>
      </w:pPr>
    </w:p>
    <w:p w14:paraId="51453C6C" w14:textId="68DC9934" w:rsidR="00E528A4" w:rsidDel="00C11D67" w:rsidRDefault="00E528A4" w:rsidP="00C11D67">
      <w:pPr>
        <w:jc w:val="center"/>
        <w:rPr>
          <w:del w:id="1046" w:author="Rani Rahmania" w:date="2017-02-17T13:50:00Z"/>
          <w:rFonts w:asciiTheme="minorHAnsi" w:hAnsiTheme="minorHAnsi" w:cstheme="minorHAnsi"/>
          <w:b/>
        </w:rPr>
        <w:pPrChange w:id="1047" w:author="Rani Rahmania" w:date="2017-02-17T13:50:00Z">
          <w:pPr>
            <w:jc w:val="both"/>
          </w:pPr>
        </w:pPrChange>
      </w:pPr>
    </w:p>
    <w:p w14:paraId="74CE1859" w14:textId="71EE57FF" w:rsidR="00E528A4" w:rsidDel="00C11D67" w:rsidRDefault="00E528A4" w:rsidP="00C11D67">
      <w:pPr>
        <w:jc w:val="center"/>
        <w:rPr>
          <w:del w:id="1048" w:author="Rani Rahmania" w:date="2017-02-17T13:50:00Z"/>
          <w:rFonts w:asciiTheme="minorHAnsi" w:hAnsiTheme="minorHAnsi" w:cstheme="minorHAnsi"/>
          <w:b/>
        </w:rPr>
        <w:pPrChange w:id="1049" w:author="Rani Rahmania" w:date="2017-02-17T13:50:00Z">
          <w:pPr>
            <w:jc w:val="both"/>
          </w:pPr>
        </w:pPrChange>
      </w:pPr>
    </w:p>
    <w:p w14:paraId="79841A76" w14:textId="3A83C5EA" w:rsidR="007E7E98" w:rsidRPr="00D243BB" w:rsidDel="00C11D67" w:rsidRDefault="007E7E98" w:rsidP="00C11D67">
      <w:pPr>
        <w:jc w:val="center"/>
        <w:rPr>
          <w:del w:id="1050" w:author="Rani Rahmania" w:date="2017-02-17T13:50:00Z"/>
          <w:rFonts w:asciiTheme="minorHAnsi" w:hAnsiTheme="minorHAnsi" w:cstheme="minorHAnsi"/>
        </w:rPr>
        <w:pPrChange w:id="1051" w:author="Rani Rahmania" w:date="2017-02-17T13:50:00Z">
          <w:pPr>
            <w:jc w:val="both"/>
          </w:pPr>
        </w:pPrChange>
      </w:pPr>
      <w:del w:id="1052" w:author="Rani Rahmania" w:date="2017-02-17T13:50:00Z">
        <w:r w:rsidRPr="00D243BB" w:rsidDel="00C11D67">
          <w:rPr>
            <w:rFonts w:asciiTheme="minorHAnsi" w:hAnsiTheme="minorHAnsi" w:cstheme="minorHAnsi"/>
            <w:b/>
          </w:rPr>
          <w:lastRenderedPageBreak/>
          <w:delText>7.0</w:delText>
        </w:r>
        <w:r w:rsidRPr="00D243BB" w:rsidDel="00C11D67">
          <w:rPr>
            <w:rFonts w:asciiTheme="minorHAnsi" w:hAnsiTheme="minorHAnsi" w:cstheme="minorHAnsi"/>
            <w:b/>
          </w:rPr>
          <w:tab/>
          <w:delText>INDEMNIFICATION</w:delText>
        </w:r>
        <w:r w:rsidRPr="00D243BB" w:rsidDel="00C11D67">
          <w:rPr>
            <w:rFonts w:asciiTheme="minorHAnsi" w:hAnsiTheme="minorHAnsi" w:cstheme="minorHAnsi"/>
          </w:rPr>
          <w:delText xml:space="preserve">: </w:delText>
        </w:r>
      </w:del>
    </w:p>
    <w:p w14:paraId="5BF81049" w14:textId="6C4C625E" w:rsidR="007E7E98" w:rsidRPr="00D243BB" w:rsidDel="00C11D67" w:rsidRDefault="007E7E98" w:rsidP="00C11D67">
      <w:pPr>
        <w:jc w:val="center"/>
        <w:rPr>
          <w:del w:id="1053" w:author="Rani Rahmania" w:date="2017-02-17T13:50:00Z"/>
          <w:rFonts w:asciiTheme="minorHAnsi" w:hAnsiTheme="minorHAnsi" w:cstheme="minorHAnsi"/>
        </w:rPr>
        <w:pPrChange w:id="1054" w:author="Rani Rahmania" w:date="2017-02-17T13:50:00Z">
          <w:pPr>
            <w:jc w:val="both"/>
          </w:pPr>
        </w:pPrChange>
      </w:pPr>
    </w:p>
    <w:p w14:paraId="56959E41" w14:textId="3D5AEAA9" w:rsidR="007E7E98" w:rsidRPr="00D243BB" w:rsidDel="00C11D67" w:rsidRDefault="007E7E98" w:rsidP="00C11D67">
      <w:pPr>
        <w:jc w:val="center"/>
        <w:rPr>
          <w:del w:id="1055" w:author="Rani Rahmania" w:date="2017-02-17T13:50:00Z"/>
          <w:rFonts w:asciiTheme="minorHAnsi" w:hAnsiTheme="minorHAnsi" w:cstheme="minorHAnsi"/>
        </w:rPr>
        <w:pPrChange w:id="1056" w:author="Rani Rahmania" w:date="2017-02-17T13:50:00Z">
          <w:pPr>
            <w:jc w:val="both"/>
          </w:pPr>
        </w:pPrChange>
      </w:pPr>
      <w:del w:id="1057" w:author="Rani Rahmania" w:date="2017-02-17T13:50:00Z">
        <w:r w:rsidRPr="00D243BB" w:rsidDel="00C11D67">
          <w:rPr>
            <w:rFonts w:asciiTheme="minorHAnsi" w:hAnsiTheme="minorHAnsi" w:cstheme="minorHAnsi"/>
          </w:rPr>
          <w:delTex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delText>
        </w:r>
      </w:del>
    </w:p>
    <w:p w14:paraId="44E5065E" w14:textId="63E9293D" w:rsidR="007E7E98" w:rsidDel="00C11D67" w:rsidRDefault="007E7E98" w:rsidP="00C11D67">
      <w:pPr>
        <w:jc w:val="center"/>
        <w:rPr>
          <w:del w:id="1058" w:author="Rani Rahmania" w:date="2017-02-17T13:50:00Z"/>
          <w:rFonts w:asciiTheme="minorHAnsi" w:hAnsiTheme="minorHAnsi" w:cstheme="minorHAnsi"/>
        </w:rPr>
        <w:pPrChange w:id="1059" w:author="Rani Rahmania" w:date="2017-02-17T13:50:00Z">
          <w:pPr>
            <w:jc w:val="both"/>
          </w:pPr>
        </w:pPrChange>
      </w:pPr>
    </w:p>
    <w:p w14:paraId="21322D6D" w14:textId="02DFECD2" w:rsidR="007E7E98" w:rsidDel="00C11D67" w:rsidRDefault="007E7E98" w:rsidP="00C11D67">
      <w:pPr>
        <w:jc w:val="center"/>
        <w:rPr>
          <w:del w:id="1060" w:author="Rani Rahmania" w:date="2017-02-17T13:50:00Z"/>
          <w:rFonts w:asciiTheme="minorHAnsi" w:hAnsiTheme="minorHAnsi" w:cstheme="minorHAnsi"/>
        </w:rPr>
        <w:pPrChange w:id="1061" w:author="Rani Rahmania" w:date="2017-02-17T13:50:00Z">
          <w:pPr>
            <w:jc w:val="both"/>
          </w:pPr>
        </w:pPrChange>
      </w:pPr>
    </w:p>
    <w:p w14:paraId="1D0569F1" w14:textId="2D3CF78E" w:rsidR="007E7E98" w:rsidRPr="00D243BB" w:rsidDel="00C11D67" w:rsidRDefault="007E7E98" w:rsidP="00C11D67">
      <w:pPr>
        <w:jc w:val="center"/>
        <w:rPr>
          <w:del w:id="1062" w:author="Rani Rahmania" w:date="2017-02-17T13:50:00Z"/>
          <w:rFonts w:asciiTheme="minorHAnsi" w:hAnsiTheme="minorHAnsi" w:cstheme="minorHAnsi"/>
          <w:b/>
        </w:rPr>
        <w:pPrChange w:id="1063" w:author="Rani Rahmania" w:date="2017-02-17T13:50:00Z">
          <w:pPr>
            <w:jc w:val="both"/>
          </w:pPr>
        </w:pPrChange>
      </w:pPr>
      <w:del w:id="1064" w:author="Rani Rahmania" w:date="2017-02-17T13:50:00Z">
        <w:r w:rsidRPr="00D243BB" w:rsidDel="00C11D67">
          <w:rPr>
            <w:rFonts w:asciiTheme="minorHAnsi" w:hAnsiTheme="minorHAnsi" w:cstheme="minorHAnsi"/>
            <w:b/>
          </w:rPr>
          <w:delText>8.0</w:delText>
        </w:r>
        <w:r w:rsidRPr="00D243BB" w:rsidDel="00C11D67">
          <w:rPr>
            <w:rFonts w:asciiTheme="minorHAnsi" w:hAnsiTheme="minorHAnsi" w:cstheme="minorHAnsi"/>
            <w:b/>
          </w:rPr>
          <w:tab/>
          <w:delText>INSURANCE AND LIABILITIES TO THIRD PARTIES:</w:delText>
        </w:r>
      </w:del>
    </w:p>
    <w:p w14:paraId="73BE16FE" w14:textId="16F1CC2B" w:rsidR="007E7E98" w:rsidRPr="00D243BB" w:rsidDel="00C11D67" w:rsidRDefault="007E7E98" w:rsidP="00C11D67">
      <w:pPr>
        <w:jc w:val="center"/>
        <w:rPr>
          <w:del w:id="1065" w:author="Rani Rahmania" w:date="2017-02-17T13:50:00Z"/>
          <w:rFonts w:asciiTheme="minorHAnsi" w:hAnsiTheme="minorHAnsi" w:cstheme="minorHAnsi"/>
          <w:b/>
        </w:rPr>
        <w:pPrChange w:id="1066" w:author="Rani Rahmania" w:date="2017-02-17T13:50:00Z">
          <w:pPr>
            <w:jc w:val="both"/>
          </w:pPr>
        </w:pPrChange>
      </w:pPr>
    </w:p>
    <w:p w14:paraId="5E85034F" w14:textId="09428F9E" w:rsidR="007E7E98" w:rsidRPr="00D243BB" w:rsidDel="00C11D67" w:rsidRDefault="007E7E98" w:rsidP="00C11D67">
      <w:pPr>
        <w:jc w:val="center"/>
        <w:rPr>
          <w:del w:id="1067" w:author="Rani Rahmania" w:date="2017-02-17T13:50:00Z"/>
          <w:rFonts w:asciiTheme="minorHAnsi" w:hAnsiTheme="minorHAnsi" w:cstheme="minorHAnsi"/>
        </w:rPr>
        <w:pPrChange w:id="1068" w:author="Rani Rahmania" w:date="2017-02-17T13:50:00Z">
          <w:pPr>
            <w:jc w:val="both"/>
          </w:pPr>
        </w:pPrChange>
      </w:pPr>
      <w:del w:id="1069" w:author="Rani Rahmania" w:date="2017-02-17T13:50:00Z">
        <w:r w:rsidRPr="00D243BB" w:rsidDel="00C11D67">
          <w:rPr>
            <w:rFonts w:asciiTheme="minorHAnsi" w:hAnsiTheme="minorHAnsi" w:cstheme="minorHAnsi"/>
            <w:b/>
          </w:rPr>
          <w:delText>8.1</w:delText>
        </w:r>
        <w:r w:rsidRPr="00D243BB" w:rsidDel="00C11D67">
          <w:rPr>
            <w:rFonts w:asciiTheme="minorHAnsi" w:hAnsiTheme="minorHAnsi" w:cstheme="minorHAnsi"/>
          </w:rPr>
          <w:tab/>
          <w:delText>The Contractor shall provide and thereafter maintain insurance against all risks in respect of its property and any equipment used for the execution of this Contract.</w:delText>
        </w:r>
      </w:del>
    </w:p>
    <w:p w14:paraId="2FDCE36A" w14:textId="598C5B37" w:rsidR="007E7E98" w:rsidRPr="00D243BB" w:rsidDel="00C11D67" w:rsidRDefault="007E7E98" w:rsidP="00C11D67">
      <w:pPr>
        <w:jc w:val="center"/>
        <w:rPr>
          <w:del w:id="1070" w:author="Rani Rahmania" w:date="2017-02-17T13:50:00Z"/>
          <w:rFonts w:asciiTheme="minorHAnsi" w:hAnsiTheme="minorHAnsi" w:cstheme="minorHAnsi"/>
        </w:rPr>
        <w:pPrChange w:id="1071" w:author="Rani Rahmania" w:date="2017-02-17T13:50:00Z">
          <w:pPr>
            <w:jc w:val="both"/>
          </w:pPr>
        </w:pPrChange>
      </w:pPr>
    </w:p>
    <w:p w14:paraId="480D1AB2" w14:textId="27393A9B" w:rsidR="007E7E98" w:rsidRPr="00D243BB" w:rsidDel="00C11D67" w:rsidRDefault="007E7E98" w:rsidP="00C11D67">
      <w:pPr>
        <w:jc w:val="center"/>
        <w:rPr>
          <w:del w:id="1072" w:author="Rani Rahmania" w:date="2017-02-17T13:50:00Z"/>
          <w:rFonts w:asciiTheme="minorHAnsi" w:hAnsiTheme="minorHAnsi" w:cstheme="minorHAnsi"/>
        </w:rPr>
        <w:pPrChange w:id="1073" w:author="Rani Rahmania" w:date="2017-02-17T13:50:00Z">
          <w:pPr>
            <w:jc w:val="both"/>
          </w:pPr>
        </w:pPrChange>
      </w:pPr>
      <w:del w:id="1074" w:author="Rani Rahmania" w:date="2017-02-17T13:50:00Z">
        <w:r w:rsidRPr="00D243BB" w:rsidDel="00C11D67">
          <w:rPr>
            <w:rFonts w:asciiTheme="minorHAnsi" w:hAnsiTheme="minorHAnsi" w:cstheme="minorHAnsi"/>
            <w:b/>
          </w:rPr>
          <w:delText>8.2</w:delText>
        </w:r>
        <w:r w:rsidRPr="00D243BB" w:rsidDel="00C11D67">
          <w:rPr>
            <w:rFonts w:asciiTheme="minorHAnsi" w:hAnsiTheme="minorHAnsi" w:cstheme="minorHAnsi"/>
          </w:rPr>
          <w:tab/>
          <w:delText xml:space="preserve">The Contractor shall provide and thereafter maintain all appropriate workmen's compensation insurance, or the equivalent, with respect to its employees to cover claims for personal injury or death in connection with this Contract. </w:delText>
        </w:r>
      </w:del>
    </w:p>
    <w:p w14:paraId="39C5F98E" w14:textId="598A221A" w:rsidR="007E7E98" w:rsidRPr="00D243BB" w:rsidDel="00C11D67" w:rsidRDefault="007E7E98" w:rsidP="00C11D67">
      <w:pPr>
        <w:jc w:val="center"/>
        <w:rPr>
          <w:del w:id="1075" w:author="Rani Rahmania" w:date="2017-02-17T13:50:00Z"/>
          <w:rFonts w:asciiTheme="minorHAnsi" w:hAnsiTheme="minorHAnsi" w:cstheme="minorHAnsi"/>
        </w:rPr>
        <w:pPrChange w:id="1076" w:author="Rani Rahmania" w:date="2017-02-17T13:50:00Z">
          <w:pPr>
            <w:jc w:val="both"/>
          </w:pPr>
        </w:pPrChange>
      </w:pPr>
    </w:p>
    <w:p w14:paraId="7B037CB9" w14:textId="51494FCB" w:rsidR="007E7E98" w:rsidRPr="00D243BB" w:rsidDel="00C11D67" w:rsidRDefault="007E7E98" w:rsidP="00C11D67">
      <w:pPr>
        <w:jc w:val="center"/>
        <w:rPr>
          <w:del w:id="1077" w:author="Rani Rahmania" w:date="2017-02-17T13:50:00Z"/>
          <w:rFonts w:asciiTheme="minorHAnsi" w:hAnsiTheme="minorHAnsi" w:cstheme="minorHAnsi"/>
        </w:rPr>
        <w:pPrChange w:id="1078" w:author="Rani Rahmania" w:date="2017-02-17T13:50:00Z">
          <w:pPr>
            <w:jc w:val="both"/>
          </w:pPr>
        </w:pPrChange>
      </w:pPr>
      <w:del w:id="1079" w:author="Rani Rahmania" w:date="2017-02-17T13:50:00Z">
        <w:r w:rsidRPr="00D243BB" w:rsidDel="00C11D67">
          <w:rPr>
            <w:rFonts w:asciiTheme="minorHAnsi" w:hAnsiTheme="minorHAnsi" w:cstheme="minorHAnsi"/>
            <w:b/>
          </w:rPr>
          <w:delText>8.3</w:delText>
        </w:r>
        <w:r w:rsidRPr="00D243BB" w:rsidDel="00C11D67">
          <w:rPr>
            <w:rFonts w:asciiTheme="minorHAnsi" w:hAnsiTheme="minorHAnsi" w:cstheme="minorHAnsi"/>
          </w:rPr>
          <w:tab/>
          <w:delTex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delText>
        </w:r>
      </w:del>
    </w:p>
    <w:p w14:paraId="4FD4B1A1" w14:textId="4CAD199E" w:rsidR="007E7E98" w:rsidRPr="00D243BB" w:rsidDel="00C11D67" w:rsidRDefault="007E7E98" w:rsidP="00C11D67">
      <w:pPr>
        <w:jc w:val="center"/>
        <w:rPr>
          <w:del w:id="1080" w:author="Rani Rahmania" w:date="2017-02-17T13:50:00Z"/>
          <w:rFonts w:asciiTheme="minorHAnsi" w:hAnsiTheme="minorHAnsi" w:cstheme="minorHAnsi"/>
          <w:b/>
        </w:rPr>
        <w:pPrChange w:id="1081" w:author="Rani Rahmania" w:date="2017-02-17T13:50:00Z">
          <w:pPr>
            <w:jc w:val="both"/>
          </w:pPr>
        </w:pPrChange>
      </w:pPr>
      <w:del w:id="1082" w:author="Rani Rahmania" w:date="2017-02-17T13:50:00Z">
        <w:r w:rsidRPr="00D243BB" w:rsidDel="00C11D67">
          <w:rPr>
            <w:rFonts w:asciiTheme="minorHAnsi" w:hAnsiTheme="minorHAnsi" w:cstheme="minorHAnsi"/>
            <w:b/>
          </w:rPr>
          <w:delText xml:space="preserve"> </w:delText>
        </w:r>
      </w:del>
    </w:p>
    <w:p w14:paraId="2DAF4109" w14:textId="443E3C17" w:rsidR="007E7E98" w:rsidRPr="00D243BB" w:rsidDel="00C11D67" w:rsidRDefault="007E7E98" w:rsidP="00C11D67">
      <w:pPr>
        <w:jc w:val="center"/>
        <w:rPr>
          <w:del w:id="1083" w:author="Rani Rahmania" w:date="2017-02-17T13:50:00Z"/>
          <w:rFonts w:asciiTheme="minorHAnsi" w:hAnsiTheme="minorHAnsi" w:cstheme="minorHAnsi"/>
        </w:rPr>
        <w:pPrChange w:id="1084" w:author="Rani Rahmania" w:date="2017-02-17T13:50:00Z">
          <w:pPr>
            <w:jc w:val="both"/>
          </w:pPr>
        </w:pPrChange>
      </w:pPr>
      <w:del w:id="1085" w:author="Rani Rahmania" w:date="2017-02-17T13:50:00Z">
        <w:r w:rsidRPr="00D243BB" w:rsidDel="00C11D67">
          <w:rPr>
            <w:rFonts w:asciiTheme="minorHAnsi" w:hAnsiTheme="minorHAnsi" w:cstheme="minorHAnsi"/>
            <w:b/>
          </w:rPr>
          <w:delText>8.4</w:delText>
        </w:r>
        <w:r w:rsidRPr="00D243BB" w:rsidDel="00C11D67">
          <w:rPr>
            <w:rFonts w:asciiTheme="minorHAnsi" w:hAnsiTheme="minorHAnsi" w:cstheme="minorHAnsi"/>
          </w:rPr>
          <w:tab/>
          <w:delText xml:space="preserve">Except for the workmen's compensation insurance, the insurance policies under this Article shall: </w:delText>
        </w:r>
      </w:del>
    </w:p>
    <w:p w14:paraId="375EBE0D" w14:textId="229421B6" w:rsidR="007E7E98" w:rsidRPr="00D243BB" w:rsidDel="00C11D67" w:rsidRDefault="007E7E98" w:rsidP="00C11D67">
      <w:pPr>
        <w:jc w:val="center"/>
        <w:rPr>
          <w:del w:id="1086" w:author="Rani Rahmania" w:date="2017-02-17T13:50:00Z"/>
          <w:rFonts w:asciiTheme="minorHAnsi" w:hAnsiTheme="minorHAnsi" w:cstheme="minorHAnsi"/>
        </w:rPr>
        <w:pPrChange w:id="1087" w:author="Rani Rahmania" w:date="2017-02-17T13:50:00Z">
          <w:pPr>
            <w:jc w:val="both"/>
          </w:pPr>
        </w:pPrChange>
      </w:pPr>
    </w:p>
    <w:p w14:paraId="48ADD303" w14:textId="220A8E55" w:rsidR="007E7E98" w:rsidRPr="00D243BB" w:rsidDel="00C11D67" w:rsidRDefault="007E7E98" w:rsidP="00C11D67">
      <w:pPr>
        <w:jc w:val="center"/>
        <w:rPr>
          <w:del w:id="1088" w:author="Rani Rahmania" w:date="2017-02-17T13:50:00Z"/>
          <w:rFonts w:asciiTheme="minorHAnsi" w:hAnsiTheme="minorHAnsi" w:cstheme="minorHAnsi"/>
        </w:rPr>
        <w:pPrChange w:id="1089" w:author="Rani Rahmania" w:date="2017-02-17T13:50:00Z">
          <w:pPr>
            <w:jc w:val="both"/>
          </w:pPr>
        </w:pPrChange>
      </w:pPr>
      <w:del w:id="1090" w:author="Rani Rahmania" w:date="2017-02-17T13:50:00Z">
        <w:r w:rsidRPr="00D243BB" w:rsidDel="00C11D67">
          <w:rPr>
            <w:rFonts w:asciiTheme="minorHAnsi" w:hAnsiTheme="minorHAnsi" w:cstheme="minorHAnsi"/>
            <w:b/>
          </w:rPr>
          <w:delText>8.4.1</w:delText>
        </w:r>
        <w:r w:rsidRPr="00D243BB" w:rsidDel="00C11D67">
          <w:rPr>
            <w:rFonts w:asciiTheme="minorHAnsi" w:hAnsiTheme="minorHAnsi" w:cstheme="minorHAnsi"/>
          </w:rPr>
          <w:tab/>
          <w:delText xml:space="preserve">Name UNDP as additional insured; </w:delText>
        </w:r>
      </w:del>
    </w:p>
    <w:p w14:paraId="4F84EF35" w14:textId="0A030562" w:rsidR="007E7E98" w:rsidRPr="00D243BB" w:rsidDel="00C11D67" w:rsidRDefault="007E7E98" w:rsidP="00C11D67">
      <w:pPr>
        <w:jc w:val="center"/>
        <w:rPr>
          <w:del w:id="1091" w:author="Rani Rahmania" w:date="2017-02-17T13:50:00Z"/>
          <w:rFonts w:asciiTheme="minorHAnsi" w:hAnsiTheme="minorHAnsi" w:cstheme="minorHAnsi"/>
        </w:rPr>
        <w:pPrChange w:id="1092" w:author="Rani Rahmania" w:date="2017-02-17T13:50:00Z">
          <w:pPr>
            <w:jc w:val="both"/>
          </w:pPr>
        </w:pPrChange>
      </w:pPr>
    </w:p>
    <w:p w14:paraId="39D9AB48" w14:textId="3B5460BE" w:rsidR="007E7E98" w:rsidRPr="00D243BB" w:rsidDel="00C11D67" w:rsidRDefault="007E7E98" w:rsidP="00C11D67">
      <w:pPr>
        <w:jc w:val="center"/>
        <w:rPr>
          <w:del w:id="1093" w:author="Rani Rahmania" w:date="2017-02-17T13:50:00Z"/>
          <w:rFonts w:asciiTheme="minorHAnsi" w:hAnsiTheme="minorHAnsi" w:cstheme="minorHAnsi"/>
        </w:rPr>
        <w:pPrChange w:id="1094" w:author="Rani Rahmania" w:date="2017-02-17T13:50:00Z">
          <w:pPr>
            <w:jc w:val="both"/>
          </w:pPr>
        </w:pPrChange>
      </w:pPr>
      <w:del w:id="1095" w:author="Rani Rahmania" w:date="2017-02-17T13:50:00Z">
        <w:r w:rsidRPr="00D243BB" w:rsidDel="00C11D67">
          <w:rPr>
            <w:rFonts w:asciiTheme="minorHAnsi" w:hAnsiTheme="minorHAnsi" w:cstheme="minorHAnsi"/>
            <w:b/>
          </w:rPr>
          <w:delText>8.4.2</w:delText>
        </w:r>
        <w:r w:rsidRPr="00D243BB" w:rsidDel="00C11D67">
          <w:rPr>
            <w:rFonts w:asciiTheme="minorHAnsi" w:hAnsiTheme="minorHAnsi" w:cstheme="minorHAnsi"/>
          </w:rPr>
          <w:tab/>
          <w:delText xml:space="preserve">Include a waiver of subrogation of the Contractor's rights to the insurance carrier against the UNDP; </w:delText>
        </w:r>
      </w:del>
    </w:p>
    <w:p w14:paraId="6E8CB9A0" w14:textId="2F102C32" w:rsidR="007E7E98" w:rsidRPr="00D243BB" w:rsidDel="00C11D67" w:rsidRDefault="007E7E98" w:rsidP="00C11D67">
      <w:pPr>
        <w:jc w:val="center"/>
        <w:rPr>
          <w:del w:id="1096" w:author="Rani Rahmania" w:date="2017-02-17T13:50:00Z"/>
          <w:rFonts w:asciiTheme="minorHAnsi" w:hAnsiTheme="minorHAnsi" w:cstheme="minorHAnsi"/>
        </w:rPr>
        <w:pPrChange w:id="1097" w:author="Rani Rahmania" w:date="2017-02-17T13:50:00Z">
          <w:pPr>
            <w:jc w:val="both"/>
          </w:pPr>
        </w:pPrChange>
      </w:pPr>
    </w:p>
    <w:p w14:paraId="27BA327A" w14:textId="4539E048" w:rsidR="007E7E98" w:rsidRPr="00D243BB" w:rsidDel="00C11D67" w:rsidRDefault="007E7E98" w:rsidP="00C11D67">
      <w:pPr>
        <w:jc w:val="center"/>
        <w:rPr>
          <w:del w:id="1098" w:author="Rani Rahmania" w:date="2017-02-17T13:50:00Z"/>
          <w:rFonts w:asciiTheme="minorHAnsi" w:hAnsiTheme="minorHAnsi" w:cstheme="minorHAnsi"/>
        </w:rPr>
        <w:pPrChange w:id="1099" w:author="Rani Rahmania" w:date="2017-02-17T13:50:00Z">
          <w:pPr>
            <w:jc w:val="both"/>
          </w:pPr>
        </w:pPrChange>
      </w:pPr>
      <w:del w:id="1100" w:author="Rani Rahmania" w:date="2017-02-17T13:50:00Z">
        <w:r w:rsidRPr="00D243BB" w:rsidDel="00C11D67">
          <w:rPr>
            <w:rFonts w:asciiTheme="minorHAnsi" w:hAnsiTheme="minorHAnsi" w:cstheme="minorHAnsi"/>
            <w:b/>
          </w:rPr>
          <w:delText>8.4.3</w:delText>
        </w:r>
        <w:r w:rsidRPr="00D243BB" w:rsidDel="00C11D67">
          <w:rPr>
            <w:rFonts w:asciiTheme="minorHAnsi" w:hAnsiTheme="minorHAnsi" w:cstheme="minorHAnsi"/>
          </w:rPr>
          <w:tab/>
          <w:delText xml:space="preserve">Provide that the UNDP shall receive thirty (30) days written notice from the insurers prior to any cancellation or change of coverage. </w:delText>
        </w:r>
      </w:del>
    </w:p>
    <w:p w14:paraId="2D2F35D5" w14:textId="585E14EE" w:rsidR="007E7E98" w:rsidRPr="00D243BB" w:rsidDel="00C11D67" w:rsidRDefault="007E7E98" w:rsidP="00C11D67">
      <w:pPr>
        <w:jc w:val="center"/>
        <w:rPr>
          <w:del w:id="1101" w:author="Rani Rahmania" w:date="2017-02-17T13:50:00Z"/>
          <w:rFonts w:asciiTheme="minorHAnsi" w:hAnsiTheme="minorHAnsi" w:cstheme="minorHAnsi"/>
        </w:rPr>
        <w:pPrChange w:id="1102" w:author="Rani Rahmania" w:date="2017-02-17T13:50:00Z">
          <w:pPr>
            <w:jc w:val="both"/>
          </w:pPr>
        </w:pPrChange>
      </w:pPr>
    </w:p>
    <w:p w14:paraId="0730F91C" w14:textId="5A0F4C6C" w:rsidR="007E7E98" w:rsidRPr="00D243BB" w:rsidDel="00C11D67" w:rsidRDefault="007E7E98" w:rsidP="00C11D67">
      <w:pPr>
        <w:jc w:val="center"/>
        <w:rPr>
          <w:del w:id="1103" w:author="Rani Rahmania" w:date="2017-02-17T13:50:00Z"/>
          <w:rFonts w:asciiTheme="minorHAnsi" w:hAnsiTheme="minorHAnsi" w:cstheme="minorHAnsi"/>
        </w:rPr>
        <w:pPrChange w:id="1104" w:author="Rani Rahmania" w:date="2017-02-17T13:50:00Z">
          <w:pPr>
            <w:jc w:val="both"/>
          </w:pPr>
        </w:pPrChange>
      </w:pPr>
      <w:del w:id="1105" w:author="Rani Rahmania" w:date="2017-02-17T13:50:00Z">
        <w:r w:rsidRPr="00D243BB" w:rsidDel="00C11D67">
          <w:rPr>
            <w:rFonts w:asciiTheme="minorHAnsi" w:hAnsiTheme="minorHAnsi" w:cstheme="minorHAnsi"/>
            <w:b/>
          </w:rPr>
          <w:delText>8.5</w:delText>
        </w:r>
        <w:r w:rsidRPr="00D243BB" w:rsidDel="00C11D67">
          <w:rPr>
            <w:rFonts w:asciiTheme="minorHAnsi" w:hAnsiTheme="minorHAnsi" w:cstheme="minorHAnsi"/>
          </w:rPr>
          <w:tab/>
          <w:delText xml:space="preserve">The Contractor shall, upon request, provide the UNDP with satisfactory evidence of the insurance required under this Article. </w:delText>
        </w:r>
      </w:del>
    </w:p>
    <w:p w14:paraId="068F63FB" w14:textId="17F3BCAE" w:rsidR="007E7E98" w:rsidDel="00C11D67" w:rsidRDefault="007E7E98" w:rsidP="00C11D67">
      <w:pPr>
        <w:jc w:val="center"/>
        <w:rPr>
          <w:del w:id="1106" w:author="Rani Rahmania" w:date="2017-02-17T13:50:00Z"/>
          <w:rFonts w:asciiTheme="minorHAnsi" w:hAnsiTheme="minorHAnsi" w:cstheme="minorHAnsi"/>
        </w:rPr>
        <w:pPrChange w:id="1107" w:author="Rani Rahmania" w:date="2017-02-17T13:50:00Z">
          <w:pPr>
            <w:jc w:val="both"/>
          </w:pPr>
        </w:pPrChange>
      </w:pPr>
    </w:p>
    <w:p w14:paraId="50F3C0FA" w14:textId="7C9A12D5" w:rsidR="00E528A4" w:rsidDel="00C11D67" w:rsidRDefault="00E528A4" w:rsidP="00C11D67">
      <w:pPr>
        <w:jc w:val="center"/>
        <w:rPr>
          <w:del w:id="1108" w:author="Rani Rahmania" w:date="2017-02-17T13:50:00Z"/>
          <w:rFonts w:asciiTheme="minorHAnsi" w:hAnsiTheme="minorHAnsi" w:cstheme="minorHAnsi"/>
        </w:rPr>
        <w:pPrChange w:id="1109" w:author="Rani Rahmania" w:date="2017-02-17T13:50:00Z">
          <w:pPr>
            <w:jc w:val="both"/>
          </w:pPr>
        </w:pPrChange>
      </w:pPr>
    </w:p>
    <w:p w14:paraId="45FB475C" w14:textId="3DD17B5A" w:rsidR="007E7E98" w:rsidRPr="00D243BB" w:rsidDel="00C11D67" w:rsidRDefault="007E7E98" w:rsidP="00C11D67">
      <w:pPr>
        <w:jc w:val="center"/>
        <w:rPr>
          <w:del w:id="1110" w:author="Rani Rahmania" w:date="2017-02-17T13:50:00Z"/>
          <w:rFonts w:asciiTheme="minorHAnsi" w:hAnsiTheme="minorHAnsi" w:cstheme="minorHAnsi"/>
        </w:rPr>
        <w:pPrChange w:id="1111" w:author="Rani Rahmania" w:date="2017-02-17T13:50:00Z">
          <w:pPr>
            <w:jc w:val="both"/>
          </w:pPr>
        </w:pPrChange>
      </w:pPr>
    </w:p>
    <w:p w14:paraId="53ED7095" w14:textId="5171B971" w:rsidR="007E7E98" w:rsidRPr="00D243BB" w:rsidDel="00C11D67" w:rsidRDefault="007E7E98" w:rsidP="00C11D67">
      <w:pPr>
        <w:jc w:val="center"/>
        <w:rPr>
          <w:del w:id="1112" w:author="Rani Rahmania" w:date="2017-02-17T13:50:00Z"/>
          <w:rFonts w:asciiTheme="minorHAnsi" w:hAnsiTheme="minorHAnsi" w:cstheme="minorHAnsi"/>
          <w:b/>
        </w:rPr>
        <w:pPrChange w:id="1113" w:author="Rani Rahmania" w:date="2017-02-17T13:50:00Z">
          <w:pPr>
            <w:jc w:val="both"/>
          </w:pPr>
        </w:pPrChange>
      </w:pPr>
      <w:del w:id="1114" w:author="Rani Rahmania" w:date="2017-02-17T13:50:00Z">
        <w:r w:rsidRPr="00D243BB" w:rsidDel="00C11D67">
          <w:rPr>
            <w:rFonts w:asciiTheme="minorHAnsi" w:hAnsiTheme="minorHAnsi" w:cstheme="minorHAnsi"/>
            <w:b/>
          </w:rPr>
          <w:delText>9.0</w:delText>
        </w:r>
        <w:r w:rsidRPr="00D243BB" w:rsidDel="00C11D67">
          <w:rPr>
            <w:rFonts w:asciiTheme="minorHAnsi" w:hAnsiTheme="minorHAnsi" w:cstheme="minorHAnsi"/>
            <w:b/>
          </w:rPr>
          <w:tab/>
          <w:delText xml:space="preserve">ENCUMBRANCES/LIENS: </w:delText>
        </w:r>
      </w:del>
    </w:p>
    <w:p w14:paraId="5704EE00" w14:textId="12E40F20" w:rsidR="007E7E98" w:rsidRPr="00D243BB" w:rsidDel="00C11D67" w:rsidRDefault="007E7E98" w:rsidP="00C11D67">
      <w:pPr>
        <w:jc w:val="center"/>
        <w:rPr>
          <w:del w:id="1115" w:author="Rani Rahmania" w:date="2017-02-17T13:50:00Z"/>
          <w:rFonts w:asciiTheme="minorHAnsi" w:hAnsiTheme="minorHAnsi" w:cstheme="minorHAnsi"/>
          <w:b/>
        </w:rPr>
        <w:pPrChange w:id="1116" w:author="Rani Rahmania" w:date="2017-02-17T13:50:00Z">
          <w:pPr>
            <w:jc w:val="both"/>
          </w:pPr>
        </w:pPrChange>
      </w:pPr>
    </w:p>
    <w:p w14:paraId="732B6916" w14:textId="3C775FB1" w:rsidR="007E7E98" w:rsidRPr="00D243BB" w:rsidDel="00C11D67" w:rsidRDefault="007E7E98" w:rsidP="00C11D67">
      <w:pPr>
        <w:jc w:val="center"/>
        <w:rPr>
          <w:del w:id="1117" w:author="Rani Rahmania" w:date="2017-02-17T13:50:00Z"/>
          <w:rFonts w:asciiTheme="minorHAnsi" w:hAnsiTheme="minorHAnsi" w:cstheme="minorHAnsi"/>
        </w:rPr>
        <w:pPrChange w:id="1118" w:author="Rani Rahmania" w:date="2017-02-17T13:50:00Z">
          <w:pPr>
            <w:jc w:val="both"/>
          </w:pPr>
        </w:pPrChange>
      </w:pPr>
      <w:del w:id="1119" w:author="Rani Rahmania" w:date="2017-02-17T13:50:00Z">
        <w:r w:rsidRPr="00D243BB" w:rsidDel="00C11D67">
          <w:rPr>
            <w:rFonts w:asciiTheme="minorHAnsi" w:hAnsiTheme="minorHAnsi" w:cstheme="minorHAnsi"/>
          </w:rPr>
          <w:delTex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delText>
        </w:r>
      </w:del>
    </w:p>
    <w:p w14:paraId="636B7131" w14:textId="4A9ED0DB" w:rsidR="007E7E98" w:rsidDel="00C11D67" w:rsidRDefault="007E7E98" w:rsidP="00C11D67">
      <w:pPr>
        <w:jc w:val="center"/>
        <w:rPr>
          <w:del w:id="1120" w:author="Rani Rahmania" w:date="2017-02-17T13:50:00Z"/>
          <w:rFonts w:asciiTheme="minorHAnsi" w:hAnsiTheme="minorHAnsi" w:cstheme="minorHAnsi"/>
        </w:rPr>
        <w:pPrChange w:id="1121" w:author="Rani Rahmania" w:date="2017-02-17T13:50:00Z">
          <w:pPr>
            <w:jc w:val="both"/>
          </w:pPr>
        </w:pPrChange>
      </w:pPr>
    </w:p>
    <w:p w14:paraId="2BE25CEA" w14:textId="49BF4D4E" w:rsidR="007E7E98" w:rsidRPr="00D243BB" w:rsidDel="00C11D67" w:rsidRDefault="007E7E98" w:rsidP="00C11D67">
      <w:pPr>
        <w:jc w:val="center"/>
        <w:rPr>
          <w:del w:id="1122" w:author="Rani Rahmania" w:date="2017-02-17T13:50:00Z"/>
          <w:rFonts w:asciiTheme="minorHAnsi" w:hAnsiTheme="minorHAnsi" w:cstheme="minorHAnsi"/>
        </w:rPr>
        <w:pPrChange w:id="1123" w:author="Rani Rahmania" w:date="2017-02-17T13:50:00Z">
          <w:pPr>
            <w:jc w:val="both"/>
          </w:pPr>
        </w:pPrChange>
      </w:pPr>
    </w:p>
    <w:p w14:paraId="26133701" w14:textId="6FD15139" w:rsidR="007E7E98" w:rsidDel="00C11D67" w:rsidRDefault="007E7E98" w:rsidP="00C11D67">
      <w:pPr>
        <w:jc w:val="center"/>
        <w:rPr>
          <w:del w:id="1124" w:author="Rani Rahmania" w:date="2017-02-17T13:50:00Z"/>
          <w:rFonts w:asciiTheme="minorHAnsi" w:hAnsiTheme="minorHAnsi" w:cstheme="minorHAnsi"/>
        </w:rPr>
        <w:pPrChange w:id="1125" w:author="Rani Rahmania" w:date="2017-02-17T13:50:00Z">
          <w:pPr>
            <w:jc w:val="both"/>
          </w:pPr>
        </w:pPrChange>
      </w:pPr>
      <w:del w:id="1126" w:author="Rani Rahmania" w:date="2017-02-17T13:50:00Z">
        <w:r w:rsidRPr="00D243BB" w:rsidDel="00C11D67">
          <w:rPr>
            <w:rFonts w:asciiTheme="minorHAnsi" w:hAnsiTheme="minorHAnsi" w:cstheme="minorHAnsi"/>
            <w:b/>
          </w:rPr>
          <w:delText>10.0</w:delText>
        </w:r>
        <w:r w:rsidRPr="00D243BB" w:rsidDel="00C11D67">
          <w:rPr>
            <w:rFonts w:asciiTheme="minorHAnsi" w:hAnsiTheme="minorHAnsi" w:cstheme="minorHAnsi"/>
            <w:b/>
          </w:rPr>
          <w:tab/>
          <w:delText>TITLE TO EQUIPMENT:</w:delText>
        </w:r>
        <w:r w:rsidRPr="00D243BB" w:rsidDel="00C11D67">
          <w:rPr>
            <w:rFonts w:asciiTheme="minorHAnsi" w:hAnsiTheme="minorHAnsi" w:cstheme="minorHAnsi"/>
          </w:rPr>
          <w:delTex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w:delText>
        </w:r>
        <w:r w:rsidRPr="00D243BB" w:rsidDel="00C11D67">
          <w:rPr>
            <w:rFonts w:asciiTheme="minorHAnsi" w:hAnsiTheme="minorHAnsi" w:cstheme="minorHAnsi"/>
          </w:rPr>
          <w:lastRenderedPageBreak/>
          <w:delText xml:space="preserve">determined to be damaged or degraded beyond normal wear and tear. </w:delText>
        </w:r>
        <w:r w:rsidRPr="00D243BB" w:rsidDel="00C11D67">
          <w:rPr>
            <w:rFonts w:asciiTheme="minorHAnsi" w:hAnsiTheme="minorHAnsi" w:cstheme="minorHAnsi"/>
          </w:rPr>
          <w:cr/>
        </w:r>
      </w:del>
    </w:p>
    <w:p w14:paraId="4A31EB78" w14:textId="4C25D9DD" w:rsidR="007E7E98" w:rsidRPr="00D243BB" w:rsidDel="00C11D67" w:rsidRDefault="007E7E98" w:rsidP="00C11D67">
      <w:pPr>
        <w:jc w:val="center"/>
        <w:rPr>
          <w:del w:id="1127" w:author="Rani Rahmania" w:date="2017-02-17T13:50:00Z"/>
          <w:rFonts w:asciiTheme="minorHAnsi" w:hAnsiTheme="minorHAnsi" w:cstheme="minorHAnsi"/>
        </w:rPr>
        <w:pPrChange w:id="1128" w:author="Rani Rahmania" w:date="2017-02-17T13:50:00Z">
          <w:pPr>
            <w:jc w:val="both"/>
          </w:pPr>
        </w:pPrChange>
      </w:pPr>
    </w:p>
    <w:p w14:paraId="782326B8" w14:textId="6F3C1966" w:rsidR="007E7E98" w:rsidRPr="00D243BB" w:rsidDel="00C11D67" w:rsidRDefault="007E7E98" w:rsidP="00C11D67">
      <w:pPr>
        <w:jc w:val="center"/>
        <w:rPr>
          <w:del w:id="1129" w:author="Rani Rahmania" w:date="2017-02-17T13:50:00Z"/>
          <w:rFonts w:asciiTheme="minorHAnsi" w:hAnsiTheme="minorHAnsi" w:cstheme="minorHAnsi"/>
          <w:b/>
        </w:rPr>
        <w:pPrChange w:id="1130" w:author="Rani Rahmania" w:date="2017-02-17T13:50:00Z">
          <w:pPr>
            <w:jc w:val="both"/>
          </w:pPr>
        </w:pPrChange>
      </w:pPr>
      <w:del w:id="1131" w:author="Rani Rahmania" w:date="2017-02-17T13:50:00Z">
        <w:r w:rsidRPr="00D243BB" w:rsidDel="00C11D67">
          <w:rPr>
            <w:rFonts w:asciiTheme="minorHAnsi" w:hAnsiTheme="minorHAnsi" w:cstheme="minorHAnsi"/>
            <w:b/>
          </w:rPr>
          <w:delText>11.0</w:delText>
        </w:r>
        <w:r w:rsidRPr="00D243BB" w:rsidDel="00C11D67">
          <w:rPr>
            <w:rFonts w:asciiTheme="minorHAnsi" w:hAnsiTheme="minorHAnsi" w:cstheme="minorHAnsi"/>
            <w:b/>
          </w:rPr>
          <w:tab/>
          <w:delText>COPYRIGHT, PATENTS AND OTHER PROPRIETARY RIGHTS:</w:delText>
        </w:r>
      </w:del>
    </w:p>
    <w:p w14:paraId="77914FA9" w14:textId="6FA74D9F" w:rsidR="007E7E98" w:rsidRPr="00D243BB" w:rsidDel="00C11D67" w:rsidRDefault="007E7E98" w:rsidP="00C11D67">
      <w:pPr>
        <w:jc w:val="center"/>
        <w:rPr>
          <w:del w:id="1132" w:author="Rani Rahmania" w:date="2017-02-17T13:50:00Z"/>
          <w:rFonts w:asciiTheme="minorHAnsi" w:hAnsiTheme="minorHAnsi" w:cstheme="minorHAnsi"/>
          <w:b/>
        </w:rPr>
        <w:pPrChange w:id="1133" w:author="Rani Rahmania" w:date="2017-02-17T13:50:00Z">
          <w:pPr>
            <w:jc w:val="both"/>
          </w:pPr>
        </w:pPrChange>
      </w:pPr>
    </w:p>
    <w:p w14:paraId="1CA9F91D" w14:textId="5A1A4E78" w:rsidR="007E7E98" w:rsidRPr="00D243BB" w:rsidDel="00C11D67" w:rsidRDefault="007E7E98" w:rsidP="00C11D67">
      <w:pPr>
        <w:jc w:val="center"/>
        <w:rPr>
          <w:del w:id="1134" w:author="Rani Rahmania" w:date="2017-02-17T13:50:00Z"/>
          <w:rFonts w:asciiTheme="minorHAnsi" w:hAnsiTheme="minorHAnsi" w:cstheme="minorHAnsi"/>
        </w:rPr>
        <w:pPrChange w:id="1135" w:author="Rani Rahmania" w:date="2017-02-17T13:50:00Z">
          <w:pPr>
            <w:jc w:val="both"/>
          </w:pPr>
        </w:pPrChange>
      </w:pPr>
      <w:del w:id="1136" w:author="Rani Rahmania" w:date="2017-02-17T13:50:00Z">
        <w:r w:rsidRPr="00D243BB" w:rsidDel="00C11D67">
          <w:rPr>
            <w:rFonts w:asciiTheme="minorHAnsi" w:hAnsiTheme="minorHAnsi" w:cstheme="minorHAnsi"/>
            <w:b/>
          </w:rPr>
          <w:delText>11.1</w:delText>
        </w:r>
        <w:r w:rsidRPr="00D243BB" w:rsidDel="00C11D67">
          <w:rPr>
            <w:rFonts w:asciiTheme="minorHAnsi" w:hAnsiTheme="minorHAnsi" w:cstheme="minorHAnsi"/>
          </w:rPr>
          <w:tab/>
          <w:delTex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delText>
        </w:r>
      </w:del>
    </w:p>
    <w:p w14:paraId="3FC6849C" w14:textId="3E412F08" w:rsidR="007E7E98" w:rsidRPr="00D243BB" w:rsidDel="00C11D67" w:rsidRDefault="007E7E98" w:rsidP="00C11D67">
      <w:pPr>
        <w:jc w:val="center"/>
        <w:rPr>
          <w:del w:id="1137" w:author="Rani Rahmania" w:date="2017-02-17T13:50:00Z"/>
          <w:rFonts w:asciiTheme="minorHAnsi" w:hAnsiTheme="minorHAnsi" w:cstheme="minorHAnsi"/>
        </w:rPr>
        <w:pPrChange w:id="1138" w:author="Rani Rahmania" w:date="2017-02-17T13:50:00Z">
          <w:pPr>
            <w:jc w:val="both"/>
          </w:pPr>
        </w:pPrChange>
      </w:pPr>
    </w:p>
    <w:p w14:paraId="3DDA1B8E" w14:textId="4C097DA6" w:rsidR="007E7E98" w:rsidRPr="00D243BB" w:rsidDel="00C11D67" w:rsidRDefault="007E7E98" w:rsidP="00C11D67">
      <w:pPr>
        <w:jc w:val="center"/>
        <w:rPr>
          <w:del w:id="1139" w:author="Rani Rahmania" w:date="2017-02-17T13:50:00Z"/>
          <w:rFonts w:asciiTheme="minorHAnsi" w:hAnsiTheme="minorHAnsi" w:cstheme="minorHAnsi"/>
        </w:rPr>
        <w:pPrChange w:id="1140" w:author="Rani Rahmania" w:date="2017-02-17T13:50:00Z">
          <w:pPr>
            <w:jc w:val="both"/>
          </w:pPr>
        </w:pPrChange>
      </w:pPr>
      <w:del w:id="1141" w:author="Rani Rahmania" w:date="2017-02-17T13:50:00Z">
        <w:r w:rsidRPr="00D243BB" w:rsidDel="00C11D67">
          <w:rPr>
            <w:rFonts w:asciiTheme="minorHAnsi" w:hAnsiTheme="minorHAnsi" w:cstheme="minorHAnsi"/>
            <w:b/>
          </w:rPr>
          <w:delText>11.2</w:delText>
        </w:r>
        <w:r w:rsidRPr="00D243BB" w:rsidDel="00C11D67">
          <w:rPr>
            <w:rFonts w:asciiTheme="minorHAnsi" w:hAnsiTheme="minorHAnsi" w:cstheme="minorHAnsi"/>
          </w:rPr>
          <w:tab/>
          <w:delTex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delText>
        </w:r>
      </w:del>
    </w:p>
    <w:p w14:paraId="735FE9FA" w14:textId="23262A90" w:rsidR="007E7E98" w:rsidRPr="00D243BB" w:rsidDel="00C11D67" w:rsidRDefault="007E7E98" w:rsidP="00C11D67">
      <w:pPr>
        <w:jc w:val="center"/>
        <w:rPr>
          <w:del w:id="1142" w:author="Rani Rahmania" w:date="2017-02-17T13:50:00Z"/>
          <w:rFonts w:asciiTheme="minorHAnsi" w:hAnsiTheme="minorHAnsi" w:cstheme="minorHAnsi"/>
        </w:rPr>
        <w:pPrChange w:id="1143" w:author="Rani Rahmania" w:date="2017-02-17T13:50:00Z">
          <w:pPr>
            <w:jc w:val="both"/>
          </w:pPr>
        </w:pPrChange>
      </w:pPr>
    </w:p>
    <w:p w14:paraId="41A02264" w14:textId="29EE2C70" w:rsidR="007E7E98" w:rsidRPr="00D243BB" w:rsidDel="00C11D67" w:rsidRDefault="007E7E98" w:rsidP="00C11D67">
      <w:pPr>
        <w:jc w:val="center"/>
        <w:rPr>
          <w:del w:id="1144" w:author="Rani Rahmania" w:date="2017-02-17T13:50:00Z"/>
          <w:rFonts w:asciiTheme="minorHAnsi" w:hAnsiTheme="minorHAnsi" w:cstheme="minorHAnsi"/>
        </w:rPr>
        <w:pPrChange w:id="1145" w:author="Rani Rahmania" w:date="2017-02-17T13:50:00Z">
          <w:pPr>
            <w:jc w:val="both"/>
          </w:pPr>
        </w:pPrChange>
      </w:pPr>
      <w:del w:id="1146" w:author="Rani Rahmania" w:date="2017-02-17T13:50:00Z">
        <w:r w:rsidRPr="00D243BB" w:rsidDel="00C11D67">
          <w:rPr>
            <w:rFonts w:asciiTheme="minorHAnsi" w:hAnsiTheme="minorHAnsi" w:cstheme="minorHAnsi"/>
            <w:b/>
          </w:rPr>
          <w:delText>11.3</w:delText>
        </w:r>
        <w:r w:rsidRPr="00D243BB" w:rsidDel="00C11D67">
          <w:rPr>
            <w:rFonts w:asciiTheme="minorHAnsi" w:hAnsiTheme="minorHAnsi" w:cstheme="minorHAnsi"/>
          </w:rPr>
          <w:tab/>
          <w:delTex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delText>
        </w:r>
      </w:del>
    </w:p>
    <w:p w14:paraId="375438DC" w14:textId="312B89FF" w:rsidR="007E7E98" w:rsidRPr="00D243BB" w:rsidDel="00C11D67" w:rsidRDefault="007E7E98" w:rsidP="00C11D67">
      <w:pPr>
        <w:jc w:val="center"/>
        <w:rPr>
          <w:del w:id="1147" w:author="Rani Rahmania" w:date="2017-02-17T13:50:00Z"/>
          <w:rFonts w:asciiTheme="minorHAnsi" w:hAnsiTheme="minorHAnsi" w:cstheme="minorHAnsi"/>
          <w:b/>
        </w:rPr>
        <w:pPrChange w:id="1148" w:author="Rani Rahmania" w:date="2017-02-17T13:50:00Z">
          <w:pPr>
            <w:jc w:val="both"/>
          </w:pPr>
        </w:pPrChange>
      </w:pPr>
    </w:p>
    <w:p w14:paraId="3516244B" w14:textId="62BDA982" w:rsidR="007E7E98" w:rsidRPr="00D243BB" w:rsidDel="00C11D67" w:rsidRDefault="007E7E98" w:rsidP="00C11D67">
      <w:pPr>
        <w:jc w:val="center"/>
        <w:rPr>
          <w:del w:id="1149" w:author="Rani Rahmania" w:date="2017-02-17T13:50:00Z"/>
          <w:rFonts w:asciiTheme="minorHAnsi" w:hAnsiTheme="minorHAnsi" w:cstheme="minorHAnsi"/>
        </w:rPr>
        <w:pPrChange w:id="1150" w:author="Rani Rahmania" w:date="2017-02-17T13:50:00Z">
          <w:pPr>
            <w:jc w:val="both"/>
          </w:pPr>
        </w:pPrChange>
      </w:pPr>
      <w:del w:id="1151" w:author="Rani Rahmania" w:date="2017-02-17T13:50:00Z">
        <w:r w:rsidRPr="00D243BB" w:rsidDel="00C11D67">
          <w:rPr>
            <w:rFonts w:asciiTheme="minorHAnsi" w:hAnsiTheme="minorHAnsi" w:cstheme="minorHAnsi"/>
            <w:b/>
          </w:rPr>
          <w:delText>11.4</w:delText>
        </w:r>
        <w:r w:rsidRPr="00D243BB" w:rsidDel="00C11D67">
          <w:rPr>
            <w:rFonts w:asciiTheme="minorHAnsi" w:hAnsiTheme="minorHAnsi" w:cstheme="minorHAnsi"/>
          </w:rPr>
          <w:tab/>
          <w:delTex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delText>
        </w:r>
      </w:del>
    </w:p>
    <w:p w14:paraId="2D7B18F4" w14:textId="211CD963" w:rsidR="007E7E98" w:rsidDel="00C11D67" w:rsidRDefault="007E7E98" w:rsidP="00C11D67">
      <w:pPr>
        <w:jc w:val="center"/>
        <w:rPr>
          <w:del w:id="1152" w:author="Rani Rahmania" w:date="2017-02-17T13:50:00Z"/>
          <w:rFonts w:asciiTheme="minorHAnsi" w:hAnsiTheme="minorHAnsi" w:cstheme="minorHAnsi"/>
        </w:rPr>
        <w:pPrChange w:id="1153" w:author="Rani Rahmania" w:date="2017-02-17T13:50:00Z">
          <w:pPr>
            <w:jc w:val="both"/>
          </w:pPr>
        </w:pPrChange>
      </w:pPr>
    </w:p>
    <w:p w14:paraId="66791BF5" w14:textId="6ACC79CA" w:rsidR="007E7E98" w:rsidRPr="00D243BB" w:rsidDel="00C11D67" w:rsidRDefault="007E7E98" w:rsidP="00C11D67">
      <w:pPr>
        <w:jc w:val="center"/>
        <w:rPr>
          <w:del w:id="1154" w:author="Rani Rahmania" w:date="2017-02-17T13:50:00Z"/>
          <w:rFonts w:asciiTheme="minorHAnsi" w:hAnsiTheme="minorHAnsi" w:cstheme="minorHAnsi"/>
        </w:rPr>
        <w:pPrChange w:id="1155" w:author="Rani Rahmania" w:date="2017-02-17T13:50:00Z">
          <w:pPr>
            <w:jc w:val="both"/>
          </w:pPr>
        </w:pPrChange>
      </w:pPr>
    </w:p>
    <w:p w14:paraId="4F32859B" w14:textId="6CE795AF" w:rsidR="007E7E98" w:rsidRPr="00D243BB" w:rsidDel="00C11D67" w:rsidRDefault="007E7E98" w:rsidP="00C11D67">
      <w:pPr>
        <w:jc w:val="center"/>
        <w:rPr>
          <w:del w:id="1156" w:author="Rani Rahmania" w:date="2017-02-17T13:50:00Z"/>
          <w:rFonts w:asciiTheme="minorHAnsi" w:hAnsiTheme="minorHAnsi" w:cstheme="minorHAnsi"/>
        </w:rPr>
        <w:pPrChange w:id="1157" w:author="Rani Rahmania" w:date="2017-02-17T13:50:00Z">
          <w:pPr>
            <w:jc w:val="both"/>
          </w:pPr>
        </w:pPrChange>
      </w:pPr>
      <w:del w:id="1158" w:author="Rani Rahmania" w:date="2017-02-17T13:50:00Z">
        <w:r w:rsidRPr="00D243BB" w:rsidDel="00C11D67">
          <w:rPr>
            <w:rFonts w:asciiTheme="minorHAnsi" w:hAnsiTheme="minorHAnsi" w:cstheme="minorHAnsi"/>
            <w:b/>
          </w:rPr>
          <w:delText>12.0</w:delText>
        </w:r>
        <w:r w:rsidRPr="00D243BB" w:rsidDel="00C11D67">
          <w:rPr>
            <w:rFonts w:asciiTheme="minorHAnsi" w:hAnsiTheme="minorHAnsi" w:cstheme="minorHAnsi"/>
            <w:b/>
          </w:rPr>
          <w:tab/>
          <w:delText>USE OF NAME, EMBLEM OR OFFICIAL SEAL OF UNDP OR THE UNITED NATIONS:</w:delText>
        </w:r>
        <w:r w:rsidRPr="00D243BB" w:rsidDel="00C11D67">
          <w:rPr>
            <w:rFonts w:asciiTheme="minorHAnsi" w:hAnsiTheme="minorHAnsi" w:cstheme="minorHAnsi"/>
          </w:rPr>
          <w:delText xml:space="preserve"> </w:delText>
        </w:r>
      </w:del>
    </w:p>
    <w:p w14:paraId="603C71F5" w14:textId="0B665BAE" w:rsidR="007E7E98" w:rsidRPr="00D243BB" w:rsidDel="00C11D67" w:rsidRDefault="007E7E98" w:rsidP="00C11D67">
      <w:pPr>
        <w:jc w:val="center"/>
        <w:rPr>
          <w:del w:id="1159" w:author="Rani Rahmania" w:date="2017-02-17T13:50:00Z"/>
          <w:rFonts w:asciiTheme="minorHAnsi" w:hAnsiTheme="minorHAnsi" w:cstheme="minorHAnsi"/>
        </w:rPr>
        <w:pPrChange w:id="1160" w:author="Rani Rahmania" w:date="2017-02-17T13:50:00Z">
          <w:pPr>
            <w:jc w:val="both"/>
          </w:pPr>
        </w:pPrChange>
      </w:pPr>
    </w:p>
    <w:p w14:paraId="09ECBE5E" w14:textId="41F7A5F6" w:rsidR="007E7E98" w:rsidRPr="00D243BB" w:rsidDel="00C11D67" w:rsidRDefault="007E7E98" w:rsidP="00C11D67">
      <w:pPr>
        <w:jc w:val="center"/>
        <w:rPr>
          <w:del w:id="1161" w:author="Rani Rahmania" w:date="2017-02-17T13:50:00Z"/>
          <w:rFonts w:asciiTheme="minorHAnsi" w:hAnsiTheme="minorHAnsi" w:cstheme="minorHAnsi"/>
        </w:rPr>
        <w:pPrChange w:id="1162" w:author="Rani Rahmania" w:date="2017-02-17T13:50:00Z">
          <w:pPr>
            <w:jc w:val="both"/>
          </w:pPr>
        </w:pPrChange>
      </w:pPr>
      <w:del w:id="1163" w:author="Rani Rahmania" w:date="2017-02-17T13:50:00Z">
        <w:r w:rsidRPr="00D243BB" w:rsidDel="00C11D67">
          <w:rPr>
            <w:rFonts w:asciiTheme="minorHAnsi" w:hAnsiTheme="minorHAnsi" w:cstheme="minorHAnsi"/>
          </w:rPr>
          <w:delTex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delText>
        </w:r>
      </w:del>
    </w:p>
    <w:p w14:paraId="5A4FC103" w14:textId="54A6A489" w:rsidR="007E7E98" w:rsidDel="00C11D67" w:rsidRDefault="007E7E98" w:rsidP="00C11D67">
      <w:pPr>
        <w:jc w:val="center"/>
        <w:rPr>
          <w:del w:id="1164" w:author="Rani Rahmania" w:date="2017-02-17T13:50:00Z"/>
          <w:rFonts w:asciiTheme="minorHAnsi" w:hAnsiTheme="minorHAnsi" w:cstheme="minorHAnsi"/>
        </w:rPr>
        <w:pPrChange w:id="1165" w:author="Rani Rahmania" w:date="2017-02-17T13:50:00Z">
          <w:pPr>
            <w:jc w:val="both"/>
          </w:pPr>
        </w:pPrChange>
      </w:pPr>
    </w:p>
    <w:p w14:paraId="40AC7804" w14:textId="1802F144" w:rsidR="007E7E98" w:rsidRPr="00D243BB" w:rsidDel="00C11D67" w:rsidRDefault="007E7E98" w:rsidP="00C11D67">
      <w:pPr>
        <w:jc w:val="center"/>
        <w:rPr>
          <w:del w:id="1166" w:author="Rani Rahmania" w:date="2017-02-17T13:50:00Z"/>
          <w:rFonts w:asciiTheme="minorHAnsi" w:hAnsiTheme="minorHAnsi" w:cstheme="minorHAnsi"/>
        </w:rPr>
        <w:pPrChange w:id="1167" w:author="Rani Rahmania" w:date="2017-02-17T13:50:00Z">
          <w:pPr>
            <w:jc w:val="both"/>
          </w:pPr>
        </w:pPrChange>
      </w:pPr>
    </w:p>
    <w:p w14:paraId="338508D2" w14:textId="1E67BBE4" w:rsidR="007E7E98" w:rsidRPr="00D243BB" w:rsidDel="00C11D67" w:rsidRDefault="007E7E98" w:rsidP="00C11D67">
      <w:pPr>
        <w:jc w:val="center"/>
        <w:rPr>
          <w:del w:id="1168" w:author="Rani Rahmania" w:date="2017-02-17T13:50:00Z"/>
          <w:rFonts w:asciiTheme="minorHAnsi" w:hAnsiTheme="minorHAnsi" w:cstheme="minorHAnsi"/>
        </w:rPr>
        <w:pPrChange w:id="1169" w:author="Rani Rahmania" w:date="2017-02-17T13:50:00Z">
          <w:pPr>
            <w:jc w:val="both"/>
          </w:pPr>
        </w:pPrChange>
      </w:pPr>
      <w:del w:id="1170" w:author="Rani Rahmania" w:date="2017-02-17T13:50:00Z">
        <w:r w:rsidRPr="00D243BB" w:rsidDel="00C11D67">
          <w:rPr>
            <w:rFonts w:asciiTheme="minorHAnsi" w:hAnsiTheme="minorHAnsi" w:cstheme="minorHAnsi"/>
            <w:b/>
          </w:rPr>
          <w:delText>13.0</w:delText>
        </w:r>
        <w:r w:rsidRPr="00D243BB" w:rsidDel="00C11D67">
          <w:rPr>
            <w:rFonts w:asciiTheme="minorHAnsi" w:hAnsiTheme="minorHAnsi" w:cstheme="minorHAnsi"/>
            <w:b/>
          </w:rPr>
          <w:tab/>
          <w:delText>CONFIDENTIAL NATURE OF DOCUMENTS AND INFORMATION:</w:delText>
        </w:r>
        <w:r w:rsidRPr="00D243BB" w:rsidDel="00C11D67">
          <w:rPr>
            <w:rFonts w:asciiTheme="minorHAnsi" w:hAnsiTheme="minorHAnsi" w:cstheme="minorHAnsi"/>
          </w:rPr>
          <w:delText xml:space="preserve">  </w:delText>
        </w:r>
      </w:del>
    </w:p>
    <w:p w14:paraId="11B03230" w14:textId="0C9FCBA9" w:rsidR="007E7E98" w:rsidRPr="00D243BB" w:rsidDel="00C11D67" w:rsidRDefault="007E7E98" w:rsidP="00C11D67">
      <w:pPr>
        <w:jc w:val="center"/>
        <w:rPr>
          <w:del w:id="1171" w:author="Rani Rahmania" w:date="2017-02-17T13:50:00Z"/>
          <w:rFonts w:asciiTheme="minorHAnsi" w:hAnsiTheme="minorHAnsi" w:cstheme="minorHAnsi"/>
        </w:rPr>
        <w:pPrChange w:id="1172" w:author="Rani Rahmania" w:date="2017-02-17T13:50:00Z">
          <w:pPr>
            <w:jc w:val="both"/>
          </w:pPr>
        </w:pPrChange>
      </w:pPr>
    </w:p>
    <w:p w14:paraId="2F82235F" w14:textId="046C49AB" w:rsidR="007E7E98" w:rsidRPr="00D243BB" w:rsidDel="00C11D67" w:rsidRDefault="007E7E98" w:rsidP="00C11D67">
      <w:pPr>
        <w:jc w:val="center"/>
        <w:rPr>
          <w:del w:id="1173" w:author="Rani Rahmania" w:date="2017-02-17T13:50:00Z"/>
          <w:rFonts w:asciiTheme="minorHAnsi" w:hAnsiTheme="minorHAnsi" w:cstheme="minorHAnsi"/>
        </w:rPr>
        <w:pPrChange w:id="1174" w:author="Rani Rahmania" w:date="2017-02-17T13:50:00Z">
          <w:pPr>
            <w:jc w:val="both"/>
          </w:pPr>
        </w:pPrChange>
      </w:pPr>
      <w:del w:id="1175" w:author="Rani Rahmania" w:date="2017-02-17T13:50:00Z">
        <w:r w:rsidRPr="00D243BB" w:rsidDel="00C11D67">
          <w:rPr>
            <w:rFonts w:asciiTheme="minorHAnsi" w:hAnsiTheme="minorHAnsi" w:cstheme="minorHAnsi"/>
          </w:rPr>
          <w:delTex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delText>
        </w:r>
      </w:del>
    </w:p>
    <w:p w14:paraId="2E93B560" w14:textId="4952CB69" w:rsidR="007E7E98" w:rsidRPr="00D243BB" w:rsidDel="00C11D67" w:rsidRDefault="007E7E98" w:rsidP="00C11D67">
      <w:pPr>
        <w:jc w:val="center"/>
        <w:rPr>
          <w:del w:id="1176" w:author="Rani Rahmania" w:date="2017-02-17T13:50:00Z"/>
          <w:rFonts w:asciiTheme="minorHAnsi" w:hAnsiTheme="minorHAnsi" w:cstheme="minorHAnsi"/>
        </w:rPr>
        <w:pPrChange w:id="1177" w:author="Rani Rahmania" w:date="2017-02-17T13:50:00Z">
          <w:pPr>
            <w:jc w:val="both"/>
          </w:pPr>
        </w:pPrChange>
      </w:pPr>
    </w:p>
    <w:p w14:paraId="73A1F0C0" w14:textId="7B28A1A9" w:rsidR="007E7E98" w:rsidRPr="00D243BB" w:rsidDel="00C11D67" w:rsidRDefault="007E7E98" w:rsidP="00C11D67">
      <w:pPr>
        <w:jc w:val="center"/>
        <w:rPr>
          <w:del w:id="1178" w:author="Rani Rahmania" w:date="2017-02-17T13:50:00Z"/>
          <w:rFonts w:asciiTheme="minorHAnsi" w:hAnsiTheme="minorHAnsi" w:cstheme="minorHAnsi"/>
        </w:rPr>
        <w:pPrChange w:id="1179" w:author="Rani Rahmania" w:date="2017-02-17T13:50:00Z">
          <w:pPr>
            <w:jc w:val="both"/>
          </w:pPr>
        </w:pPrChange>
      </w:pPr>
      <w:del w:id="1180" w:author="Rani Rahmania" w:date="2017-02-17T13:50:00Z">
        <w:r w:rsidRPr="00D243BB" w:rsidDel="00C11D67">
          <w:rPr>
            <w:rFonts w:asciiTheme="minorHAnsi" w:hAnsiTheme="minorHAnsi" w:cstheme="minorHAnsi"/>
            <w:b/>
          </w:rPr>
          <w:delText>13.1</w:delText>
        </w:r>
        <w:r w:rsidRPr="00D243BB" w:rsidDel="00C11D67">
          <w:rPr>
            <w:rFonts w:asciiTheme="minorHAnsi" w:hAnsiTheme="minorHAnsi" w:cstheme="minorHAnsi"/>
          </w:rPr>
          <w:tab/>
          <w:delText xml:space="preserve">The recipient (“Recipient”) of such information shall: </w:delText>
        </w:r>
      </w:del>
    </w:p>
    <w:p w14:paraId="269DDD87" w14:textId="60CED730" w:rsidR="007E7E98" w:rsidRPr="00D243BB" w:rsidDel="00C11D67" w:rsidRDefault="007E7E98" w:rsidP="00C11D67">
      <w:pPr>
        <w:jc w:val="center"/>
        <w:rPr>
          <w:del w:id="1181" w:author="Rani Rahmania" w:date="2017-02-17T13:50:00Z"/>
          <w:rFonts w:asciiTheme="minorHAnsi" w:hAnsiTheme="minorHAnsi" w:cstheme="minorHAnsi"/>
        </w:rPr>
        <w:pPrChange w:id="1182" w:author="Rani Rahmania" w:date="2017-02-17T13:50:00Z">
          <w:pPr>
            <w:jc w:val="both"/>
          </w:pPr>
        </w:pPrChange>
      </w:pPr>
    </w:p>
    <w:p w14:paraId="11484D8D" w14:textId="61564306" w:rsidR="007E7E98" w:rsidRPr="00D243BB" w:rsidDel="00C11D67" w:rsidRDefault="007E7E98" w:rsidP="00C11D67">
      <w:pPr>
        <w:jc w:val="center"/>
        <w:rPr>
          <w:del w:id="1183" w:author="Rani Rahmania" w:date="2017-02-17T13:50:00Z"/>
          <w:rFonts w:asciiTheme="minorHAnsi" w:hAnsiTheme="minorHAnsi" w:cstheme="minorHAnsi"/>
        </w:rPr>
        <w:pPrChange w:id="1184" w:author="Rani Rahmania" w:date="2017-02-17T13:50:00Z">
          <w:pPr>
            <w:jc w:val="both"/>
          </w:pPr>
        </w:pPrChange>
      </w:pPr>
      <w:del w:id="1185" w:author="Rani Rahmania" w:date="2017-02-17T13:50:00Z">
        <w:r w:rsidRPr="00D243BB" w:rsidDel="00C11D67">
          <w:rPr>
            <w:rFonts w:asciiTheme="minorHAnsi" w:hAnsiTheme="minorHAnsi" w:cstheme="minorHAnsi"/>
            <w:b/>
          </w:rPr>
          <w:delText xml:space="preserve">             13.1.1</w:delText>
        </w:r>
        <w:r w:rsidRPr="00D243BB" w:rsidDel="00C11D67">
          <w:rPr>
            <w:rFonts w:asciiTheme="minorHAnsi" w:hAnsiTheme="minorHAnsi" w:cstheme="minorHAnsi"/>
          </w:rPr>
          <w:tab/>
          <w:delText>use the same care and discretion to avoid disclosure, publication or dissemination of the Discloser’s Information as it uses with its own similar information that it does not wish to disclose, publish or disseminate; and,</w:delText>
        </w:r>
      </w:del>
    </w:p>
    <w:p w14:paraId="1DD3D4F8" w14:textId="455619B7" w:rsidR="007E7E98" w:rsidRPr="00D243BB" w:rsidDel="00C11D67" w:rsidRDefault="007E7E98" w:rsidP="00C11D67">
      <w:pPr>
        <w:jc w:val="center"/>
        <w:rPr>
          <w:del w:id="1186" w:author="Rani Rahmania" w:date="2017-02-17T13:50:00Z"/>
          <w:rFonts w:asciiTheme="minorHAnsi" w:hAnsiTheme="minorHAnsi" w:cstheme="minorHAnsi"/>
        </w:rPr>
        <w:pPrChange w:id="1187" w:author="Rani Rahmania" w:date="2017-02-17T13:50:00Z">
          <w:pPr>
            <w:jc w:val="both"/>
          </w:pPr>
        </w:pPrChange>
      </w:pPr>
    </w:p>
    <w:p w14:paraId="629DF127" w14:textId="1EB1DE00" w:rsidR="007E7E98" w:rsidRPr="00D243BB" w:rsidDel="00C11D67" w:rsidRDefault="007E7E98" w:rsidP="00C11D67">
      <w:pPr>
        <w:jc w:val="center"/>
        <w:rPr>
          <w:del w:id="1188" w:author="Rani Rahmania" w:date="2017-02-17T13:50:00Z"/>
          <w:rFonts w:asciiTheme="minorHAnsi" w:hAnsiTheme="minorHAnsi" w:cstheme="minorHAnsi"/>
        </w:rPr>
        <w:pPrChange w:id="1189" w:author="Rani Rahmania" w:date="2017-02-17T13:50:00Z">
          <w:pPr>
            <w:jc w:val="both"/>
          </w:pPr>
        </w:pPrChange>
      </w:pPr>
      <w:del w:id="1190" w:author="Rani Rahmania" w:date="2017-02-17T13:50:00Z">
        <w:r w:rsidRPr="00D243BB" w:rsidDel="00C11D67">
          <w:rPr>
            <w:rFonts w:asciiTheme="minorHAnsi" w:hAnsiTheme="minorHAnsi" w:cstheme="minorHAnsi"/>
            <w:b/>
          </w:rPr>
          <w:delText xml:space="preserve">             13.1.2</w:delText>
        </w:r>
        <w:r w:rsidRPr="00D243BB" w:rsidDel="00C11D67">
          <w:rPr>
            <w:rFonts w:asciiTheme="minorHAnsi" w:hAnsiTheme="minorHAnsi" w:cstheme="minorHAnsi"/>
            <w:b/>
          </w:rPr>
          <w:tab/>
        </w:r>
        <w:r w:rsidRPr="00D243BB" w:rsidDel="00C11D67">
          <w:rPr>
            <w:rFonts w:asciiTheme="minorHAnsi" w:hAnsiTheme="minorHAnsi" w:cstheme="minorHAnsi"/>
          </w:rPr>
          <w:delText>use the Discloser’s Information solely for the purpose for which it was disclosed.</w:delText>
        </w:r>
      </w:del>
    </w:p>
    <w:p w14:paraId="603954CF" w14:textId="289E6611" w:rsidR="007E7E98" w:rsidRPr="00D243BB" w:rsidDel="00C11D67" w:rsidRDefault="007E7E98" w:rsidP="00C11D67">
      <w:pPr>
        <w:jc w:val="center"/>
        <w:rPr>
          <w:del w:id="1191" w:author="Rani Rahmania" w:date="2017-02-17T13:50:00Z"/>
          <w:rFonts w:asciiTheme="minorHAnsi" w:hAnsiTheme="minorHAnsi" w:cstheme="minorHAnsi"/>
        </w:rPr>
        <w:pPrChange w:id="1192" w:author="Rani Rahmania" w:date="2017-02-17T13:50:00Z">
          <w:pPr>
            <w:jc w:val="both"/>
          </w:pPr>
        </w:pPrChange>
      </w:pPr>
    </w:p>
    <w:p w14:paraId="12777BC5" w14:textId="3568C74B" w:rsidR="007E7E98" w:rsidRPr="00D243BB" w:rsidDel="00C11D67" w:rsidRDefault="007E7E98" w:rsidP="00C11D67">
      <w:pPr>
        <w:jc w:val="center"/>
        <w:rPr>
          <w:del w:id="1193" w:author="Rani Rahmania" w:date="2017-02-17T13:50:00Z"/>
          <w:rFonts w:asciiTheme="minorHAnsi" w:hAnsiTheme="minorHAnsi" w:cstheme="minorHAnsi"/>
        </w:rPr>
        <w:pPrChange w:id="1194" w:author="Rani Rahmania" w:date="2017-02-17T13:50:00Z">
          <w:pPr>
            <w:jc w:val="both"/>
          </w:pPr>
        </w:pPrChange>
      </w:pPr>
      <w:del w:id="1195" w:author="Rani Rahmania" w:date="2017-02-17T13:50:00Z">
        <w:r w:rsidRPr="00D243BB" w:rsidDel="00C11D67">
          <w:rPr>
            <w:rFonts w:asciiTheme="minorHAnsi" w:hAnsiTheme="minorHAnsi" w:cstheme="minorHAnsi"/>
            <w:b/>
          </w:rPr>
          <w:lastRenderedPageBreak/>
          <w:delText>13.2</w:delText>
        </w:r>
        <w:r w:rsidRPr="00D243BB" w:rsidDel="00C11D67">
          <w:rPr>
            <w:rFonts w:asciiTheme="minorHAnsi" w:hAnsiTheme="minorHAnsi" w:cstheme="minorHAnsi"/>
          </w:rPr>
          <w:tab/>
          <w:delText xml:space="preserve">Provided that the Recipient has a written agreement with the following persons or entities requiring them to treat the Information confidential in accordance with the Contract and this Article 13, the Recipient may disclose Information to: </w:delText>
        </w:r>
      </w:del>
    </w:p>
    <w:p w14:paraId="0CD3DDA1" w14:textId="0FB24B4F" w:rsidR="007E7E98" w:rsidRPr="00D243BB" w:rsidDel="00C11D67" w:rsidRDefault="007E7E98" w:rsidP="00C11D67">
      <w:pPr>
        <w:jc w:val="center"/>
        <w:rPr>
          <w:del w:id="1196" w:author="Rani Rahmania" w:date="2017-02-17T13:50:00Z"/>
          <w:rFonts w:asciiTheme="minorHAnsi" w:hAnsiTheme="minorHAnsi" w:cstheme="minorHAnsi"/>
        </w:rPr>
        <w:pPrChange w:id="1197" w:author="Rani Rahmania" w:date="2017-02-17T13:50:00Z">
          <w:pPr>
            <w:jc w:val="both"/>
          </w:pPr>
        </w:pPrChange>
      </w:pPr>
    </w:p>
    <w:p w14:paraId="36EA31A5" w14:textId="76CD1863" w:rsidR="007E7E98" w:rsidRPr="00D243BB" w:rsidDel="00C11D67" w:rsidRDefault="007E7E98" w:rsidP="00C11D67">
      <w:pPr>
        <w:jc w:val="center"/>
        <w:rPr>
          <w:del w:id="1198" w:author="Rani Rahmania" w:date="2017-02-17T13:50:00Z"/>
          <w:rFonts w:asciiTheme="minorHAnsi" w:hAnsiTheme="minorHAnsi" w:cstheme="minorHAnsi"/>
        </w:rPr>
        <w:pPrChange w:id="1199" w:author="Rani Rahmania" w:date="2017-02-17T13:50:00Z">
          <w:pPr>
            <w:jc w:val="both"/>
          </w:pPr>
        </w:pPrChange>
      </w:pPr>
      <w:del w:id="1200" w:author="Rani Rahmania" w:date="2017-02-17T13:50:00Z">
        <w:r w:rsidRPr="00D243BB" w:rsidDel="00C11D67">
          <w:rPr>
            <w:rFonts w:asciiTheme="minorHAnsi" w:hAnsiTheme="minorHAnsi" w:cstheme="minorHAnsi"/>
            <w:b/>
          </w:rPr>
          <w:delText xml:space="preserve">             13.2.1</w:delText>
        </w:r>
        <w:r w:rsidRPr="00D243BB" w:rsidDel="00C11D67">
          <w:rPr>
            <w:rFonts w:asciiTheme="minorHAnsi" w:hAnsiTheme="minorHAnsi" w:cstheme="minorHAnsi"/>
          </w:rPr>
          <w:tab/>
          <w:delText>any other party with the Discloser’s prior written consent; and,</w:delText>
        </w:r>
      </w:del>
    </w:p>
    <w:p w14:paraId="517F5DB5" w14:textId="352D7C7C" w:rsidR="007E7E98" w:rsidRPr="00D243BB" w:rsidDel="00C11D67" w:rsidRDefault="007E7E98" w:rsidP="00C11D67">
      <w:pPr>
        <w:jc w:val="center"/>
        <w:rPr>
          <w:del w:id="1201" w:author="Rani Rahmania" w:date="2017-02-17T13:50:00Z"/>
          <w:rFonts w:asciiTheme="minorHAnsi" w:hAnsiTheme="minorHAnsi" w:cstheme="minorHAnsi"/>
        </w:rPr>
        <w:pPrChange w:id="1202" w:author="Rani Rahmania" w:date="2017-02-17T13:50:00Z">
          <w:pPr>
            <w:jc w:val="both"/>
          </w:pPr>
        </w:pPrChange>
      </w:pPr>
    </w:p>
    <w:p w14:paraId="1E3ACFA2" w14:textId="61883022" w:rsidR="007E7E98" w:rsidRPr="00D243BB" w:rsidDel="00C11D67" w:rsidRDefault="007E7E98" w:rsidP="00C11D67">
      <w:pPr>
        <w:jc w:val="center"/>
        <w:rPr>
          <w:del w:id="1203" w:author="Rani Rahmania" w:date="2017-02-17T13:50:00Z"/>
          <w:rFonts w:asciiTheme="minorHAnsi" w:hAnsiTheme="minorHAnsi" w:cstheme="minorHAnsi"/>
        </w:rPr>
        <w:pPrChange w:id="1204" w:author="Rani Rahmania" w:date="2017-02-17T13:50:00Z">
          <w:pPr>
            <w:jc w:val="both"/>
          </w:pPr>
        </w:pPrChange>
      </w:pPr>
      <w:del w:id="1205" w:author="Rani Rahmania" w:date="2017-02-17T13:50:00Z">
        <w:r w:rsidRPr="00D243BB" w:rsidDel="00C11D67">
          <w:rPr>
            <w:rFonts w:asciiTheme="minorHAnsi" w:hAnsiTheme="minorHAnsi" w:cstheme="minorHAnsi"/>
            <w:b/>
          </w:rPr>
          <w:delText xml:space="preserve">             13.2.2</w:delText>
        </w:r>
        <w:r w:rsidRPr="00D243BB" w:rsidDel="00C11D67">
          <w:rPr>
            <w:rFonts w:asciiTheme="minorHAnsi" w:hAnsiTheme="minorHAnsi" w:cstheme="minorHAnsi"/>
          </w:rPr>
          <w:tab/>
          <w:delTex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delText>
        </w:r>
      </w:del>
    </w:p>
    <w:p w14:paraId="513C3C63" w14:textId="40AB62CA" w:rsidR="007E7E98" w:rsidRPr="00D243BB" w:rsidDel="00C11D67" w:rsidRDefault="007E7E98" w:rsidP="00C11D67">
      <w:pPr>
        <w:jc w:val="center"/>
        <w:rPr>
          <w:del w:id="1206" w:author="Rani Rahmania" w:date="2017-02-17T13:50:00Z"/>
          <w:rFonts w:asciiTheme="minorHAnsi" w:hAnsiTheme="minorHAnsi" w:cstheme="minorHAnsi"/>
        </w:rPr>
        <w:pPrChange w:id="1207" w:author="Rani Rahmania" w:date="2017-02-17T13:50:00Z">
          <w:pPr>
            <w:jc w:val="both"/>
          </w:pPr>
        </w:pPrChange>
      </w:pPr>
    </w:p>
    <w:p w14:paraId="0EE58732" w14:textId="0C67EAA8" w:rsidR="007E7E98" w:rsidRPr="00D243BB" w:rsidDel="00C11D67" w:rsidRDefault="007E7E98" w:rsidP="00C11D67">
      <w:pPr>
        <w:jc w:val="center"/>
        <w:rPr>
          <w:del w:id="1208" w:author="Rani Rahmania" w:date="2017-02-17T13:50:00Z"/>
          <w:rFonts w:asciiTheme="minorHAnsi" w:hAnsiTheme="minorHAnsi" w:cstheme="minorHAnsi"/>
        </w:rPr>
        <w:pPrChange w:id="1209" w:author="Rani Rahmania" w:date="2017-02-17T13:50:00Z">
          <w:pPr>
            <w:jc w:val="both"/>
          </w:pPr>
        </w:pPrChange>
      </w:pPr>
      <w:del w:id="1210" w:author="Rani Rahmania" w:date="2017-02-17T13:50:00Z">
        <w:r w:rsidRPr="00D243BB" w:rsidDel="00C11D67">
          <w:rPr>
            <w:rFonts w:asciiTheme="minorHAnsi" w:hAnsiTheme="minorHAnsi" w:cstheme="minorHAnsi"/>
            <w:b/>
          </w:rPr>
          <w:delText xml:space="preserve">             13.2.2.1</w:delText>
        </w:r>
        <w:r w:rsidRPr="00D243BB" w:rsidDel="00C11D67">
          <w:rPr>
            <w:rFonts w:asciiTheme="minorHAnsi" w:hAnsiTheme="minorHAnsi" w:cstheme="minorHAnsi"/>
          </w:rPr>
          <w:delText xml:space="preserve"> a corporate entity in which the Party owns or otherwise controls, whether directly or indirectly, over fifty percent (50%) of voting shares thereof; or,</w:delText>
        </w:r>
      </w:del>
    </w:p>
    <w:p w14:paraId="16804BDA" w14:textId="09A1EFA0" w:rsidR="007E7E98" w:rsidRPr="00D243BB" w:rsidDel="00C11D67" w:rsidRDefault="007E7E98" w:rsidP="00C11D67">
      <w:pPr>
        <w:jc w:val="center"/>
        <w:rPr>
          <w:del w:id="1211" w:author="Rani Rahmania" w:date="2017-02-17T13:50:00Z"/>
          <w:rFonts w:asciiTheme="minorHAnsi" w:hAnsiTheme="minorHAnsi" w:cstheme="minorHAnsi"/>
        </w:rPr>
        <w:pPrChange w:id="1212" w:author="Rani Rahmania" w:date="2017-02-17T13:50:00Z">
          <w:pPr>
            <w:jc w:val="both"/>
          </w:pPr>
        </w:pPrChange>
      </w:pPr>
    </w:p>
    <w:p w14:paraId="52EAB6FF" w14:textId="099D0BA1" w:rsidR="007E7E98" w:rsidRPr="00D243BB" w:rsidDel="00C11D67" w:rsidRDefault="007E7E98" w:rsidP="00C11D67">
      <w:pPr>
        <w:jc w:val="center"/>
        <w:rPr>
          <w:del w:id="1213" w:author="Rani Rahmania" w:date="2017-02-17T13:50:00Z"/>
          <w:rFonts w:asciiTheme="minorHAnsi" w:hAnsiTheme="minorHAnsi" w:cstheme="minorHAnsi"/>
        </w:rPr>
        <w:pPrChange w:id="1214" w:author="Rani Rahmania" w:date="2017-02-17T13:50:00Z">
          <w:pPr>
            <w:jc w:val="both"/>
          </w:pPr>
        </w:pPrChange>
      </w:pPr>
      <w:del w:id="1215" w:author="Rani Rahmania" w:date="2017-02-17T13:50:00Z">
        <w:r w:rsidRPr="00D243BB" w:rsidDel="00C11D67">
          <w:rPr>
            <w:rFonts w:asciiTheme="minorHAnsi" w:hAnsiTheme="minorHAnsi" w:cstheme="minorHAnsi"/>
            <w:b/>
          </w:rPr>
          <w:delText xml:space="preserve">             13.2.2.2</w:delText>
        </w:r>
        <w:r w:rsidRPr="00D243BB" w:rsidDel="00C11D67">
          <w:rPr>
            <w:rFonts w:asciiTheme="minorHAnsi" w:hAnsiTheme="minorHAnsi" w:cstheme="minorHAnsi"/>
          </w:rPr>
          <w:delText xml:space="preserve"> any entity over which the Party exercises effective managerial control; or,</w:delText>
        </w:r>
      </w:del>
    </w:p>
    <w:p w14:paraId="117B3572" w14:textId="68D3C267" w:rsidR="007E7E98" w:rsidRPr="00D243BB" w:rsidDel="00C11D67" w:rsidRDefault="007E7E98" w:rsidP="00C11D67">
      <w:pPr>
        <w:jc w:val="center"/>
        <w:rPr>
          <w:del w:id="1216" w:author="Rani Rahmania" w:date="2017-02-17T13:50:00Z"/>
          <w:rFonts w:asciiTheme="minorHAnsi" w:hAnsiTheme="minorHAnsi" w:cstheme="minorHAnsi"/>
        </w:rPr>
        <w:pPrChange w:id="1217" w:author="Rani Rahmania" w:date="2017-02-17T13:50:00Z">
          <w:pPr>
            <w:jc w:val="both"/>
          </w:pPr>
        </w:pPrChange>
      </w:pPr>
    </w:p>
    <w:p w14:paraId="3EBE23F7" w14:textId="38AAFECE" w:rsidR="007E7E98" w:rsidRPr="00D243BB" w:rsidDel="00C11D67" w:rsidRDefault="007E7E98" w:rsidP="00C11D67">
      <w:pPr>
        <w:jc w:val="center"/>
        <w:rPr>
          <w:del w:id="1218" w:author="Rani Rahmania" w:date="2017-02-17T13:50:00Z"/>
          <w:rFonts w:asciiTheme="minorHAnsi" w:hAnsiTheme="minorHAnsi" w:cstheme="minorHAnsi"/>
        </w:rPr>
        <w:pPrChange w:id="1219" w:author="Rani Rahmania" w:date="2017-02-17T13:50:00Z">
          <w:pPr>
            <w:jc w:val="both"/>
          </w:pPr>
        </w:pPrChange>
      </w:pPr>
      <w:del w:id="1220" w:author="Rani Rahmania" w:date="2017-02-17T13:50:00Z">
        <w:r w:rsidRPr="00D243BB" w:rsidDel="00C11D67">
          <w:rPr>
            <w:rFonts w:asciiTheme="minorHAnsi" w:hAnsiTheme="minorHAnsi" w:cstheme="minorHAnsi"/>
            <w:b/>
          </w:rPr>
          <w:delText xml:space="preserve">             13.2.2.3</w:delText>
        </w:r>
        <w:r w:rsidRPr="00D243BB" w:rsidDel="00C11D67">
          <w:rPr>
            <w:rFonts w:asciiTheme="minorHAnsi" w:hAnsiTheme="minorHAnsi" w:cstheme="minorHAnsi"/>
          </w:rPr>
          <w:delText xml:space="preserve"> for the UNDP, an affiliated Fund such as UNCDF, UNIFEM and UNV. </w:delText>
        </w:r>
      </w:del>
    </w:p>
    <w:p w14:paraId="1F76947F" w14:textId="12FDE581" w:rsidR="007E7E98" w:rsidRPr="00D243BB" w:rsidDel="00C11D67" w:rsidRDefault="007E7E98" w:rsidP="00C11D67">
      <w:pPr>
        <w:jc w:val="center"/>
        <w:rPr>
          <w:del w:id="1221" w:author="Rani Rahmania" w:date="2017-02-17T13:50:00Z"/>
          <w:rFonts w:asciiTheme="minorHAnsi" w:hAnsiTheme="minorHAnsi" w:cstheme="minorHAnsi"/>
        </w:rPr>
        <w:pPrChange w:id="1222" w:author="Rani Rahmania" w:date="2017-02-17T13:50:00Z">
          <w:pPr>
            <w:jc w:val="both"/>
          </w:pPr>
        </w:pPrChange>
      </w:pPr>
    </w:p>
    <w:p w14:paraId="232B96D8" w14:textId="79E5F699" w:rsidR="007E7E98" w:rsidRPr="00D243BB" w:rsidDel="00C11D67" w:rsidRDefault="007E7E98" w:rsidP="00C11D67">
      <w:pPr>
        <w:jc w:val="center"/>
        <w:rPr>
          <w:del w:id="1223" w:author="Rani Rahmania" w:date="2017-02-17T13:50:00Z"/>
          <w:rFonts w:asciiTheme="minorHAnsi" w:hAnsiTheme="minorHAnsi" w:cstheme="minorHAnsi"/>
        </w:rPr>
        <w:pPrChange w:id="1224" w:author="Rani Rahmania" w:date="2017-02-17T13:50:00Z">
          <w:pPr>
            <w:jc w:val="both"/>
          </w:pPr>
        </w:pPrChange>
      </w:pPr>
      <w:del w:id="1225" w:author="Rani Rahmania" w:date="2017-02-17T13:50:00Z">
        <w:r w:rsidRPr="00D243BB" w:rsidDel="00C11D67">
          <w:rPr>
            <w:rFonts w:asciiTheme="minorHAnsi" w:hAnsiTheme="minorHAnsi" w:cstheme="minorHAnsi"/>
            <w:b/>
          </w:rPr>
          <w:delText>13.3</w:delText>
        </w:r>
        <w:r w:rsidRPr="00D243BB" w:rsidDel="00C11D67">
          <w:rPr>
            <w:rFonts w:asciiTheme="minorHAnsi" w:hAnsiTheme="minorHAnsi" w:cstheme="minorHAnsi"/>
          </w:rPr>
          <w:tab/>
          <w:delTex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delText>
        </w:r>
      </w:del>
    </w:p>
    <w:p w14:paraId="5A46939D" w14:textId="0632433F" w:rsidR="007E7E98" w:rsidRPr="00D243BB" w:rsidDel="00C11D67" w:rsidRDefault="007E7E98" w:rsidP="00C11D67">
      <w:pPr>
        <w:jc w:val="center"/>
        <w:rPr>
          <w:del w:id="1226" w:author="Rani Rahmania" w:date="2017-02-17T13:50:00Z"/>
          <w:rFonts w:asciiTheme="minorHAnsi" w:hAnsiTheme="minorHAnsi" w:cstheme="minorHAnsi"/>
        </w:rPr>
        <w:pPrChange w:id="1227" w:author="Rani Rahmania" w:date="2017-02-17T13:50:00Z">
          <w:pPr>
            <w:jc w:val="both"/>
          </w:pPr>
        </w:pPrChange>
      </w:pPr>
    </w:p>
    <w:p w14:paraId="6099E23F" w14:textId="1953714E" w:rsidR="007E7E98" w:rsidRPr="00D243BB" w:rsidDel="00C11D67" w:rsidRDefault="007E7E98" w:rsidP="00C11D67">
      <w:pPr>
        <w:jc w:val="center"/>
        <w:rPr>
          <w:del w:id="1228" w:author="Rani Rahmania" w:date="2017-02-17T13:50:00Z"/>
          <w:rFonts w:asciiTheme="minorHAnsi" w:hAnsiTheme="minorHAnsi" w:cstheme="minorHAnsi"/>
        </w:rPr>
        <w:pPrChange w:id="1229" w:author="Rani Rahmania" w:date="2017-02-17T13:50:00Z">
          <w:pPr>
            <w:jc w:val="both"/>
          </w:pPr>
        </w:pPrChange>
      </w:pPr>
      <w:del w:id="1230" w:author="Rani Rahmania" w:date="2017-02-17T13:50:00Z">
        <w:r w:rsidRPr="00D243BB" w:rsidDel="00C11D67">
          <w:rPr>
            <w:rFonts w:asciiTheme="minorHAnsi" w:hAnsiTheme="minorHAnsi" w:cstheme="minorHAnsi"/>
            <w:b/>
          </w:rPr>
          <w:delText>13.4</w:delText>
        </w:r>
        <w:r w:rsidRPr="00D243BB" w:rsidDel="00C11D67">
          <w:rPr>
            <w:rFonts w:asciiTheme="minorHAnsi" w:hAnsiTheme="minorHAnsi" w:cstheme="minorHAnsi"/>
          </w:rPr>
          <w:tab/>
          <w:delText>The UNDP may disclose Information to the extent as required pursuant to the Charter of the UN, resolutions or regulations of the General Assembly, or rules promulgated by the Secretary-General.</w:delText>
        </w:r>
      </w:del>
    </w:p>
    <w:p w14:paraId="0A898087" w14:textId="312E74EF" w:rsidR="007E7E98" w:rsidRPr="00D243BB" w:rsidDel="00C11D67" w:rsidRDefault="007E7E98" w:rsidP="00C11D67">
      <w:pPr>
        <w:jc w:val="center"/>
        <w:rPr>
          <w:del w:id="1231" w:author="Rani Rahmania" w:date="2017-02-17T13:50:00Z"/>
          <w:rFonts w:asciiTheme="minorHAnsi" w:hAnsiTheme="minorHAnsi" w:cstheme="minorHAnsi"/>
        </w:rPr>
        <w:pPrChange w:id="1232" w:author="Rani Rahmania" w:date="2017-02-17T13:50:00Z">
          <w:pPr>
            <w:jc w:val="both"/>
          </w:pPr>
        </w:pPrChange>
      </w:pPr>
    </w:p>
    <w:p w14:paraId="58147543" w14:textId="0B8B856D" w:rsidR="007E7E98" w:rsidRPr="00D243BB" w:rsidDel="00C11D67" w:rsidRDefault="007E7E98" w:rsidP="00C11D67">
      <w:pPr>
        <w:jc w:val="center"/>
        <w:rPr>
          <w:del w:id="1233" w:author="Rani Rahmania" w:date="2017-02-17T13:50:00Z"/>
          <w:rFonts w:asciiTheme="minorHAnsi" w:hAnsiTheme="minorHAnsi" w:cstheme="minorHAnsi"/>
        </w:rPr>
        <w:pPrChange w:id="1234" w:author="Rani Rahmania" w:date="2017-02-17T13:50:00Z">
          <w:pPr>
            <w:jc w:val="both"/>
          </w:pPr>
        </w:pPrChange>
      </w:pPr>
      <w:del w:id="1235" w:author="Rani Rahmania" w:date="2017-02-17T13:50:00Z">
        <w:r w:rsidRPr="00D243BB" w:rsidDel="00C11D67">
          <w:rPr>
            <w:rFonts w:asciiTheme="minorHAnsi" w:hAnsiTheme="minorHAnsi" w:cstheme="minorHAnsi"/>
            <w:b/>
          </w:rPr>
          <w:delText>13.5</w:delText>
        </w:r>
        <w:r w:rsidRPr="00D243BB" w:rsidDel="00C11D67">
          <w:rPr>
            <w:rFonts w:asciiTheme="minorHAnsi" w:hAnsiTheme="minorHAnsi" w:cstheme="minorHAnsi"/>
          </w:rPr>
          <w:tab/>
          <w:delTex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delText>
        </w:r>
      </w:del>
    </w:p>
    <w:p w14:paraId="23E36A5A" w14:textId="028A550F" w:rsidR="007E7E98" w:rsidRPr="00D243BB" w:rsidDel="00C11D67" w:rsidRDefault="007E7E98" w:rsidP="00C11D67">
      <w:pPr>
        <w:jc w:val="center"/>
        <w:rPr>
          <w:del w:id="1236" w:author="Rani Rahmania" w:date="2017-02-17T13:50:00Z"/>
          <w:rFonts w:asciiTheme="minorHAnsi" w:hAnsiTheme="minorHAnsi" w:cstheme="minorHAnsi"/>
        </w:rPr>
        <w:pPrChange w:id="1237" w:author="Rani Rahmania" w:date="2017-02-17T13:50:00Z">
          <w:pPr>
            <w:jc w:val="both"/>
          </w:pPr>
        </w:pPrChange>
      </w:pPr>
    </w:p>
    <w:p w14:paraId="6673BE75" w14:textId="38BF97C9" w:rsidR="007E7E98" w:rsidRPr="00D243BB" w:rsidDel="00C11D67" w:rsidRDefault="007E7E98" w:rsidP="00C11D67">
      <w:pPr>
        <w:jc w:val="center"/>
        <w:rPr>
          <w:del w:id="1238" w:author="Rani Rahmania" w:date="2017-02-17T13:50:00Z"/>
          <w:rFonts w:asciiTheme="minorHAnsi" w:hAnsiTheme="minorHAnsi" w:cstheme="minorHAnsi"/>
        </w:rPr>
        <w:pPrChange w:id="1239" w:author="Rani Rahmania" w:date="2017-02-17T13:50:00Z">
          <w:pPr>
            <w:jc w:val="both"/>
          </w:pPr>
        </w:pPrChange>
      </w:pPr>
      <w:del w:id="1240" w:author="Rani Rahmania" w:date="2017-02-17T13:50:00Z">
        <w:r w:rsidRPr="00D243BB" w:rsidDel="00C11D67">
          <w:rPr>
            <w:rFonts w:asciiTheme="minorHAnsi" w:hAnsiTheme="minorHAnsi" w:cstheme="minorHAnsi"/>
            <w:b/>
          </w:rPr>
          <w:delText>13.6</w:delText>
        </w:r>
        <w:r w:rsidRPr="00D243BB" w:rsidDel="00C11D67">
          <w:rPr>
            <w:rFonts w:asciiTheme="minorHAnsi" w:hAnsiTheme="minorHAnsi" w:cstheme="minorHAnsi"/>
          </w:rPr>
          <w:tab/>
          <w:delText>These obligations and restrictions of confidentiality shall be effective during the term of the Contract, including any extension thereof, and, unless otherwise provided in the Contract, shall remain effective following any termination of the Contract.</w:delText>
        </w:r>
      </w:del>
    </w:p>
    <w:p w14:paraId="015E7E73" w14:textId="292EC64C" w:rsidR="007E7E98" w:rsidDel="00C11D67" w:rsidRDefault="007E7E98" w:rsidP="00C11D67">
      <w:pPr>
        <w:jc w:val="center"/>
        <w:rPr>
          <w:del w:id="1241" w:author="Rani Rahmania" w:date="2017-02-17T13:50:00Z"/>
          <w:rFonts w:asciiTheme="minorHAnsi" w:hAnsiTheme="minorHAnsi" w:cstheme="minorHAnsi"/>
        </w:rPr>
        <w:pPrChange w:id="1242" w:author="Rani Rahmania" w:date="2017-02-17T13:50:00Z">
          <w:pPr>
            <w:jc w:val="both"/>
          </w:pPr>
        </w:pPrChange>
      </w:pPr>
    </w:p>
    <w:p w14:paraId="2125C37E" w14:textId="027A2801" w:rsidR="007E7E98" w:rsidRPr="00D243BB" w:rsidDel="00C11D67" w:rsidRDefault="007E7E98" w:rsidP="00C11D67">
      <w:pPr>
        <w:jc w:val="center"/>
        <w:rPr>
          <w:del w:id="1243" w:author="Rani Rahmania" w:date="2017-02-17T13:50:00Z"/>
          <w:rFonts w:asciiTheme="minorHAnsi" w:hAnsiTheme="minorHAnsi" w:cstheme="minorHAnsi"/>
        </w:rPr>
        <w:pPrChange w:id="1244" w:author="Rani Rahmania" w:date="2017-02-17T13:50:00Z">
          <w:pPr>
            <w:jc w:val="both"/>
          </w:pPr>
        </w:pPrChange>
      </w:pPr>
    </w:p>
    <w:p w14:paraId="40C977B7" w14:textId="52FA8A33" w:rsidR="007E7E98" w:rsidRPr="00D243BB" w:rsidDel="00C11D67" w:rsidRDefault="007E7E98" w:rsidP="00C11D67">
      <w:pPr>
        <w:jc w:val="center"/>
        <w:rPr>
          <w:del w:id="1245" w:author="Rani Rahmania" w:date="2017-02-17T13:50:00Z"/>
          <w:rFonts w:asciiTheme="minorHAnsi" w:hAnsiTheme="minorHAnsi" w:cstheme="minorHAnsi"/>
          <w:b/>
        </w:rPr>
        <w:pPrChange w:id="1246" w:author="Rani Rahmania" w:date="2017-02-17T13:50:00Z">
          <w:pPr>
            <w:jc w:val="both"/>
          </w:pPr>
        </w:pPrChange>
      </w:pPr>
      <w:del w:id="1247" w:author="Rani Rahmania" w:date="2017-02-17T13:50:00Z">
        <w:r w:rsidRPr="00D243BB" w:rsidDel="00C11D67">
          <w:rPr>
            <w:rFonts w:asciiTheme="minorHAnsi" w:hAnsiTheme="minorHAnsi" w:cstheme="minorHAnsi"/>
            <w:b/>
          </w:rPr>
          <w:delText>14.0</w:delText>
        </w:r>
        <w:r w:rsidRPr="00D243BB" w:rsidDel="00C11D67">
          <w:rPr>
            <w:rFonts w:asciiTheme="minorHAnsi" w:hAnsiTheme="minorHAnsi" w:cstheme="minorHAnsi"/>
            <w:b/>
          </w:rPr>
          <w:tab/>
          <w:delText xml:space="preserve">FORCE MAJEURE; OTHER CHANGES IN CONDITIONS </w:delText>
        </w:r>
      </w:del>
    </w:p>
    <w:p w14:paraId="0C027CA4" w14:textId="70949A85" w:rsidR="007E7E98" w:rsidRPr="00D243BB" w:rsidDel="00C11D67" w:rsidRDefault="007E7E98" w:rsidP="00C11D67">
      <w:pPr>
        <w:jc w:val="center"/>
        <w:rPr>
          <w:del w:id="1248" w:author="Rani Rahmania" w:date="2017-02-17T13:50:00Z"/>
          <w:rFonts w:asciiTheme="minorHAnsi" w:hAnsiTheme="minorHAnsi" w:cstheme="minorHAnsi"/>
          <w:b/>
        </w:rPr>
        <w:pPrChange w:id="1249" w:author="Rani Rahmania" w:date="2017-02-17T13:50:00Z">
          <w:pPr>
            <w:jc w:val="both"/>
          </w:pPr>
        </w:pPrChange>
      </w:pPr>
    </w:p>
    <w:p w14:paraId="56745095" w14:textId="25268561" w:rsidR="007E7E98" w:rsidRPr="00D243BB" w:rsidDel="00C11D67" w:rsidRDefault="007E7E98" w:rsidP="00C11D67">
      <w:pPr>
        <w:jc w:val="center"/>
        <w:rPr>
          <w:del w:id="1250" w:author="Rani Rahmania" w:date="2017-02-17T13:50:00Z"/>
          <w:rFonts w:asciiTheme="minorHAnsi" w:hAnsiTheme="minorHAnsi" w:cstheme="minorHAnsi"/>
        </w:rPr>
        <w:pPrChange w:id="1251" w:author="Rani Rahmania" w:date="2017-02-17T13:50:00Z">
          <w:pPr>
            <w:jc w:val="both"/>
          </w:pPr>
        </w:pPrChange>
      </w:pPr>
      <w:del w:id="1252" w:author="Rani Rahmania" w:date="2017-02-17T13:50:00Z">
        <w:r w:rsidRPr="00D243BB" w:rsidDel="00C11D67">
          <w:rPr>
            <w:rFonts w:asciiTheme="minorHAnsi" w:hAnsiTheme="minorHAnsi" w:cstheme="minorHAnsi"/>
            <w:b/>
          </w:rPr>
          <w:delText>14.1</w:delText>
        </w:r>
        <w:r w:rsidRPr="00D243BB" w:rsidDel="00C11D67">
          <w:rPr>
            <w:rFonts w:asciiTheme="minorHAnsi" w:hAnsiTheme="minorHAnsi" w:cstheme="minorHAnsi"/>
          </w:rPr>
          <w:tab/>
          <w:delTex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delText>
        </w:r>
      </w:del>
    </w:p>
    <w:p w14:paraId="47443607" w14:textId="51D7A71D" w:rsidR="007E7E98" w:rsidRPr="00D243BB" w:rsidDel="00C11D67" w:rsidRDefault="007E7E98" w:rsidP="00C11D67">
      <w:pPr>
        <w:jc w:val="center"/>
        <w:rPr>
          <w:del w:id="1253" w:author="Rani Rahmania" w:date="2017-02-17T13:50:00Z"/>
          <w:rFonts w:asciiTheme="minorHAnsi" w:hAnsiTheme="minorHAnsi" w:cstheme="minorHAnsi"/>
        </w:rPr>
        <w:pPrChange w:id="1254" w:author="Rani Rahmania" w:date="2017-02-17T13:50:00Z">
          <w:pPr>
            <w:jc w:val="both"/>
          </w:pPr>
        </w:pPrChange>
      </w:pPr>
    </w:p>
    <w:p w14:paraId="1ED9727A" w14:textId="16C924B5" w:rsidR="007E7E98" w:rsidRPr="00D243BB" w:rsidDel="00C11D67" w:rsidRDefault="007E7E98" w:rsidP="00C11D67">
      <w:pPr>
        <w:jc w:val="center"/>
        <w:rPr>
          <w:del w:id="1255" w:author="Rani Rahmania" w:date="2017-02-17T13:50:00Z"/>
          <w:rFonts w:asciiTheme="minorHAnsi" w:hAnsiTheme="minorHAnsi" w:cstheme="minorHAnsi"/>
        </w:rPr>
        <w:pPrChange w:id="1256" w:author="Rani Rahmania" w:date="2017-02-17T13:50:00Z">
          <w:pPr>
            <w:jc w:val="both"/>
          </w:pPr>
        </w:pPrChange>
      </w:pPr>
      <w:del w:id="1257" w:author="Rani Rahmania" w:date="2017-02-17T13:50:00Z">
        <w:r w:rsidRPr="00D243BB" w:rsidDel="00C11D67">
          <w:rPr>
            <w:rFonts w:asciiTheme="minorHAnsi" w:hAnsiTheme="minorHAnsi" w:cstheme="minorHAnsi"/>
            <w:b/>
          </w:rPr>
          <w:delText>14.2</w:delText>
        </w:r>
        <w:r w:rsidRPr="00D243BB" w:rsidDel="00C11D67">
          <w:rPr>
            <w:rFonts w:asciiTheme="minorHAnsi" w:hAnsiTheme="minorHAnsi" w:cstheme="minorHAnsi"/>
          </w:rPr>
          <w:tab/>
          <w:delTex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delText>
        </w:r>
      </w:del>
    </w:p>
    <w:p w14:paraId="1709742F" w14:textId="3D92037A" w:rsidR="007E7E98" w:rsidRPr="00D243BB" w:rsidDel="00C11D67" w:rsidRDefault="007E7E98" w:rsidP="00C11D67">
      <w:pPr>
        <w:jc w:val="center"/>
        <w:rPr>
          <w:del w:id="1258" w:author="Rani Rahmania" w:date="2017-02-17T13:50:00Z"/>
          <w:rFonts w:asciiTheme="minorHAnsi" w:hAnsiTheme="minorHAnsi" w:cstheme="minorHAnsi"/>
        </w:rPr>
        <w:pPrChange w:id="1259" w:author="Rani Rahmania" w:date="2017-02-17T13:50:00Z">
          <w:pPr>
            <w:jc w:val="both"/>
          </w:pPr>
        </w:pPrChange>
      </w:pPr>
    </w:p>
    <w:p w14:paraId="60BAFBF3" w14:textId="6837FD0D" w:rsidR="007E7E98" w:rsidRPr="00D243BB" w:rsidDel="00C11D67" w:rsidRDefault="007E7E98" w:rsidP="00C11D67">
      <w:pPr>
        <w:jc w:val="center"/>
        <w:rPr>
          <w:del w:id="1260" w:author="Rani Rahmania" w:date="2017-02-17T13:50:00Z"/>
          <w:rFonts w:asciiTheme="minorHAnsi" w:hAnsiTheme="minorHAnsi" w:cstheme="minorHAnsi"/>
        </w:rPr>
        <w:pPrChange w:id="1261" w:author="Rani Rahmania" w:date="2017-02-17T13:50:00Z">
          <w:pPr>
            <w:jc w:val="both"/>
          </w:pPr>
        </w:pPrChange>
      </w:pPr>
      <w:del w:id="1262" w:author="Rani Rahmania" w:date="2017-02-17T13:50:00Z">
        <w:r w:rsidRPr="00D243BB" w:rsidDel="00C11D67">
          <w:rPr>
            <w:rFonts w:asciiTheme="minorHAnsi" w:hAnsiTheme="minorHAnsi" w:cstheme="minorHAnsi"/>
            <w:b/>
          </w:rPr>
          <w:lastRenderedPageBreak/>
          <w:delText>14.3</w:delText>
        </w:r>
        <w:r w:rsidRPr="00D243BB" w:rsidDel="00C11D67">
          <w:rPr>
            <w:rFonts w:asciiTheme="minorHAnsi" w:hAnsiTheme="minorHAnsi" w:cstheme="minorHAnsi"/>
            <w:b/>
          </w:rPr>
          <w:tab/>
        </w:r>
        <w:r w:rsidRPr="00D243BB" w:rsidDel="00C11D67">
          <w:rPr>
            <w:rFonts w:asciiTheme="minorHAnsi" w:hAnsiTheme="minorHAnsi" w:cstheme="minorHAnsi"/>
          </w:rPr>
          <w:delText xml:space="preserve">Force majeure as used in this Article means acts of God, war (whether declared or not), invasion, revolution, insurrection, or other acts of a similar nature or force. </w:delText>
        </w:r>
      </w:del>
    </w:p>
    <w:p w14:paraId="0060810F" w14:textId="46F3C239" w:rsidR="007E7E98" w:rsidRPr="00D243BB" w:rsidDel="00C11D67" w:rsidRDefault="007E7E98" w:rsidP="00C11D67">
      <w:pPr>
        <w:jc w:val="center"/>
        <w:rPr>
          <w:del w:id="1263" w:author="Rani Rahmania" w:date="2017-02-17T13:50:00Z"/>
          <w:rFonts w:asciiTheme="minorHAnsi" w:hAnsiTheme="minorHAnsi" w:cstheme="minorHAnsi"/>
        </w:rPr>
        <w:pPrChange w:id="1264" w:author="Rani Rahmania" w:date="2017-02-17T13:50:00Z">
          <w:pPr>
            <w:jc w:val="both"/>
          </w:pPr>
        </w:pPrChange>
      </w:pPr>
    </w:p>
    <w:p w14:paraId="1143BF85" w14:textId="71A79D7C" w:rsidR="007E7E98" w:rsidRPr="00D243BB" w:rsidDel="00C11D67" w:rsidRDefault="007E7E98" w:rsidP="00C11D67">
      <w:pPr>
        <w:jc w:val="center"/>
        <w:rPr>
          <w:del w:id="1265" w:author="Rani Rahmania" w:date="2017-02-17T13:50:00Z"/>
          <w:rFonts w:asciiTheme="minorHAnsi" w:hAnsiTheme="minorHAnsi" w:cstheme="minorHAnsi"/>
        </w:rPr>
        <w:pPrChange w:id="1266" w:author="Rani Rahmania" w:date="2017-02-17T13:50:00Z">
          <w:pPr>
            <w:jc w:val="both"/>
          </w:pPr>
        </w:pPrChange>
      </w:pPr>
      <w:del w:id="1267" w:author="Rani Rahmania" w:date="2017-02-17T13:50:00Z">
        <w:r w:rsidRPr="00D243BB" w:rsidDel="00C11D67">
          <w:rPr>
            <w:rFonts w:asciiTheme="minorHAnsi" w:hAnsiTheme="minorHAnsi" w:cstheme="minorHAnsi"/>
            <w:b/>
          </w:rPr>
          <w:delText>14.4</w:delText>
        </w:r>
        <w:r w:rsidRPr="00D243BB" w:rsidDel="00C11D67">
          <w:rPr>
            <w:rFonts w:asciiTheme="minorHAnsi" w:hAnsiTheme="minorHAnsi" w:cstheme="minorHAnsi"/>
          </w:rPr>
          <w:tab/>
          <w:delText>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w:delText>
        </w:r>
        <w:r w:rsidDel="00C11D67">
          <w:rPr>
            <w:rFonts w:asciiTheme="minorHAnsi" w:hAnsiTheme="minorHAnsi" w:cstheme="minorHAnsi"/>
          </w:rPr>
          <w:delText>ce majeure under the Contract.</w:delText>
        </w:r>
      </w:del>
    </w:p>
    <w:p w14:paraId="6F170517" w14:textId="46518A18" w:rsidR="007E7E98" w:rsidDel="00C11D67" w:rsidRDefault="007E7E98" w:rsidP="00C11D67">
      <w:pPr>
        <w:jc w:val="center"/>
        <w:rPr>
          <w:del w:id="1268" w:author="Rani Rahmania" w:date="2017-02-17T13:50:00Z"/>
          <w:rFonts w:asciiTheme="minorHAnsi" w:hAnsiTheme="minorHAnsi" w:cstheme="minorHAnsi"/>
        </w:rPr>
        <w:pPrChange w:id="1269" w:author="Rani Rahmania" w:date="2017-02-17T13:50:00Z">
          <w:pPr>
            <w:jc w:val="both"/>
          </w:pPr>
        </w:pPrChange>
      </w:pPr>
    </w:p>
    <w:p w14:paraId="612B3F44" w14:textId="412B91DC" w:rsidR="007E7E98" w:rsidRPr="00D243BB" w:rsidDel="00C11D67" w:rsidRDefault="007E7E98" w:rsidP="00C11D67">
      <w:pPr>
        <w:jc w:val="center"/>
        <w:rPr>
          <w:del w:id="1270" w:author="Rani Rahmania" w:date="2017-02-17T13:50:00Z"/>
          <w:rFonts w:asciiTheme="minorHAnsi" w:hAnsiTheme="minorHAnsi" w:cstheme="minorHAnsi"/>
        </w:rPr>
        <w:pPrChange w:id="1271" w:author="Rani Rahmania" w:date="2017-02-17T13:50:00Z">
          <w:pPr>
            <w:jc w:val="both"/>
          </w:pPr>
        </w:pPrChange>
      </w:pPr>
    </w:p>
    <w:p w14:paraId="5327061E" w14:textId="4D83E016" w:rsidR="007E7E98" w:rsidRPr="00D243BB" w:rsidDel="00C11D67" w:rsidRDefault="007E7E98" w:rsidP="00C11D67">
      <w:pPr>
        <w:jc w:val="center"/>
        <w:rPr>
          <w:del w:id="1272" w:author="Rani Rahmania" w:date="2017-02-17T13:50:00Z"/>
          <w:rFonts w:asciiTheme="minorHAnsi" w:hAnsiTheme="minorHAnsi" w:cstheme="minorHAnsi"/>
          <w:b/>
        </w:rPr>
        <w:pPrChange w:id="1273" w:author="Rani Rahmania" w:date="2017-02-17T13:50:00Z">
          <w:pPr>
            <w:jc w:val="both"/>
          </w:pPr>
        </w:pPrChange>
      </w:pPr>
      <w:del w:id="1274" w:author="Rani Rahmania" w:date="2017-02-17T13:50:00Z">
        <w:r w:rsidRPr="00D243BB" w:rsidDel="00C11D67">
          <w:rPr>
            <w:rFonts w:asciiTheme="minorHAnsi" w:hAnsiTheme="minorHAnsi" w:cstheme="minorHAnsi"/>
            <w:b/>
          </w:rPr>
          <w:delText>15.0</w:delText>
        </w:r>
        <w:r w:rsidRPr="00D243BB" w:rsidDel="00C11D67">
          <w:rPr>
            <w:rFonts w:asciiTheme="minorHAnsi" w:hAnsiTheme="minorHAnsi" w:cstheme="minorHAnsi"/>
            <w:b/>
          </w:rPr>
          <w:tab/>
          <w:delText xml:space="preserve">TERMINATION </w:delText>
        </w:r>
      </w:del>
    </w:p>
    <w:p w14:paraId="1B2294C0" w14:textId="57389318" w:rsidR="007E7E98" w:rsidRPr="00D243BB" w:rsidDel="00C11D67" w:rsidRDefault="007E7E98" w:rsidP="00C11D67">
      <w:pPr>
        <w:jc w:val="center"/>
        <w:rPr>
          <w:del w:id="1275" w:author="Rani Rahmania" w:date="2017-02-17T13:50:00Z"/>
          <w:rFonts w:asciiTheme="minorHAnsi" w:hAnsiTheme="minorHAnsi" w:cstheme="minorHAnsi"/>
          <w:b/>
        </w:rPr>
        <w:pPrChange w:id="1276" w:author="Rani Rahmania" w:date="2017-02-17T13:50:00Z">
          <w:pPr>
            <w:jc w:val="both"/>
          </w:pPr>
        </w:pPrChange>
      </w:pPr>
    </w:p>
    <w:p w14:paraId="18B15A27" w14:textId="45A72CE8" w:rsidR="007E7E98" w:rsidRPr="00D243BB" w:rsidDel="00C11D67" w:rsidRDefault="007E7E98" w:rsidP="00C11D67">
      <w:pPr>
        <w:jc w:val="center"/>
        <w:rPr>
          <w:del w:id="1277" w:author="Rani Rahmania" w:date="2017-02-17T13:50:00Z"/>
          <w:rFonts w:asciiTheme="minorHAnsi" w:hAnsiTheme="minorHAnsi" w:cstheme="minorHAnsi"/>
        </w:rPr>
        <w:pPrChange w:id="1278" w:author="Rani Rahmania" w:date="2017-02-17T13:50:00Z">
          <w:pPr>
            <w:jc w:val="both"/>
          </w:pPr>
        </w:pPrChange>
      </w:pPr>
      <w:del w:id="1279" w:author="Rani Rahmania" w:date="2017-02-17T13:50:00Z">
        <w:r w:rsidRPr="00D243BB" w:rsidDel="00C11D67">
          <w:rPr>
            <w:rFonts w:asciiTheme="minorHAnsi" w:hAnsiTheme="minorHAnsi" w:cstheme="minorHAnsi"/>
            <w:b/>
          </w:rPr>
          <w:delText>15.1</w:delText>
        </w:r>
        <w:r w:rsidRPr="00D243BB" w:rsidDel="00C11D67">
          <w:rPr>
            <w:rFonts w:asciiTheme="minorHAnsi" w:hAnsiTheme="minorHAnsi" w:cstheme="minorHAnsi"/>
          </w:rPr>
          <w:tab/>
          <w:delTex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delText>
        </w:r>
      </w:del>
    </w:p>
    <w:p w14:paraId="66DC39D2" w14:textId="397289A3" w:rsidR="007E7E98" w:rsidRPr="00D243BB" w:rsidDel="00C11D67" w:rsidRDefault="007E7E98" w:rsidP="00C11D67">
      <w:pPr>
        <w:jc w:val="center"/>
        <w:rPr>
          <w:del w:id="1280" w:author="Rani Rahmania" w:date="2017-02-17T13:50:00Z"/>
          <w:rFonts w:asciiTheme="minorHAnsi" w:hAnsiTheme="minorHAnsi" w:cstheme="minorHAnsi"/>
        </w:rPr>
        <w:pPrChange w:id="1281" w:author="Rani Rahmania" w:date="2017-02-17T13:50:00Z">
          <w:pPr>
            <w:jc w:val="both"/>
          </w:pPr>
        </w:pPrChange>
      </w:pPr>
    </w:p>
    <w:p w14:paraId="29A31B36" w14:textId="2C1065B3" w:rsidR="007E7E98" w:rsidRPr="00D243BB" w:rsidDel="00C11D67" w:rsidRDefault="007E7E98" w:rsidP="00C11D67">
      <w:pPr>
        <w:jc w:val="center"/>
        <w:rPr>
          <w:del w:id="1282" w:author="Rani Rahmania" w:date="2017-02-17T13:50:00Z"/>
          <w:rFonts w:asciiTheme="minorHAnsi" w:hAnsiTheme="minorHAnsi" w:cstheme="minorHAnsi"/>
        </w:rPr>
        <w:pPrChange w:id="1283" w:author="Rani Rahmania" w:date="2017-02-17T13:50:00Z">
          <w:pPr>
            <w:jc w:val="both"/>
          </w:pPr>
        </w:pPrChange>
      </w:pPr>
      <w:del w:id="1284" w:author="Rani Rahmania" w:date="2017-02-17T13:50:00Z">
        <w:r w:rsidRPr="00D243BB" w:rsidDel="00C11D67">
          <w:rPr>
            <w:rFonts w:asciiTheme="minorHAnsi" w:hAnsiTheme="minorHAnsi" w:cstheme="minorHAnsi"/>
            <w:b/>
          </w:rPr>
          <w:delText>15.2</w:delText>
        </w:r>
        <w:r w:rsidRPr="00D243BB" w:rsidDel="00C11D67">
          <w:rPr>
            <w:rFonts w:asciiTheme="minorHAnsi" w:hAnsiTheme="minorHAnsi" w:cstheme="minorHAnsi"/>
          </w:rPr>
          <w:tab/>
          <w:delTex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delText>
        </w:r>
      </w:del>
    </w:p>
    <w:p w14:paraId="7157AC00" w14:textId="0C1A522E" w:rsidR="007E7E98" w:rsidRPr="00D243BB" w:rsidDel="00C11D67" w:rsidRDefault="007E7E98" w:rsidP="00C11D67">
      <w:pPr>
        <w:jc w:val="center"/>
        <w:rPr>
          <w:del w:id="1285" w:author="Rani Rahmania" w:date="2017-02-17T13:50:00Z"/>
          <w:rFonts w:asciiTheme="minorHAnsi" w:hAnsiTheme="minorHAnsi" w:cstheme="minorHAnsi"/>
        </w:rPr>
        <w:pPrChange w:id="1286" w:author="Rani Rahmania" w:date="2017-02-17T13:50:00Z">
          <w:pPr>
            <w:jc w:val="both"/>
          </w:pPr>
        </w:pPrChange>
      </w:pPr>
    </w:p>
    <w:p w14:paraId="4B6E5D7B" w14:textId="0E5C0561" w:rsidR="007E7E98" w:rsidRPr="00D243BB" w:rsidDel="00C11D67" w:rsidRDefault="007E7E98" w:rsidP="00C11D67">
      <w:pPr>
        <w:jc w:val="center"/>
        <w:rPr>
          <w:del w:id="1287" w:author="Rani Rahmania" w:date="2017-02-17T13:50:00Z"/>
          <w:rFonts w:asciiTheme="minorHAnsi" w:hAnsiTheme="minorHAnsi" w:cstheme="minorHAnsi"/>
        </w:rPr>
        <w:pPrChange w:id="1288" w:author="Rani Rahmania" w:date="2017-02-17T13:50:00Z">
          <w:pPr>
            <w:jc w:val="both"/>
          </w:pPr>
        </w:pPrChange>
      </w:pPr>
      <w:del w:id="1289" w:author="Rani Rahmania" w:date="2017-02-17T13:50:00Z">
        <w:r w:rsidRPr="00D243BB" w:rsidDel="00C11D67">
          <w:rPr>
            <w:rFonts w:asciiTheme="minorHAnsi" w:hAnsiTheme="minorHAnsi" w:cstheme="minorHAnsi"/>
            <w:b/>
          </w:rPr>
          <w:delText>15.3</w:delText>
        </w:r>
        <w:r w:rsidRPr="00D243BB" w:rsidDel="00C11D67">
          <w:rPr>
            <w:rFonts w:asciiTheme="minorHAnsi" w:hAnsiTheme="minorHAnsi" w:cstheme="minorHAnsi"/>
          </w:rPr>
          <w:tab/>
          <w:delText xml:space="preserve">In the event of any termination by UNDP under this Article, no payment shall be due from UNDP to the Contractor except for work and services satisfactorily performed in conformity with the express terms of this Contract. </w:delText>
        </w:r>
      </w:del>
    </w:p>
    <w:p w14:paraId="64051DA9" w14:textId="7B471E32" w:rsidR="007E7E98" w:rsidRPr="00D243BB" w:rsidDel="00C11D67" w:rsidRDefault="007E7E98" w:rsidP="00C11D67">
      <w:pPr>
        <w:jc w:val="center"/>
        <w:rPr>
          <w:del w:id="1290" w:author="Rani Rahmania" w:date="2017-02-17T13:50:00Z"/>
          <w:rFonts w:asciiTheme="minorHAnsi" w:hAnsiTheme="minorHAnsi" w:cstheme="minorHAnsi"/>
        </w:rPr>
        <w:pPrChange w:id="1291" w:author="Rani Rahmania" w:date="2017-02-17T13:50:00Z">
          <w:pPr>
            <w:jc w:val="both"/>
          </w:pPr>
        </w:pPrChange>
      </w:pPr>
    </w:p>
    <w:p w14:paraId="334FBE67" w14:textId="2258954A" w:rsidR="007E7E98" w:rsidRPr="00D243BB" w:rsidDel="00C11D67" w:rsidRDefault="007E7E98" w:rsidP="00C11D67">
      <w:pPr>
        <w:jc w:val="center"/>
        <w:rPr>
          <w:del w:id="1292" w:author="Rani Rahmania" w:date="2017-02-17T13:50:00Z"/>
          <w:rFonts w:asciiTheme="minorHAnsi" w:hAnsiTheme="minorHAnsi" w:cstheme="minorHAnsi"/>
        </w:rPr>
        <w:pPrChange w:id="1293" w:author="Rani Rahmania" w:date="2017-02-17T13:50:00Z">
          <w:pPr>
            <w:jc w:val="both"/>
          </w:pPr>
        </w:pPrChange>
      </w:pPr>
      <w:del w:id="1294" w:author="Rani Rahmania" w:date="2017-02-17T13:50:00Z">
        <w:r w:rsidRPr="00D243BB" w:rsidDel="00C11D67">
          <w:rPr>
            <w:rFonts w:asciiTheme="minorHAnsi" w:hAnsiTheme="minorHAnsi" w:cstheme="minorHAnsi"/>
            <w:b/>
          </w:rPr>
          <w:delText>15.4</w:delText>
        </w:r>
        <w:r w:rsidRPr="00D243BB" w:rsidDel="00C11D67">
          <w:rPr>
            <w:rFonts w:asciiTheme="minorHAnsi" w:hAnsiTheme="minorHAnsi" w:cstheme="minorHAnsi"/>
          </w:rPr>
          <w:tab/>
          <w:delTex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delText>
        </w:r>
      </w:del>
    </w:p>
    <w:p w14:paraId="15483F60" w14:textId="3B63EFC8" w:rsidR="007E7E98" w:rsidDel="00C11D67" w:rsidRDefault="007E7E98" w:rsidP="00C11D67">
      <w:pPr>
        <w:jc w:val="center"/>
        <w:rPr>
          <w:del w:id="1295" w:author="Rani Rahmania" w:date="2017-02-17T13:50:00Z"/>
          <w:rFonts w:asciiTheme="minorHAnsi" w:hAnsiTheme="minorHAnsi" w:cstheme="minorHAnsi"/>
        </w:rPr>
        <w:pPrChange w:id="1296" w:author="Rani Rahmania" w:date="2017-02-17T13:50:00Z">
          <w:pPr>
            <w:jc w:val="both"/>
          </w:pPr>
        </w:pPrChange>
      </w:pPr>
    </w:p>
    <w:p w14:paraId="0FB40412" w14:textId="03F29278" w:rsidR="007E7E98" w:rsidRPr="00D243BB" w:rsidDel="00C11D67" w:rsidRDefault="007E7E98" w:rsidP="00C11D67">
      <w:pPr>
        <w:jc w:val="center"/>
        <w:rPr>
          <w:del w:id="1297" w:author="Rani Rahmania" w:date="2017-02-17T13:50:00Z"/>
          <w:rFonts w:asciiTheme="minorHAnsi" w:hAnsiTheme="minorHAnsi" w:cstheme="minorHAnsi"/>
        </w:rPr>
        <w:pPrChange w:id="1298" w:author="Rani Rahmania" w:date="2017-02-17T13:50:00Z">
          <w:pPr>
            <w:jc w:val="both"/>
          </w:pPr>
        </w:pPrChange>
      </w:pPr>
    </w:p>
    <w:p w14:paraId="080CD0E1" w14:textId="112B1B95" w:rsidR="007E7E98" w:rsidRPr="00D243BB" w:rsidDel="00C11D67" w:rsidRDefault="007E7E98" w:rsidP="00C11D67">
      <w:pPr>
        <w:jc w:val="center"/>
        <w:rPr>
          <w:del w:id="1299" w:author="Rani Rahmania" w:date="2017-02-17T13:50:00Z"/>
          <w:rFonts w:asciiTheme="minorHAnsi" w:hAnsiTheme="minorHAnsi" w:cstheme="minorHAnsi"/>
          <w:b/>
        </w:rPr>
        <w:pPrChange w:id="1300" w:author="Rani Rahmania" w:date="2017-02-17T13:50:00Z">
          <w:pPr>
            <w:jc w:val="both"/>
          </w:pPr>
        </w:pPrChange>
      </w:pPr>
      <w:del w:id="1301" w:author="Rani Rahmania" w:date="2017-02-17T13:50:00Z">
        <w:r w:rsidRPr="00D243BB" w:rsidDel="00C11D67">
          <w:rPr>
            <w:rFonts w:asciiTheme="minorHAnsi" w:hAnsiTheme="minorHAnsi" w:cstheme="minorHAnsi"/>
            <w:b/>
          </w:rPr>
          <w:delText>16.0</w:delText>
        </w:r>
        <w:r w:rsidRPr="00D243BB" w:rsidDel="00C11D67">
          <w:rPr>
            <w:rFonts w:asciiTheme="minorHAnsi" w:hAnsiTheme="minorHAnsi" w:cstheme="minorHAnsi"/>
            <w:b/>
          </w:rPr>
          <w:tab/>
          <w:delText xml:space="preserve">SETTLEMENT OF DISPUTES </w:delText>
        </w:r>
      </w:del>
    </w:p>
    <w:p w14:paraId="6EB5ECE6" w14:textId="3DCDD4A8" w:rsidR="007E7E98" w:rsidRPr="00D243BB" w:rsidDel="00C11D67" w:rsidRDefault="007E7E98" w:rsidP="00C11D67">
      <w:pPr>
        <w:jc w:val="center"/>
        <w:rPr>
          <w:del w:id="1302" w:author="Rani Rahmania" w:date="2017-02-17T13:50:00Z"/>
          <w:rFonts w:asciiTheme="minorHAnsi" w:hAnsiTheme="minorHAnsi" w:cstheme="minorHAnsi"/>
        </w:rPr>
        <w:pPrChange w:id="1303" w:author="Rani Rahmania" w:date="2017-02-17T13:50:00Z">
          <w:pPr>
            <w:jc w:val="both"/>
          </w:pPr>
        </w:pPrChange>
      </w:pPr>
    </w:p>
    <w:p w14:paraId="544E375A" w14:textId="75B6695D" w:rsidR="007E7E98" w:rsidRPr="00D243BB" w:rsidDel="00C11D67" w:rsidRDefault="007E7E98" w:rsidP="00C11D67">
      <w:pPr>
        <w:jc w:val="center"/>
        <w:rPr>
          <w:del w:id="1304" w:author="Rani Rahmania" w:date="2017-02-17T13:50:00Z"/>
          <w:rFonts w:asciiTheme="minorHAnsi" w:hAnsiTheme="minorHAnsi" w:cstheme="minorHAnsi"/>
        </w:rPr>
        <w:pPrChange w:id="1305" w:author="Rani Rahmania" w:date="2017-02-17T13:50:00Z">
          <w:pPr>
            <w:jc w:val="both"/>
          </w:pPr>
        </w:pPrChange>
      </w:pPr>
      <w:del w:id="1306" w:author="Rani Rahmania" w:date="2017-02-17T13:50:00Z">
        <w:r w:rsidRPr="00D243BB" w:rsidDel="00C11D67">
          <w:rPr>
            <w:rFonts w:asciiTheme="minorHAnsi" w:hAnsiTheme="minorHAnsi" w:cstheme="minorHAnsi"/>
            <w:b/>
          </w:rPr>
          <w:delText>16.1</w:delText>
        </w:r>
        <w:r w:rsidRPr="00D243BB" w:rsidDel="00C11D67">
          <w:rPr>
            <w:rFonts w:asciiTheme="minorHAnsi" w:hAnsiTheme="minorHAnsi" w:cstheme="minorHAnsi"/>
          </w:rPr>
          <w:tab/>
        </w:r>
        <w:r w:rsidRPr="00D243BB" w:rsidDel="00C11D67">
          <w:rPr>
            <w:rFonts w:asciiTheme="minorHAnsi" w:hAnsiTheme="minorHAnsi" w:cstheme="minorHAnsi"/>
            <w:b/>
            <w:bCs/>
          </w:rPr>
          <w:delText>Amicable Settlement</w:delText>
        </w:r>
        <w:r w:rsidRPr="00D243BB" w:rsidDel="00C11D67">
          <w:rPr>
            <w:rFonts w:asciiTheme="minorHAnsi" w:hAnsiTheme="minorHAnsi" w:cstheme="minorHAnsi"/>
          </w:rPr>
          <w:delTex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delText>
        </w:r>
      </w:del>
    </w:p>
    <w:p w14:paraId="57AE6504" w14:textId="71F50D1E" w:rsidR="007E7E98" w:rsidRPr="00D243BB" w:rsidDel="00C11D67" w:rsidRDefault="007E7E98" w:rsidP="00C11D67">
      <w:pPr>
        <w:jc w:val="center"/>
        <w:rPr>
          <w:del w:id="1307" w:author="Rani Rahmania" w:date="2017-02-17T13:50:00Z"/>
          <w:rFonts w:asciiTheme="minorHAnsi" w:hAnsiTheme="minorHAnsi" w:cstheme="minorHAnsi"/>
        </w:rPr>
        <w:pPrChange w:id="1308" w:author="Rani Rahmania" w:date="2017-02-17T13:50:00Z">
          <w:pPr>
            <w:jc w:val="both"/>
          </w:pPr>
        </w:pPrChange>
      </w:pPr>
    </w:p>
    <w:p w14:paraId="586624D1" w14:textId="0C40BD18" w:rsidR="007E7E98" w:rsidRPr="00D243BB" w:rsidDel="00C11D67" w:rsidRDefault="007E7E98" w:rsidP="00C11D67">
      <w:pPr>
        <w:jc w:val="center"/>
        <w:rPr>
          <w:del w:id="1309" w:author="Rani Rahmania" w:date="2017-02-17T13:50:00Z"/>
          <w:rFonts w:asciiTheme="minorHAnsi" w:hAnsiTheme="minorHAnsi" w:cstheme="minorHAnsi"/>
        </w:rPr>
        <w:pPrChange w:id="1310" w:author="Rani Rahmania" w:date="2017-02-17T13:50:00Z">
          <w:pPr>
            <w:jc w:val="both"/>
          </w:pPr>
        </w:pPrChange>
      </w:pPr>
      <w:del w:id="1311" w:author="Rani Rahmania" w:date="2017-02-17T13:50:00Z">
        <w:r w:rsidRPr="00D243BB" w:rsidDel="00C11D67">
          <w:rPr>
            <w:rFonts w:asciiTheme="minorHAnsi" w:hAnsiTheme="minorHAnsi" w:cstheme="minorHAnsi"/>
            <w:b/>
          </w:rPr>
          <w:delText>16.2</w:delText>
        </w:r>
        <w:r w:rsidRPr="00D243BB" w:rsidDel="00C11D67">
          <w:rPr>
            <w:rFonts w:asciiTheme="minorHAnsi" w:hAnsiTheme="minorHAnsi" w:cstheme="minorHAnsi"/>
          </w:rPr>
          <w:tab/>
        </w:r>
        <w:r w:rsidRPr="00D243BB" w:rsidDel="00C11D67">
          <w:rPr>
            <w:rFonts w:asciiTheme="minorHAnsi" w:hAnsiTheme="minorHAnsi" w:cstheme="minorHAnsi"/>
            <w:b/>
            <w:bCs/>
          </w:rPr>
          <w:delText>Arbitration:</w:delText>
        </w:r>
        <w:r w:rsidRPr="00D243BB" w:rsidDel="00C11D67">
          <w:rPr>
            <w:rFonts w:asciiTheme="minorHAnsi" w:hAnsiTheme="minorHAnsi" w:cstheme="minorHAnsi"/>
          </w:rPr>
          <w:delTex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w:delText>
        </w:r>
        <w:r w:rsidRPr="00D243BB" w:rsidDel="00C11D67">
          <w:rPr>
            <w:rFonts w:asciiTheme="minorHAnsi" w:hAnsiTheme="minorHAnsi" w:cstheme="minorHAnsi"/>
          </w:rPr>
          <w:lastRenderedPageBreak/>
          <w:delText xml:space="preserve">such interest shall be simple interest only.  The Parties shall be bound by any arbitration award rendered as a result of such arbitration as the final adjudication of any such dispute, controversy, or claim. </w:delText>
        </w:r>
      </w:del>
    </w:p>
    <w:p w14:paraId="619F4203" w14:textId="2AA2FFFC" w:rsidR="007E7E98" w:rsidDel="00C11D67" w:rsidRDefault="007E7E98" w:rsidP="00C11D67">
      <w:pPr>
        <w:jc w:val="center"/>
        <w:rPr>
          <w:del w:id="1312" w:author="Rani Rahmania" w:date="2017-02-17T13:50:00Z"/>
          <w:rFonts w:asciiTheme="minorHAnsi" w:hAnsiTheme="minorHAnsi" w:cstheme="minorHAnsi"/>
        </w:rPr>
        <w:pPrChange w:id="1313" w:author="Rani Rahmania" w:date="2017-02-17T13:50:00Z">
          <w:pPr>
            <w:jc w:val="both"/>
          </w:pPr>
        </w:pPrChange>
      </w:pPr>
    </w:p>
    <w:p w14:paraId="35B44FFF" w14:textId="4A433E36" w:rsidR="007E7E98" w:rsidRPr="00D243BB" w:rsidDel="00C11D67" w:rsidRDefault="007E7E98" w:rsidP="00C11D67">
      <w:pPr>
        <w:jc w:val="center"/>
        <w:rPr>
          <w:del w:id="1314" w:author="Rani Rahmania" w:date="2017-02-17T13:50:00Z"/>
          <w:rFonts w:asciiTheme="minorHAnsi" w:hAnsiTheme="minorHAnsi" w:cstheme="minorHAnsi"/>
        </w:rPr>
        <w:pPrChange w:id="1315" w:author="Rani Rahmania" w:date="2017-02-17T13:50:00Z">
          <w:pPr>
            <w:jc w:val="both"/>
          </w:pPr>
        </w:pPrChange>
      </w:pPr>
    </w:p>
    <w:p w14:paraId="616DBA7C" w14:textId="29BEBFA8" w:rsidR="007E7E98" w:rsidRPr="00D243BB" w:rsidDel="00C11D67" w:rsidRDefault="007E7E98" w:rsidP="00C11D67">
      <w:pPr>
        <w:jc w:val="center"/>
        <w:rPr>
          <w:del w:id="1316" w:author="Rani Rahmania" w:date="2017-02-17T13:50:00Z"/>
          <w:rFonts w:asciiTheme="minorHAnsi" w:hAnsiTheme="minorHAnsi" w:cstheme="minorHAnsi"/>
        </w:rPr>
        <w:pPrChange w:id="1317" w:author="Rani Rahmania" w:date="2017-02-17T13:50:00Z">
          <w:pPr>
            <w:jc w:val="both"/>
          </w:pPr>
        </w:pPrChange>
      </w:pPr>
      <w:del w:id="1318" w:author="Rani Rahmania" w:date="2017-02-17T13:50:00Z">
        <w:r w:rsidRPr="00D243BB" w:rsidDel="00C11D67">
          <w:rPr>
            <w:rFonts w:asciiTheme="minorHAnsi" w:hAnsiTheme="minorHAnsi" w:cstheme="minorHAnsi"/>
            <w:b/>
          </w:rPr>
          <w:delText>17.0</w:delText>
        </w:r>
        <w:r w:rsidRPr="00D243BB" w:rsidDel="00C11D67">
          <w:rPr>
            <w:rFonts w:asciiTheme="minorHAnsi" w:hAnsiTheme="minorHAnsi" w:cstheme="minorHAnsi"/>
            <w:b/>
          </w:rPr>
          <w:tab/>
          <w:delText>PRIVILEGES AND IMMUNITIES</w:delText>
        </w:r>
        <w:r w:rsidRPr="00D243BB" w:rsidDel="00C11D67">
          <w:rPr>
            <w:rFonts w:asciiTheme="minorHAnsi" w:hAnsiTheme="minorHAnsi" w:cstheme="minorHAnsi"/>
          </w:rPr>
          <w:delText>:</w:delText>
        </w:r>
      </w:del>
    </w:p>
    <w:p w14:paraId="49980083" w14:textId="15CB4ED3" w:rsidR="007E7E98" w:rsidRPr="00D243BB" w:rsidDel="00C11D67" w:rsidRDefault="007E7E98" w:rsidP="00C11D67">
      <w:pPr>
        <w:jc w:val="center"/>
        <w:rPr>
          <w:del w:id="1319" w:author="Rani Rahmania" w:date="2017-02-17T13:50:00Z"/>
          <w:rFonts w:asciiTheme="minorHAnsi" w:hAnsiTheme="minorHAnsi" w:cstheme="minorHAnsi"/>
        </w:rPr>
        <w:pPrChange w:id="1320" w:author="Rani Rahmania" w:date="2017-02-17T13:50:00Z">
          <w:pPr>
            <w:jc w:val="both"/>
          </w:pPr>
        </w:pPrChange>
      </w:pPr>
    </w:p>
    <w:p w14:paraId="675876C8" w14:textId="3E0C6BC2" w:rsidR="007E7E98" w:rsidRPr="00D243BB" w:rsidDel="00C11D67" w:rsidRDefault="007E7E98" w:rsidP="00C11D67">
      <w:pPr>
        <w:jc w:val="center"/>
        <w:rPr>
          <w:del w:id="1321" w:author="Rani Rahmania" w:date="2017-02-17T13:50:00Z"/>
          <w:rFonts w:asciiTheme="minorHAnsi" w:hAnsiTheme="minorHAnsi" w:cstheme="minorHAnsi"/>
        </w:rPr>
        <w:pPrChange w:id="1322" w:author="Rani Rahmania" w:date="2017-02-17T13:50:00Z">
          <w:pPr>
            <w:jc w:val="both"/>
          </w:pPr>
        </w:pPrChange>
      </w:pPr>
      <w:del w:id="1323" w:author="Rani Rahmania" w:date="2017-02-17T13:50:00Z">
        <w:r w:rsidRPr="00D243BB" w:rsidDel="00C11D67">
          <w:rPr>
            <w:rFonts w:asciiTheme="minorHAnsi" w:hAnsiTheme="minorHAnsi" w:cstheme="minorHAnsi"/>
          </w:rPr>
          <w:delText>Nothing in or relating to this Contract shall be deemed a waiver, express or implied, of any of the privileges and immunities of the United Nations, including its subsidiary organs.</w:delText>
        </w:r>
      </w:del>
    </w:p>
    <w:p w14:paraId="47D1C4A7" w14:textId="7D8EC29F" w:rsidR="007E7E98" w:rsidDel="00C11D67" w:rsidRDefault="007E7E98" w:rsidP="00C11D67">
      <w:pPr>
        <w:jc w:val="center"/>
        <w:rPr>
          <w:del w:id="1324" w:author="Rani Rahmania" w:date="2017-02-17T13:50:00Z"/>
          <w:rFonts w:asciiTheme="minorHAnsi" w:hAnsiTheme="minorHAnsi" w:cstheme="minorHAnsi"/>
          <w:b/>
        </w:rPr>
        <w:pPrChange w:id="1325" w:author="Rani Rahmania" w:date="2017-02-17T13:50:00Z">
          <w:pPr>
            <w:jc w:val="both"/>
          </w:pPr>
        </w:pPrChange>
      </w:pPr>
    </w:p>
    <w:p w14:paraId="55720705" w14:textId="68CD4319" w:rsidR="007E7E98" w:rsidRPr="00D243BB" w:rsidDel="00C11D67" w:rsidRDefault="007E7E98" w:rsidP="00C11D67">
      <w:pPr>
        <w:jc w:val="center"/>
        <w:rPr>
          <w:del w:id="1326" w:author="Rani Rahmania" w:date="2017-02-17T13:50:00Z"/>
          <w:rFonts w:asciiTheme="minorHAnsi" w:hAnsiTheme="minorHAnsi" w:cstheme="minorHAnsi"/>
          <w:b/>
        </w:rPr>
        <w:pPrChange w:id="1327" w:author="Rani Rahmania" w:date="2017-02-17T13:50:00Z">
          <w:pPr>
            <w:jc w:val="both"/>
          </w:pPr>
        </w:pPrChange>
      </w:pPr>
    </w:p>
    <w:p w14:paraId="1284282E" w14:textId="3A02E467" w:rsidR="007E7E98" w:rsidRPr="00D243BB" w:rsidDel="00C11D67" w:rsidRDefault="007E7E98" w:rsidP="00C11D67">
      <w:pPr>
        <w:jc w:val="center"/>
        <w:rPr>
          <w:del w:id="1328" w:author="Rani Rahmania" w:date="2017-02-17T13:50:00Z"/>
          <w:rFonts w:asciiTheme="minorHAnsi" w:hAnsiTheme="minorHAnsi" w:cstheme="minorHAnsi"/>
          <w:b/>
        </w:rPr>
        <w:pPrChange w:id="1329" w:author="Rani Rahmania" w:date="2017-02-17T13:50:00Z">
          <w:pPr>
            <w:jc w:val="both"/>
          </w:pPr>
        </w:pPrChange>
      </w:pPr>
      <w:del w:id="1330" w:author="Rani Rahmania" w:date="2017-02-17T13:50:00Z">
        <w:r w:rsidRPr="00D243BB" w:rsidDel="00C11D67">
          <w:rPr>
            <w:rFonts w:asciiTheme="minorHAnsi" w:hAnsiTheme="minorHAnsi" w:cstheme="minorHAnsi"/>
            <w:b/>
          </w:rPr>
          <w:delText>18.0</w:delText>
        </w:r>
        <w:r w:rsidRPr="00D243BB" w:rsidDel="00C11D67">
          <w:rPr>
            <w:rFonts w:asciiTheme="minorHAnsi" w:hAnsiTheme="minorHAnsi" w:cstheme="minorHAnsi"/>
            <w:b/>
          </w:rPr>
          <w:tab/>
          <w:delText xml:space="preserve">TAX EXEMPTION </w:delText>
        </w:r>
      </w:del>
    </w:p>
    <w:p w14:paraId="73062C9F" w14:textId="1C011FCF" w:rsidR="007E7E98" w:rsidRPr="00D243BB" w:rsidDel="00C11D67" w:rsidRDefault="007E7E98" w:rsidP="00C11D67">
      <w:pPr>
        <w:jc w:val="center"/>
        <w:rPr>
          <w:del w:id="1331" w:author="Rani Rahmania" w:date="2017-02-17T13:50:00Z"/>
          <w:rFonts w:asciiTheme="minorHAnsi" w:hAnsiTheme="minorHAnsi" w:cstheme="minorHAnsi"/>
          <w:b/>
        </w:rPr>
        <w:pPrChange w:id="1332" w:author="Rani Rahmania" w:date="2017-02-17T13:50:00Z">
          <w:pPr>
            <w:jc w:val="both"/>
          </w:pPr>
        </w:pPrChange>
      </w:pPr>
    </w:p>
    <w:p w14:paraId="4EEACDA4" w14:textId="770C5924" w:rsidR="007E7E98" w:rsidRPr="00D243BB" w:rsidDel="00C11D67" w:rsidRDefault="007E7E98" w:rsidP="00C11D67">
      <w:pPr>
        <w:jc w:val="center"/>
        <w:rPr>
          <w:del w:id="1333" w:author="Rani Rahmania" w:date="2017-02-17T13:50:00Z"/>
          <w:rFonts w:asciiTheme="minorHAnsi" w:hAnsiTheme="minorHAnsi" w:cstheme="minorHAnsi"/>
        </w:rPr>
        <w:pPrChange w:id="1334" w:author="Rani Rahmania" w:date="2017-02-17T13:50:00Z">
          <w:pPr>
            <w:jc w:val="both"/>
          </w:pPr>
        </w:pPrChange>
      </w:pPr>
      <w:del w:id="1335" w:author="Rani Rahmania" w:date="2017-02-17T13:50:00Z">
        <w:r w:rsidRPr="00D243BB" w:rsidDel="00C11D67">
          <w:rPr>
            <w:rFonts w:asciiTheme="minorHAnsi" w:hAnsiTheme="minorHAnsi" w:cstheme="minorHAnsi"/>
            <w:b/>
          </w:rPr>
          <w:delText>18.1</w:delText>
        </w:r>
        <w:r w:rsidRPr="00D243BB" w:rsidDel="00C11D67">
          <w:rPr>
            <w:rFonts w:asciiTheme="minorHAnsi" w:hAnsiTheme="minorHAnsi" w:cstheme="minorHAnsi"/>
          </w:rPr>
          <w:tab/>
          <w:delTex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delText>
        </w:r>
      </w:del>
    </w:p>
    <w:p w14:paraId="20DFEC6A" w14:textId="2FC4C093" w:rsidR="007E7E98" w:rsidRPr="00D243BB" w:rsidDel="00C11D67" w:rsidRDefault="007E7E98" w:rsidP="00C11D67">
      <w:pPr>
        <w:jc w:val="center"/>
        <w:rPr>
          <w:del w:id="1336" w:author="Rani Rahmania" w:date="2017-02-17T13:50:00Z"/>
          <w:rFonts w:asciiTheme="minorHAnsi" w:hAnsiTheme="minorHAnsi" w:cstheme="minorHAnsi"/>
        </w:rPr>
        <w:pPrChange w:id="1337" w:author="Rani Rahmania" w:date="2017-02-17T13:50:00Z">
          <w:pPr>
            <w:jc w:val="both"/>
          </w:pPr>
        </w:pPrChange>
      </w:pPr>
    </w:p>
    <w:p w14:paraId="497D5E32" w14:textId="3C68152C" w:rsidR="007E7E98" w:rsidRPr="00D243BB" w:rsidDel="00C11D67" w:rsidRDefault="007E7E98" w:rsidP="00C11D67">
      <w:pPr>
        <w:jc w:val="center"/>
        <w:rPr>
          <w:del w:id="1338" w:author="Rani Rahmania" w:date="2017-02-17T13:50:00Z"/>
          <w:rFonts w:asciiTheme="minorHAnsi" w:hAnsiTheme="minorHAnsi" w:cstheme="minorHAnsi"/>
        </w:rPr>
        <w:pPrChange w:id="1339" w:author="Rani Rahmania" w:date="2017-02-17T13:50:00Z">
          <w:pPr>
            <w:jc w:val="both"/>
          </w:pPr>
        </w:pPrChange>
      </w:pPr>
      <w:del w:id="1340" w:author="Rani Rahmania" w:date="2017-02-17T13:50:00Z">
        <w:r w:rsidRPr="00D243BB" w:rsidDel="00C11D67">
          <w:rPr>
            <w:rFonts w:asciiTheme="minorHAnsi" w:hAnsiTheme="minorHAnsi" w:cstheme="minorHAnsi"/>
            <w:b/>
          </w:rPr>
          <w:delText>18.2</w:delText>
        </w:r>
        <w:r w:rsidRPr="00D243BB" w:rsidDel="00C11D67">
          <w:rPr>
            <w:rFonts w:asciiTheme="minorHAnsi" w:hAnsiTheme="minorHAnsi" w:cstheme="minorHAnsi"/>
          </w:rPr>
          <w:tab/>
          <w:delTex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delText>
        </w:r>
      </w:del>
    </w:p>
    <w:p w14:paraId="69938D23" w14:textId="00010929" w:rsidR="007E7E98" w:rsidDel="00C11D67" w:rsidRDefault="007E7E98" w:rsidP="00C11D67">
      <w:pPr>
        <w:jc w:val="center"/>
        <w:rPr>
          <w:del w:id="1341" w:author="Rani Rahmania" w:date="2017-02-17T13:50:00Z"/>
          <w:rFonts w:asciiTheme="minorHAnsi" w:hAnsiTheme="minorHAnsi" w:cstheme="minorHAnsi"/>
        </w:rPr>
        <w:pPrChange w:id="1342" w:author="Rani Rahmania" w:date="2017-02-17T13:50:00Z">
          <w:pPr>
            <w:jc w:val="both"/>
          </w:pPr>
        </w:pPrChange>
      </w:pPr>
    </w:p>
    <w:p w14:paraId="5C9A63E9" w14:textId="42C92B02" w:rsidR="007E7E98" w:rsidRPr="00D243BB" w:rsidDel="00C11D67" w:rsidRDefault="007E7E98" w:rsidP="00C11D67">
      <w:pPr>
        <w:jc w:val="center"/>
        <w:rPr>
          <w:del w:id="1343" w:author="Rani Rahmania" w:date="2017-02-17T13:50:00Z"/>
          <w:rFonts w:asciiTheme="minorHAnsi" w:hAnsiTheme="minorHAnsi" w:cstheme="minorHAnsi"/>
        </w:rPr>
        <w:pPrChange w:id="1344" w:author="Rani Rahmania" w:date="2017-02-17T13:50:00Z">
          <w:pPr>
            <w:jc w:val="both"/>
          </w:pPr>
        </w:pPrChange>
      </w:pPr>
    </w:p>
    <w:p w14:paraId="29F7C693" w14:textId="6B5C156C" w:rsidR="007E7E98" w:rsidRPr="00D243BB" w:rsidDel="00C11D67" w:rsidRDefault="007E7E98" w:rsidP="00C11D67">
      <w:pPr>
        <w:jc w:val="center"/>
        <w:rPr>
          <w:del w:id="1345" w:author="Rani Rahmania" w:date="2017-02-17T13:50:00Z"/>
          <w:rFonts w:asciiTheme="minorHAnsi" w:hAnsiTheme="minorHAnsi" w:cstheme="minorHAnsi"/>
          <w:b/>
        </w:rPr>
        <w:pPrChange w:id="1346" w:author="Rani Rahmania" w:date="2017-02-17T13:50:00Z">
          <w:pPr>
            <w:jc w:val="both"/>
          </w:pPr>
        </w:pPrChange>
      </w:pPr>
      <w:del w:id="1347" w:author="Rani Rahmania" w:date="2017-02-17T13:50:00Z">
        <w:r w:rsidRPr="00D243BB" w:rsidDel="00C11D67">
          <w:rPr>
            <w:rFonts w:asciiTheme="minorHAnsi" w:hAnsiTheme="minorHAnsi" w:cstheme="minorHAnsi"/>
            <w:b/>
          </w:rPr>
          <w:delText>19.0</w:delText>
        </w:r>
        <w:r w:rsidRPr="00D243BB" w:rsidDel="00C11D67">
          <w:rPr>
            <w:rFonts w:asciiTheme="minorHAnsi" w:hAnsiTheme="minorHAnsi" w:cstheme="minorHAnsi"/>
            <w:b/>
          </w:rPr>
          <w:tab/>
          <w:delText>CHILD LABOUR</w:delText>
        </w:r>
      </w:del>
    </w:p>
    <w:p w14:paraId="2189C295" w14:textId="46AED36F" w:rsidR="007E7E98" w:rsidRPr="00D243BB" w:rsidDel="00C11D67" w:rsidRDefault="007E7E98" w:rsidP="00C11D67">
      <w:pPr>
        <w:jc w:val="center"/>
        <w:rPr>
          <w:del w:id="1348" w:author="Rani Rahmania" w:date="2017-02-17T13:50:00Z"/>
          <w:rFonts w:asciiTheme="minorHAnsi" w:hAnsiTheme="minorHAnsi" w:cstheme="minorHAnsi"/>
          <w:b/>
        </w:rPr>
        <w:pPrChange w:id="1349" w:author="Rani Rahmania" w:date="2017-02-17T13:50:00Z">
          <w:pPr>
            <w:jc w:val="both"/>
          </w:pPr>
        </w:pPrChange>
      </w:pPr>
    </w:p>
    <w:p w14:paraId="3CFA850D" w14:textId="21007852" w:rsidR="007E7E98" w:rsidRPr="00D243BB" w:rsidDel="00C11D67" w:rsidRDefault="007E7E98" w:rsidP="00C11D67">
      <w:pPr>
        <w:jc w:val="center"/>
        <w:rPr>
          <w:del w:id="1350" w:author="Rani Rahmania" w:date="2017-02-17T13:50:00Z"/>
          <w:rFonts w:asciiTheme="minorHAnsi" w:hAnsiTheme="minorHAnsi" w:cstheme="minorHAnsi"/>
        </w:rPr>
        <w:pPrChange w:id="1351" w:author="Rani Rahmania" w:date="2017-02-17T13:50:00Z">
          <w:pPr>
            <w:jc w:val="both"/>
          </w:pPr>
        </w:pPrChange>
      </w:pPr>
      <w:del w:id="1352" w:author="Rani Rahmania" w:date="2017-02-17T13:50:00Z">
        <w:r w:rsidRPr="00D243BB" w:rsidDel="00C11D67">
          <w:rPr>
            <w:rFonts w:asciiTheme="minorHAnsi" w:hAnsiTheme="minorHAnsi" w:cstheme="minorHAnsi"/>
            <w:b/>
          </w:rPr>
          <w:delText>19.1</w:delText>
        </w:r>
        <w:r w:rsidRPr="00D243BB" w:rsidDel="00C11D67">
          <w:rPr>
            <w:rFonts w:asciiTheme="minorHAnsi" w:hAnsiTheme="minorHAnsi" w:cstheme="minorHAnsi"/>
          </w:rPr>
          <w:tab/>
          <w:delTex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delText>
        </w:r>
      </w:del>
    </w:p>
    <w:p w14:paraId="71CF2307" w14:textId="2A14AC58" w:rsidR="007E7E98" w:rsidRPr="00D243BB" w:rsidDel="00C11D67" w:rsidRDefault="007E7E98" w:rsidP="00C11D67">
      <w:pPr>
        <w:jc w:val="center"/>
        <w:rPr>
          <w:del w:id="1353" w:author="Rani Rahmania" w:date="2017-02-17T13:50:00Z"/>
          <w:rFonts w:asciiTheme="minorHAnsi" w:hAnsiTheme="minorHAnsi" w:cstheme="minorHAnsi"/>
        </w:rPr>
        <w:pPrChange w:id="1354" w:author="Rani Rahmania" w:date="2017-02-17T13:50:00Z">
          <w:pPr>
            <w:jc w:val="both"/>
          </w:pPr>
        </w:pPrChange>
      </w:pPr>
    </w:p>
    <w:p w14:paraId="327FC58B" w14:textId="6C0DC474" w:rsidR="007E7E98" w:rsidRPr="00D243BB" w:rsidDel="00C11D67" w:rsidRDefault="007E7E98" w:rsidP="00C11D67">
      <w:pPr>
        <w:jc w:val="center"/>
        <w:rPr>
          <w:del w:id="1355" w:author="Rani Rahmania" w:date="2017-02-17T13:50:00Z"/>
          <w:rFonts w:asciiTheme="minorHAnsi" w:hAnsiTheme="minorHAnsi" w:cstheme="minorHAnsi"/>
        </w:rPr>
        <w:pPrChange w:id="1356" w:author="Rani Rahmania" w:date="2017-02-17T13:50:00Z">
          <w:pPr>
            <w:jc w:val="both"/>
          </w:pPr>
        </w:pPrChange>
      </w:pPr>
      <w:del w:id="1357" w:author="Rani Rahmania" w:date="2017-02-17T13:50:00Z">
        <w:r w:rsidRPr="00D243BB" w:rsidDel="00C11D67">
          <w:rPr>
            <w:rFonts w:asciiTheme="minorHAnsi" w:hAnsiTheme="minorHAnsi" w:cstheme="minorHAnsi"/>
            <w:b/>
          </w:rPr>
          <w:delText>19.2</w:delText>
        </w:r>
        <w:r w:rsidRPr="00D243BB" w:rsidDel="00C11D67">
          <w:rPr>
            <w:rFonts w:asciiTheme="minorHAnsi" w:hAnsiTheme="minorHAnsi" w:cstheme="minorHAnsi"/>
          </w:rPr>
          <w:tab/>
          <w:delText xml:space="preserve">Any breach of this representation and warranty shall entitle UNDP to terminate this Contract immediately upon    notice to the Contractor, at no cost to UNDP. </w:delText>
        </w:r>
      </w:del>
    </w:p>
    <w:p w14:paraId="6ACA4507" w14:textId="673684CF" w:rsidR="007E7E98" w:rsidDel="00C11D67" w:rsidRDefault="007E7E98" w:rsidP="00C11D67">
      <w:pPr>
        <w:jc w:val="center"/>
        <w:rPr>
          <w:del w:id="1358" w:author="Rani Rahmania" w:date="2017-02-17T13:50:00Z"/>
          <w:rFonts w:asciiTheme="minorHAnsi" w:hAnsiTheme="minorHAnsi" w:cstheme="minorHAnsi"/>
        </w:rPr>
        <w:pPrChange w:id="1359" w:author="Rani Rahmania" w:date="2017-02-17T13:50:00Z">
          <w:pPr>
            <w:jc w:val="both"/>
          </w:pPr>
        </w:pPrChange>
      </w:pPr>
    </w:p>
    <w:p w14:paraId="6CC70E15" w14:textId="3191DDFB" w:rsidR="007E7E98" w:rsidRPr="00D243BB" w:rsidDel="00C11D67" w:rsidRDefault="007E7E98" w:rsidP="00C11D67">
      <w:pPr>
        <w:jc w:val="center"/>
        <w:rPr>
          <w:del w:id="1360" w:author="Rani Rahmania" w:date="2017-02-17T13:50:00Z"/>
          <w:rFonts w:asciiTheme="minorHAnsi" w:hAnsiTheme="minorHAnsi" w:cstheme="minorHAnsi"/>
        </w:rPr>
        <w:pPrChange w:id="1361" w:author="Rani Rahmania" w:date="2017-02-17T13:50:00Z">
          <w:pPr>
            <w:jc w:val="both"/>
          </w:pPr>
        </w:pPrChange>
      </w:pPr>
    </w:p>
    <w:p w14:paraId="2B74353D" w14:textId="74C005C2" w:rsidR="007E7E98" w:rsidRPr="00D243BB" w:rsidDel="00C11D67" w:rsidRDefault="007E7E98" w:rsidP="00C11D67">
      <w:pPr>
        <w:jc w:val="center"/>
        <w:rPr>
          <w:del w:id="1362" w:author="Rani Rahmania" w:date="2017-02-17T13:50:00Z"/>
          <w:rFonts w:asciiTheme="minorHAnsi" w:hAnsiTheme="minorHAnsi" w:cstheme="minorHAnsi"/>
          <w:b/>
        </w:rPr>
        <w:pPrChange w:id="1363" w:author="Rani Rahmania" w:date="2017-02-17T13:50:00Z">
          <w:pPr>
            <w:jc w:val="both"/>
          </w:pPr>
        </w:pPrChange>
      </w:pPr>
      <w:del w:id="1364" w:author="Rani Rahmania" w:date="2017-02-17T13:50:00Z">
        <w:r w:rsidRPr="00D243BB" w:rsidDel="00C11D67">
          <w:rPr>
            <w:rFonts w:asciiTheme="minorHAnsi" w:hAnsiTheme="minorHAnsi" w:cstheme="minorHAnsi"/>
            <w:b/>
          </w:rPr>
          <w:delText>20.0</w:delText>
        </w:r>
        <w:r w:rsidRPr="00D243BB" w:rsidDel="00C11D67">
          <w:rPr>
            <w:rFonts w:asciiTheme="minorHAnsi" w:hAnsiTheme="minorHAnsi" w:cstheme="minorHAnsi"/>
            <w:b/>
          </w:rPr>
          <w:tab/>
          <w:delText>MINES:</w:delText>
        </w:r>
      </w:del>
    </w:p>
    <w:p w14:paraId="242B3782" w14:textId="05A9E867" w:rsidR="007E7E98" w:rsidRPr="00D243BB" w:rsidDel="00C11D67" w:rsidRDefault="007E7E98" w:rsidP="00C11D67">
      <w:pPr>
        <w:jc w:val="center"/>
        <w:rPr>
          <w:del w:id="1365" w:author="Rani Rahmania" w:date="2017-02-17T13:50:00Z"/>
          <w:rFonts w:asciiTheme="minorHAnsi" w:hAnsiTheme="minorHAnsi" w:cstheme="minorHAnsi"/>
          <w:b/>
        </w:rPr>
        <w:pPrChange w:id="1366" w:author="Rani Rahmania" w:date="2017-02-17T13:50:00Z">
          <w:pPr>
            <w:jc w:val="both"/>
          </w:pPr>
        </w:pPrChange>
      </w:pPr>
    </w:p>
    <w:p w14:paraId="28FD419B" w14:textId="2B87AAF0" w:rsidR="007E7E98" w:rsidRPr="00D243BB" w:rsidDel="00C11D67" w:rsidRDefault="007E7E98" w:rsidP="00C11D67">
      <w:pPr>
        <w:jc w:val="center"/>
        <w:rPr>
          <w:del w:id="1367" w:author="Rani Rahmania" w:date="2017-02-17T13:50:00Z"/>
          <w:rFonts w:asciiTheme="minorHAnsi" w:hAnsiTheme="minorHAnsi" w:cstheme="minorHAnsi"/>
        </w:rPr>
        <w:pPrChange w:id="1368" w:author="Rani Rahmania" w:date="2017-02-17T13:50:00Z">
          <w:pPr>
            <w:jc w:val="both"/>
          </w:pPr>
        </w:pPrChange>
      </w:pPr>
      <w:del w:id="1369" w:author="Rani Rahmania" w:date="2017-02-17T13:50:00Z">
        <w:r w:rsidRPr="00D243BB" w:rsidDel="00C11D67">
          <w:rPr>
            <w:rFonts w:asciiTheme="minorHAnsi" w:hAnsiTheme="minorHAnsi" w:cstheme="minorHAnsi"/>
            <w:b/>
          </w:rPr>
          <w:delText>20.1</w:delText>
        </w:r>
        <w:r w:rsidRPr="00D243BB" w:rsidDel="00C11D67">
          <w:rPr>
            <w:rFonts w:asciiTheme="minorHAnsi" w:hAnsiTheme="minorHAnsi" w:cstheme="minorHAnsi"/>
          </w:rPr>
          <w:tab/>
          <w:delTex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delText>
        </w:r>
      </w:del>
    </w:p>
    <w:p w14:paraId="16CAA6CF" w14:textId="0EB573C9" w:rsidR="007E7E98" w:rsidRPr="00D243BB" w:rsidDel="00C11D67" w:rsidRDefault="007E7E98" w:rsidP="00C11D67">
      <w:pPr>
        <w:jc w:val="center"/>
        <w:rPr>
          <w:del w:id="1370" w:author="Rani Rahmania" w:date="2017-02-17T13:50:00Z"/>
          <w:rFonts w:asciiTheme="minorHAnsi" w:hAnsiTheme="minorHAnsi" w:cstheme="minorHAnsi"/>
        </w:rPr>
        <w:pPrChange w:id="1371" w:author="Rani Rahmania" w:date="2017-02-17T13:50:00Z">
          <w:pPr>
            <w:jc w:val="both"/>
          </w:pPr>
        </w:pPrChange>
      </w:pPr>
    </w:p>
    <w:p w14:paraId="776E2252" w14:textId="711A578A" w:rsidR="007E7E98" w:rsidRPr="00D243BB" w:rsidDel="00C11D67" w:rsidRDefault="007E7E98" w:rsidP="00C11D67">
      <w:pPr>
        <w:jc w:val="center"/>
        <w:rPr>
          <w:del w:id="1372" w:author="Rani Rahmania" w:date="2017-02-17T13:50:00Z"/>
          <w:rFonts w:asciiTheme="minorHAnsi" w:hAnsiTheme="minorHAnsi" w:cstheme="minorHAnsi"/>
        </w:rPr>
        <w:pPrChange w:id="1373" w:author="Rani Rahmania" w:date="2017-02-17T13:50:00Z">
          <w:pPr>
            <w:jc w:val="both"/>
          </w:pPr>
        </w:pPrChange>
      </w:pPr>
      <w:del w:id="1374" w:author="Rani Rahmania" w:date="2017-02-17T13:50:00Z">
        <w:r w:rsidRPr="00D243BB" w:rsidDel="00C11D67">
          <w:rPr>
            <w:rFonts w:asciiTheme="minorHAnsi" w:hAnsiTheme="minorHAnsi" w:cstheme="minorHAnsi"/>
            <w:b/>
          </w:rPr>
          <w:delText>20.2</w:delText>
        </w:r>
        <w:r w:rsidRPr="00D243BB" w:rsidDel="00C11D67">
          <w:rPr>
            <w:rFonts w:asciiTheme="minorHAnsi" w:hAnsiTheme="minorHAnsi" w:cstheme="minorHAnsi"/>
          </w:rPr>
          <w:tab/>
          <w:delText xml:space="preserve">Any breach of this representation and warranty shall entitle UNDP to terminate this Contract immediately upon notice to the Contractor, without any liability for termination charges or any other liability of any kind of UNDP. </w:delText>
        </w:r>
      </w:del>
    </w:p>
    <w:p w14:paraId="57279CCC" w14:textId="1A9D3A80" w:rsidR="007E7E98" w:rsidDel="00C11D67" w:rsidRDefault="007E7E98" w:rsidP="00C11D67">
      <w:pPr>
        <w:jc w:val="center"/>
        <w:rPr>
          <w:del w:id="1375" w:author="Rani Rahmania" w:date="2017-02-17T13:50:00Z"/>
          <w:rFonts w:asciiTheme="minorHAnsi" w:hAnsiTheme="minorHAnsi" w:cstheme="minorHAnsi"/>
          <w:b/>
        </w:rPr>
        <w:pPrChange w:id="1376" w:author="Rani Rahmania" w:date="2017-02-17T13:50:00Z">
          <w:pPr>
            <w:jc w:val="both"/>
          </w:pPr>
        </w:pPrChange>
      </w:pPr>
    </w:p>
    <w:p w14:paraId="25B72570" w14:textId="1CDA1399" w:rsidR="007E7E98" w:rsidRPr="00D243BB" w:rsidDel="00C11D67" w:rsidRDefault="007E7E98" w:rsidP="00C11D67">
      <w:pPr>
        <w:jc w:val="center"/>
        <w:rPr>
          <w:del w:id="1377" w:author="Rani Rahmania" w:date="2017-02-17T13:50:00Z"/>
          <w:rFonts w:asciiTheme="minorHAnsi" w:hAnsiTheme="minorHAnsi" w:cstheme="minorHAnsi"/>
          <w:b/>
        </w:rPr>
        <w:pPrChange w:id="1378" w:author="Rani Rahmania" w:date="2017-02-17T13:50:00Z">
          <w:pPr>
            <w:jc w:val="both"/>
          </w:pPr>
        </w:pPrChange>
      </w:pPr>
    </w:p>
    <w:p w14:paraId="03DAD451" w14:textId="752E98EA" w:rsidR="00E528A4" w:rsidDel="00C11D67" w:rsidRDefault="00E528A4" w:rsidP="00C11D67">
      <w:pPr>
        <w:jc w:val="center"/>
        <w:rPr>
          <w:del w:id="1379" w:author="Rani Rahmania" w:date="2017-02-17T13:50:00Z"/>
          <w:rFonts w:asciiTheme="minorHAnsi" w:hAnsiTheme="minorHAnsi" w:cstheme="minorHAnsi"/>
          <w:b/>
        </w:rPr>
        <w:pPrChange w:id="1380" w:author="Rani Rahmania" w:date="2017-02-17T13:50:00Z">
          <w:pPr>
            <w:jc w:val="both"/>
          </w:pPr>
        </w:pPrChange>
      </w:pPr>
    </w:p>
    <w:p w14:paraId="4F223D1B" w14:textId="17AD3C07" w:rsidR="00E528A4" w:rsidDel="00C11D67" w:rsidRDefault="00E528A4" w:rsidP="00C11D67">
      <w:pPr>
        <w:jc w:val="center"/>
        <w:rPr>
          <w:del w:id="1381" w:author="Rani Rahmania" w:date="2017-02-17T13:50:00Z"/>
          <w:rFonts w:asciiTheme="minorHAnsi" w:hAnsiTheme="minorHAnsi" w:cstheme="minorHAnsi"/>
          <w:b/>
        </w:rPr>
        <w:pPrChange w:id="1382" w:author="Rani Rahmania" w:date="2017-02-17T13:50:00Z">
          <w:pPr>
            <w:jc w:val="both"/>
          </w:pPr>
        </w:pPrChange>
      </w:pPr>
    </w:p>
    <w:p w14:paraId="7E23FFAB" w14:textId="37132002" w:rsidR="007E7E98" w:rsidRPr="00D243BB" w:rsidDel="00C11D67" w:rsidRDefault="007E7E98" w:rsidP="00C11D67">
      <w:pPr>
        <w:jc w:val="center"/>
        <w:rPr>
          <w:del w:id="1383" w:author="Rani Rahmania" w:date="2017-02-17T13:50:00Z"/>
          <w:rFonts w:asciiTheme="minorHAnsi" w:hAnsiTheme="minorHAnsi" w:cstheme="minorHAnsi"/>
        </w:rPr>
        <w:pPrChange w:id="1384" w:author="Rani Rahmania" w:date="2017-02-17T13:50:00Z">
          <w:pPr>
            <w:jc w:val="both"/>
          </w:pPr>
        </w:pPrChange>
      </w:pPr>
      <w:del w:id="1385" w:author="Rani Rahmania" w:date="2017-02-17T13:50:00Z">
        <w:r w:rsidRPr="00D243BB" w:rsidDel="00C11D67">
          <w:rPr>
            <w:rFonts w:asciiTheme="minorHAnsi" w:hAnsiTheme="minorHAnsi" w:cstheme="minorHAnsi"/>
            <w:b/>
          </w:rPr>
          <w:lastRenderedPageBreak/>
          <w:delText>21.0</w:delText>
        </w:r>
        <w:r w:rsidRPr="00D243BB" w:rsidDel="00C11D67">
          <w:rPr>
            <w:rFonts w:asciiTheme="minorHAnsi" w:hAnsiTheme="minorHAnsi" w:cstheme="minorHAnsi"/>
            <w:b/>
          </w:rPr>
          <w:tab/>
          <w:delText>OBSERVANCE OF THE LAW:</w:delText>
        </w:r>
        <w:r w:rsidRPr="00D243BB" w:rsidDel="00C11D67">
          <w:rPr>
            <w:rFonts w:asciiTheme="minorHAnsi" w:hAnsiTheme="minorHAnsi" w:cstheme="minorHAnsi"/>
          </w:rPr>
          <w:delText xml:space="preserve"> </w:delText>
        </w:r>
      </w:del>
    </w:p>
    <w:p w14:paraId="461435FC" w14:textId="73BFCCC8" w:rsidR="007E7E98" w:rsidRPr="00D243BB" w:rsidDel="00C11D67" w:rsidRDefault="007E7E98" w:rsidP="00C11D67">
      <w:pPr>
        <w:jc w:val="center"/>
        <w:rPr>
          <w:del w:id="1386" w:author="Rani Rahmania" w:date="2017-02-17T13:50:00Z"/>
          <w:rFonts w:asciiTheme="minorHAnsi" w:hAnsiTheme="minorHAnsi" w:cstheme="minorHAnsi"/>
        </w:rPr>
        <w:pPrChange w:id="1387" w:author="Rani Rahmania" w:date="2017-02-17T13:50:00Z">
          <w:pPr>
            <w:jc w:val="both"/>
          </w:pPr>
        </w:pPrChange>
      </w:pPr>
    </w:p>
    <w:p w14:paraId="1067EFEC" w14:textId="73514521" w:rsidR="007E7E98" w:rsidRPr="00D243BB" w:rsidDel="00C11D67" w:rsidRDefault="007E7E98" w:rsidP="00C11D67">
      <w:pPr>
        <w:jc w:val="center"/>
        <w:rPr>
          <w:del w:id="1388" w:author="Rani Rahmania" w:date="2017-02-17T13:50:00Z"/>
          <w:rFonts w:asciiTheme="minorHAnsi" w:hAnsiTheme="minorHAnsi" w:cstheme="minorHAnsi"/>
        </w:rPr>
        <w:pPrChange w:id="1389" w:author="Rani Rahmania" w:date="2017-02-17T13:50:00Z">
          <w:pPr>
            <w:jc w:val="both"/>
          </w:pPr>
        </w:pPrChange>
      </w:pPr>
      <w:del w:id="1390" w:author="Rani Rahmania" w:date="2017-02-17T13:50:00Z">
        <w:r w:rsidRPr="00D243BB" w:rsidDel="00C11D67">
          <w:rPr>
            <w:rFonts w:asciiTheme="minorHAnsi" w:hAnsiTheme="minorHAnsi" w:cstheme="minorHAnsi"/>
          </w:rPr>
          <w:delText xml:space="preserve">The Contractor shall comply with all laws, ordinances, rules, and regulations bearing upon the performance of its obligations under the terms of this Contract. </w:delText>
        </w:r>
      </w:del>
    </w:p>
    <w:p w14:paraId="7E6BEF5F" w14:textId="0FD5FF99" w:rsidR="007E7E98" w:rsidDel="00C11D67" w:rsidRDefault="007E7E98" w:rsidP="00C11D67">
      <w:pPr>
        <w:jc w:val="center"/>
        <w:rPr>
          <w:del w:id="1391" w:author="Rani Rahmania" w:date="2017-02-17T13:50:00Z"/>
          <w:rFonts w:asciiTheme="minorHAnsi" w:hAnsiTheme="minorHAnsi" w:cstheme="minorHAnsi"/>
        </w:rPr>
        <w:pPrChange w:id="1392" w:author="Rani Rahmania" w:date="2017-02-17T13:50:00Z">
          <w:pPr>
            <w:jc w:val="both"/>
          </w:pPr>
        </w:pPrChange>
      </w:pPr>
    </w:p>
    <w:p w14:paraId="0DCB0A06" w14:textId="1FBB46C2" w:rsidR="007E7E98" w:rsidRPr="00D243BB" w:rsidDel="00C11D67" w:rsidRDefault="007E7E98" w:rsidP="00C11D67">
      <w:pPr>
        <w:jc w:val="center"/>
        <w:rPr>
          <w:del w:id="1393" w:author="Rani Rahmania" w:date="2017-02-17T13:50:00Z"/>
          <w:rFonts w:asciiTheme="minorHAnsi" w:hAnsiTheme="minorHAnsi" w:cstheme="minorHAnsi"/>
        </w:rPr>
        <w:pPrChange w:id="1394" w:author="Rani Rahmania" w:date="2017-02-17T13:50:00Z">
          <w:pPr>
            <w:jc w:val="both"/>
          </w:pPr>
        </w:pPrChange>
      </w:pPr>
    </w:p>
    <w:p w14:paraId="414C3B0E" w14:textId="1533F3B8" w:rsidR="007E7E98" w:rsidRPr="00D243BB" w:rsidDel="00C11D67" w:rsidRDefault="007E7E98" w:rsidP="00C11D67">
      <w:pPr>
        <w:jc w:val="center"/>
        <w:rPr>
          <w:del w:id="1395" w:author="Rani Rahmania" w:date="2017-02-17T13:50:00Z"/>
          <w:rFonts w:asciiTheme="minorHAnsi" w:hAnsiTheme="minorHAnsi" w:cstheme="minorHAnsi"/>
          <w:b/>
        </w:rPr>
        <w:pPrChange w:id="1396" w:author="Rani Rahmania" w:date="2017-02-17T13:50:00Z">
          <w:pPr>
            <w:jc w:val="both"/>
          </w:pPr>
        </w:pPrChange>
      </w:pPr>
      <w:del w:id="1397" w:author="Rani Rahmania" w:date="2017-02-17T13:50:00Z">
        <w:r w:rsidRPr="00D243BB" w:rsidDel="00C11D67">
          <w:rPr>
            <w:rFonts w:asciiTheme="minorHAnsi" w:hAnsiTheme="minorHAnsi" w:cstheme="minorHAnsi"/>
            <w:b/>
          </w:rPr>
          <w:delText>22.0</w:delText>
        </w:r>
        <w:r w:rsidRPr="00D243BB" w:rsidDel="00C11D67">
          <w:rPr>
            <w:rFonts w:asciiTheme="minorHAnsi" w:hAnsiTheme="minorHAnsi" w:cstheme="minorHAnsi"/>
            <w:b/>
          </w:rPr>
          <w:tab/>
          <w:delText>SEXUAL EXPLOITATION:</w:delText>
        </w:r>
      </w:del>
    </w:p>
    <w:p w14:paraId="24826EBD" w14:textId="05198F46" w:rsidR="007E7E98" w:rsidRPr="00D243BB" w:rsidDel="00C11D67" w:rsidRDefault="007E7E98" w:rsidP="00C11D67">
      <w:pPr>
        <w:jc w:val="center"/>
        <w:rPr>
          <w:del w:id="1398" w:author="Rani Rahmania" w:date="2017-02-17T13:50:00Z"/>
          <w:rFonts w:asciiTheme="minorHAnsi" w:hAnsiTheme="minorHAnsi" w:cstheme="minorHAnsi"/>
          <w:b/>
        </w:rPr>
        <w:pPrChange w:id="1399" w:author="Rani Rahmania" w:date="2017-02-17T13:50:00Z">
          <w:pPr>
            <w:jc w:val="both"/>
          </w:pPr>
        </w:pPrChange>
      </w:pPr>
    </w:p>
    <w:p w14:paraId="3ADF1CA8" w14:textId="18D5438B" w:rsidR="007E7E98" w:rsidRPr="00D243BB" w:rsidDel="00C11D67" w:rsidRDefault="007E7E98" w:rsidP="00C11D67">
      <w:pPr>
        <w:jc w:val="center"/>
        <w:rPr>
          <w:del w:id="1400" w:author="Rani Rahmania" w:date="2017-02-17T13:50:00Z"/>
          <w:rFonts w:asciiTheme="minorHAnsi" w:hAnsiTheme="minorHAnsi" w:cstheme="minorHAnsi"/>
        </w:rPr>
        <w:pPrChange w:id="1401" w:author="Rani Rahmania" w:date="2017-02-17T13:50:00Z">
          <w:pPr>
            <w:jc w:val="both"/>
          </w:pPr>
        </w:pPrChange>
      </w:pPr>
      <w:del w:id="1402" w:author="Rani Rahmania" w:date="2017-02-17T13:50:00Z">
        <w:r w:rsidRPr="00D243BB" w:rsidDel="00C11D67">
          <w:rPr>
            <w:rFonts w:asciiTheme="minorHAnsi" w:hAnsiTheme="minorHAnsi" w:cstheme="minorHAnsi"/>
            <w:b/>
          </w:rPr>
          <w:delText>22.1</w:delText>
        </w:r>
        <w:r w:rsidRPr="00D243BB" w:rsidDel="00C11D67">
          <w:rPr>
            <w:rFonts w:asciiTheme="minorHAnsi" w:hAnsiTheme="minorHAnsi" w:cstheme="minorHAnsi"/>
          </w:rPr>
          <w:tab/>
          <w:delTex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delText>
        </w:r>
      </w:del>
    </w:p>
    <w:p w14:paraId="1C5B2443" w14:textId="488CDA7A" w:rsidR="007E7E98" w:rsidRPr="00D243BB" w:rsidDel="00C11D67" w:rsidRDefault="007E7E98" w:rsidP="00C11D67">
      <w:pPr>
        <w:jc w:val="center"/>
        <w:rPr>
          <w:del w:id="1403" w:author="Rani Rahmania" w:date="2017-02-17T13:50:00Z"/>
          <w:rFonts w:asciiTheme="minorHAnsi" w:hAnsiTheme="minorHAnsi" w:cstheme="minorHAnsi"/>
        </w:rPr>
        <w:pPrChange w:id="1404" w:author="Rani Rahmania" w:date="2017-02-17T13:50:00Z">
          <w:pPr>
            <w:jc w:val="both"/>
          </w:pPr>
        </w:pPrChange>
      </w:pPr>
    </w:p>
    <w:p w14:paraId="6F8ADFE6" w14:textId="49CB8F36" w:rsidR="007E7E98" w:rsidRPr="00D243BB" w:rsidDel="00C11D67" w:rsidRDefault="007E7E98" w:rsidP="00C11D67">
      <w:pPr>
        <w:jc w:val="center"/>
        <w:rPr>
          <w:del w:id="1405" w:author="Rani Rahmania" w:date="2017-02-17T13:50:00Z"/>
          <w:rFonts w:asciiTheme="minorHAnsi" w:hAnsiTheme="minorHAnsi" w:cstheme="minorHAnsi"/>
        </w:rPr>
        <w:pPrChange w:id="1406" w:author="Rani Rahmania" w:date="2017-02-17T13:50:00Z">
          <w:pPr>
            <w:jc w:val="both"/>
          </w:pPr>
        </w:pPrChange>
      </w:pPr>
      <w:del w:id="1407" w:author="Rani Rahmania" w:date="2017-02-17T13:50:00Z">
        <w:r w:rsidRPr="00D243BB" w:rsidDel="00C11D67">
          <w:rPr>
            <w:rFonts w:asciiTheme="minorHAnsi" w:hAnsiTheme="minorHAnsi" w:cstheme="minorHAnsi"/>
            <w:b/>
          </w:rPr>
          <w:delText>22.2</w:delText>
        </w:r>
        <w:r w:rsidRPr="00D243BB" w:rsidDel="00C11D67">
          <w:rPr>
            <w:rFonts w:asciiTheme="minorHAnsi" w:hAnsiTheme="minorHAnsi" w:cstheme="minorHAnsi"/>
          </w:rPr>
          <w:tab/>
          <w:delTex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delText>
        </w:r>
      </w:del>
    </w:p>
    <w:p w14:paraId="3DBC7849" w14:textId="2141F52B" w:rsidR="007E7E98" w:rsidDel="00C11D67" w:rsidRDefault="007E7E98" w:rsidP="00C11D67">
      <w:pPr>
        <w:tabs>
          <w:tab w:val="left" w:pos="-720"/>
        </w:tabs>
        <w:suppressAutoHyphens/>
        <w:jc w:val="center"/>
        <w:rPr>
          <w:del w:id="1408" w:author="Rani Rahmania" w:date="2017-02-17T13:50:00Z"/>
          <w:rFonts w:asciiTheme="minorHAnsi" w:hAnsiTheme="minorHAnsi" w:cstheme="minorHAnsi"/>
          <w:spacing w:val="-3"/>
        </w:rPr>
        <w:pPrChange w:id="1409" w:author="Rani Rahmania" w:date="2017-02-17T13:50:00Z">
          <w:pPr>
            <w:tabs>
              <w:tab w:val="left" w:pos="-720"/>
            </w:tabs>
            <w:suppressAutoHyphens/>
            <w:jc w:val="both"/>
          </w:pPr>
        </w:pPrChange>
      </w:pPr>
    </w:p>
    <w:p w14:paraId="025F5A92" w14:textId="7A673155" w:rsidR="007E7E98" w:rsidRPr="00D243BB" w:rsidDel="00C11D67" w:rsidRDefault="007E7E98" w:rsidP="00C11D67">
      <w:pPr>
        <w:tabs>
          <w:tab w:val="left" w:pos="-720"/>
        </w:tabs>
        <w:suppressAutoHyphens/>
        <w:jc w:val="center"/>
        <w:rPr>
          <w:del w:id="1410" w:author="Rani Rahmania" w:date="2017-02-17T13:50:00Z"/>
          <w:rFonts w:asciiTheme="minorHAnsi" w:hAnsiTheme="minorHAnsi" w:cstheme="minorHAnsi"/>
          <w:spacing w:val="-3"/>
        </w:rPr>
        <w:pPrChange w:id="1411" w:author="Rani Rahmania" w:date="2017-02-17T13:50:00Z">
          <w:pPr>
            <w:tabs>
              <w:tab w:val="left" w:pos="-720"/>
            </w:tabs>
            <w:suppressAutoHyphens/>
            <w:jc w:val="both"/>
          </w:pPr>
        </w:pPrChange>
      </w:pPr>
    </w:p>
    <w:p w14:paraId="1F22428C" w14:textId="1EDAF71B" w:rsidR="007E7E98" w:rsidRPr="00D243BB" w:rsidDel="00C11D67" w:rsidRDefault="007E7E98" w:rsidP="00C11D67">
      <w:pPr>
        <w:pStyle w:val="ListParagraph"/>
        <w:ind w:hanging="720"/>
        <w:jc w:val="center"/>
        <w:rPr>
          <w:del w:id="1412" w:author="Rani Rahmania" w:date="2017-02-17T13:50:00Z"/>
          <w:rFonts w:asciiTheme="minorHAnsi" w:hAnsiTheme="minorHAnsi" w:cstheme="minorHAnsi"/>
          <w:b/>
        </w:rPr>
        <w:pPrChange w:id="1413" w:author="Rani Rahmania" w:date="2017-02-17T13:50:00Z">
          <w:pPr>
            <w:pStyle w:val="ListParagraph"/>
            <w:ind w:hanging="720"/>
            <w:jc w:val="both"/>
          </w:pPr>
        </w:pPrChange>
      </w:pPr>
      <w:del w:id="1414" w:author="Rani Rahmania" w:date="2017-02-17T13:50:00Z">
        <w:r w:rsidRPr="00D243BB" w:rsidDel="00C11D67">
          <w:rPr>
            <w:rFonts w:asciiTheme="minorHAnsi" w:hAnsiTheme="minorHAnsi" w:cstheme="minorHAnsi"/>
            <w:b/>
          </w:rPr>
          <w:delText xml:space="preserve">23.0  </w:delText>
        </w:r>
        <w:r w:rsidRPr="00D243BB" w:rsidDel="00C11D67">
          <w:rPr>
            <w:rFonts w:asciiTheme="minorHAnsi" w:hAnsiTheme="minorHAnsi" w:cstheme="minorHAnsi"/>
            <w:b/>
          </w:rPr>
          <w:tab/>
          <w:delText>SECURITY:</w:delText>
        </w:r>
      </w:del>
    </w:p>
    <w:p w14:paraId="005FAE7C" w14:textId="18BDCA1E" w:rsidR="007E7E98" w:rsidRPr="00D243BB" w:rsidDel="00C11D67" w:rsidRDefault="007E7E98" w:rsidP="00C11D67">
      <w:pPr>
        <w:jc w:val="center"/>
        <w:rPr>
          <w:del w:id="1415" w:author="Rani Rahmania" w:date="2017-02-17T13:50:00Z"/>
          <w:rFonts w:asciiTheme="minorHAnsi" w:hAnsiTheme="minorHAnsi" w:cstheme="minorHAnsi"/>
        </w:rPr>
        <w:pPrChange w:id="1416" w:author="Rani Rahmania" w:date="2017-02-17T13:50:00Z">
          <w:pPr>
            <w:jc w:val="both"/>
          </w:pPr>
        </w:pPrChange>
      </w:pPr>
      <w:del w:id="1417" w:author="Rani Rahmania" w:date="2017-02-17T13:50:00Z">
        <w:r w:rsidRPr="00D243BB" w:rsidDel="00C11D67">
          <w:rPr>
            <w:rFonts w:asciiTheme="minorHAnsi" w:hAnsiTheme="minorHAnsi" w:cstheme="minorHAnsi"/>
            <w:b/>
          </w:rPr>
          <w:delText>23.1</w:delText>
        </w:r>
        <w:r w:rsidRPr="00D243BB" w:rsidDel="00C11D67">
          <w:rPr>
            <w:rFonts w:asciiTheme="minorHAnsi" w:hAnsiTheme="minorHAnsi" w:cstheme="minorHAnsi"/>
          </w:rPr>
          <w:delText xml:space="preserve"> </w:delText>
        </w:r>
        <w:r w:rsidRPr="00D243BB" w:rsidDel="00C11D67">
          <w:rPr>
            <w:rFonts w:asciiTheme="minorHAnsi" w:hAnsiTheme="minorHAnsi" w:cstheme="minorHAnsi"/>
          </w:rPr>
          <w:tab/>
          <w:delText>The Contractor shall:</w:delText>
        </w:r>
      </w:del>
    </w:p>
    <w:p w14:paraId="71B5894F" w14:textId="7AB79631" w:rsidR="007E7E98" w:rsidRPr="00D243BB" w:rsidDel="00C11D67" w:rsidRDefault="007E7E98" w:rsidP="00C11D67">
      <w:pPr>
        <w:numPr>
          <w:ilvl w:val="1"/>
          <w:numId w:val="63"/>
        </w:numPr>
        <w:jc w:val="center"/>
        <w:rPr>
          <w:del w:id="1418" w:author="Rani Rahmania" w:date="2017-02-17T13:50:00Z"/>
          <w:rFonts w:asciiTheme="minorHAnsi" w:hAnsiTheme="minorHAnsi" w:cstheme="minorHAnsi"/>
        </w:rPr>
        <w:pPrChange w:id="1419" w:author="Rani Rahmania" w:date="2017-02-17T13:50:00Z">
          <w:pPr>
            <w:numPr>
              <w:ilvl w:val="1"/>
              <w:numId w:val="63"/>
            </w:numPr>
            <w:tabs>
              <w:tab w:val="num" w:pos="1440"/>
            </w:tabs>
            <w:ind w:left="1440" w:hanging="360"/>
            <w:jc w:val="both"/>
          </w:pPr>
        </w:pPrChange>
      </w:pPr>
      <w:del w:id="1420" w:author="Rani Rahmania" w:date="2017-02-17T13:50:00Z">
        <w:r w:rsidDel="00C11D67">
          <w:rPr>
            <w:rFonts w:asciiTheme="minorHAnsi" w:hAnsiTheme="minorHAnsi" w:cstheme="minorHAnsi"/>
          </w:rPr>
          <w:delText>P</w:delText>
        </w:r>
        <w:r w:rsidRPr="00D243BB" w:rsidDel="00C11D67">
          <w:rPr>
            <w:rFonts w:asciiTheme="minorHAnsi" w:hAnsiTheme="minorHAnsi" w:cstheme="minorHAnsi"/>
          </w:rPr>
          <w:delText>ut in place an appropriate security plan and maintain the security plan, taking into account the security situation in the country where the services are being provided;</w:delText>
        </w:r>
      </w:del>
    </w:p>
    <w:p w14:paraId="5C6199BB" w14:textId="06E5E30E" w:rsidR="007E7E98" w:rsidRPr="00D243BB" w:rsidDel="00C11D67" w:rsidRDefault="007E7E98" w:rsidP="00C11D67">
      <w:pPr>
        <w:numPr>
          <w:ilvl w:val="1"/>
          <w:numId w:val="63"/>
        </w:numPr>
        <w:jc w:val="center"/>
        <w:rPr>
          <w:del w:id="1421" w:author="Rani Rahmania" w:date="2017-02-17T13:50:00Z"/>
          <w:rFonts w:asciiTheme="minorHAnsi" w:hAnsiTheme="minorHAnsi" w:cstheme="minorHAnsi"/>
        </w:rPr>
        <w:pPrChange w:id="1422" w:author="Rani Rahmania" w:date="2017-02-17T13:50:00Z">
          <w:pPr>
            <w:numPr>
              <w:ilvl w:val="1"/>
              <w:numId w:val="63"/>
            </w:numPr>
            <w:tabs>
              <w:tab w:val="num" w:pos="1440"/>
            </w:tabs>
            <w:ind w:left="1440" w:hanging="360"/>
            <w:jc w:val="both"/>
          </w:pPr>
        </w:pPrChange>
      </w:pPr>
      <w:del w:id="1423" w:author="Rani Rahmania" w:date="2017-02-17T13:50:00Z">
        <w:r w:rsidDel="00C11D67">
          <w:rPr>
            <w:rFonts w:asciiTheme="minorHAnsi" w:hAnsiTheme="minorHAnsi" w:cstheme="minorHAnsi"/>
          </w:rPr>
          <w:delText>A</w:delText>
        </w:r>
        <w:r w:rsidRPr="00D243BB" w:rsidDel="00C11D67">
          <w:rPr>
            <w:rFonts w:asciiTheme="minorHAnsi" w:hAnsiTheme="minorHAnsi" w:cstheme="minorHAnsi"/>
          </w:rPr>
          <w:delText>ssume all risks and liabilities related to the Contractor’s security, and the full implementation of the security plan.</w:delText>
        </w:r>
      </w:del>
    </w:p>
    <w:p w14:paraId="275370BA" w14:textId="3C443254" w:rsidR="007E7E98" w:rsidRPr="00D243BB" w:rsidDel="00C11D67" w:rsidRDefault="007E7E98" w:rsidP="00C11D67">
      <w:pPr>
        <w:ind w:left="360"/>
        <w:jc w:val="center"/>
        <w:rPr>
          <w:del w:id="1424" w:author="Rani Rahmania" w:date="2017-02-17T13:50:00Z"/>
          <w:rFonts w:asciiTheme="minorHAnsi" w:hAnsiTheme="minorHAnsi" w:cstheme="minorHAnsi"/>
          <w:b/>
        </w:rPr>
        <w:pPrChange w:id="1425" w:author="Rani Rahmania" w:date="2017-02-17T13:50:00Z">
          <w:pPr>
            <w:ind w:left="360"/>
            <w:jc w:val="both"/>
          </w:pPr>
        </w:pPrChange>
      </w:pPr>
    </w:p>
    <w:p w14:paraId="47186896" w14:textId="10BCE865" w:rsidR="007E7E98" w:rsidRPr="00D243BB" w:rsidDel="00C11D67" w:rsidRDefault="007E7E98" w:rsidP="00C11D67">
      <w:pPr>
        <w:jc w:val="center"/>
        <w:rPr>
          <w:del w:id="1426" w:author="Rani Rahmania" w:date="2017-02-17T13:50:00Z"/>
          <w:rFonts w:asciiTheme="minorHAnsi" w:hAnsiTheme="minorHAnsi" w:cstheme="minorHAnsi"/>
        </w:rPr>
        <w:pPrChange w:id="1427" w:author="Rani Rahmania" w:date="2017-02-17T13:50:00Z">
          <w:pPr>
            <w:jc w:val="both"/>
          </w:pPr>
        </w:pPrChange>
      </w:pPr>
      <w:del w:id="1428" w:author="Rani Rahmania" w:date="2017-02-17T13:50:00Z">
        <w:r w:rsidRPr="00D243BB" w:rsidDel="00C11D67">
          <w:rPr>
            <w:rFonts w:asciiTheme="minorHAnsi" w:hAnsiTheme="minorHAnsi" w:cstheme="minorHAnsi"/>
            <w:b/>
          </w:rPr>
          <w:delText>23.2</w:delText>
        </w:r>
        <w:r w:rsidRPr="00D243BB" w:rsidDel="00C11D67">
          <w:rPr>
            <w:rFonts w:asciiTheme="minorHAnsi" w:hAnsiTheme="minorHAnsi" w:cstheme="minorHAnsi"/>
          </w:rPr>
          <w:tab/>
          <w:delTex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delText>
        </w:r>
      </w:del>
    </w:p>
    <w:p w14:paraId="0E71143E" w14:textId="3A2C24D6" w:rsidR="007E7E98" w:rsidDel="00C11D67" w:rsidRDefault="007E7E98" w:rsidP="00C11D67">
      <w:pPr>
        <w:jc w:val="center"/>
        <w:rPr>
          <w:del w:id="1429" w:author="Rani Rahmania" w:date="2017-02-17T13:50:00Z"/>
          <w:rFonts w:asciiTheme="minorHAnsi" w:hAnsiTheme="minorHAnsi" w:cstheme="minorHAnsi"/>
        </w:rPr>
        <w:pPrChange w:id="1430" w:author="Rani Rahmania" w:date="2017-02-17T13:50:00Z">
          <w:pPr>
            <w:jc w:val="both"/>
          </w:pPr>
        </w:pPrChange>
      </w:pPr>
    </w:p>
    <w:p w14:paraId="23224885" w14:textId="4A8DFDC8" w:rsidR="007E7E98" w:rsidRPr="00D243BB" w:rsidDel="00C11D67" w:rsidRDefault="007E7E98" w:rsidP="00C11D67">
      <w:pPr>
        <w:jc w:val="center"/>
        <w:rPr>
          <w:del w:id="1431" w:author="Rani Rahmania" w:date="2017-02-17T13:50:00Z"/>
          <w:rFonts w:asciiTheme="minorHAnsi" w:hAnsiTheme="minorHAnsi" w:cstheme="minorHAnsi"/>
        </w:rPr>
        <w:pPrChange w:id="1432" w:author="Rani Rahmania" w:date="2017-02-17T13:50:00Z">
          <w:pPr>
            <w:jc w:val="both"/>
          </w:pPr>
        </w:pPrChange>
      </w:pPr>
    </w:p>
    <w:p w14:paraId="7544E06B" w14:textId="77944C7C" w:rsidR="007E7E98" w:rsidRPr="00D243BB" w:rsidDel="00C11D67" w:rsidRDefault="007E7E98" w:rsidP="00C11D67">
      <w:pPr>
        <w:ind w:left="720" w:hanging="720"/>
        <w:jc w:val="center"/>
        <w:rPr>
          <w:del w:id="1433" w:author="Rani Rahmania" w:date="2017-02-17T13:50:00Z"/>
          <w:rFonts w:asciiTheme="minorHAnsi" w:hAnsiTheme="minorHAnsi" w:cstheme="minorHAnsi"/>
          <w:b/>
        </w:rPr>
        <w:pPrChange w:id="1434" w:author="Rani Rahmania" w:date="2017-02-17T13:50:00Z">
          <w:pPr>
            <w:ind w:left="720" w:hanging="720"/>
            <w:jc w:val="both"/>
          </w:pPr>
        </w:pPrChange>
      </w:pPr>
      <w:del w:id="1435" w:author="Rani Rahmania" w:date="2017-02-17T13:50:00Z">
        <w:r w:rsidRPr="00D243BB" w:rsidDel="00C11D67">
          <w:rPr>
            <w:rFonts w:asciiTheme="minorHAnsi" w:hAnsiTheme="minorHAnsi" w:cstheme="minorHAnsi"/>
            <w:b/>
          </w:rPr>
          <w:delText>24.0    AUDITS AND INVESTIGATIONS:</w:delText>
        </w:r>
      </w:del>
    </w:p>
    <w:p w14:paraId="6E625B5C" w14:textId="0F471CA6" w:rsidR="007E7E98" w:rsidRPr="00D243BB" w:rsidDel="00C11D67" w:rsidRDefault="007E7E98" w:rsidP="00C11D67">
      <w:pPr>
        <w:ind w:left="570"/>
        <w:jc w:val="center"/>
        <w:rPr>
          <w:del w:id="1436" w:author="Rani Rahmania" w:date="2017-02-17T13:50:00Z"/>
          <w:rFonts w:asciiTheme="minorHAnsi" w:hAnsiTheme="minorHAnsi" w:cstheme="minorHAnsi"/>
          <w:u w:val="single"/>
        </w:rPr>
        <w:pPrChange w:id="1437" w:author="Rani Rahmania" w:date="2017-02-17T13:50:00Z">
          <w:pPr>
            <w:ind w:left="570"/>
            <w:jc w:val="both"/>
          </w:pPr>
        </w:pPrChange>
      </w:pPr>
    </w:p>
    <w:p w14:paraId="4E57C73E" w14:textId="7A28FD17" w:rsidR="007E7E98" w:rsidRPr="00D243BB" w:rsidDel="00C11D67" w:rsidRDefault="007E7E98" w:rsidP="00C11D67">
      <w:pPr>
        <w:jc w:val="center"/>
        <w:rPr>
          <w:del w:id="1438" w:author="Rani Rahmania" w:date="2017-02-17T13:50:00Z"/>
          <w:rFonts w:asciiTheme="minorHAnsi" w:hAnsiTheme="minorHAnsi" w:cstheme="minorHAnsi"/>
        </w:rPr>
        <w:pPrChange w:id="1439" w:author="Rani Rahmania" w:date="2017-02-17T13:50:00Z">
          <w:pPr>
            <w:jc w:val="both"/>
          </w:pPr>
        </w:pPrChange>
      </w:pPr>
      <w:del w:id="1440" w:author="Rani Rahmania" w:date="2017-02-17T13:50:00Z">
        <w:r w:rsidRPr="00D243BB" w:rsidDel="00C11D67">
          <w:rPr>
            <w:rFonts w:asciiTheme="minorHAnsi" w:hAnsiTheme="minorHAnsi" w:cstheme="minorHAnsi"/>
            <w:b/>
          </w:rPr>
          <w:delText>24.1</w:delText>
        </w:r>
        <w:r w:rsidRPr="00D243BB" w:rsidDel="00C11D67">
          <w:rPr>
            <w:rFonts w:asciiTheme="minorHAnsi" w:hAnsiTheme="minorHAnsi" w:cstheme="minorHAnsi"/>
          </w:rPr>
          <w:tab/>
          <w:delText xml:space="preserve">Each invoice paid by UNDP shall be subject to a post-payment audit by </w:delText>
        </w:r>
        <w:r w:rsidRPr="00D243BB" w:rsidDel="00C11D67">
          <w:rPr>
            <w:rFonts w:asciiTheme="minorHAnsi" w:hAnsiTheme="minorHAnsi" w:cstheme="minorHAnsi"/>
            <w:bCs/>
          </w:rPr>
          <w:delText>auditors, whether internal or external, of UNDP or the authorized agents of the UNDP</w:delText>
        </w:r>
        <w:r w:rsidRPr="00D243BB" w:rsidDel="00C11D67">
          <w:rPr>
            <w:rFonts w:asciiTheme="minorHAnsi" w:hAnsiTheme="minorHAnsi" w:cstheme="minorHAnsi"/>
          </w:rPr>
          <w:delTex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delText>
        </w:r>
      </w:del>
    </w:p>
    <w:p w14:paraId="188361E1" w14:textId="1182618E" w:rsidR="007E7E98" w:rsidRPr="00D243BB" w:rsidDel="00C11D67" w:rsidRDefault="007E7E98" w:rsidP="00C11D67">
      <w:pPr>
        <w:ind w:left="360"/>
        <w:jc w:val="center"/>
        <w:rPr>
          <w:del w:id="1441" w:author="Rani Rahmania" w:date="2017-02-17T13:50:00Z"/>
          <w:rFonts w:asciiTheme="minorHAnsi" w:hAnsiTheme="minorHAnsi" w:cstheme="minorHAnsi"/>
        </w:rPr>
        <w:pPrChange w:id="1442" w:author="Rani Rahmania" w:date="2017-02-17T13:50:00Z">
          <w:pPr>
            <w:ind w:left="360"/>
            <w:jc w:val="both"/>
          </w:pPr>
        </w:pPrChange>
      </w:pPr>
    </w:p>
    <w:p w14:paraId="034EABBD" w14:textId="225D9B4B" w:rsidR="007E7E98" w:rsidRPr="00D243BB" w:rsidDel="00C11D67" w:rsidRDefault="007E7E98" w:rsidP="00C11D67">
      <w:pPr>
        <w:jc w:val="center"/>
        <w:rPr>
          <w:del w:id="1443" w:author="Rani Rahmania" w:date="2017-02-17T13:50:00Z"/>
          <w:rFonts w:asciiTheme="minorHAnsi" w:hAnsiTheme="minorHAnsi" w:cstheme="minorHAnsi"/>
        </w:rPr>
        <w:pPrChange w:id="1444" w:author="Rani Rahmania" w:date="2017-02-17T13:50:00Z">
          <w:pPr>
            <w:jc w:val="both"/>
          </w:pPr>
        </w:pPrChange>
      </w:pPr>
      <w:del w:id="1445" w:author="Rani Rahmania" w:date="2017-02-17T13:50:00Z">
        <w:r w:rsidRPr="00D243BB" w:rsidDel="00C11D67">
          <w:rPr>
            <w:rFonts w:asciiTheme="minorHAnsi" w:hAnsiTheme="minorHAnsi" w:cstheme="minorHAnsi"/>
            <w:b/>
          </w:rPr>
          <w:delText>24.2</w:delText>
        </w:r>
        <w:r w:rsidRPr="00D243BB" w:rsidDel="00C11D67">
          <w:rPr>
            <w:rFonts w:asciiTheme="minorHAnsi" w:hAnsiTheme="minorHAnsi" w:cstheme="minorHAnsi"/>
            <w:b/>
          </w:rPr>
          <w:tab/>
        </w:r>
        <w:r w:rsidRPr="00D243BB" w:rsidDel="00C11D67">
          <w:rPr>
            <w:rFonts w:asciiTheme="minorHAnsi" w:hAnsiTheme="minorHAnsi" w:cstheme="minorHAnsi"/>
          </w:rPr>
          <w:delText xml:space="preserve">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w:delText>
        </w:r>
        <w:r w:rsidRPr="00D243BB" w:rsidDel="00C11D67">
          <w:rPr>
            <w:rFonts w:asciiTheme="minorHAnsi" w:hAnsiTheme="minorHAnsi" w:cstheme="minorHAnsi"/>
          </w:rPr>
          <w:lastRenderedPageBreak/>
          <w:delText>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delText>
        </w:r>
      </w:del>
    </w:p>
    <w:p w14:paraId="7C1F3192" w14:textId="7C1B3DD8" w:rsidR="007E7E98" w:rsidDel="00C11D67" w:rsidRDefault="007E7E98" w:rsidP="00C11D67">
      <w:pPr>
        <w:jc w:val="center"/>
        <w:rPr>
          <w:del w:id="1446" w:author="Rani Rahmania" w:date="2017-02-17T13:50:00Z"/>
          <w:rFonts w:asciiTheme="minorHAnsi" w:hAnsiTheme="minorHAnsi" w:cstheme="minorHAnsi"/>
        </w:rPr>
        <w:pPrChange w:id="1447" w:author="Rani Rahmania" w:date="2017-02-17T13:50:00Z">
          <w:pPr>
            <w:jc w:val="both"/>
          </w:pPr>
        </w:pPrChange>
      </w:pPr>
    </w:p>
    <w:p w14:paraId="53BDABEC" w14:textId="3C20911D" w:rsidR="007E7E98" w:rsidRPr="00D243BB" w:rsidDel="00C11D67" w:rsidRDefault="007E7E98" w:rsidP="00C11D67">
      <w:pPr>
        <w:jc w:val="center"/>
        <w:rPr>
          <w:del w:id="1448" w:author="Rani Rahmania" w:date="2017-02-17T13:50:00Z"/>
          <w:rFonts w:asciiTheme="minorHAnsi" w:hAnsiTheme="minorHAnsi" w:cstheme="minorHAnsi"/>
        </w:rPr>
        <w:pPrChange w:id="1449" w:author="Rani Rahmania" w:date="2017-02-17T13:50:00Z">
          <w:pPr>
            <w:jc w:val="both"/>
          </w:pPr>
        </w:pPrChange>
      </w:pPr>
    </w:p>
    <w:p w14:paraId="2E794D49" w14:textId="6B880D03" w:rsidR="007E7E98" w:rsidRPr="00D243BB" w:rsidDel="00C11D67" w:rsidRDefault="007E7E98" w:rsidP="00C11D67">
      <w:pPr>
        <w:pStyle w:val="ListParagraph"/>
        <w:widowControl/>
        <w:numPr>
          <w:ilvl w:val="0"/>
          <w:numId w:val="64"/>
        </w:numPr>
        <w:overflowPunct/>
        <w:adjustRightInd/>
        <w:ind w:left="720" w:hanging="720"/>
        <w:jc w:val="center"/>
        <w:rPr>
          <w:del w:id="1450" w:author="Rani Rahmania" w:date="2017-02-17T13:50:00Z"/>
          <w:rFonts w:asciiTheme="minorHAnsi" w:hAnsiTheme="minorHAnsi" w:cstheme="minorHAnsi"/>
          <w:b/>
        </w:rPr>
        <w:pPrChange w:id="1451" w:author="Rani Rahmania" w:date="2017-02-17T13:50:00Z">
          <w:pPr>
            <w:pStyle w:val="ListParagraph"/>
            <w:widowControl/>
            <w:numPr>
              <w:numId w:val="64"/>
            </w:numPr>
            <w:overflowPunct/>
            <w:adjustRightInd/>
            <w:ind w:hanging="720"/>
            <w:jc w:val="both"/>
          </w:pPr>
        </w:pPrChange>
      </w:pPr>
      <w:del w:id="1452" w:author="Rani Rahmania" w:date="2017-02-17T13:50:00Z">
        <w:r w:rsidRPr="00D243BB" w:rsidDel="00C11D67">
          <w:rPr>
            <w:rFonts w:asciiTheme="minorHAnsi" w:hAnsiTheme="minorHAnsi" w:cstheme="minorHAnsi"/>
            <w:b/>
          </w:rPr>
          <w:delText>ANTI-TERRORISM:</w:delText>
        </w:r>
      </w:del>
    </w:p>
    <w:p w14:paraId="7E96A71B" w14:textId="168C9083" w:rsidR="007E7E98" w:rsidRPr="00D243BB" w:rsidDel="00C11D67" w:rsidRDefault="007E7E98" w:rsidP="00C11D67">
      <w:pPr>
        <w:jc w:val="center"/>
        <w:rPr>
          <w:del w:id="1453" w:author="Rani Rahmania" w:date="2017-02-17T13:50:00Z"/>
          <w:rFonts w:asciiTheme="minorHAnsi" w:hAnsiTheme="minorHAnsi" w:cstheme="minorHAnsi"/>
        </w:rPr>
        <w:pPrChange w:id="1454" w:author="Rani Rahmania" w:date="2017-02-17T13:50:00Z">
          <w:pPr>
            <w:jc w:val="both"/>
          </w:pPr>
        </w:pPrChange>
      </w:pPr>
      <w:del w:id="1455" w:author="Rani Rahmania" w:date="2017-02-17T13:50:00Z">
        <w:r w:rsidRPr="00D243BB" w:rsidDel="00C11D67">
          <w:rPr>
            <w:rFonts w:asciiTheme="minorHAnsi" w:hAnsiTheme="minorHAnsi" w:cstheme="minorHAnsi"/>
          </w:rPr>
          <w:delTex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delText>
        </w:r>
        <w:r w:rsidR="00C11D67" w:rsidDel="00C11D67">
          <w:fldChar w:fldCharType="begin"/>
        </w:r>
        <w:r w:rsidR="00C11D67" w:rsidDel="00C11D67">
          <w:delInstrText xml:space="preserve"> HYPERLINK "http://www.un.org/Docs/sc/committees/1267/1</w:delInstrText>
        </w:r>
        <w:r w:rsidR="00C11D67" w:rsidDel="00C11D67">
          <w:delInstrText xml:space="preserve">267ListEng.htm" </w:delInstrText>
        </w:r>
        <w:r w:rsidR="00C11D67" w:rsidDel="00C11D67">
          <w:fldChar w:fldCharType="separate"/>
        </w:r>
        <w:r w:rsidRPr="00D243BB" w:rsidDel="00C11D67">
          <w:rPr>
            <w:rStyle w:val="Hyperlink"/>
            <w:rFonts w:asciiTheme="minorHAnsi" w:hAnsiTheme="minorHAnsi" w:cstheme="minorHAnsi"/>
          </w:rPr>
          <w:delText>http://www.un.org/Docs/sc/committees/1267/1267ListEng.htm</w:delText>
        </w:r>
        <w:r w:rsidR="00C11D67" w:rsidDel="00C11D67">
          <w:rPr>
            <w:rStyle w:val="Hyperlink"/>
            <w:rFonts w:asciiTheme="minorHAnsi" w:hAnsiTheme="minorHAnsi" w:cstheme="minorHAnsi"/>
          </w:rPr>
          <w:fldChar w:fldCharType="end"/>
        </w:r>
        <w:r w:rsidRPr="00D243BB" w:rsidDel="00C11D67">
          <w:rPr>
            <w:rFonts w:asciiTheme="minorHAnsi" w:hAnsiTheme="minorHAnsi" w:cstheme="minorHAnsi"/>
            <w:color w:val="000080"/>
          </w:rPr>
          <w:delText xml:space="preserve">. </w:delText>
        </w:r>
        <w:r w:rsidRPr="00D243BB" w:rsidDel="00C11D67">
          <w:rPr>
            <w:rFonts w:asciiTheme="minorHAnsi" w:hAnsiTheme="minorHAnsi" w:cstheme="minorHAnsi"/>
          </w:rPr>
          <w:delText>This provision must be included in all sub-contracts or sub-agreements entered into under this Contract.</w:delText>
        </w:r>
      </w:del>
    </w:p>
    <w:p w14:paraId="7495C2D9" w14:textId="2990B387" w:rsidR="007E7E98" w:rsidDel="00C11D67" w:rsidRDefault="007E7E98" w:rsidP="00C11D67">
      <w:pPr>
        <w:jc w:val="center"/>
        <w:rPr>
          <w:del w:id="1456" w:author="Rani Rahmania" w:date="2017-02-17T13:50:00Z"/>
          <w:rFonts w:asciiTheme="minorHAnsi" w:hAnsiTheme="minorHAnsi" w:cstheme="minorHAnsi"/>
        </w:rPr>
        <w:pPrChange w:id="1457" w:author="Rani Rahmania" w:date="2017-02-17T13:50:00Z">
          <w:pPr>
            <w:jc w:val="both"/>
          </w:pPr>
        </w:pPrChange>
      </w:pPr>
    </w:p>
    <w:p w14:paraId="3060EB68" w14:textId="2F4415E4" w:rsidR="007E7E98" w:rsidRPr="00D243BB" w:rsidDel="00C11D67" w:rsidRDefault="007E7E98" w:rsidP="00C11D67">
      <w:pPr>
        <w:jc w:val="center"/>
        <w:rPr>
          <w:del w:id="1458" w:author="Rani Rahmania" w:date="2017-02-17T13:50:00Z"/>
          <w:rFonts w:asciiTheme="minorHAnsi" w:hAnsiTheme="minorHAnsi" w:cstheme="minorHAnsi"/>
        </w:rPr>
        <w:pPrChange w:id="1459" w:author="Rani Rahmania" w:date="2017-02-17T13:50:00Z">
          <w:pPr>
            <w:jc w:val="both"/>
          </w:pPr>
        </w:pPrChange>
      </w:pPr>
    </w:p>
    <w:p w14:paraId="1133AFE7" w14:textId="03B746CC" w:rsidR="007E7E98" w:rsidRPr="00D243BB" w:rsidDel="00C11D67" w:rsidRDefault="007E7E98" w:rsidP="00C11D67">
      <w:pPr>
        <w:pStyle w:val="ListParagraph"/>
        <w:widowControl/>
        <w:numPr>
          <w:ilvl w:val="0"/>
          <w:numId w:val="65"/>
        </w:numPr>
        <w:overflowPunct/>
        <w:adjustRightInd/>
        <w:jc w:val="center"/>
        <w:rPr>
          <w:del w:id="1460" w:author="Rani Rahmania" w:date="2017-02-17T13:50:00Z"/>
          <w:rFonts w:asciiTheme="minorHAnsi" w:hAnsiTheme="minorHAnsi" w:cstheme="minorHAnsi"/>
        </w:rPr>
        <w:pPrChange w:id="1461" w:author="Rani Rahmania" w:date="2017-02-17T13:50:00Z">
          <w:pPr>
            <w:pStyle w:val="ListParagraph"/>
            <w:widowControl/>
            <w:numPr>
              <w:numId w:val="65"/>
            </w:numPr>
            <w:overflowPunct/>
            <w:adjustRightInd/>
            <w:ind w:left="540" w:hanging="540"/>
            <w:jc w:val="both"/>
          </w:pPr>
        </w:pPrChange>
      </w:pPr>
      <w:del w:id="1462" w:author="Rani Rahmania" w:date="2017-02-17T13:50:00Z">
        <w:r w:rsidRPr="00D243BB" w:rsidDel="00C11D67">
          <w:rPr>
            <w:rFonts w:asciiTheme="minorHAnsi" w:hAnsiTheme="minorHAnsi" w:cstheme="minorHAnsi"/>
            <w:b/>
          </w:rPr>
          <w:delText>AUTHORITY TO MODIFY</w:delText>
        </w:r>
        <w:r w:rsidRPr="00D243BB" w:rsidDel="00C11D67">
          <w:rPr>
            <w:rFonts w:asciiTheme="minorHAnsi" w:hAnsiTheme="minorHAnsi" w:cstheme="minorHAnsi"/>
          </w:rPr>
          <w:delText xml:space="preserve">: </w:delText>
        </w:r>
      </w:del>
    </w:p>
    <w:p w14:paraId="06EFF076" w14:textId="6D3B2B18" w:rsidR="007E7E98" w:rsidDel="00C11D67" w:rsidRDefault="007E7E98" w:rsidP="00C11D67">
      <w:pPr>
        <w:jc w:val="center"/>
        <w:rPr>
          <w:del w:id="1463" w:author="Rani Rahmania" w:date="2017-02-17T13:50:00Z"/>
          <w:rFonts w:asciiTheme="minorHAnsi" w:hAnsiTheme="minorHAnsi" w:cstheme="minorHAnsi"/>
        </w:rPr>
        <w:pPrChange w:id="1464" w:author="Rani Rahmania" w:date="2017-02-17T13:50:00Z">
          <w:pPr>
            <w:jc w:val="both"/>
          </w:pPr>
        </w:pPrChange>
      </w:pPr>
      <w:del w:id="1465" w:author="Rani Rahmania" w:date="2017-02-17T13:50:00Z">
        <w:r w:rsidRPr="00D243BB" w:rsidDel="00C11D67">
          <w:rPr>
            <w:rFonts w:asciiTheme="minorHAnsi" w:hAnsiTheme="minorHAnsi" w:cstheme="minorHAnsi"/>
          </w:rPr>
          <w:delTex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delText>
        </w:r>
      </w:del>
    </w:p>
    <w:p w14:paraId="175A3B03" w14:textId="11F12DBC" w:rsidR="00E84CFD" w:rsidDel="00C11D67" w:rsidRDefault="00E84CFD" w:rsidP="00C11D67">
      <w:pPr>
        <w:jc w:val="center"/>
        <w:rPr>
          <w:del w:id="1466" w:author="Rani Rahmania" w:date="2017-02-17T13:50:00Z"/>
          <w:rFonts w:asciiTheme="minorHAnsi" w:hAnsiTheme="minorHAnsi" w:cstheme="minorHAnsi"/>
        </w:rPr>
        <w:pPrChange w:id="1467" w:author="Rani Rahmania" w:date="2017-02-17T13:50:00Z">
          <w:pPr>
            <w:jc w:val="both"/>
          </w:pPr>
        </w:pPrChange>
      </w:pPr>
    </w:p>
    <w:p w14:paraId="7E0C46EE" w14:textId="6C743C11" w:rsidR="00E84CFD" w:rsidDel="00C11D67" w:rsidRDefault="00E84CFD" w:rsidP="00C11D67">
      <w:pPr>
        <w:jc w:val="center"/>
        <w:rPr>
          <w:del w:id="1468" w:author="Rani Rahmania" w:date="2017-02-17T13:50:00Z"/>
          <w:rFonts w:asciiTheme="minorHAnsi" w:hAnsiTheme="minorHAnsi" w:cstheme="minorHAnsi"/>
        </w:rPr>
        <w:pPrChange w:id="1469" w:author="Rani Rahmania" w:date="2017-02-17T13:50:00Z">
          <w:pPr>
            <w:jc w:val="both"/>
          </w:pPr>
        </w:pPrChange>
      </w:pPr>
    </w:p>
    <w:p w14:paraId="311345CB" w14:textId="42314FE9" w:rsidR="00E84CFD" w:rsidDel="00C11D67" w:rsidRDefault="00E84CFD" w:rsidP="00C11D67">
      <w:pPr>
        <w:jc w:val="center"/>
        <w:rPr>
          <w:del w:id="1470" w:author="Rani Rahmania" w:date="2017-02-17T13:50:00Z"/>
          <w:rFonts w:asciiTheme="minorHAnsi" w:hAnsiTheme="minorHAnsi" w:cstheme="minorHAnsi"/>
        </w:rPr>
        <w:pPrChange w:id="1471" w:author="Rani Rahmania" w:date="2017-02-17T13:50:00Z">
          <w:pPr>
            <w:jc w:val="both"/>
          </w:pPr>
        </w:pPrChange>
      </w:pPr>
    </w:p>
    <w:p w14:paraId="1F34D83F" w14:textId="78D381AC" w:rsidR="00E84CFD" w:rsidDel="00C11D67" w:rsidRDefault="00E84CFD" w:rsidP="00C11D67">
      <w:pPr>
        <w:jc w:val="center"/>
        <w:rPr>
          <w:del w:id="1472" w:author="Rani Rahmania" w:date="2017-02-17T13:50:00Z"/>
          <w:rFonts w:asciiTheme="minorHAnsi" w:hAnsiTheme="minorHAnsi" w:cstheme="minorHAnsi"/>
        </w:rPr>
        <w:pPrChange w:id="1473" w:author="Rani Rahmania" w:date="2017-02-17T13:50:00Z">
          <w:pPr>
            <w:jc w:val="both"/>
          </w:pPr>
        </w:pPrChange>
      </w:pPr>
    </w:p>
    <w:p w14:paraId="168DB142" w14:textId="65229021" w:rsidR="00E84CFD" w:rsidDel="00C11D67" w:rsidRDefault="00E84CFD" w:rsidP="00C11D67">
      <w:pPr>
        <w:jc w:val="center"/>
        <w:rPr>
          <w:del w:id="1474" w:author="Rani Rahmania" w:date="2017-02-17T13:50:00Z"/>
          <w:rFonts w:asciiTheme="minorHAnsi" w:hAnsiTheme="minorHAnsi" w:cstheme="minorHAnsi"/>
        </w:rPr>
        <w:pPrChange w:id="1475" w:author="Rani Rahmania" w:date="2017-02-17T13:50:00Z">
          <w:pPr>
            <w:jc w:val="both"/>
          </w:pPr>
        </w:pPrChange>
      </w:pPr>
    </w:p>
    <w:p w14:paraId="2AAD0C90" w14:textId="7A002A83" w:rsidR="00E84CFD" w:rsidDel="00C11D67" w:rsidRDefault="00E84CFD" w:rsidP="00C11D67">
      <w:pPr>
        <w:jc w:val="center"/>
        <w:rPr>
          <w:del w:id="1476" w:author="Rani Rahmania" w:date="2017-02-17T13:50:00Z"/>
          <w:rFonts w:asciiTheme="minorHAnsi" w:hAnsiTheme="minorHAnsi" w:cstheme="minorHAnsi"/>
        </w:rPr>
        <w:pPrChange w:id="1477" w:author="Rani Rahmania" w:date="2017-02-17T13:50:00Z">
          <w:pPr>
            <w:jc w:val="both"/>
          </w:pPr>
        </w:pPrChange>
      </w:pPr>
    </w:p>
    <w:p w14:paraId="3C368B61" w14:textId="736BCC56" w:rsidR="00E84CFD" w:rsidDel="00C11D67" w:rsidRDefault="00E84CFD" w:rsidP="00C11D67">
      <w:pPr>
        <w:jc w:val="center"/>
        <w:rPr>
          <w:del w:id="1478" w:author="Rani Rahmania" w:date="2017-02-17T13:50:00Z"/>
          <w:rFonts w:asciiTheme="minorHAnsi" w:hAnsiTheme="minorHAnsi" w:cstheme="minorHAnsi"/>
        </w:rPr>
        <w:pPrChange w:id="1479" w:author="Rani Rahmania" w:date="2017-02-17T13:50:00Z">
          <w:pPr>
            <w:jc w:val="both"/>
          </w:pPr>
        </w:pPrChange>
      </w:pPr>
    </w:p>
    <w:p w14:paraId="0DDA668E" w14:textId="098AFD0D" w:rsidR="00E84CFD" w:rsidDel="00C11D67" w:rsidRDefault="00E84CFD" w:rsidP="00C11D67">
      <w:pPr>
        <w:jc w:val="center"/>
        <w:rPr>
          <w:del w:id="1480" w:author="Rani Rahmania" w:date="2017-02-17T13:50:00Z"/>
          <w:rFonts w:asciiTheme="minorHAnsi" w:hAnsiTheme="minorHAnsi" w:cstheme="minorHAnsi"/>
        </w:rPr>
        <w:pPrChange w:id="1481" w:author="Rani Rahmania" w:date="2017-02-17T13:50:00Z">
          <w:pPr>
            <w:jc w:val="both"/>
          </w:pPr>
        </w:pPrChange>
      </w:pPr>
    </w:p>
    <w:p w14:paraId="5FC05553" w14:textId="341A8E4D" w:rsidR="00E84CFD" w:rsidDel="00C11D67" w:rsidRDefault="00E84CFD" w:rsidP="00C11D67">
      <w:pPr>
        <w:jc w:val="center"/>
        <w:rPr>
          <w:del w:id="1482" w:author="Rani Rahmania" w:date="2017-02-17T13:50:00Z"/>
          <w:rFonts w:asciiTheme="minorHAnsi" w:hAnsiTheme="minorHAnsi" w:cstheme="minorHAnsi"/>
        </w:rPr>
        <w:pPrChange w:id="1483" w:author="Rani Rahmania" w:date="2017-02-17T13:50:00Z">
          <w:pPr>
            <w:jc w:val="both"/>
          </w:pPr>
        </w:pPrChange>
      </w:pPr>
    </w:p>
    <w:p w14:paraId="153FF36D" w14:textId="79D1EABF" w:rsidR="00E84CFD" w:rsidDel="00C11D67" w:rsidRDefault="00E84CFD" w:rsidP="00C11D67">
      <w:pPr>
        <w:jc w:val="center"/>
        <w:rPr>
          <w:del w:id="1484" w:author="Rani Rahmania" w:date="2017-02-17T13:50:00Z"/>
          <w:rFonts w:asciiTheme="minorHAnsi" w:hAnsiTheme="minorHAnsi" w:cstheme="minorHAnsi"/>
        </w:rPr>
        <w:pPrChange w:id="1485" w:author="Rani Rahmania" w:date="2017-02-17T13:50:00Z">
          <w:pPr>
            <w:jc w:val="both"/>
          </w:pPr>
        </w:pPrChange>
      </w:pPr>
    </w:p>
    <w:p w14:paraId="7C6543EC" w14:textId="0527AC3C" w:rsidR="00E84CFD" w:rsidDel="00C11D67" w:rsidRDefault="00E84CFD" w:rsidP="00C11D67">
      <w:pPr>
        <w:jc w:val="center"/>
        <w:rPr>
          <w:del w:id="1486" w:author="Rani Rahmania" w:date="2017-02-17T13:50:00Z"/>
          <w:rFonts w:asciiTheme="minorHAnsi" w:hAnsiTheme="minorHAnsi" w:cstheme="minorHAnsi"/>
        </w:rPr>
        <w:pPrChange w:id="1487" w:author="Rani Rahmania" w:date="2017-02-17T13:50:00Z">
          <w:pPr>
            <w:jc w:val="both"/>
          </w:pPr>
        </w:pPrChange>
      </w:pPr>
    </w:p>
    <w:p w14:paraId="1622BFBD" w14:textId="5E071D3D" w:rsidR="00E84CFD" w:rsidDel="00C11D67" w:rsidRDefault="00E84CFD" w:rsidP="00C11D67">
      <w:pPr>
        <w:jc w:val="center"/>
        <w:rPr>
          <w:del w:id="1488" w:author="Rani Rahmania" w:date="2017-02-17T13:50:00Z"/>
          <w:rFonts w:asciiTheme="minorHAnsi" w:hAnsiTheme="minorHAnsi" w:cstheme="minorHAnsi"/>
        </w:rPr>
        <w:pPrChange w:id="1489" w:author="Rani Rahmania" w:date="2017-02-17T13:50:00Z">
          <w:pPr>
            <w:jc w:val="both"/>
          </w:pPr>
        </w:pPrChange>
      </w:pPr>
    </w:p>
    <w:p w14:paraId="5A42F4EE" w14:textId="51F983C7" w:rsidR="00E84CFD" w:rsidDel="00C11D67" w:rsidRDefault="00E84CFD" w:rsidP="00C11D67">
      <w:pPr>
        <w:jc w:val="center"/>
        <w:rPr>
          <w:del w:id="1490" w:author="Rani Rahmania" w:date="2017-02-17T13:50:00Z"/>
          <w:rFonts w:asciiTheme="minorHAnsi" w:hAnsiTheme="minorHAnsi" w:cstheme="minorHAnsi"/>
        </w:rPr>
        <w:pPrChange w:id="1491" w:author="Rani Rahmania" w:date="2017-02-17T13:50:00Z">
          <w:pPr>
            <w:jc w:val="both"/>
          </w:pPr>
        </w:pPrChange>
      </w:pPr>
    </w:p>
    <w:p w14:paraId="66F51332" w14:textId="6C41423B" w:rsidR="00E84CFD" w:rsidDel="00C11D67" w:rsidRDefault="00E84CFD" w:rsidP="00C11D67">
      <w:pPr>
        <w:jc w:val="center"/>
        <w:rPr>
          <w:del w:id="1492" w:author="Rani Rahmania" w:date="2017-02-17T13:50:00Z"/>
          <w:rFonts w:asciiTheme="minorHAnsi" w:hAnsiTheme="minorHAnsi" w:cstheme="minorHAnsi"/>
        </w:rPr>
        <w:pPrChange w:id="1493" w:author="Rani Rahmania" w:date="2017-02-17T13:50:00Z">
          <w:pPr>
            <w:jc w:val="both"/>
          </w:pPr>
        </w:pPrChange>
      </w:pPr>
    </w:p>
    <w:p w14:paraId="25681ECC" w14:textId="1E96C294" w:rsidR="00E84CFD" w:rsidDel="00C11D67" w:rsidRDefault="00E84CFD" w:rsidP="00C11D67">
      <w:pPr>
        <w:jc w:val="center"/>
        <w:rPr>
          <w:del w:id="1494" w:author="Rani Rahmania" w:date="2017-02-17T13:50:00Z"/>
          <w:rFonts w:asciiTheme="minorHAnsi" w:hAnsiTheme="minorHAnsi" w:cstheme="minorHAnsi"/>
        </w:rPr>
        <w:pPrChange w:id="1495" w:author="Rani Rahmania" w:date="2017-02-17T13:50:00Z">
          <w:pPr>
            <w:jc w:val="both"/>
          </w:pPr>
        </w:pPrChange>
      </w:pPr>
    </w:p>
    <w:p w14:paraId="76577E3F" w14:textId="18B36609" w:rsidR="00E84CFD" w:rsidDel="00C11D67" w:rsidRDefault="00E84CFD" w:rsidP="00C11D67">
      <w:pPr>
        <w:jc w:val="center"/>
        <w:rPr>
          <w:del w:id="1496" w:author="Rani Rahmania" w:date="2017-02-17T13:50:00Z"/>
          <w:rFonts w:asciiTheme="minorHAnsi" w:hAnsiTheme="minorHAnsi" w:cstheme="minorHAnsi"/>
        </w:rPr>
        <w:pPrChange w:id="1497" w:author="Rani Rahmania" w:date="2017-02-17T13:50:00Z">
          <w:pPr>
            <w:jc w:val="both"/>
          </w:pPr>
        </w:pPrChange>
      </w:pPr>
    </w:p>
    <w:p w14:paraId="6A5AEACB" w14:textId="355E1893" w:rsidR="00E84CFD" w:rsidDel="00C11D67" w:rsidRDefault="00E84CFD" w:rsidP="00C11D67">
      <w:pPr>
        <w:jc w:val="center"/>
        <w:rPr>
          <w:del w:id="1498" w:author="Rani Rahmania" w:date="2017-02-17T13:50:00Z"/>
          <w:rFonts w:asciiTheme="minorHAnsi" w:hAnsiTheme="minorHAnsi" w:cstheme="minorHAnsi"/>
        </w:rPr>
        <w:pPrChange w:id="1499" w:author="Rani Rahmania" w:date="2017-02-17T13:50:00Z">
          <w:pPr>
            <w:jc w:val="both"/>
          </w:pPr>
        </w:pPrChange>
      </w:pPr>
    </w:p>
    <w:p w14:paraId="37E7C207" w14:textId="75E186CE" w:rsidR="00E84CFD" w:rsidDel="00C11D67" w:rsidRDefault="00E84CFD" w:rsidP="00C11D67">
      <w:pPr>
        <w:jc w:val="center"/>
        <w:rPr>
          <w:del w:id="1500" w:author="Rani Rahmania" w:date="2017-02-17T13:50:00Z"/>
          <w:rFonts w:asciiTheme="minorHAnsi" w:hAnsiTheme="minorHAnsi" w:cstheme="minorHAnsi"/>
        </w:rPr>
        <w:pPrChange w:id="1501" w:author="Rani Rahmania" w:date="2017-02-17T13:50:00Z">
          <w:pPr>
            <w:jc w:val="both"/>
          </w:pPr>
        </w:pPrChange>
      </w:pPr>
    </w:p>
    <w:p w14:paraId="5B26023D" w14:textId="67FD9102" w:rsidR="00E84CFD" w:rsidDel="00C11D67" w:rsidRDefault="00E84CFD" w:rsidP="00C11D67">
      <w:pPr>
        <w:jc w:val="center"/>
        <w:rPr>
          <w:del w:id="1502" w:author="Rani Rahmania" w:date="2017-02-17T13:50:00Z"/>
          <w:rFonts w:asciiTheme="minorHAnsi" w:hAnsiTheme="minorHAnsi" w:cstheme="minorHAnsi"/>
        </w:rPr>
        <w:pPrChange w:id="1503" w:author="Rani Rahmania" w:date="2017-02-17T13:50:00Z">
          <w:pPr>
            <w:jc w:val="both"/>
          </w:pPr>
        </w:pPrChange>
      </w:pPr>
    </w:p>
    <w:p w14:paraId="49F0157E" w14:textId="05B0E374" w:rsidR="00E84CFD" w:rsidDel="00C11D67" w:rsidRDefault="00E84CFD" w:rsidP="00C11D67">
      <w:pPr>
        <w:jc w:val="center"/>
        <w:rPr>
          <w:del w:id="1504" w:author="Rani Rahmania" w:date="2017-02-17T13:50:00Z"/>
          <w:rFonts w:asciiTheme="minorHAnsi" w:hAnsiTheme="minorHAnsi" w:cstheme="minorHAnsi"/>
        </w:rPr>
        <w:pPrChange w:id="1505" w:author="Rani Rahmania" w:date="2017-02-17T13:50:00Z">
          <w:pPr>
            <w:jc w:val="both"/>
          </w:pPr>
        </w:pPrChange>
      </w:pPr>
    </w:p>
    <w:p w14:paraId="57701339" w14:textId="6E1297EE" w:rsidR="00E84CFD" w:rsidDel="00C11D67" w:rsidRDefault="00E84CFD" w:rsidP="00C11D67">
      <w:pPr>
        <w:jc w:val="center"/>
        <w:rPr>
          <w:del w:id="1506" w:author="Rani Rahmania" w:date="2017-02-17T13:50:00Z"/>
          <w:rFonts w:asciiTheme="minorHAnsi" w:hAnsiTheme="minorHAnsi" w:cstheme="minorHAnsi"/>
        </w:rPr>
        <w:pPrChange w:id="1507" w:author="Rani Rahmania" w:date="2017-02-17T13:50:00Z">
          <w:pPr>
            <w:jc w:val="both"/>
          </w:pPr>
        </w:pPrChange>
      </w:pPr>
    </w:p>
    <w:p w14:paraId="7B9A1FB2" w14:textId="5A5B678A" w:rsidR="00E84CFD" w:rsidDel="00C11D67" w:rsidRDefault="00E84CFD" w:rsidP="00C11D67">
      <w:pPr>
        <w:jc w:val="center"/>
        <w:rPr>
          <w:del w:id="1508" w:author="Rani Rahmania" w:date="2017-02-17T13:50:00Z"/>
          <w:rFonts w:asciiTheme="minorHAnsi" w:hAnsiTheme="minorHAnsi" w:cstheme="minorHAnsi"/>
        </w:rPr>
        <w:pPrChange w:id="1509" w:author="Rani Rahmania" w:date="2017-02-17T13:50:00Z">
          <w:pPr>
            <w:jc w:val="both"/>
          </w:pPr>
        </w:pPrChange>
      </w:pPr>
    </w:p>
    <w:p w14:paraId="50EAAB27" w14:textId="7FA0107D" w:rsidR="00E84CFD" w:rsidDel="00C11D67" w:rsidRDefault="00E84CFD" w:rsidP="00C11D67">
      <w:pPr>
        <w:jc w:val="center"/>
        <w:rPr>
          <w:del w:id="1510" w:author="Rani Rahmania" w:date="2017-02-17T13:50:00Z"/>
          <w:rFonts w:asciiTheme="minorHAnsi" w:hAnsiTheme="minorHAnsi" w:cstheme="minorHAnsi"/>
        </w:rPr>
        <w:pPrChange w:id="1511" w:author="Rani Rahmania" w:date="2017-02-17T13:50:00Z">
          <w:pPr>
            <w:jc w:val="both"/>
          </w:pPr>
        </w:pPrChange>
      </w:pPr>
    </w:p>
    <w:p w14:paraId="0E3AE62A" w14:textId="3AA5992D" w:rsidR="00E84CFD" w:rsidDel="00C11D67" w:rsidRDefault="00E84CFD" w:rsidP="00C11D67">
      <w:pPr>
        <w:jc w:val="center"/>
        <w:rPr>
          <w:del w:id="1512" w:author="Rani Rahmania" w:date="2017-02-17T13:50:00Z"/>
          <w:rFonts w:asciiTheme="minorHAnsi" w:hAnsiTheme="minorHAnsi" w:cstheme="minorHAnsi"/>
        </w:rPr>
        <w:pPrChange w:id="1513" w:author="Rani Rahmania" w:date="2017-02-17T13:50:00Z">
          <w:pPr>
            <w:jc w:val="both"/>
          </w:pPr>
        </w:pPrChange>
      </w:pPr>
    </w:p>
    <w:p w14:paraId="70A3F20B" w14:textId="7DF2204C" w:rsidR="00E84CFD" w:rsidDel="00C11D67" w:rsidRDefault="00E84CFD" w:rsidP="00C11D67">
      <w:pPr>
        <w:jc w:val="center"/>
        <w:rPr>
          <w:del w:id="1514" w:author="Rani Rahmania" w:date="2017-02-17T13:50:00Z"/>
          <w:rFonts w:asciiTheme="minorHAnsi" w:hAnsiTheme="minorHAnsi" w:cstheme="minorHAnsi"/>
        </w:rPr>
        <w:pPrChange w:id="1515" w:author="Rani Rahmania" w:date="2017-02-17T13:50:00Z">
          <w:pPr>
            <w:jc w:val="both"/>
          </w:pPr>
        </w:pPrChange>
      </w:pPr>
    </w:p>
    <w:p w14:paraId="2D680BBE" w14:textId="4CCDF25A" w:rsidR="00E84CFD" w:rsidDel="00C11D67" w:rsidRDefault="00E84CFD" w:rsidP="00C11D67">
      <w:pPr>
        <w:jc w:val="center"/>
        <w:rPr>
          <w:del w:id="1516" w:author="Rani Rahmania" w:date="2017-02-17T13:50:00Z"/>
          <w:rFonts w:asciiTheme="minorHAnsi" w:hAnsiTheme="minorHAnsi" w:cstheme="minorHAnsi"/>
        </w:rPr>
        <w:pPrChange w:id="1517" w:author="Rani Rahmania" w:date="2017-02-17T13:50:00Z">
          <w:pPr>
            <w:jc w:val="both"/>
          </w:pPr>
        </w:pPrChange>
      </w:pPr>
    </w:p>
    <w:p w14:paraId="2134C016" w14:textId="13D75285" w:rsidR="00E84CFD" w:rsidDel="00C11D67" w:rsidRDefault="00E84CFD" w:rsidP="00C11D67">
      <w:pPr>
        <w:jc w:val="center"/>
        <w:rPr>
          <w:del w:id="1518" w:author="Rani Rahmania" w:date="2017-02-17T13:50:00Z"/>
          <w:rFonts w:asciiTheme="minorHAnsi" w:hAnsiTheme="minorHAnsi" w:cstheme="minorHAnsi"/>
        </w:rPr>
        <w:pPrChange w:id="1519" w:author="Rani Rahmania" w:date="2017-02-17T13:50:00Z">
          <w:pPr>
            <w:jc w:val="both"/>
          </w:pPr>
        </w:pPrChange>
      </w:pPr>
    </w:p>
    <w:p w14:paraId="46256FA3" w14:textId="46857A67" w:rsidR="00E528A4" w:rsidDel="00C11D67" w:rsidRDefault="00E528A4" w:rsidP="00C11D67">
      <w:pPr>
        <w:jc w:val="center"/>
        <w:rPr>
          <w:del w:id="1520" w:author="Rani Rahmania" w:date="2017-02-17T13:50:00Z"/>
          <w:rFonts w:asciiTheme="minorHAnsi" w:hAnsiTheme="minorHAnsi" w:cstheme="minorHAnsi"/>
        </w:rPr>
        <w:pPrChange w:id="1521" w:author="Rani Rahmania" w:date="2017-02-17T13:50:00Z">
          <w:pPr>
            <w:jc w:val="center"/>
          </w:pPr>
        </w:pPrChange>
      </w:pPr>
    </w:p>
    <w:p w14:paraId="525CF66F" w14:textId="5271061B" w:rsidR="00E84CFD" w:rsidDel="00C11D67" w:rsidRDefault="00E84CFD" w:rsidP="00C11D67">
      <w:pPr>
        <w:jc w:val="center"/>
        <w:rPr>
          <w:del w:id="1522" w:author="Rani Rahmania" w:date="2017-02-17T13:50:00Z"/>
          <w:rFonts w:asciiTheme="minorHAnsi" w:hAnsiTheme="minorHAnsi" w:cs="Calibri"/>
          <w:b/>
          <w:sz w:val="28"/>
          <w:szCs w:val="28"/>
        </w:rPr>
        <w:pPrChange w:id="1523" w:author="Rani Rahmania" w:date="2017-02-17T13:50:00Z">
          <w:pPr>
            <w:jc w:val="center"/>
          </w:pPr>
        </w:pPrChange>
      </w:pPr>
      <w:del w:id="1524" w:author="Rani Rahmania" w:date="2017-02-17T13:50:00Z">
        <w:r w:rsidDel="00C11D67">
          <w:rPr>
            <w:rFonts w:asciiTheme="minorHAnsi" w:hAnsiTheme="minorHAnsi" w:cs="Calibri"/>
            <w:b/>
            <w:sz w:val="28"/>
            <w:szCs w:val="28"/>
          </w:rPr>
          <w:lastRenderedPageBreak/>
          <w:delText>ANNEX IV</w:delText>
        </w:r>
      </w:del>
    </w:p>
    <w:p w14:paraId="5366DF42" w14:textId="55040962" w:rsidR="00E84CFD" w:rsidDel="00C11D67" w:rsidRDefault="00E84CFD" w:rsidP="00C11D67">
      <w:pPr>
        <w:jc w:val="center"/>
        <w:rPr>
          <w:del w:id="1525" w:author="Rani Rahmania" w:date="2017-02-17T13:50:00Z"/>
          <w:rFonts w:asciiTheme="minorHAnsi" w:hAnsiTheme="minorHAnsi" w:cs="Calibri"/>
          <w:b/>
          <w:sz w:val="28"/>
          <w:szCs w:val="28"/>
        </w:rPr>
        <w:pPrChange w:id="1526" w:author="Rani Rahmania" w:date="2017-02-17T13:50:00Z">
          <w:pPr>
            <w:jc w:val="center"/>
          </w:pPr>
        </w:pPrChange>
      </w:pPr>
    </w:p>
    <w:p w14:paraId="2C8FC623" w14:textId="7BB4DD30" w:rsidR="00E84CFD" w:rsidDel="00C11D67" w:rsidRDefault="00E84CFD" w:rsidP="00C11D67">
      <w:pPr>
        <w:jc w:val="center"/>
        <w:rPr>
          <w:del w:id="1527" w:author="Rani Rahmania" w:date="2017-02-17T13:50:00Z"/>
          <w:rFonts w:asciiTheme="minorHAnsi" w:hAnsiTheme="minorHAnsi" w:cs="Calibri"/>
          <w:b/>
          <w:sz w:val="28"/>
          <w:szCs w:val="28"/>
        </w:rPr>
        <w:pPrChange w:id="1528" w:author="Rani Rahmania" w:date="2017-02-17T13:50:00Z">
          <w:pPr>
            <w:jc w:val="center"/>
          </w:pPr>
        </w:pPrChange>
      </w:pPr>
      <w:del w:id="1529" w:author="Rani Rahmania" w:date="2017-02-17T13:50:00Z">
        <w:r w:rsidDel="00C11D67">
          <w:rPr>
            <w:rFonts w:asciiTheme="minorHAnsi" w:hAnsiTheme="minorHAnsi" w:cs="Calibri"/>
            <w:b/>
            <w:sz w:val="28"/>
            <w:szCs w:val="28"/>
          </w:rPr>
          <w:delText>SAMPLE OF LONG TERM AGREEMENT</w:delText>
        </w:r>
      </w:del>
    </w:p>
    <w:p w14:paraId="10D74A54" w14:textId="64966210" w:rsidR="00E84CFD" w:rsidDel="00C11D67" w:rsidRDefault="00E84CFD" w:rsidP="00C11D67">
      <w:pPr>
        <w:jc w:val="center"/>
        <w:rPr>
          <w:del w:id="1530" w:author="Rani Rahmania" w:date="2017-02-17T13:50:00Z"/>
          <w:rFonts w:asciiTheme="minorHAnsi" w:hAnsiTheme="minorHAnsi" w:cstheme="minorHAnsi"/>
        </w:rPr>
        <w:pPrChange w:id="1531" w:author="Rani Rahmania" w:date="2017-02-17T13:50:00Z">
          <w:pPr>
            <w:jc w:val="both"/>
          </w:pPr>
        </w:pPrChange>
      </w:pPr>
    </w:p>
    <w:p w14:paraId="18AABA9C" w14:textId="783CE1BE" w:rsidR="00E84CFD" w:rsidDel="00C11D67" w:rsidRDefault="00E84CFD" w:rsidP="00C11D67">
      <w:pPr>
        <w:jc w:val="center"/>
        <w:rPr>
          <w:del w:id="1532" w:author="Rani Rahmania" w:date="2017-02-17T13:50:00Z"/>
          <w:b/>
        </w:rPr>
        <w:pPrChange w:id="1533" w:author="Rani Rahmania" w:date="2017-02-17T13:50:00Z">
          <w:pPr>
            <w:jc w:val="both"/>
          </w:pPr>
        </w:pPrChange>
      </w:pPr>
    </w:p>
    <w:p w14:paraId="68C5B4F2" w14:textId="52AD1F5F" w:rsidR="00E84CFD" w:rsidDel="00C11D67" w:rsidRDefault="00E84CFD" w:rsidP="00C11D67">
      <w:pPr>
        <w:jc w:val="center"/>
        <w:rPr>
          <w:del w:id="1534" w:author="Rani Rahmania" w:date="2017-02-17T13:50:00Z"/>
          <w:b/>
        </w:rPr>
        <w:pPrChange w:id="1535" w:author="Rani Rahmania" w:date="2017-02-17T13:50:00Z">
          <w:pPr>
            <w:jc w:val="both"/>
          </w:pPr>
        </w:pPrChange>
      </w:pPr>
    </w:p>
    <w:p w14:paraId="7ACDDE68" w14:textId="56448980" w:rsidR="00E528A4" w:rsidRPr="00E528A4" w:rsidDel="00C11D67" w:rsidRDefault="00E528A4" w:rsidP="00C11D67">
      <w:pPr>
        <w:jc w:val="center"/>
        <w:rPr>
          <w:del w:id="1536" w:author="Rani Rahmania" w:date="2017-02-17T13:50:00Z"/>
          <w:i/>
          <w:kern w:val="28"/>
          <w:sz w:val="24"/>
          <w:szCs w:val="24"/>
        </w:rPr>
        <w:pPrChange w:id="1537" w:author="Rani Rahmania" w:date="2017-02-17T13:50:00Z">
          <w:pPr>
            <w:jc w:val="both"/>
          </w:pPr>
        </w:pPrChange>
      </w:pPr>
      <w:del w:id="1538" w:author="Rani Rahmania" w:date="2017-02-17T13:50:00Z">
        <w:r w:rsidRPr="00E528A4" w:rsidDel="00C11D67">
          <w:rPr>
            <w:i/>
            <w:kern w:val="28"/>
            <w:sz w:val="24"/>
            <w:szCs w:val="24"/>
          </w:rPr>
          <w:delText>Ref:……</w:delText>
        </w:r>
      </w:del>
    </w:p>
    <w:p w14:paraId="46DA328B" w14:textId="1E5BE0AC" w:rsidR="00E528A4" w:rsidRPr="00E528A4" w:rsidDel="00C11D67" w:rsidRDefault="00E528A4" w:rsidP="00C11D67">
      <w:pPr>
        <w:jc w:val="center"/>
        <w:rPr>
          <w:del w:id="1539" w:author="Rani Rahmania" w:date="2017-02-17T13:50:00Z"/>
          <w:i/>
          <w:kern w:val="28"/>
          <w:sz w:val="24"/>
          <w:szCs w:val="24"/>
        </w:rPr>
        <w:pPrChange w:id="1540" w:author="Rani Rahmania" w:date="2017-02-17T13:50:00Z">
          <w:pPr>
            <w:jc w:val="both"/>
          </w:pPr>
        </w:pPrChange>
      </w:pPr>
    </w:p>
    <w:p w14:paraId="3BD1D497" w14:textId="4C020A9D" w:rsidR="00E528A4" w:rsidRPr="00E528A4" w:rsidDel="00C11D67" w:rsidRDefault="00E528A4" w:rsidP="00C11D67">
      <w:pPr>
        <w:widowControl w:val="0"/>
        <w:tabs>
          <w:tab w:val="right" w:pos="9360"/>
        </w:tabs>
        <w:suppressAutoHyphens/>
        <w:overflowPunct w:val="0"/>
        <w:adjustRightInd w:val="0"/>
        <w:jc w:val="center"/>
        <w:rPr>
          <w:del w:id="1541" w:author="Rani Rahmania" w:date="2017-02-17T13:50:00Z"/>
          <w:i/>
          <w:kern w:val="28"/>
          <w:sz w:val="24"/>
          <w:szCs w:val="24"/>
        </w:rPr>
        <w:pPrChange w:id="1542" w:author="Rani Rahmania" w:date="2017-02-17T13:50:00Z">
          <w:pPr>
            <w:widowControl w:val="0"/>
            <w:tabs>
              <w:tab w:val="right" w:pos="9360"/>
            </w:tabs>
            <w:suppressAutoHyphens/>
            <w:overflowPunct w:val="0"/>
            <w:adjustRightInd w:val="0"/>
            <w:jc w:val="both"/>
          </w:pPr>
        </w:pPrChange>
      </w:pPr>
      <w:del w:id="1543" w:author="Rani Rahmania" w:date="2017-02-17T13:50:00Z">
        <w:r w:rsidRPr="00E528A4" w:rsidDel="00C11D67">
          <w:rPr>
            <w:i/>
            <w:kern w:val="28"/>
            <w:sz w:val="24"/>
            <w:szCs w:val="24"/>
          </w:rPr>
          <w:delText>The United Nations Development Programme is entering into this Long Term Agreement on behalf of all United Nations Agencies, Programmes and Funds in Indonesia as listed in Annex 3. Each individual United Nations Agency, Programme or Fund utilizing the entitlements under this Long Term Agreement shall be individually and solely responsible for any costs, benefits or liabilities that accrue through their utilization of said entitlements.</w:delText>
        </w:r>
      </w:del>
    </w:p>
    <w:p w14:paraId="7BD57361" w14:textId="055E0114" w:rsidR="00E528A4" w:rsidRPr="00E528A4" w:rsidDel="00C11D67" w:rsidRDefault="00E528A4" w:rsidP="00C11D67">
      <w:pPr>
        <w:widowControl w:val="0"/>
        <w:tabs>
          <w:tab w:val="right" w:pos="9360"/>
        </w:tabs>
        <w:suppressAutoHyphens/>
        <w:overflowPunct w:val="0"/>
        <w:adjustRightInd w:val="0"/>
        <w:jc w:val="center"/>
        <w:rPr>
          <w:del w:id="1544" w:author="Rani Rahmania" w:date="2017-02-17T13:50:00Z"/>
          <w:i/>
          <w:kern w:val="28"/>
          <w:sz w:val="24"/>
          <w:szCs w:val="24"/>
        </w:rPr>
        <w:pPrChange w:id="1545" w:author="Rani Rahmania" w:date="2017-02-17T13:50:00Z">
          <w:pPr>
            <w:widowControl w:val="0"/>
            <w:tabs>
              <w:tab w:val="right" w:pos="9360"/>
            </w:tabs>
            <w:suppressAutoHyphens/>
            <w:overflowPunct w:val="0"/>
            <w:adjustRightInd w:val="0"/>
            <w:jc w:val="both"/>
          </w:pPr>
        </w:pPrChange>
      </w:pPr>
    </w:p>
    <w:p w14:paraId="46B837DD" w14:textId="0228ADB9" w:rsidR="00E528A4" w:rsidRPr="00E528A4" w:rsidDel="00C11D67" w:rsidRDefault="00E528A4" w:rsidP="00C11D67">
      <w:pPr>
        <w:widowControl w:val="0"/>
        <w:tabs>
          <w:tab w:val="right" w:pos="9360"/>
        </w:tabs>
        <w:suppressAutoHyphens/>
        <w:overflowPunct w:val="0"/>
        <w:adjustRightInd w:val="0"/>
        <w:jc w:val="center"/>
        <w:rPr>
          <w:del w:id="1546" w:author="Rani Rahmania" w:date="2017-02-17T13:50:00Z"/>
          <w:i/>
          <w:kern w:val="28"/>
          <w:sz w:val="24"/>
          <w:szCs w:val="24"/>
        </w:rPr>
        <w:pPrChange w:id="1547" w:author="Rani Rahmania" w:date="2017-02-17T13:50:00Z">
          <w:pPr>
            <w:widowControl w:val="0"/>
            <w:tabs>
              <w:tab w:val="right" w:pos="9360"/>
            </w:tabs>
            <w:suppressAutoHyphens/>
            <w:overflowPunct w:val="0"/>
            <w:adjustRightInd w:val="0"/>
            <w:jc w:val="both"/>
          </w:pPr>
        </w:pPrChange>
      </w:pPr>
      <w:del w:id="1548" w:author="Rani Rahmania" w:date="2017-02-17T13:50:00Z">
        <w:r w:rsidRPr="00E528A4" w:rsidDel="00C11D67">
          <w:rPr>
            <w:i/>
            <w:kern w:val="28"/>
            <w:sz w:val="24"/>
            <w:szCs w:val="24"/>
          </w:rPr>
          <w:delText>This Long Term Agreement is made between the United Nations Development Programme, a subsidiary organ of the United Nations, having its Country Office at UNDP, Menara Thamrin 8th Floor, Jl. M.H. Thamrin Kav 3, Jakarta 10250 Indonesia (hereinafter called “UNDP”) on behalf of UN Agencies in Indonesia and ………………. (hereinafter called “the Contractor”) with its office at …………………...</w:delText>
        </w:r>
      </w:del>
    </w:p>
    <w:p w14:paraId="2443FB38" w14:textId="6D9D5112" w:rsidR="00E528A4" w:rsidRPr="00E528A4" w:rsidDel="00C11D67" w:rsidRDefault="00E528A4" w:rsidP="00C11D67">
      <w:pPr>
        <w:widowControl w:val="0"/>
        <w:tabs>
          <w:tab w:val="right" w:pos="9360"/>
        </w:tabs>
        <w:suppressAutoHyphens/>
        <w:overflowPunct w:val="0"/>
        <w:adjustRightInd w:val="0"/>
        <w:jc w:val="center"/>
        <w:rPr>
          <w:del w:id="1549" w:author="Rani Rahmania" w:date="2017-02-17T13:50:00Z"/>
          <w:i/>
          <w:kern w:val="28"/>
          <w:sz w:val="24"/>
          <w:szCs w:val="24"/>
        </w:rPr>
        <w:pPrChange w:id="1550" w:author="Rani Rahmania" w:date="2017-02-17T13:50:00Z">
          <w:pPr>
            <w:widowControl w:val="0"/>
            <w:tabs>
              <w:tab w:val="right" w:pos="9360"/>
            </w:tabs>
            <w:suppressAutoHyphens/>
            <w:overflowPunct w:val="0"/>
            <w:adjustRightInd w:val="0"/>
            <w:jc w:val="both"/>
          </w:pPr>
        </w:pPrChange>
      </w:pPr>
    </w:p>
    <w:p w14:paraId="5F095654" w14:textId="74B24701" w:rsidR="00E528A4" w:rsidRPr="00E528A4" w:rsidDel="00C11D67" w:rsidRDefault="00E528A4" w:rsidP="00C11D67">
      <w:pPr>
        <w:widowControl w:val="0"/>
        <w:tabs>
          <w:tab w:val="right" w:pos="9360"/>
        </w:tabs>
        <w:suppressAutoHyphens/>
        <w:overflowPunct w:val="0"/>
        <w:adjustRightInd w:val="0"/>
        <w:jc w:val="center"/>
        <w:rPr>
          <w:del w:id="1551" w:author="Rani Rahmania" w:date="2017-02-17T13:50:00Z"/>
          <w:i/>
          <w:kern w:val="28"/>
          <w:sz w:val="24"/>
          <w:szCs w:val="24"/>
        </w:rPr>
        <w:pPrChange w:id="1552" w:author="Rani Rahmania" w:date="2017-02-17T13:50:00Z">
          <w:pPr>
            <w:widowControl w:val="0"/>
            <w:tabs>
              <w:tab w:val="right" w:pos="9360"/>
            </w:tabs>
            <w:suppressAutoHyphens/>
            <w:overflowPunct w:val="0"/>
            <w:adjustRightInd w:val="0"/>
            <w:jc w:val="both"/>
          </w:pPr>
        </w:pPrChange>
      </w:pPr>
      <w:del w:id="1553" w:author="Rani Rahmania" w:date="2017-02-17T13:50:00Z">
        <w:r w:rsidRPr="00E528A4" w:rsidDel="00C11D67">
          <w:rPr>
            <w:i/>
            <w:kern w:val="28"/>
            <w:sz w:val="24"/>
            <w:szCs w:val="24"/>
          </w:rPr>
          <w:delText xml:space="preserve">WHEREAS, UNDP acting on behalf of UN Agencies in Indonesia, desires to enter into a Long Term Agreement for the provision of hotel services by the Contractor to UNDP, pursuant to which the UNDP Indonesia Country Office and other UN Agencies can conclude specific contractual arrangements with the Contractor, as provided herein; </w:delText>
        </w:r>
      </w:del>
    </w:p>
    <w:p w14:paraId="0441BD32" w14:textId="765AE1FA" w:rsidR="00E528A4" w:rsidRPr="00E528A4" w:rsidDel="00C11D67" w:rsidRDefault="00E528A4" w:rsidP="00C11D67">
      <w:pPr>
        <w:widowControl w:val="0"/>
        <w:tabs>
          <w:tab w:val="right" w:pos="9360"/>
        </w:tabs>
        <w:suppressAutoHyphens/>
        <w:overflowPunct w:val="0"/>
        <w:adjustRightInd w:val="0"/>
        <w:jc w:val="center"/>
        <w:rPr>
          <w:del w:id="1554" w:author="Rani Rahmania" w:date="2017-02-17T13:50:00Z"/>
          <w:i/>
          <w:kern w:val="28"/>
          <w:sz w:val="24"/>
          <w:szCs w:val="24"/>
        </w:rPr>
        <w:pPrChange w:id="1555" w:author="Rani Rahmania" w:date="2017-02-17T13:50:00Z">
          <w:pPr>
            <w:widowControl w:val="0"/>
            <w:tabs>
              <w:tab w:val="right" w:pos="9360"/>
            </w:tabs>
            <w:suppressAutoHyphens/>
            <w:overflowPunct w:val="0"/>
            <w:adjustRightInd w:val="0"/>
            <w:jc w:val="both"/>
          </w:pPr>
        </w:pPrChange>
      </w:pPr>
    </w:p>
    <w:p w14:paraId="6903D11F" w14:textId="59785B04" w:rsidR="00E528A4" w:rsidRPr="00E528A4" w:rsidDel="00C11D67" w:rsidRDefault="00E528A4" w:rsidP="00C11D67">
      <w:pPr>
        <w:widowControl w:val="0"/>
        <w:tabs>
          <w:tab w:val="right" w:pos="9360"/>
        </w:tabs>
        <w:suppressAutoHyphens/>
        <w:overflowPunct w:val="0"/>
        <w:adjustRightInd w:val="0"/>
        <w:jc w:val="center"/>
        <w:rPr>
          <w:del w:id="1556" w:author="Rani Rahmania" w:date="2017-02-17T13:50:00Z"/>
          <w:i/>
          <w:kern w:val="28"/>
          <w:sz w:val="24"/>
          <w:szCs w:val="24"/>
        </w:rPr>
        <w:pPrChange w:id="1557" w:author="Rani Rahmania" w:date="2017-02-17T13:50:00Z">
          <w:pPr>
            <w:widowControl w:val="0"/>
            <w:tabs>
              <w:tab w:val="right" w:pos="9360"/>
            </w:tabs>
            <w:suppressAutoHyphens/>
            <w:overflowPunct w:val="0"/>
            <w:adjustRightInd w:val="0"/>
            <w:jc w:val="both"/>
          </w:pPr>
        </w:pPrChange>
      </w:pPr>
      <w:del w:id="1558" w:author="Rani Rahmania" w:date="2017-02-17T13:50:00Z">
        <w:r w:rsidRPr="00E528A4" w:rsidDel="00C11D67">
          <w:rPr>
            <w:i/>
            <w:kern w:val="28"/>
            <w:sz w:val="24"/>
            <w:szCs w:val="24"/>
          </w:rPr>
          <w:delText>WHEREAS pursuant to the Solicitation for Quotation ”………………” the offer of the Contractor was accepted;</w:delText>
        </w:r>
      </w:del>
    </w:p>
    <w:p w14:paraId="527A87AC" w14:textId="79489A6A" w:rsidR="00E528A4" w:rsidRPr="00E528A4" w:rsidDel="00C11D67" w:rsidRDefault="00E528A4" w:rsidP="00C11D67">
      <w:pPr>
        <w:widowControl w:val="0"/>
        <w:tabs>
          <w:tab w:val="right" w:pos="9360"/>
        </w:tabs>
        <w:suppressAutoHyphens/>
        <w:overflowPunct w:val="0"/>
        <w:adjustRightInd w:val="0"/>
        <w:jc w:val="center"/>
        <w:rPr>
          <w:del w:id="1559" w:author="Rani Rahmania" w:date="2017-02-17T13:50:00Z"/>
          <w:i/>
          <w:kern w:val="28"/>
          <w:sz w:val="24"/>
          <w:szCs w:val="24"/>
        </w:rPr>
        <w:pPrChange w:id="1560" w:author="Rani Rahmania" w:date="2017-02-17T13:50:00Z">
          <w:pPr>
            <w:widowControl w:val="0"/>
            <w:tabs>
              <w:tab w:val="right" w:pos="9360"/>
            </w:tabs>
            <w:suppressAutoHyphens/>
            <w:overflowPunct w:val="0"/>
            <w:adjustRightInd w:val="0"/>
            <w:jc w:val="both"/>
          </w:pPr>
        </w:pPrChange>
      </w:pPr>
    </w:p>
    <w:p w14:paraId="41B3C387" w14:textId="797A698D" w:rsidR="00E528A4" w:rsidRPr="00E528A4" w:rsidDel="00C11D67" w:rsidRDefault="00E528A4" w:rsidP="00C11D67">
      <w:pPr>
        <w:widowControl w:val="0"/>
        <w:tabs>
          <w:tab w:val="right" w:pos="9360"/>
        </w:tabs>
        <w:suppressAutoHyphens/>
        <w:overflowPunct w:val="0"/>
        <w:adjustRightInd w:val="0"/>
        <w:jc w:val="center"/>
        <w:rPr>
          <w:del w:id="1561" w:author="Rani Rahmania" w:date="2017-02-17T13:50:00Z"/>
          <w:i/>
          <w:kern w:val="28"/>
          <w:sz w:val="24"/>
          <w:szCs w:val="24"/>
        </w:rPr>
        <w:pPrChange w:id="1562" w:author="Rani Rahmania" w:date="2017-02-17T13:50:00Z">
          <w:pPr>
            <w:widowControl w:val="0"/>
            <w:tabs>
              <w:tab w:val="right" w:pos="9360"/>
            </w:tabs>
            <w:suppressAutoHyphens/>
            <w:overflowPunct w:val="0"/>
            <w:adjustRightInd w:val="0"/>
            <w:jc w:val="both"/>
          </w:pPr>
        </w:pPrChange>
      </w:pPr>
      <w:del w:id="1563" w:author="Rani Rahmania" w:date="2017-02-17T13:50:00Z">
        <w:r w:rsidRPr="00E528A4" w:rsidDel="00C11D67">
          <w:rPr>
            <w:i/>
            <w:kern w:val="28"/>
            <w:sz w:val="24"/>
            <w:szCs w:val="24"/>
          </w:rPr>
          <w:delText>NOW, THEREFORE, UNDP and the Contractor (hereinafter jointly the “Parties) hereby agree as follows:</w:delText>
        </w:r>
      </w:del>
    </w:p>
    <w:p w14:paraId="2860D70E" w14:textId="6830406E" w:rsidR="00E528A4" w:rsidRPr="00E528A4" w:rsidDel="00C11D67" w:rsidRDefault="00E528A4" w:rsidP="00C11D67">
      <w:pPr>
        <w:widowControl w:val="0"/>
        <w:tabs>
          <w:tab w:val="right" w:pos="9360"/>
        </w:tabs>
        <w:suppressAutoHyphens/>
        <w:overflowPunct w:val="0"/>
        <w:adjustRightInd w:val="0"/>
        <w:jc w:val="center"/>
        <w:rPr>
          <w:del w:id="1564" w:author="Rani Rahmania" w:date="2017-02-17T13:50:00Z"/>
          <w:i/>
          <w:kern w:val="28"/>
          <w:sz w:val="24"/>
          <w:szCs w:val="24"/>
        </w:rPr>
        <w:pPrChange w:id="1565" w:author="Rani Rahmania" w:date="2017-02-17T13:50:00Z">
          <w:pPr>
            <w:widowControl w:val="0"/>
            <w:tabs>
              <w:tab w:val="right" w:pos="9360"/>
            </w:tabs>
            <w:suppressAutoHyphens/>
            <w:overflowPunct w:val="0"/>
            <w:adjustRightInd w:val="0"/>
            <w:jc w:val="both"/>
          </w:pPr>
        </w:pPrChange>
      </w:pPr>
    </w:p>
    <w:p w14:paraId="2626F2BA" w14:textId="7E0F1A12" w:rsidR="00E528A4" w:rsidRPr="00E528A4" w:rsidDel="00C11D67" w:rsidRDefault="00E528A4" w:rsidP="00C11D67">
      <w:pPr>
        <w:widowControl w:val="0"/>
        <w:tabs>
          <w:tab w:val="right" w:pos="9360"/>
        </w:tabs>
        <w:suppressAutoHyphens/>
        <w:overflowPunct w:val="0"/>
        <w:adjustRightInd w:val="0"/>
        <w:jc w:val="center"/>
        <w:rPr>
          <w:del w:id="1566" w:author="Rani Rahmania" w:date="2017-02-17T13:50:00Z"/>
          <w:i/>
          <w:kern w:val="28"/>
          <w:sz w:val="24"/>
          <w:szCs w:val="24"/>
        </w:rPr>
        <w:pPrChange w:id="1567" w:author="Rani Rahmania" w:date="2017-02-17T13:50:00Z">
          <w:pPr>
            <w:widowControl w:val="0"/>
            <w:tabs>
              <w:tab w:val="right" w:pos="9360"/>
            </w:tabs>
            <w:suppressAutoHyphens/>
            <w:overflowPunct w:val="0"/>
            <w:adjustRightInd w:val="0"/>
            <w:jc w:val="both"/>
          </w:pPr>
        </w:pPrChange>
      </w:pPr>
      <w:del w:id="1568" w:author="Rani Rahmania" w:date="2017-02-17T13:50:00Z">
        <w:r w:rsidRPr="00E528A4" w:rsidDel="00C11D67">
          <w:rPr>
            <w:i/>
            <w:kern w:val="28"/>
            <w:sz w:val="24"/>
            <w:szCs w:val="24"/>
          </w:rPr>
          <w:delText>Article 1:  SCOPE OF WORK</w:delText>
        </w:r>
        <w:r w:rsidRPr="00E528A4" w:rsidDel="00C11D67">
          <w:rPr>
            <w:i/>
            <w:kern w:val="28"/>
            <w:sz w:val="24"/>
            <w:szCs w:val="24"/>
          </w:rPr>
          <w:tab/>
        </w:r>
      </w:del>
    </w:p>
    <w:p w14:paraId="3F3A9DB7" w14:textId="378A02A4" w:rsidR="00E528A4" w:rsidRPr="00E528A4" w:rsidDel="00C11D67" w:rsidRDefault="00E528A4" w:rsidP="00C11D67">
      <w:pPr>
        <w:widowControl w:val="0"/>
        <w:tabs>
          <w:tab w:val="right" w:pos="9360"/>
        </w:tabs>
        <w:suppressAutoHyphens/>
        <w:overflowPunct w:val="0"/>
        <w:adjustRightInd w:val="0"/>
        <w:ind w:left="360" w:hanging="360"/>
        <w:jc w:val="center"/>
        <w:rPr>
          <w:del w:id="1569" w:author="Rani Rahmania" w:date="2017-02-17T13:50:00Z"/>
          <w:i/>
          <w:kern w:val="28"/>
          <w:sz w:val="24"/>
          <w:szCs w:val="24"/>
        </w:rPr>
        <w:pPrChange w:id="1570" w:author="Rani Rahmania" w:date="2017-02-17T13:50:00Z">
          <w:pPr>
            <w:widowControl w:val="0"/>
            <w:tabs>
              <w:tab w:val="right" w:pos="9360"/>
            </w:tabs>
            <w:suppressAutoHyphens/>
            <w:overflowPunct w:val="0"/>
            <w:adjustRightInd w:val="0"/>
            <w:ind w:left="360" w:hanging="360"/>
            <w:jc w:val="both"/>
          </w:pPr>
        </w:pPrChange>
      </w:pPr>
      <w:del w:id="1571" w:author="Rani Rahmania" w:date="2017-02-17T13:50:00Z">
        <w:r w:rsidRPr="00E528A4" w:rsidDel="00C11D67">
          <w:rPr>
            <w:i/>
            <w:kern w:val="28"/>
            <w:sz w:val="24"/>
            <w:szCs w:val="24"/>
          </w:rPr>
          <w:delText xml:space="preserve">1.  The Contractor shall provide the types of services and deliverables, which are listed in Annex 1 hereto (“SERVICES”), as and when requested by the UNDP Indonesia Country Office or other UN Agencies and reflected in a Purchase Order or relevant contractual instrument of a respective UN Agency. </w:delText>
        </w:r>
      </w:del>
    </w:p>
    <w:p w14:paraId="46C14EA5" w14:textId="44941955" w:rsidR="00E528A4" w:rsidRPr="00E528A4" w:rsidDel="00C11D67" w:rsidRDefault="00E528A4" w:rsidP="00C11D67">
      <w:pPr>
        <w:widowControl w:val="0"/>
        <w:tabs>
          <w:tab w:val="right" w:pos="9360"/>
        </w:tabs>
        <w:suppressAutoHyphens/>
        <w:overflowPunct w:val="0"/>
        <w:adjustRightInd w:val="0"/>
        <w:ind w:left="360" w:hanging="360"/>
        <w:jc w:val="center"/>
        <w:rPr>
          <w:del w:id="1572" w:author="Rani Rahmania" w:date="2017-02-17T13:50:00Z"/>
          <w:i/>
          <w:kern w:val="28"/>
          <w:sz w:val="24"/>
          <w:szCs w:val="24"/>
        </w:rPr>
        <w:pPrChange w:id="1573" w:author="Rani Rahmania" w:date="2017-02-17T13:50:00Z">
          <w:pPr>
            <w:widowControl w:val="0"/>
            <w:tabs>
              <w:tab w:val="right" w:pos="9360"/>
            </w:tabs>
            <w:suppressAutoHyphens/>
            <w:overflowPunct w:val="0"/>
            <w:adjustRightInd w:val="0"/>
            <w:ind w:left="360" w:hanging="360"/>
            <w:jc w:val="both"/>
          </w:pPr>
        </w:pPrChange>
      </w:pPr>
    </w:p>
    <w:p w14:paraId="00F2EFA1" w14:textId="0103B293" w:rsidR="00E528A4" w:rsidRPr="00E528A4" w:rsidDel="00C11D67" w:rsidRDefault="00E528A4" w:rsidP="00C11D67">
      <w:pPr>
        <w:widowControl w:val="0"/>
        <w:tabs>
          <w:tab w:val="right" w:pos="9360"/>
        </w:tabs>
        <w:suppressAutoHyphens/>
        <w:overflowPunct w:val="0"/>
        <w:adjustRightInd w:val="0"/>
        <w:ind w:left="360" w:hanging="360"/>
        <w:jc w:val="center"/>
        <w:rPr>
          <w:del w:id="1574" w:author="Rani Rahmania" w:date="2017-02-17T13:50:00Z"/>
          <w:i/>
          <w:kern w:val="28"/>
          <w:sz w:val="24"/>
          <w:szCs w:val="24"/>
        </w:rPr>
        <w:pPrChange w:id="1575" w:author="Rani Rahmania" w:date="2017-02-17T13:50:00Z">
          <w:pPr>
            <w:widowControl w:val="0"/>
            <w:tabs>
              <w:tab w:val="right" w:pos="9360"/>
            </w:tabs>
            <w:suppressAutoHyphens/>
            <w:overflowPunct w:val="0"/>
            <w:adjustRightInd w:val="0"/>
            <w:ind w:left="360" w:hanging="360"/>
            <w:jc w:val="both"/>
          </w:pPr>
        </w:pPrChange>
      </w:pPr>
      <w:del w:id="1576" w:author="Rani Rahmania" w:date="2017-02-17T13:50:00Z">
        <w:r w:rsidRPr="00E528A4" w:rsidDel="00C11D67">
          <w:rPr>
            <w:i/>
            <w:kern w:val="28"/>
            <w:sz w:val="24"/>
            <w:szCs w:val="24"/>
          </w:rPr>
          <w:delText>2. Such Services shall be at the discount prices listed in Annex 1. UNDP shall, at 6 monthly intervals, or such other interval as UNDP shall decide, solicit the Contractor for an updated list of prices for services. While the prices may change, the percentage rate of discount for UNDP Indonesia Country Office or other UN Agencies shall remain the same for the length of this Agreement.</w:delText>
        </w:r>
      </w:del>
    </w:p>
    <w:p w14:paraId="02DFA53F" w14:textId="05E66C30" w:rsidR="00E528A4" w:rsidRPr="00E528A4" w:rsidDel="00C11D67" w:rsidRDefault="00E528A4" w:rsidP="00C11D67">
      <w:pPr>
        <w:widowControl w:val="0"/>
        <w:tabs>
          <w:tab w:val="right" w:pos="9360"/>
        </w:tabs>
        <w:suppressAutoHyphens/>
        <w:overflowPunct w:val="0"/>
        <w:adjustRightInd w:val="0"/>
        <w:ind w:left="360" w:hanging="360"/>
        <w:jc w:val="center"/>
        <w:rPr>
          <w:del w:id="1577" w:author="Rani Rahmania" w:date="2017-02-17T13:50:00Z"/>
          <w:i/>
          <w:kern w:val="28"/>
          <w:sz w:val="24"/>
          <w:szCs w:val="24"/>
        </w:rPr>
        <w:pPrChange w:id="1578" w:author="Rani Rahmania" w:date="2017-02-17T13:50:00Z">
          <w:pPr>
            <w:widowControl w:val="0"/>
            <w:tabs>
              <w:tab w:val="right" w:pos="9360"/>
            </w:tabs>
            <w:suppressAutoHyphens/>
            <w:overflowPunct w:val="0"/>
            <w:adjustRightInd w:val="0"/>
            <w:ind w:left="360" w:hanging="360"/>
            <w:jc w:val="both"/>
          </w:pPr>
        </w:pPrChange>
      </w:pPr>
    </w:p>
    <w:p w14:paraId="58D30660" w14:textId="2739960F" w:rsidR="00E528A4" w:rsidRPr="00E528A4" w:rsidDel="00C11D67" w:rsidRDefault="00E528A4" w:rsidP="00C11D67">
      <w:pPr>
        <w:widowControl w:val="0"/>
        <w:tabs>
          <w:tab w:val="right" w:pos="9360"/>
        </w:tabs>
        <w:suppressAutoHyphens/>
        <w:overflowPunct w:val="0"/>
        <w:adjustRightInd w:val="0"/>
        <w:ind w:left="270" w:hanging="270"/>
        <w:jc w:val="center"/>
        <w:rPr>
          <w:del w:id="1579" w:author="Rani Rahmania" w:date="2017-02-17T13:50:00Z"/>
          <w:i/>
          <w:kern w:val="28"/>
          <w:sz w:val="24"/>
          <w:szCs w:val="24"/>
        </w:rPr>
        <w:pPrChange w:id="1580" w:author="Rani Rahmania" w:date="2017-02-17T13:50:00Z">
          <w:pPr>
            <w:widowControl w:val="0"/>
            <w:tabs>
              <w:tab w:val="right" w:pos="9360"/>
            </w:tabs>
            <w:suppressAutoHyphens/>
            <w:overflowPunct w:val="0"/>
            <w:adjustRightInd w:val="0"/>
            <w:ind w:left="270" w:hanging="270"/>
            <w:jc w:val="both"/>
          </w:pPr>
        </w:pPrChange>
      </w:pPr>
      <w:del w:id="1581" w:author="Rani Rahmania" w:date="2017-02-17T13:50:00Z">
        <w:r w:rsidRPr="00E528A4" w:rsidDel="00C11D67">
          <w:rPr>
            <w:i/>
            <w:kern w:val="28"/>
            <w:sz w:val="24"/>
            <w:szCs w:val="24"/>
          </w:rPr>
          <w:delText>3. UNDP does not warrant that any quantity of Services will be purchased during the term of this Agreement, which shall be in force for three years from the Entry into Force of this Agreement.</w:delText>
        </w:r>
      </w:del>
    </w:p>
    <w:p w14:paraId="32A887D3" w14:textId="673E853A" w:rsidR="00E528A4" w:rsidRPr="00E528A4" w:rsidDel="00C11D67" w:rsidRDefault="00E528A4" w:rsidP="00C11D67">
      <w:pPr>
        <w:widowControl w:val="0"/>
        <w:tabs>
          <w:tab w:val="right" w:pos="9360"/>
        </w:tabs>
        <w:suppressAutoHyphens/>
        <w:overflowPunct w:val="0"/>
        <w:adjustRightInd w:val="0"/>
        <w:jc w:val="center"/>
        <w:rPr>
          <w:del w:id="1582" w:author="Rani Rahmania" w:date="2017-02-17T13:50:00Z"/>
          <w:i/>
          <w:kern w:val="28"/>
          <w:sz w:val="24"/>
          <w:szCs w:val="24"/>
        </w:rPr>
        <w:pPrChange w:id="1583" w:author="Rani Rahmania" w:date="2017-02-17T13:50:00Z">
          <w:pPr>
            <w:widowControl w:val="0"/>
            <w:tabs>
              <w:tab w:val="right" w:pos="9360"/>
            </w:tabs>
            <w:suppressAutoHyphens/>
            <w:overflowPunct w:val="0"/>
            <w:adjustRightInd w:val="0"/>
            <w:jc w:val="both"/>
          </w:pPr>
        </w:pPrChange>
      </w:pPr>
    </w:p>
    <w:p w14:paraId="066F66F3" w14:textId="648A02B8" w:rsidR="00E528A4" w:rsidRPr="00E528A4" w:rsidDel="00C11D67" w:rsidRDefault="00E528A4" w:rsidP="00C11D67">
      <w:pPr>
        <w:widowControl w:val="0"/>
        <w:tabs>
          <w:tab w:val="right" w:pos="9360"/>
        </w:tabs>
        <w:suppressAutoHyphens/>
        <w:overflowPunct w:val="0"/>
        <w:adjustRightInd w:val="0"/>
        <w:jc w:val="center"/>
        <w:rPr>
          <w:del w:id="1584" w:author="Rani Rahmania" w:date="2017-02-17T13:50:00Z"/>
          <w:i/>
          <w:kern w:val="28"/>
          <w:sz w:val="24"/>
          <w:szCs w:val="24"/>
        </w:rPr>
        <w:pPrChange w:id="1585" w:author="Rani Rahmania" w:date="2017-02-17T13:50:00Z">
          <w:pPr>
            <w:widowControl w:val="0"/>
            <w:tabs>
              <w:tab w:val="right" w:pos="9360"/>
            </w:tabs>
            <w:suppressAutoHyphens/>
            <w:overflowPunct w:val="0"/>
            <w:adjustRightInd w:val="0"/>
            <w:jc w:val="both"/>
          </w:pPr>
        </w:pPrChange>
      </w:pPr>
    </w:p>
    <w:p w14:paraId="7ACD1BB7" w14:textId="1D974854" w:rsidR="00E528A4" w:rsidRPr="00E528A4" w:rsidDel="00C11D67" w:rsidRDefault="00E528A4" w:rsidP="00C11D67">
      <w:pPr>
        <w:widowControl w:val="0"/>
        <w:tabs>
          <w:tab w:val="right" w:pos="9360"/>
        </w:tabs>
        <w:suppressAutoHyphens/>
        <w:overflowPunct w:val="0"/>
        <w:adjustRightInd w:val="0"/>
        <w:jc w:val="center"/>
        <w:rPr>
          <w:del w:id="1586" w:author="Rani Rahmania" w:date="2017-02-17T13:50:00Z"/>
          <w:i/>
          <w:kern w:val="28"/>
          <w:sz w:val="24"/>
          <w:szCs w:val="24"/>
        </w:rPr>
        <w:pPrChange w:id="1587" w:author="Rani Rahmania" w:date="2017-02-17T13:50:00Z">
          <w:pPr>
            <w:widowControl w:val="0"/>
            <w:tabs>
              <w:tab w:val="right" w:pos="9360"/>
            </w:tabs>
            <w:suppressAutoHyphens/>
            <w:overflowPunct w:val="0"/>
            <w:adjustRightInd w:val="0"/>
            <w:jc w:val="both"/>
          </w:pPr>
        </w:pPrChange>
      </w:pPr>
    </w:p>
    <w:p w14:paraId="29AD3876" w14:textId="5A21D82F" w:rsidR="00E528A4" w:rsidRPr="00E528A4" w:rsidDel="00C11D67" w:rsidRDefault="00E528A4" w:rsidP="00C11D67">
      <w:pPr>
        <w:widowControl w:val="0"/>
        <w:tabs>
          <w:tab w:val="right" w:pos="9360"/>
        </w:tabs>
        <w:suppressAutoHyphens/>
        <w:overflowPunct w:val="0"/>
        <w:adjustRightInd w:val="0"/>
        <w:jc w:val="center"/>
        <w:rPr>
          <w:del w:id="1588" w:author="Rani Rahmania" w:date="2017-02-17T13:50:00Z"/>
          <w:i/>
          <w:kern w:val="28"/>
          <w:sz w:val="24"/>
          <w:szCs w:val="24"/>
        </w:rPr>
        <w:pPrChange w:id="1589" w:author="Rani Rahmania" w:date="2017-02-17T13:50:00Z">
          <w:pPr>
            <w:widowControl w:val="0"/>
            <w:tabs>
              <w:tab w:val="right" w:pos="9360"/>
            </w:tabs>
            <w:suppressAutoHyphens/>
            <w:overflowPunct w:val="0"/>
            <w:adjustRightInd w:val="0"/>
            <w:jc w:val="both"/>
          </w:pPr>
        </w:pPrChange>
      </w:pPr>
      <w:del w:id="1590" w:author="Rani Rahmania" w:date="2017-02-17T13:50:00Z">
        <w:r w:rsidRPr="00E528A4" w:rsidDel="00C11D67">
          <w:rPr>
            <w:i/>
            <w:kern w:val="28"/>
            <w:sz w:val="24"/>
            <w:szCs w:val="24"/>
          </w:rPr>
          <w:delText>Article 2: CHANGES IN CONDITION</w:delText>
        </w:r>
      </w:del>
    </w:p>
    <w:p w14:paraId="755BDFCE" w14:textId="7800A201" w:rsidR="00E528A4" w:rsidRPr="00E528A4" w:rsidDel="00C11D67" w:rsidRDefault="00E528A4" w:rsidP="00C11D67">
      <w:pPr>
        <w:widowControl w:val="0"/>
        <w:numPr>
          <w:ilvl w:val="0"/>
          <w:numId w:val="62"/>
        </w:numPr>
        <w:tabs>
          <w:tab w:val="right" w:pos="9360"/>
        </w:tabs>
        <w:suppressAutoHyphens/>
        <w:overflowPunct w:val="0"/>
        <w:adjustRightInd w:val="0"/>
        <w:jc w:val="center"/>
        <w:rPr>
          <w:del w:id="1591" w:author="Rani Rahmania" w:date="2017-02-17T13:50:00Z"/>
          <w:i/>
          <w:kern w:val="28"/>
          <w:sz w:val="24"/>
          <w:szCs w:val="24"/>
        </w:rPr>
        <w:pPrChange w:id="1592" w:author="Rani Rahmania" w:date="2017-02-17T13:50:00Z">
          <w:pPr>
            <w:widowControl w:val="0"/>
            <w:numPr>
              <w:numId w:val="62"/>
            </w:numPr>
            <w:tabs>
              <w:tab w:val="num" w:pos="360"/>
              <w:tab w:val="right" w:pos="9360"/>
            </w:tabs>
            <w:suppressAutoHyphens/>
            <w:overflowPunct w:val="0"/>
            <w:adjustRightInd w:val="0"/>
            <w:ind w:left="360" w:hanging="360"/>
            <w:jc w:val="both"/>
          </w:pPr>
        </w:pPrChange>
      </w:pPr>
      <w:del w:id="1593" w:author="Rani Rahmania" w:date="2017-02-17T13:50:00Z">
        <w:r w:rsidRPr="00E528A4" w:rsidDel="00C11D67">
          <w:rPr>
            <w:i/>
            <w:kern w:val="28"/>
            <w:sz w:val="24"/>
            <w:szCs w:val="24"/>
          </w:rPr>
          <w:delText>In the event of any advantageous changes and/or downward pricing of the Services during the duration of this Agreement, the Contractor shall notify UNDP immediately. UNDP shall consider the impact of any such event and may request an amendment to the Agreement.</w:delText>
        </w:r>
      </w:del>
    </w:p>
    <w:p w14:paraId="60A5D2FA" w14:textId="4B5404B0" w:rsidR="00E528A4" w:rsidRPr="00E528A4" w:rsidDel="00C11D67" w:rsidRDefault="00E528A4" w:rsidP="00C11D67">
      <w:pPr>
        <w:widowControl w:val="0"/>
        <w:tabs>
          <w:tab w:val="right" w:pos="9360"/>
        </w:tabs>
        <w:suppressAutoHyphens/>
        <w:overflowPunct w:val="0"/>
        <w:adjustRightInd w:val="0"/>
        <w:jc w:val="center"/>
        <w:rPr>
          <w:del w:id="1594" w:author="Rani Rahmania" w:date="2017-02-17T13:50:00Z"/>
          <w:i/>
          <w:kern w:val="28"/>
          <w:sz w:val="24"/>
          <w:szCs w:val="24"/>
        </w:rPr>
        <w:pPrChange w:id="1595" w:author="Rani Rahmania" w:date="2017-02-17T13:50:00Z">
          <w:pPr>
            <w:widowControl w:val="0"/>
            <w:tabs>
              <w:tab w:val="right" w:pos="9360"/>
            </w:tabs>
            <w:suppressAutoHyphens/>
            <w:overflowPunct w:val="0"/>
            <w:adjustRightInd w:val="0"/>
            <w:jc w:val="both"/>
          </w:pPr>
        </w:pPrChange>
      </w:pPr>
    </w:p>
    <w:p w14:paraId="549BA573" w14:textId="7144A562" w:rsidR="00E528A4" w:rsidRPr="00E528A4" w:rsidDel="00C11D67" w:rsidRDefault="00E528A4" w:rsidP="00C11D67">
      <w:pPr>
        <w:widowControl w:val="0"/>
        <w:tabs>
          <w:tab w:val="right" w:pos="9360"/>
        </w:tabs>
        <w:suppressAutoHyphens/>
        <w:overflowPunct w:val="0"/>
        <w:adjustRightInd w:val="0"/>
        <w:jc w:val="center"/>
        <w:rPr>
          <w:del w:id="1596" w:author="Rani Rahmania" w:date="2017-02-17T13:50:00Z"/>
          <w:i/>
          <w:kern w:val="28"/>
          <w:sz w:val="24"/>
          <w:szCs w:val="24"/>
        </w:rPr>
        <w:pPrChange w:id="1597" w:author="Rani Rahmania" w:date="2017-02-17T13:50:00Z">
          <w:pPr>
            <w:widowControl w:val="0"/>
            <w:tabs>
              <w:tab w:val="right" w:pos="9360"/>
            </w:tabs>
            <w:suppressAutoHyphens/>
            <w:overflowPunct w:val="0"/>
            <w:adjustRightInd w:val="0"/>
            <w:jc w:val="both"/>
          </w:pPr>
        </w:pPrChange>
      </w:pPr>
    </w:p>
    <w:p w14:paraId="72270471" w14:textId="44B79584" w:rsidR="00E528A4" w:rsidRPr="00E528A4" w:rsidDel="00C11D67" w:rsidRDefault="00E528A4" w:rsidP="00C11D67">
      <w:pPr>
        <w:widowControl w:val="0"/>
        <w:tabs>
          <w:tab w:val="right" w:pos="9360"/>
        </w:tabs>
        <w:suppressAutoHyphens/>
        <w:overflowPunct w:val="0"/>
        <w:adjustRightInd w:val="0"/>
        <w:jc w:val="center"/>
        <w:rPr>
          <w:del w:id="1598" w:author="Rani Rahmania" w:date="2017-02-17T13:50:00Z"/>
          <w:i/>
          <w:kern w:val="28"/>
          <w:sz w:val="24"/>
          <w:szCs w:val="24"/>
        </w:rPr>
        <w:pPrChange w:id="1599" w:author="Rani Rahmania" w:date="2017-02-17T13:50:00Z">
          <w:pPr>
            <w:widowControl w:val="0"/>
            <w:tabs>
              <w:tab w:val="right" w:pos="9360"/>
            </w:tabs>
            <w:suppressAutoHyphens/>
            <w:overflowPunct w:val="0"/>
            <w:adjustRightInd w:val="0"/>
            <w:jc w:val="both"/>
          </w:pPr>
        </w:pPrChange>
      </w:pPr>
      <w:del w:id="1600" w:author="Rani Rahmania" w:date="2017-02-17T13:50:00Z">
        <w:r w:rsidRPr="00E528A4" w:rsidDel="00C11D67">
          <w:rPr>
            <w:i/>
            <w:kern w:val="28"/>
            <w:sz w:val="24"/>
            <w:szCs w:val="24"/>
          </w:rPr>
          <w:delText>Article 3: CONTRACTOR’S REPORTING</w:delText>
        </w:r>
      </w:del>
    </w:p>
    <w:p w14:paraId="5DE250D2" w14:textId="15F2BF03" w:rsidR="00E528A4" w:rsidRPr="00E528A4" w:rsidDel="00C11D67" w:rsidRDefault="00E528A4" w:rsidP="00C11D67">
      <w:pPr>
        <w:widowControl w:val="0"/>
        <w:numPr>
          <w:ilvl w:val="0"/>
          <w:numId w:val="62"/>
        </w:numPr>
        <w:tabs>
          <w:tab w:val="right" w:pos="9360"/>
        </w:tabs>
        <w:suppressAutoHyphens/>
        <w:overflowPunct w:val="0"/>
        <w:adjustRightInd w:val="0"/>
        <w:jc w:val="center"/>
        <w:rPr>
          <w:del w:id="1601" w:author="Rani Rahmania" w:date="2017-02-17T13:50:00Z"/>
          <w:i/>
          <w:kern w:val="28"/>
          <w:sz w:val="24"/>
          <w:szCs w:val="24"/>
        </w:rPr>
        <w:pPrChange w:id="1602" w:author="Rani Rahmania" w:date="2017-02-17T13:50:00Z">
          <w:pPr>
            <w:widowControl w:val="0"/>
            <w:numPr>
              <w:numId w:val="62"/>
            </w:numPr>
            <w:tabs>
              <w:tab w:val="num" w:pos="360"/>
              <w:tab w:val="right" w:pos="9360"/>
            </w:tabs>
            <w:suppressAutoHyphens/>
            <w:overflowPunct w:val="0"/>
            <w:adjustRightInd w:val="0"/>
            <w:ind w:left="360" w:hanging="360"/>
            <w:jc w:val="both"/>
          </w:pPr>
        </w:pPrChange>
      </w:pPr>
      <w:del w:id="1603" w:author="Rani Rahmania" w:date="2017-02-17T13:50:00Z">
        <w:r w:rsidRPr="00E528A4" w:rsidDel="00C11D67">
          <w:rPr>
            <w:i/>
            <w:kern w:val="28"/>
            <w:sz w:val="24"/>
            <w:szCs w:val="24"/>
          </w:rPr>
          <w:delText xml:space="preserve">The Contractor is expected to report semi-annually to UNDP on the Services provided to UNDP. </w:delText>
        </w:r>
      </w:del>
    </w:p>
    <w:p w14:paraId="4E43662C" w14:textId="1C969E66" w:rsidR="00E528A4" w:rsidRPr="00E528A4" w:rsidDel="00C11D67" w:rsidRDefault="00E528A4" w:rsidP="00C11D67">
      <w:pPr>
        <w:widowControl w:val="0"/>
        <w:tabs>
          <w:tab w:val="right" w:pos="9360"/>
        </w:tabs>
        <w:suppressAutoHyphens/>
        <w:overflowPunct w:val="0"/>
        <w:adjustRightInd w:val="0"/>
        <w:jc w:val="center"/>
        <w:rPr>
          <w:del w:id="1604" w:author="Rani Rahmania" w:date="2017-02-17T13:50:00Z"/>
          <w:i/>
          <w:kern w:val="28"/>
          <w:sz w:val="24"/>
          <w:szCs w:val="24"/>
        </w:rPr>
        <w:pPrChange w:id="1605" w:author="Rani Rahmania" w:date="2017-02-17T13:50:00Z">
          <w:pPr>
            <w:widowControl w:val="0"/>
            <w:tabs>
              <w:tab w:val="right" w:pos="9360"/>
            </w:tabs>
            <w:suppressAutoHyphens/>
            <w:overflowPunct w:val="0"/>
            <w:adjustRightInd w:val="0"/>
            <w:jc w:val="both"/>
          </w:pPr>
        </w:pPrChange>
      </w:pPr>
    </w:p>
    <w:p w14:paraId="0AB396AE" w14:textId="59476D65" w:rsidR="00E528A4" w:rsidRPr="00E528A4" w:rsidDel="00C11D67" w:rsidRDefault="00E528A4" w:rsidP="00C11D67">
      <w:pPr>
        <w:widowControl w:val="0"/>
        <w:tabs>
          <w:tab w:val="right" w:pos="9360"/>
        </w:tabs>
        <w:suppressAutoHyphens/>
        <w:overflowPunct w:val="0"/>
        <w:adjustRightInd w:val="0"/>
        <w:jc w:val="center"/>
        <w:rPr>
          <w:del w:id="1606" w:author="Rani Rahmania" w:date="2017-02-17T13:50:00Z"/>
          <w:i/>
          <w:kern w:val="28"/>
          <w:sz w:val="24"/>
          <w:szCs w:val="24"/>
        </w:rPr>
        <w:pPrChange w:id="1607" w:author="Rani Rahmania" w:date="2017-02-17T13:50:00Z">
          <w:pPr>
            <w:widowControl w:val="0"/>
            <w:tabs>
              <w:tab w:val="right" w:pos="9360"/>
            </w:tabs>
            <w:suppressAutoHyphens/>
            <w:overflowPunct w:val="0"/>
            <w:adjustRightInd w:val="0"/>
            <w:jc w:val="both"/>
          </w:pPr>
        </w:pPrChange>
      </w:pPr>
    </w:p>
    <w:p w14:paraId="26A84BE2" w14:textId="43F94BCD" w:rsidR="00E528A4" w:rsidRPr="00E528A4" w:rsidDel="00C11D67" w:rsidRDefault="00E528A4" w:rsidP="00C11D67">
      <w:pPr>
        <w:widowControl w:val="0"/>
        <w:tabs>
          <w:tab w:val="right" w:pos="9360"/>
        </w:tabs>
        <w:suppressAutoHyphens/>
        <w:overflowPunct w:val="0"/>
        <w:adjustRightInd w:val="0"/>
        <w:jc w:val="center"/>
        <w:rPr>
          <w:del w:id="1608" w:author="Rani Rahmania" w:date="2017-02-17T13:50:00Z"/>
          <w:i/>
          <w:kern w:val="28"/>
          <w:sz w:val="24"/>
          <w:szCs w:val="24"/>
        </w:rPr>
        <w:pPrChange w:id="1609" w:author="Rani Rahmania" w:date="2017-02-17T13:50:00Z">
          <w:pPr>
            <w:widowControl w:val="0"/>
            <w:tabs>
              <w:tab w:val="right" w:pos="9360"/>
            </w:tabs>
            <w:suppressAutoHyphens/>
            <w:overflowPunct w:val="0"/>
            <w:adjustRightInd w:val="0"/>
            <w:jc w:val="both"/>
          </w:pPr>
        </w:pPrChange>
      </w:pPr>
      <w:del w:id="1610" w:author="Rani Rahmania" w:date="2017-02-17T13:50:00Z">
        <w:r w:rsidRPr="00E528A4" w:rsidDel="00C11D67">
          <w:rPr>
            <w:i/>
            <w:kern w:val="28"/>
            <w:sz w:val="24"/>
            <w:szCs w:val="24"/>
          </w:rPr>
          <w:delText>Article 4: GENERAL AND SPECIAL TERMS AND CONDITIONS</w:delText>
        </w:r>
      </w:del>
    </w:p>
    <w:p w14:paraId="2173D932" w14:textId="7329F258" w:rsidR="00E528A4" w:rsidRPr="00E528A4" w:rsidDel="00C11D67" w:rsidRDefault="00E528A4" w:rsidP="00C11D67">
      <w:pPr>
        <w:widowControl w:val="0"/>
        <w:numPr>
          <w:ilvl w:val="0"/>
          <w:numId w:val="62"/>
        </w:numPr>
        <w:tabs>
          <w:tab w:val="right" w:pos="9360"/>
        </w:tabs>
        <w:suppressAutoHyphens/>
        <w:overflowPunct w:val="0"/>
        <w:adjustRightInd w:val="0"/>
        <w:jc w:val="center"/>
        <w:rPr>
          <w:del w:id="1611" w:author="Rani Rahmania" w:date="2017-02-17T13:50:00Z"/>
          <w:i/>
          <w:kern w:val="28"/>
          <w:sz w:val="24"/>
          <w:szCs w:val="24"/>
        </w:rPr>
        <w:pPrChange w:id="1612" w:author="Rani Rahmania" w:date="2017-02-17T13:50:00Z">
          <w:pPr>
            <w:widowControl w:val="0"/>
            <w:numPr>
              <w:numId w:val="62"/>
            </w:numPr>
            <w:tabs>
              <w:tab w:val="num" w:pos="360"/>
              <w:tab w:val="right" w:pos="9360"/>
            </w:tabs>
            <w:suppressAutoHyphens/>
            <w:overflowPunct w:val="0"/>
            <w:adjustRightInd w:val="0"/>
            <w:ind w:left="360" w:hanging="360"/>
            <w:jc w:val="both"/>
          </w:pPr>
        </w:pPrChange>
      </w:pPr>
      <w:del w:id="1613" w:author="Rani Rahmania" w:date="2017-02-17T13:50:00Z">
        <w:r w:rsidRPr="00E528A4" w:rsidDel="00C11D67">
          <w:rPr>
            <w:i/>
            <w:kern w:val="28"/>
            <w:sz w:val="24"/>
            <w:szCs w:val="24"/>
          </w:rPr>
          <w:delText>The standard UNDP General Conditions for Professional Services, attached as Annex 2, shall apply to this Agreement and any subsequent Purchase Orders/Contract concluded in accordance with paragraph 1 above</w:delText>
        </w:r>
      </w:del>
    </w:p>
    <w:p w14:paraId="74602090" w14:textId="2B42FDED" w:rsidR="00E528A4" w:rsidRPr="00E528A4" w:rsidDel="00C11D67" w:rsidRDefault="00E528A4" w:rsidP="00C11D67">
      <w:pPr>
        <w:widowControl w:val="0"/>
        <w:tabs>
          <w:tab w:val="right" w:pos="9360"/>
        </w:tabs>
        <w:suppressAutoHyphens/>
        <w:overflowPunct w:val="0"/>
        <w:adjustRightInd w:val="0"/>
        <w:jc w:val="center"/>
        <w:rPr>
          <w:del w:id="1614" w:author="Rani Rahmania" w:date="2017-02-17T13:50:00Z"/>
          <w:i/>
          <w:kern w:val="28"/>
          <w:sz w:val="24"/>
          <w:szCs w:val="24"/>
        </w:rPr>
        <w:pPrChange w:id="1615" w:author="Rani Rahmania" w:date="2017-02-17T13:50:00Z">
          <w:pPr>
            <w:widowControl w:val="0"/>
            <w:tabs>
              <w:tab w:val="right" w:pos="9360"/>
            </w:tabs>
            <w:suppressAutoHyphens/>
            <w:overflowPunct w:val="0"/>
            <w:adjustRightInd w:val="0"/>
            <w:jc w:val="both"/>
          </w:pPr>
        </w:pPrChange>
      </w:pPr>
    </w:p>
    <w:p w14:paraId="26CE2681" w14:textId="44142C90" w:rsidR="00E528A4" w:rsidRPr="00E528A4" w:rsidDel="00C11D67" w:rsidRDefault="00E528A4" w:rsidP="00C11D67">
      <w:pPr>
        <w:widowControl w:val="0"/>
        <w:tabs>
          <w:tab w:val="right" w:pos="9360"/>
        </w:tabs>
        <w:suppressAutoHyphens/>
        <w:overflowPunct w:val="0"/>
        <w:adjustRightInd w:val="0"/>
        <w:jc w:val="center"/>
        <w:rPr>
          <w:del w:id="1616" w:author="Rani Rahmania" w:date="2017-02-17T13:50:00Z"/>
          <w:i/>
          <w:kern w:val="28"/>
          <w:sz w:val="24"/>
          <w:szCs w:val="24"/>
        </w:rPr>
        <w:pPrChange w:id="1617" w:author="Rani Rahmania" w:date="2017-02-17T13:50:00Z">
          <w:pPr>
            <w:widowControl w:val="0"/>
            <w:tabs>
              <w:tab w:val="right" w:pos="9360"/>
            </w:tabs>
            <w:suppressAutoHyphens/>
            <w:overflowPunct w:val="0"/>
            <w:adjustRightInd w:val="0"/>
            <w:jc w:val="both"/>
          </w:pPr>
        </w:pPrChange>
      </w:pPr>
    </w:p>
    <w:p w14:paraId="4DA7F5CF" w14:textId="3E5DD5CC" w:rsidR="00E528A4" w:rsidRPr="00E528A4" w:rsidDel="00C11D67" w:rsidRDefault="00E528A4" w:rsidP="00C11D67">
      <w:pPr>
        <w:widowControl w:val="0"/>
        <w:tabs>
          <w:tab w:val="right" w:pos="9360"/>
        </w:tabs>
        <w:suppressAutoHyphens/>
        <w:overflowPunct w:val="0"/>
        <w:adjustRightInd w:val="0"/>
        <w:jc w:val="center"/>
        <w:rPr>
          <w:del w:id="1618" w:author="Rani Rahmania" w:date="2017-02-17T13:50:00Z"/>
          <w:i/>
          <w:kern w:val="28"/>
          <w:sz w:val="24"/>
          <w:szCs w:val="24"/>
        </w:rPr>
        <w:pPrChange w:id="1619" w:author="Rani Rahmania" w:date="2017-02-17T13:50:00Z">
          <w:pPr>
            <w:widowControl w:val="0"/>
            <w:tabs>
              <w:tab w:val="right" w:pos="9360"/>
            </w:tabs>
            <w:suppressAutoHyphens/>
            <w:overflowPunct w:val="0"/>
            <w:adjustRightInd w:val="0"/>
            <w:jc w:val="both"/>
          </w:pPr>
        </w:pPrChange>
      </w:pPr>
      <w:del w:id="1620" w:author="Rani Rahmania" w:date="2017-02-17T13:50:00Z">
        <w:r w:rsidRPr="00E528A4" w:rsidDel="00C11D67">
          <w:rPr>
            <w:i/>
            <w:kern w:val="28"/>
            <w:sz w:val="24"/>
            <w:szCs w:val="24"/>
          </w:rPr>
          <w:delText>Article5: ACCEPTANCE</w:delText>
        </w:r>
      </w:del>
    </w:p>
    <w:p w14:paraId="3F8DE2F6" w14:textId="62BDE220" w:rsidR="00E528A4" w:rsidRPr="00E528A4" w:rsidDel="00C11D67" w:rsidRDefault="00E528A4" w:rsidP="00C11D67">
      <w:pPr>
        <w:widowControl w:val="0"/>
        <w:numPr>
          <w:ilvl w:val="0"/>
          <w:numId w:val="62"/>
        </w:numPr>
        <w:tabs>
          <w:tab w:val="right" w:pos="9360"/>
        </w:tabs>
        <w:suppressAutoHyphens/>
        <w:overflowPunct w:val="0"/>
        <w:adjustRightInd w:val="0"/>
        <w:jc w:val="center"/>
        <w:rPr>
          <w:del w:id="1621" w:author="Rani Rahmania" w:date="2017-02-17T13:50:00Z"/>
          <w:i/>
          <w:kern w:val="28"/>
          <w:sz w:val="24"/>
          <w:szCs w:val="24"/>
        </w:rPr>
        <w:pPrChange w:id="1622" w:author="Rani Rahmania" w:date="2017-02-17T13:50:00Z">
          <w:pPr>
            <w:widowControl w:val="0"/>
            <w:numPr>
              <w:numId w:val="62"/>
            </w:numPr>
            <w:tabs>
              <w:tab w:val="num" w:pos="360"/>
              <w:tab w:val="right" w:pos="9360"/>
            </w:tabs>
            <w:suppressAutoHyphens/>
            <w:overflowPunct w:val="0"/>
            <w:adjustRightInd w:val="0"/>
            <w:ind w:left="360" w:hanging="360"/>
            <w:jc w:val="both"/>
          </w:pPr>
        </w:pPrChange>
      </w:pPr>
      <w:del w:id="1623" w:author="Rani Rahmania" w:date="2017-02-17T13:50:00Z">
        <w:r w:rsidRPr="00E528A4" w:rsidDel="00C11D67">
          <w:rPr>
            <w:i/>
            <w:kern w:val="28"/>
            <w:sz w:val="24"/>
            <w:szCs w:val="24"/>
          </w:rPr>
          <w:delText>This Agreement supersedes all prior oral or written agreements, if any, between the Parties and constitutes the entire agreement between the parties with respect to the provision of the Services hereunder.</w:delText>
        </w:r>
      </w:del>
    </w:p>
    <w:p w14:paraId="4148CC43" w14:textId="2998BF51" w:rsidR="00E528A4" w:rsidRPr="00E528A4" w:rsidDel="00C11D67" w:rsidRDefault="00E528A4" w:rsidP="00C11D67">
      <w:pPr>
        <w:widowControl w:val="0"/>
        <w:tabs>
          <w:tab w:val="right" w:pos="9360"/>
        </w:tabs>
        <w:suppressAutoHyphens/>
        <w:overflowPunct w:val="0"/>
        <w:adjustRightInd w:val="0"/>
        <w:jc w:val="center"/>
        <w:rPr>
          <w:del w:id="1624" w:author="Rani Rahmania" w:date="2017-02-17T13:50:00Z"/>
          <w:i/>
          <w:kern w:val="28"/>
          <w:sz w:val="24"/>
          <w:szCs w:val="24"/>
        </w:rPr>
        <w:pPrChange w:id="1625" w:author="Rani Rahmania" w:date="2017-02-17T13:50:00Z">
          <w:pPr>
            <w:widowControl w:val="0"/>
            <w:tabs>
              <w:tab w:val="right" w:pos="9360"/>
            </w:tabs>
            <w:suppressAutoHyphens/>
            <w:overflowPunct w:val="0"/>
            <w:adjustRightInd w:val="0"/>
            <w:jc w:val="both"/>
          </w:pPr>
        </w:pPrChange>
      </w:pPr>
    </w:p>
    <w:p w14:paraId="20D0F877" w14:textId="1459E887" w:rsidR="00E528A4" w:rsidRPr="00E528A4" w:rsidDel="00C11D67" w:rsidRDefault="00E528A4" w:rsidP="00C11D67">
      <w:pPr>
        <w:widowControl w:val="0"/>
        <w:numPr>
          <w:ilvl w:val="0"/>
          <w:numId w:val="62"/>
        </w:numPr>
        <w:tabs>
          <w:tab w:val="right" w:pos="9360"/>
        </w:tabs>
        <w:suppressAutoHyphens/>
        <w:overflowPunct w:val="0"/>
        <w:adjustRightInd w:val="0"/>
        <w:jc w:val="center"/>
        <w:rPr>
          <w:del w:id="1626" w:author="Rani Rahmania" w:date="2017-02-17T13:50:00Z"/>
          <w:i/>
          <w:kern w:val="28"/>
          <w:sz w:val="24"/>
          <w:szCs w:val="24"/>
        </w:rPr>
        <w:pPrChange w:id="1627" w:author="Rani Rahmania" w:date="2017-02-17T13:50:00Z">
          <w:pPr>
            <w:widowControl w:val="0"/>
            <w:numPr>
              <w:numId w:val="62"/>
            </w:numPr>
            <w:tabs>
              <w:tab w:val="num" w:pos="360"/>
              <w:tab w:val="right" w:pos="9360"/>
            </w:tabs>
            <w:suppressAutoHyphens/>
            <w:overflowPunct w:val="0"/>
            <w:adjustRightInd w:val="0"/>
            <w:ind w:left="360" w:hanging="360"/>
            <w:jc w:val="both"/>
          </w:pPr>
        </w:pPrChange>
      </w:pPr>
      <w:del w:id="1628" w:author="Rani Rahmania" w:date="2017-02-17T13:50:00Z">
        <w:r w:rsidRPr="00E528A4" w:rsidDel="00C11D67">
          <w:rPr>
            <w:i/>
            <w:kern w:val="28"/>
            <w:sz w:val="24"/>
            <w:szCs w:val="24"/>
          </w:rPr>
          <w:delText>This Agreement shall enter into force on the date of the last signature by the representatives of the Parties and shall remain in force for a period of three years.</w:delText>
        </w:r>
      </w:del>
    </w:p>
    <w:p w14:paraId="0BD8A3B5" w14:textId="583A5085" w:rsidR="00E528A4" w:rsidRPr="00E528A4" w:rsidDel="00C11D67" w:rsidRDefault="00E528A4" w:rsidP="00C11D67">
      <w:pPr>
        <w:widowControl w:val="0"/>
        <w:tabs>
          <w:tab w:val="right" w:pos="9360"/>
        </w:tabs>
        <w:suppressAutoHyphens/>
        <w:overflowPunct w:val="0"/>
        <w:adjustRightInd w:val="0"/>
        <w:jc w:val="center"/>
        <w:rPr>
          <w:del w:id="1629" w:author="Rani Rahmania" w:date="2017-02-17T13:50:00Z"/>
          <w:i/>
          <w:kern w:val="28"/>
          <w:sz w:val="24"/>
          <w:szCs w:val="24"/>
        </w:rPr>
        <w:pPrChange w:id="1630" w:author="Rani Rahmania" w:date="2017-02-17T13:50:00Z">
          <w:pPr>
            <w:widowControl w:val="0"/>
            <w:tabs>
              <w:tab w:val="right" w:pos="9360"/>
            </w:tabs>
            <w:suppressAutoHyphens/>
            <w:overflowPunct w:val="0"/>
            <w:adjustRightInd w:val="0"/>
            <w:jc w:val="both"/>
          </w:pPr>
        </w:pPrChange>
      </w:pPr>
    </w:p>
    <w:p w14:paraId="110D0C42" w14:textId="502FD11D" w:rsidR="00E528A4" w:rsidRPr="00E528A4" w:rsidDel="00C11D67" w:rsidRDefault="00E528A4" w:rsidP="00C11D67">
      <w:pPr>
        <w:widowControl w:val="0"/>
        <w:tabs>
          <w:tab w:val="right" w:pos="9360"/>
        </w:tabs>
        <w:suppressAutoHyphens/>
        <w:overflowPunct w:val="0"/>
        <w:adjustRightInd w:val="0"/>
        <w:jc w:val="center"/>
        <w:rPr>
          <w:del w:id="1631" w:author="Rani Rahmania" w:date="2017-02-17T13:50:00Z"/>
          <w:i/>
          <w:kern w:val="28"/>
          <w:sz w:val="24"/>
          <w:szCs w:val="24"/>
        </w:rPr>
        <w:pPrChange w:id="1632" w:author="Rani Rahmania" w:date="2017-02-17T13:50:00Z">
          <w:pPr>
            <w:widowControl w:val="0"/>
            <w:tabs>
              <w:tab w:val="right" w:pos="9360"/>
            </w:tabs>
            <w:suppressAutoHyphens/>
            <w:overflowPunct w:val="0"/>
            <w:adjustRightInd w:val="0"/>
            <w:jc w:val="both"/>
          </w:pPr>
        </w:pPrChange>
      </w:pPr>
    </w:p>
    <w:p w14:paraId="3C9BE79D" w14:textId="1AEE4153" w:rsidR="00E528A4" w:rsidRPr="00E528A4" w:rsidDel="00C11D67" w:rsidRDefault="00E528A4" w:rsidP="00C11D67">
      <w:pPr>
        <w:widowControl w:val="0"/>
        <w:tabs>
          <w:tab w:val="right" w:pos="9360"/>
        </w:tabs>
        <w:suppressAutoHyphens/>
        <w:overflowPunct w:val="0"/>
        <w:adjustRightInd w:val="0"/>
        <w:jc w:val="center"/>
        <w:rPr>
          <w:del w:id="1633" w:author="Rani Rahmania" w:date="2017-02-17T13:50:00Z"/>
          <w:i/>
          <w:kern w:val="28"/>
          <w:sz w:val="24"/>
          <w:szCs w:val="24"/>
        </w:rPr>
        <w:pPrChange w:id="1634" w:author="Rani Rahmania" w:date="2017-02-17T13:50:00Z">
          <w:pPr>
            <w:widowControl w:val="0"/>
            <w:tabs>
              <w:tab w:val="right" w:pos="9360"/>
            </w:tabs>
            <w:suppressAutoHyphens/>
            <w:overflowPunct w:val="0"/>
            <w:adjustRightInd w:val="0"/>
            <w:jc w:val="both"/>
          </w:pPr>
        </w:pPrChange>
      </w:pPr>
      <w:del w:id="1635" w:author="Rani Rahmania" w:date="2017-02-17T13:50:00Z">
        <w:r w:rsidRPr="00E528A4" w:rsidDel="00C11D67">
          <w:rPr>
            <w:i/>
            <w:kern w:val="28"/>
            <w:sz w:val="24"/>
            <w:szCs w:val="24"/>
          </w:rPr>
          <w:delText>IN WITNESS WHEROF, the duly authorized representatives of the PARTIES have signed this agreement.</w:delText>
        </w:r>
      </w:del>
    </w:p>
    <w:p w14:paraId="44114F3F" w14:textId="414CCAAB" w:rsidR="00E528A4" w:rsidRPr="00E528A4" w:rsidDel="00C11D67" w:rsidRDefault="00E528A4" w:rsidP="00C11D67">
      <w:pPr>
        <w:widowControl w:val="0"/>
        <w:tabs>
          <w:tab w:val="right" w:pos="9360"/>
        </w:tabs>
        <w:suppressAutoHyphens/>
        <w:overflowPunct w:val="0"/>
        <w:adjustRightInd w:val="0"/>
        <w:jc w:val="center"/>
        <w:rPr>
          <w:del w:id="1636" w:author="Rani Rahmania" w:date="2017-02-17T13:50:00Z"/>
          <w:i/>
          <w:kern w:val="28"/>
          <w:sz w:val="24"/>
          <w:szCs w:val="24"/>
        </w:rPr>
        <w:pPrChange w:id="1637" w:author="Rani Rahmania" w:date="2017-02-17T13:50:00Z">
          <w:pPr>
            <w:widowControl w:val="0"/>
            <w:tabs>
              <w:tab w:val="right" w:pos="9360"/>
            </w:tabs>
            <w:suppressAutoHyphens/>
            <w:overflowPunct w:val="0"/>
            <w:adjustRightInd w:val="0"/>
            <w:jc w:val="both"/>
          </w:pPr>
        </w:pPrChange>
      </w:pPr>
    </w:p>
    <w:p w14:paraId="6719FC3A" w14:textId="3A07E0D5" w:rsidR="00E528A4" w:rsidRPr="00E528A4" w:rsidDel="00C11D67" w:rsidRDefault="00E528A4" w:rsidP="00C11D67">
      <w:pPr>
        <w:widowControl w:val="0"/>
        <w:tabs>
          <w:tab w:val="right" w:pos="9360"/>
        </w:tabs>
        <w:suppressAutoHyphens/>
        <w:overflowPunct w:val="0"/>
        <w:adjustRightInd w:val="0"/>
        <w:jc w:val="center"/>
        <w:rPr>
          <w:del w:id="1638" w:author="Rani Rahmania" w:date="2017-02-17T13:50:00Z"/>
          <w:i/>
          <w:kern w:val="28"/>
          <w:sz w:val="24"/>
          <w:szCs w:val="24"/>
        </w:rPr>
        <w:pPrChange w:id="1639" w:author="Rani Rahmania" w:date="2017-02-17T13:50:00Z">
          <w:pPr>
            <w:widowControl w:val="0"/>
            <w:tabs>
              <w:tab w:val="right" w:pos="9360"/>
            </w:tabs>
            <w:suppressAutoHyphens/>
            <w:overflowPunct w:val="0"/>
            <w:adjustRightInd w:val="0"/>
            <w:jc w:val="both"/>
          </w:pPr>
        </w:pPrChange>
      </w:pPr>
    </w:p>
    <w:p w14:paraId="6AEE1CD4" w14:textId="1DCFC1EB" w:rsidR="00E528A4" w:rsidRPr="00E528A4" w:rsidDel="00C11D67" w:rsidRDefault="00E528A4" w:rsidP="00C11D67">
      <w:pPr>
        <w:pStyle w:val="BodyTextIndent"/>
        <w:jc w:val="center"/>
        <w:rPr>
          <w:del w:id="1640" w:author="Rani Rahmania" w:date="2017-02-17T13:50:00Z"/>
          <w:b/>
          <w:bCs/>
          <w:i/>
          <w:sz w:val="22"/>
          <w:szCs w:val="22"/>
        </w:rPr>
        <w:pPrChange w:id="1641" w:author="Rani Rahmania" w:date="2017-02-17T13:50:00Z">
          <w:pPr>
            <w:pStyle w:val="BodyTextIndent"/>
          </w:pPr>
        </w:pPrChange>
      </w:pPr>
      <w:del w:id="1642" w:author="Rani Rahmania" w:date="2017-02-17T13:50:00Z">
        <w:r w:rsidRPr="00E528A4" w:rsidDel="00C11D67">
          <w:rPr>
            <w:i/>
            <w:sz w:val="22"/>
            <w:szCs w:val="22"/>
          </w:rPr>
          <w:delText>For and on behalf of:</w:delText>
        </w:r>
      </w:del>
    </w:p>
    <w:p w14:paraId="4BD4D019" w14:textId="62D58B84" w:rsidR="00E528A4" w:rsidRPr="00E528A4" w:rsidDel="00C11D67" w:rsidRDefault="00E528A4" w:rsidP="00C11D67">
      <w:pPr>
        <w:pStyle w:val="BodyTextIndent"/>
        <w:jc w:val="center"/>
        <w:rPr>
          <w:del w:id="1643" w:author="Rani Rahmania" w:date="2017-02-17T13:50:00Z"/>
          <w:bCs/>
          <w:i/>
          <w:sz w:val="22"/>
          <w:szCs w:val="22"/>
        </w:rPr>
        <w:pPrChange w:id="1644" w:author="Rani Rahmania" w:date="2017-02-17T13:50:00Z">
          <w:pPr>
            <w:pStyle w:val="BodyTextIndent"/>
          </w:pPr>
        </w:pPrChange>
      </w:pPr>
      <w:del w:id="1645" w:author="Rani Rahmania" w:date="2017-02-17T13:50:00Z">
        <w:r w:rsidRPr="00E528A4" w:rsidDel="00C11D67">
          <w:rPr>
            <w:i/>
            <w:sz w:val="22"/>
            <w:szCs w:val="22"/>
          </w:rPr>
          <w:delText>…………………..</w:delText>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delText>UNITED NATIONS</w:delText>
        </w:r>
      </w:del>
    </w:p>
    <w:p w14:paraId="3E403C41" w14:textId="48622D4F" w:rsidR="00E528A4" w:rsidRPr="00E528A4" w:rsidDel="00C11D67" w:rsidRDefault="00E528A4" w:rsidP="00C11D67">
      <w:pPr>
        <w:pStyle w:val="BodyTextIndent"/>
        <w:jc w:val="center"/>
        <w:rPr>
          <w:del w:id="1646" w:author="Rani Rahmania" w:date="2017-02-17T13:50:00Z"/>
          <w:bCs/>
          <w:i/>
          <w:sz w:val="22"/>
          <w:szCs w:val="22"/>
        </w:rPr>
        <w:pPrChange w:id="1647" w:author="Rani Rahmania" w:date="2017-02-17T13:50:00Z">
          <w:pPr>
            <w:pStyle w:val="BodyTextIndent"/>
          </w:pPr>
        </w:pPrChange>
      </w:pPr>
      <w:del w:id="1648" w:author="Rani Rahmania" w:date="2017-02-17T13:50:00Z">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delText xml:space="preserve">DEVELOPMENT PRGRAMME </w:delText>
        </w:r>
      </w:del>
    </w:p>
    <w:p w14:paraId="4154560A" w14:textId="00B00300" w:rsidR="00E528A4" w:rsidRPr="00E528A4" w:rsidDel="00C11D67" w:rsidRDefault="00E528A4" w:rsidP="00C11D67">
      <w:pPr>
        <w:pStyle w:val="BodyTextIndent"/>
        <w:jc w:val="center"/>
        <w:rPr>
          <w:del w:id="1649" w:author="Rani Rahmania" w:date="2017-02-17T13:50:00Z"/>
          <w:bCs/>
          <w:i/>
          <w:sz w:val="22"/>
          <w:szCs w:val="22"/>
        </w:rPr>
        <w:pPrChange w:id="1650" w:author="Rani Rahmania" w:date="2017-02-17T13:50:00Z">
          <w:pPr>
            <w:pStyle w:val="BodyTextIndent"/>
          </w:pPr>
        </w:pPrChange>
      </w:pPr>
      <w:del w:id="1651" w:author="Rani Rahmania" w:date="2017-02-17T13:50:00Z">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delText>ON BEHALF OF UN AGENCIES</w:delText>
        </w:r>
      </w:del>
    </w:p>
    <w:p w14:paraId="5B75A1F6" w14:textId="07C09E24" w:rsidR="00E528A4" w:rsidRPr="00E528A4" w:rsidDel="00C11D67" w:rsidRDefault="00E528A4" w:rsidP="00C11D67">
      <w:pPr>
        <w:pStyle w:val="BodyTextIndent"/>
        <w:jc w:val="center"/>
        <w:rPr>
          <w:del w:id="1652" w:author="Rani Rahmania" w:date="2017-02-17T13:50:00Z"/>
          <w:bCs/>
          <w:i/>
          <w:sz w:val="22"/>
          <w:szCs w:val="22"/>
        </w:rPr>
        <w:pPrChange w:id="1653" w:author="Rani Rahmania" w:date="2017-02-17T13:50:00Z">
          <w:pPr>
            <w:pStyle w:val="BodyTextIndent"/>
          </w:pPr>
        </w:pPrChange>
      </w:pPr>
      <w:del w:id="1654" w:author="Rani Rahmania" w:date="2017-02-17T13:50:00Z">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r>
        <w:r w:rsidRPr="00E528A4" w:rsidDel="00C11D67">
          <w:rPr>
            <w:i/>
            <w:sz w:val="22"/>
            <w:szCs w:val="22"/>
          </w:rPr>
          <w:tab/>
          <w:delText>IN INDONESIA</w:delText>
        </w:r>
      </w:del>
    </w:p>
    <w:p w14:paraId="4AD33C86" w14:textId="037F7112" w:rsidR="00E528A4" w:rsidRPr="00E528A4" w:rsidDel="00C11D67" w:rsidRDefault="00E528A4" w:rsidP="00C11D67">
      <w:pPr>
        <w:pStyle w:val="BodyTextIndent"/>
        <w:jc w:val="center"/>
        <w:rPr>
          <w:del w:id="1655" w:author="Rani Rahmania" w:date="2017-02-17T13:50:00Z"/>
          <w:b/>
          <w:bCs/>
          <w:i/>
          <w:sz w:val="22"/>
          <w:szCs w:val="22"/>
        </w:rPr>
        <w:pPrChange w:id="1656" w:author="Rani Rahmania" w:date="2017-02-17T13:50:00Z">
          <w:pPr>
            <w:pStyle w:val="BodyTextIndent"/>
          </w:pPr>
        </w:pPrChange>
      </w:pPr>
    </w:p>
    <w:p w14:paraId="24C5B893" w14:textId="4B217689" w:rsidR="00E528A4" w:rsidRPr="00E528A4" w:rsidDel="00C11D67" w:rsidRDefault="00E528A4" w:rsidP="00C11D67">
      <w:pPr>
        <w:pStyle w:val="BodyTextIndent"/>
        <w:jc w:val="center"/>
        <w:rPr>
          <w:del w:id="1657" w:author="Rani Rahmania" w:date="2017-02-17T13:50:00Z"/>
          <w:b/>
          <w:bCs/>
          <w:i/>
          <w:sz w:val="22"/>
          <w:szCs w:val="22"/>
        </w:rPr>
        <w:pPrChange w:id="1658" w:author="Rani Rahmania" w:date="2017-02-17T13:50:00Z">
          <w:pPr>
            <w:pStyle w:val="BodyTextIndent"/>
          </w:pPr>
        </w:pPrChange>
      </w:pPr>
    </w:p>
    <w:p w14:paraId="5046955A" w14:textId="5DCD4C0C" w:rsidR="00E528A4" w:rsidRPr="00E528A4" w:rsidDel="00C11D67" w:rsidRDefault="00E528A4" w:rsidP="00C11D67">
      <w:pPr>
        <w:pStyle w:val="BodyTextIndent"/>
        <w:jc w:val="center"/>
        <w:rPr>
          <w:del w:id="1659" w:author="Rani Rahmania" w:date="2017-02-17T13:50:00Z"/>
          <w:b/>
          <w:bCs/>
          <w:i/>
          <w:sz w:val="22"/>
          <w:szCs w:val="22"/>
        </w:rPr>
        <w:pPrChange w:id="1660" w:author="Rani Rahmania" w:date="2017-02-17T13:50:00Z">
          <w:pPr>
            <w:pStyle w:val="BodyTextIndent"/>
          </w:pPr>
        </w:pPrChange>
      </w:pPr>
    </w:p>
    <w:p w14:paraId="3EDC6F25" w14:textId="27EB3FE1" w:rsidR="00E528A4" w:rsidRPr="00E528A4" w:rsidDel="00C11D67" w:rsidRDefault="00E528A4" w:rsidP="00C11D67">
      <w:pPr>
        <w:pStyle w:val="BodyTextIndent"/>
        <w:jc w:val="center"/>
        <w:rPr>
          <w:del w:id="1661" w:author="Rani Rahmania" w:date="2017-02-17T13:50:00Z"/>
          <w:b/>
          <w:bCs/>
          <w:i/>
          <w:sz w:val="22"/>
          <w:szCs w:val="22"/>
        </w:rPr>
        <w:pPrChange w:id="1662" w:author="Rani Rahmania" w:date="2017-02-17T13:50:00Z">
          <w:pPr>
            <w:pStyle w:val="BodyTextIndent"/>
          </w:pPr>
        </w:pPrChange>
      </w:pPr>
    </w:p>
    <w:p w14:paraId="29A0A2ED" w14:textId="7748A84F" w:rsidR="00E528A4" w:rsidRPr="00E528A4" w:rsidDel="00C11D67" w:rsidRDefault="00E528A4" w:rsidP="00C11D67">
      <w:pPr>
        <w:pStyle w:val="BodyTextIndent"/>
        <w:jc w:val="center"/>
        <w:rPr>
          <w:del w:id="1663" w:author="Rani Rahmania" w:date="2017-02-17T13:50:00Z"/>
          <w:rFonts w:eastAsia="MS Gothic"/>
          <w:bCs/>
          <w:i/>
          <w:sz w:val="22"/>
          <w:szCs w:val="22"/>
        </w:rPr>
        <w:pPrChange w:id="1664" w:author="Rani Rahmania" w:date="2017-02-17T13:50:00Z">
          <w:pPr>
            <w:pStyle w:val="BodyTextIndent"/>
          </w:pPr>
        </w:pPrChange>
      </w:pPr>
      <w:del w:id="1665" w:author="Rani Rahmania" w:date="2017-02-17T13:50:00Z">
        <w:r w:rsidRPr="00E528A4" w:rsidDel="00C11D67">
          <w:rPr>
            <w:i/>
            <w:sz w:val="22"/>
            <w:szCs w:val="22"/>
          </w:rPr>
          <w:delText>………………</w:delText>
        </w:r>
        <w:r w:rsidRPr="00E528A4" w:rsidDel="00C11D67">
          <w:rPr>
            <w:i/>
            <w:sz w:val="22"/>
            <w:szCs w:val="22"/>
          </w:rPr>
          <w:tab/>
        </w:r>
        <w:r w:rsidRPr="00E528A4" w:rsidDel="00C11D67">
          <w:rPr>
            <w:i/>
            <w:sz w:val="22"/>
            <w:szCs w:val="22"/>
          </w:rPr>
          <w:tab/>
        </w:r>
        <w:r w:rsidRPr="00E528A4" w:rsidDel="00C11D67">
          <w:rPr>
            <w:rFonts w:eastAsia="MS Gothic"/>
            <w:i/>
            <w:sz w:val="22"/>
            <w:szCs w:val="22"/>
          </w:rPr>
          <w:tab/>
        </w:r>
        <w:r w:rsidRPr="00E528A4" w:rsidDel="00C11D67">
          <w:rPr>
            <w:rFonts w:eastAsia="MS Gothic"/>
            <w:i/>
            <w:sz w:val="22"/>
            <w:szCs w:val="22"/>
          </w:rPr>
          <w:tab/>
        </w:r>
        <w:r w:rsidRPr="00E528A4" w:rsidDel="00C11D67">
          <w:rPr>
            <w:rFonts w:eastAsia="MS Gothic"/>
            <w:i/>
            <w:sz w:val="22"/>
            <w:szCs w:val="22"/>
          </w:rPr>
          <w:tab/>
        </w:r>
        <w:r w:rsidRPr="00E528A4" w:rsidDel="00C11D67">
          <w:rPr>
            <w:rFonts w:eastAsia="MS Gothic"/>
            <w:i/>
            <w:sz w:val="22"/>
            <w:szCs w:val="22"/>
          </w:rPr>
          <w:tab/>
          <w:delText>…………………</w:delText>
        </w:r>
      </w:del>
    </w:p>
    <w:p w14:paraId="129738B0" w14:textId="440D981F" w:rsidR="00E528A4" w:rsidRPr="00E528A4" w:rsidDel="00C11D67" w:rsidRDefault="00E528A4" w:rsidP="00C11D67">
      <w:pPr>
        <w:pStyle w:val="BodyTextIndent"/>
        <w:jc w:val="center"/>
        <w:rPr>
          <w:del w:id="1666" w:author="Rani Rahmania" w:date="2017-02-17T13:50:00Z"/>
          <w:rFonts w:eastAsia="MS Gothic"/>
          <w:b/>
          <w:bCs/>
          <w:i/>
          <w:sz w:val="22"/>
          <w:szCs w:val="22"/>
        </w:rPr>
        <w:pPrChange w:id="1667" w:author="Rani Rahmania" w:date="2017-02-17T13:50:00Z">
          <w:pPr>
            <w:pStyle w:val="BodyTextIndent"/>
          </w:pPr>
        </w:pPrChange>
      </w:pPr>
      <w:del w:id="1668" w:author="Rani Rahmania" w:date="2017-02-17T13:50:00Z">
        <w:r w:rsidRPr="00E528A4" w:rsidDel="00C11D67">
          <w:rPr>
            <w:rFonts w:eastAsia="MS Gothic"/>
            <w:i/>
            <w:sz w:val="22"/>
            <w:szCs w:val="22"/>
          </w:rPr>
          <w:delText>……………..</w:delText>
        </w:r>
        <w:r w:rsidRPr="00E528A4" w:rsidDel="00C11D67">
          <w:rPr>
            <w:rFonts w:eastAsia="MS Gothic"/>
            <w:i/>
            <w:sz w:val="22"/>
            <w:szCs w:val="22"/>
          </w:rPr>
          <w:tab/>
        </w:r>
        <w:r w:rsidRPr="00E528A4" w:rsidDel="00C11D67">
          <w:rPr>
            <w:rFonts w:eastAsia="MS Gothic"/>
            <w:i/>
            <w:sz w:val="22"/>
            <w:szCs w:val="22"/>
          </w:rPr>
          <w:tab/>
        </w:r>
        <w:r w:rsidRPr="00E528A4" w:rsidDel="00C11D67">
          <w:rPr>
            <w:rFonts w:eastAsia="MS Gothic"/>
            <w:i/>
            <w:sz w:val="22"/>
            <w:szCs w:val="22"/>
          </w:rPr>
          <w:tab/>
        </w:r>
        <w:r w:rsidRPr="00E528A4" w:rsidDel="00C11D67">
          <w:rPr>
            <w:rFonts w:eastAsia="MS Gothic"/>
            <w:i/>
            <w:sz w:val="22"/>
            <w:szCs w:val="22"/>
          </w:rPr>
          <w:tab/>
        </w:r>
        <w:r w:rsidRPr="00E528A4" w:rsidDel="00C11D67">
          <w:rPr>
            <w:rFonts w:eastAsia="MS Gothic"/>
            <w:i/>
            <w:sz w:val="22"/>
            <w:szCs w:val="22"/>
          </w:rPr>
          <w:tab/>
        </w:r>
        <w:r w:rsidRPr="00E528A4" w:rsidDel="00C11D67">
          <w:rPr>
            <w:rFonts w:eastAsia="MS Gothic"/>
            <w:i/>
            <w:sz w:val="22"/>
            <w:szCs w:val="22"/>
          </w:rPr>
          <w:tab/>
          <w:delText>. ……………….</w:delText>
        </w:r>
      </w:del>
    </w:p>
    <w:p w14:paraId="4E668291" w14:textId="674467F9" w:rsidR="00E528A4" w:rsidRPr="00E528A4" w:rsidDel="00C11D67" w:rsidRDefault="00E528A4" w:rsidP="00C11D67">
      <w:pPr>
        <w:pStyle w:val="BodyTextIndent"/>
        <w:jc w:val="center"/>
        <w:rPr>
          <w:del w:id="1669" w:author="Rani Rahmania" w:date="2017-02-17T13:50:00Z"/>
          <w:rFonts w:eastAsia="MS Gothic"/>
          <w:b/>
          <w:i/>
          <w:sz w:val="22"/>
          <w:szCs w:val="22"/>
        </w:rPr>
        <w:pPrChange w:id="1670" w:author="Rani Rahmania" w:date="2017-02-17T13:50:00Z">
          <w:pPr>
            <w:pStyle w:val="BodyTextIndent"/>
          </w:pPr>
        </w:pPrChange>
      </w:pPr>
      <w:del w:id="1671" w:author="Rani Rahmania" w:date="2017-02-17T13:50:00Z">
        <w:r w:rsidRPr="00E528A4" w:rsidDel="00C11D67">
          <w:rPr>
            <w:rFonts w:eastAsia="MS Gothic"/>
            <w:i/>
            <w:sz w:val="22"/>
            <w:szCs w:val="22"/>
          </w:rPr>
          <w:delText>Date:</w:delText>
        </w:r>
        <w:r w:rsidRPr="00E528A4" w:rsidDel="00C11D67">
          <w:rPr>
            <w:rFonts w:eastAsia="MS Gothic"/>
            <w:i/>
            <w:sz w:val="22"/>
            <w:szCs w:val="22"/>
          </w:rPr>
          <w:tab/>
        </w:r>
        <w:r w:rsidRPr="00E528A4" w:rsidDel="00C11D67">
          <w:rPr>
            <w:rFonts w:eastAsia="MS Gothic"/>
            <w:i/>
            <w:sz w:val="22"/>
            <w:szCs w:val="22"/>
          </w:rPr>
          <w:tab/>
        </w:r>
        <w:r w:rsidRPr="00E528A4" w:rsidDel="00C11D67">
          <w:rPr>
            <w:rFonts w:eastAsia="MS Gothic"/>
            <w:i/>
            <w:sz w:val="22"/>
            <w:szCs w:val="22"/>
          </w:rPr>
          <w:tab/>
        </w:r>
        <w:r w:rsidRPr="00E528A4" w:rsidDel="00C11D67">
          <w:rPr>
            <w:rFonts w:eastAsia="MS Gothic"/>
            <w:i/>
            <w:sz w:val="22"/>
            <w:szCs w:val="22"/>
          </w:rPr>
          <w:tab/>
        </w:r>
        <w:r w:rsidRPr="00E528A4" w:rsidDel="00C11D67">
          <w:rPr>
            <w:rFonts w:eastAsia="MS Gothic"/>
            <w:i/>
            <w:sz w:val="22"/>
            <w:szCs w:val="22"/>
          </w:rPr>
          <w:tab/>
        </w:r>
        <w:r w:rsidRPr="00E528A4" w:rsidDel="00C11D67">
          <w:rPr>
            <w:rFonts w:eastAsia="MS Gothic"/>
            <w:i/>
            <w:sz w:val="22"/>
            <w:szCs w:val="22"/>
          </w:rPr>
          <w:tab/>
        </w:r>
        <w:r w:rsidRPr="00E528A4" w:rsidDel="00C11D67">
          <w:rPr>
            <w:rFonts w:eastAsia="MS Gothic"/>
            <w:i/>
            <w:sz w:val="22"/>
            <w:szCs w:val="22"/>
          </w:rPr>
          <w:tab/>
          <w:delText>Date:</w:delText>
        </w:r>
      </w:del>
    </w:p>
    <w:p w14:paraId="5EB3B619" w14:textId="46559AC4" w:rsidR="00D129F9" w:rsidRPr="00E528A4" w:rsidRDefault="00E528A4" w:rsidP="00C11D67">
      <w:pPr>
        <w:rPr>
          <w:rFonts w:asciiTheme="minorHAnsi" w:hAnsiTheme="minorHAnsi" w:cstheme="minorHAnsi"/>
          <w:i/>
        </w:rPr>
        <w:pPrChange w:id="1672" w:author="Rani Rahmania" w:date="2017-02-17T13:50:00Z">
          <w:pPr>
            <w:jc w:val="both"/>
          </w:pPr>
        </w:pPrChange>
      </w:pPr>
      <w:del w:id="1673" w:author="Rani Rahmania" w:date="2017-02-17T13:50:00Z">
        <w:r w:rsidRPr="00E528A4" w:rsidDel="00C11D67">
          <w:rPr>
            <w:i/>
            <w:kern w:val="28"/>
            <w:sz w:val="24"/>
            <w:szCs w:val="24"/>
          </w:rPr>
          <w:tab/>
        </w:r>
      </w:del>
    </w:p>
    <w:sectPr w:rsidR="00D129F9" w:rsidRPr="00E528A4" w:rsidSect="007E7E98">
      <w:pgSz w:w="12240" w:h="15840" w:code="1"/>
      <w:pgMar w:top="1440" w:right="1440" w:bottom="1440" w:left="1354"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3" w:author="Rani Rahmania" w:date="2017-02-16T11:56:00Z" w:initials="RR">
    <w:p w14:paraId="2D92BB01" w14:textId="7E84DE6C" w:rsidR="00FD59C0" w:rsidRDefault="00FD59C0">
      <w:pPr>
        <w:pStyle w:val="CommentText"/>
      </w:pPr>
      <w:r>
        <w:rPr>
          <w:rStyle w:val="CommentReference"/>
        </w:rPr>
        <w:annotationRef/>
      </w:r>
      <w:r>
        <w:t>Please advise.</w:t>
      </w:r>
    </w:p>
  </w:comment>
  <w:comment w:id="693" w:author="Rani Rahmania" w:date="2017-02-16T11:55:00Z" w:initials="RR">
    <w:p w14:paraId="77DCB41C" w14:textId="57AA57EB" w:rsidR="00FD59C0" w:rsidRDefault="00FD59C0">
      <w:pPr>
        <w:pStyle w:val="CommentText"/>
      </w:pPr>
      <w:r>
        <w:rPr>
          <w:rStyle w:val="CommentReference"/>
        </w:rPr>
        <w:annotationRef/>
      </w:r>
      <w:r>
        <w:t>Already asked to ibu Bulan, waiting information from ibu Bulan.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92BB01" w15:done="0"/>
  <w15:commentEx w15:paraId="77DCB41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3B620" w14:textId="77777777" w:rsidR="00FD59C0" w:rsidRDefault="00FD59C0" w:rsidP="00643A6E">
      <w:r>
        <w:separator/>
      </w:r>
    </w:p>
  </w:endnote>
  <w:endnote w:type="continuationSeparator" w:id="0">
    <w:p w14:paraId="5EB3B621" w14:textId="77777777" w:rsidR="00FD59C0" w:rsidRDefault="00FD59C0"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B622" w14:textId="77777777" w:rsidR="00FD59C0" w:rsidRDefault="00FD5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3B623" w14:textId="77777777" w:rsidR="00FD59C0" w:rsidRDefault="00FD59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B624" w14:textId="1204438F" w:rsidR="00FD59C0" w:rsidRDefault="00FD5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D67">
      <w:rPr>
        <w:rStyle w:val="PageNumber"/>
        <w:noProof/>
      </w:rPr>
      <w:t>1</w:t>
    </w:r>
    <w:r>
      <w:rPr>
        <w:rStyle w:val="PageNumber"/>
      </w:rPr>
      <w:fldChar w:fldCharType="end"/>
    </w:r>
  </w:p>
  <w:p w14:paraId="5EB3B625" w14:textId="77777777" w:rsidR="00FD59C0" w:rsidRDefault="00FD59C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3B61E" w14:textId="77777777" w:rsidR="00FD59C0" w:rsidRDefault="00FD59C0" w:rsidP="00643A6E">
      <w:r>
        <w:separator/>
      </w:r>
    </w:p>
  </w:footnote>
  <w:footnote w:type="continuationSeparator" w:id="0">
    <w:p w14:paraId="5EB3B61F" w14:textId="77777777" w:rsidR="00FD59C0" w:rsidRDefault="00FD59C0" w:rsidP="00643A6E">
      <w:r>
        <w:continuationSeparator/>
      </w:r>
    </w:p>
  </w:footnote>
  <w:footnote w:id="1">
    <w:p w14:paraId="0B7001F3" w14:textId="77777777" w:rsidR="00FD59C0" w:rsidRPr="006B11F3" w:rsidDel="00CA0A23" w:rsidRDefault="00FD59C0" w:rsidP="002F03B8">
      <w:pPr>
        <w:pStyle w:val="FootnoteText"/>
        <w:spacing w:before="2" w:after="2"/>
        <w:rPr>
          <w:del w:id="381" w:author="Rani Rahmania" w:date="2017-02-16T13:59:00Z"/>
          <w:i/>
          <w:lang w:val="en-PH"/>
        </w:rPr>
      </w:pPr>
    </w:p>
  </w:footnote>
  <w:footnote w:id="2">
    <w:p w14:paraId="41D89A7E" w14:textId="77777777" w:rsidR="00FD59C0" w:rsidRPr="007E6019" w:rsidRDefault="00FD59C0" w:rsidP="00E446CC">
      <w:pPr>
        <w:pStyle w:val="FootnoteText"/>
        <w:spacing w:before="2" w:after="2"/>
        <w:rPr>
          <w:i/>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C3A3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0"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1"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4" w15:restartNumberingAfterBreak="0">
    <w:nsid w:val="142750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6"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7"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AE4513C"/>
    <w:multiLevelType w:val="hybridMultilevel"/>
    <w:tmpl w:val="726C2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1" w15:restartNumberingAfterBreak="0">
    <w:nsid w:val="1F7E675B"/>
    <w:multiLevelType w:val="hybridMultilevel"/>
    <w:tmpl w:val="FC26E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3"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4" w15:restartNumberingAfterBreak="0">
    <w:nsid w:val="24CB4779"/>
    <w:multiLevelType w:val="hybridMultilevel"/>
    <w:tmpl w:val="5804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7"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8"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9"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0"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2"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3"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6"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7"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40" w15:restartNumberingAfterBreak="0">
    <w:nsid w:val="4C825E60"/>
    <w:multiLevelType w:val="hybridMultilevel"/>
    <w:tmpl w:val="A7D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2"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4"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5" w15:restartNumberingAfterBreak="0">
    <w:nsid w:val="50E111B9"/>
    <w:multiLevelType w:val="hybridMultilevel"/>
    <w:tmpl w:val="58DEB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B767FC"/>
    <w:multiLevelType w:val="multilevel"/>
    <w:tmpl w:val="C9CAC91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565669A2"/>
    <w:multiLevelType w:val="hybridMultilevel"/>
    <w:tmpl w:val="0BB6877C"/>
    <w:lvl w:ilvl="0" w:tplc="42922CDA">
      <w:start w:val="1"/>
      <w:numFmt w:val="decimal"/>
      <w:lvlText w:val="%1."/>
      <w:lvlJc w:val="left"/>
      <w:pPr>
        <w:ind w:left="1070" w:hanging="360"/>
      </w:pPr>
      <w:rPr>
        <w:rFonts w:hint="default"/>
        <w:b/>
        <w:sz w:val="22"/>
        <w:szCs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8"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5B797014"/>
    <w:multiLevelType w:val="hybridMultilevel"/>
    <w:tmpl w:val="83A6E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52"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53"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4"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5"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6" w15:restartNumberingAfterBreak="0">
    <w:nsid w:val="6BE45AE2"/>
    <w:multiLevelType w:val="hybridMultilevel"/>
    <w:tmpl w:val="CF28B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9"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6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61" w15:restartNumberingAfterBreak="0">
    <w:nsid w:val="73931EAC"/>
    <w:multiLevelType w:val="hybridMultilevel"/>
    <w:tmpl w:val="A45C0A56"/>
    <w:lvl w:ilvl="0" w:tplc="F4C019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63"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64"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5"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8"/>
  </w:num>
  <w:num w:numId="2">
    <w:abstractNumId w:val="61"/>
  </w:num>
  <w:num w:numId="3">
    <w:abstractNumId w:val="47"/>
  </w:num>
  <w:num w:numId="4">
    <w:abstractNumId w:val="24"/>
  </w:num>
  <w:num w:numId="5">
    <w:abstractNumId w:val="40"/>
  </w:num>
  <w:num w:numId="6">
    <w:abstractNumId w:val="50"/>
  </w:num>
  <w:num w:numId="7">
    <w:abstractNumId w:val="45"/>
  </w:num>
  <w:num w:numId="8">
    <w:abstractNumId w:val="56"/>
  </w:num>
  <w:num w:numId="9">
    <w:abstractNumId w:val="54"/>
  </w:num>
  <w:num w:numId="10">
    <w:abstractNumId w:val="30"/>
  </w:num>
  <w:num w:numId="11">
    <w:abstractNumId w:val="22"/>
  </w:num>
  <w:num w:numId="12">
    <w:abstractNumId w:val="58"/>
  </w:num>
  <w:num w:numId="13">
    <w:abstractNumId w:val="38"/>
  </w:num>
  <w:num w:numId="14">
    <w:abstractNumId w:val="28"/>
  </w:num>
  <w:num w:numId="15">
    <w:abstractNumId w:val="49"/>
  </w:num>
  <w:num w:numId="16">
    <w:abstractNumId w:val="52"/>
  </w:num>
  <w:num w:numId="17">
    <w:abstractNumId w:val="42"/>
  </w:num>
  <w:num w:numId="18">
    <w:abstractNumId w:val="1"/>
  </w:num>
  <w:num w:numId="19">
    <w:abstractNumId w:val="64"/>
  </w:num>
  <w:num w:numId="20">
    <w:abstractNumId w:val="36"/>
  </w:num>
  <w:num w:numId="21">
    <w:abstractNumId w:val="10"/>
  </w:num>
  <w:num w:numId="22">
    <w:abstractNumId w:val="35"/>
  </w:num>
  <w:num w:numId="23">
    <w:abstractNumId w:val="2"/>
  </w:num>
  <w:num w:numId="24">
    <w:abstractNumId w:val="29"/>
  </w:num>
  <w:num w:numId="25">
    <w:abstractNumId w:val="13"/>
  </w:num>
  <w:num w:numId="26">
    <w:abstractNumId w:val="17"/>
  </w:num>
  <w:num w:numId="27">
    <w:abstractNumId w:val="12"/>
  </w:num>
  <w:num w:numId="28">
    <w:abstractNumId w:val="26"/>
  </w:num>
  <w:num w:numId="29">
    <w:abstractNumId w:val="31"/>
  </w:num>
  <w:num w:numId="30">
    <w:abstractNumId w:val="16"/>
  </w:num>
  <w:num w:numId="31">
    <w:abstractNumId w:val="0"/>
  </w:num>
  <w:num w:numId="32">
    <w:abstractNumId w:val="48"/>
  </w:num>
  <w:num w:numId="33">
    <w:abstractNumId w:val="34"/>
  </w:num>
  <w:num w:numId="34">
    <w:abstractNumId w:val="62"/>
  </w:num>
  <w:num w:numId="35">
    <w:abstractNumId w:val="60"/>
  </w:num>
  <w:num w:numId="36">
    <w:abstractNumId w:val="37"/>
  </w:num>
  <w:num w:numId="37">
    <w:abstractNumId w:val="15"/>
  </w:num>
  <w:num w:numId="38">
    <w:abstractNumId w:val="55"/>
  </w:num>
  <w:num w:numId="39">
    <w:abstractNumId w:val="65"/>
  </w:num>
  <w:num w:numId="40">
    <w:abstractNumId w:val="11"/>
  </w:num>
  <w:num w:numId="41">
    <w:abstractNumId w:val="33"/>
  </w:num>
  <w:num w:numId="42">
    <w:abstractNumId w:val="43"/>
  </w:num>
  <w:num w:numId="43">
    <w:abstractNumId w:val="19"/>
  </w:num>
  <w:num w:numId="44">
    <w:abstractNumId w:val="20"/>
  </w:num>
  <w:num w:numId="45">
    <w:abstractNumId w:val="6"/>
  </w:num>
  <w:num w:numId="46">
    <w:abstractNumId w:val="41"/>
  </w:num>
  <w:num w:numId="47">
    <w:abstractNumId w:val="9"/>
  </w:num>
  <w:num w:numId="48">
    <w:abstractNumId w:val="4"/>
  </w:num>
  <w:num w:numId="49">
    <w:abstractNumId w:val="44"/>
  </w:num>
  <w:num w:numId="50">
    <w:abstractNumId w:val="32"/>
  </w:num>
  <w:num w:numId="51">
    <w:abstractNumId w:val="53"/>
  </w:num>
  <w:num w:numId="52">
    <w:abstractNumId w:val="5"/>
  </w:num>
  <w:num w:numId="53">
    <w:abstractNumId w:val="3"/>
  </w:num>
  <w:num w:numId="54">
    <w:abstractNumId w:val="59"/>
  </w:num>
  <w:num w:numId="55">
    <w:abstractNumId w:val="63"/>
  </w:num>
  <w:num w:numId="56">
    <w:abstractNumId w:val="23"/>
  </w:num>
  <w:num w:numId="57">
    <w:abstractNumId w:val="27"/>
  </w:num>
  <w:num w:numId="58">
    <w:abstractNumId w:val="57"/>
  </w:num>
  <w:num w:numId="59">
    <w:abstractNumId w:val="18"/>
  </w:num>
  <w:num w:numId="60">
    <w:abstractNumId w:val="14"/>
  </w:num>
  <w:num w:numId="61">
    <w:abstractNumId w:val="7"/>
  </w:num>
  <w:num w:numId="62">
    <w:abstractNumId w:val="46"/>
  </w:num>
  <w:num w:numId="63">
    <w:abstractNumId w:val="39"/>
  </w:num>
  <w:num w:numId="64">
    <w:abstractNumId w:val="51"/>
  </w:num>
  <w:num w:numId="65">
    <w:abstractNumId w:val="25"/>
  </w:num>
  <w:num w:numId="66">
    <w:abstractNumId w:val="2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i Rahmania">
    <w15:presenceInfo w15:providerId="AD" w15:userId="S-1-5-21-3365672844-3928174067-3911219482-6047"/>
  </w15:person>
  <w15:person w15:author="Yusef Millah">
    <w15:presenceInfo w15:providerId="AD" w15:userId="S-1-5-21-3365672844-3928174067-3911219482-1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6E"/>
    <w:rsid w:val="00072BE8"/>
    <w:rsid w:val="000B6AA2"/>
    <w:rsid w:val="000F4840"/>
    <w:rsid w:val="00186CD2"/>
    <w:rsid w:val="001D1620"/>
    <w:rsid w:val="00217B7B"/>
    <w:rsid w:val="00246B6A"/>
    <w:rsid w:val="00284124"/>
    <w:rsid w:val="002F03B8"/>
    <w:rsid w:val="00314C72"/>
    <w:rsid w:val="00385567"/>
    <w:rsid w:val="00397F7B"/>
    <w:rsid w:val="003A5EE3"/>
    <w:rsid w:val="003C3BAB"/>
    <w:rsid w:val="003F1B92"/>
    <w:rsid w:val="004E2555"/>
    <w:rsid w:val="00524EA1"/>
    <w:rsid w:val="0056005B"/>
    <w:rsid w:val="00643A6E"/>
    <w:rsid w:val="0065325B"/>
    <w:rsid w:val="00663828"/>
    <w:rsid w:val="006919B1"/>
    <w:rsid w:val="006B0F82"/>
    <w:rsid w:val="007845A8"/>
    <w:rsid w:val="007E7E98"/>
    <w:rsid w:val="008252D5"/>
    <w:rsid w:val="008532BC"/>
    <w:rsid w:val="00877694"/>
    <w:rsid w:val="008A47CE"/>
    <w:rsid w:val="00962581"/>
    <w:rsid w:val="009A4A48"/>
    <w:rsid w:val="009B2E25"/>
    <w:rsid w:val="009E5B4A"/>
    <w:rsid w:val="00A441AD"/>
    <w:rsid w:val="00AA25A1"/>
    <w:rsid w:val="00AC3B06"/>
    <w:rsid w:val="00B15D1F"/>
    <w:rsid w:val="00B1771F"/>
    <w:rsid w:val="00B67069"/>
    <w:rsid w:val="00BC4A5D"/>
    <w:rsid w:val="00BE7985"/>
    <w:rsid w:val="00C11D67"/>
    <w:rsid w:val="00C17ACF"/>
    <w:rsid w:val="00CA0A23"/>
    <w:rsid w:val="00CD2CD9"/>
    <w:rsid w:val="00CD2D34"/>
    <w:rsid w:val="00CE441D"/>
    <w:rsid w:val="00CE6B2D"/>
    <w:rsid w:val="00D129F9"/>
    <w:rsid w:val="00D46C46"/>
    <w:rsid w:val="00D7367B"/>
    <w:rsid w:val="00DF368B"/>
    <w:rsid w:val="00E13CF3"/>
    <w:rsid w:val="00E439F8"/>
    <w:rsid w:val="00E446CC"/>
    <w:rsid w:val="00E528A4"/>
    <w:rsid w:val="00E612A9"/>
    <w:rsid w:val="00E83938"/>
    <w:rsid w:val="00E84CFD"/>
    <w:rsid w:val="00F56DFD"/>
    <w:rsid w:val="00F75BA0"/>
    <w:rsid w:val="00FD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B35D"/>
  <w15:docId w15:val="{05FA79BA-CF6A-4158-BF51-5ADC549D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84CF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46C4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Heading5Char">
    <w:name w:val="Heading 5 Char"/>
    <w:basedOn w:val="DefaultParagraphFont"/>
    <w:link w:val="Heading5"/>
    <w:uiPriority w:val="9"/>
    <w:semiHidden/>
    <w:rsid w:val="00D46C46"/>
    <w:rPr>
      <w:rFonts w:asciiTheme="majorHAnsi" w:eastAsiaTheme="majorEastAsia" w:hAnsiTheme="majorHAnsi" w:cstheme="majorBidi"/>
      <w:color w:val="365F91" w:themeColor="accent1" w:themeShade="BF"/>
      <w:sz w:val="20"/>
      <w:szCs w:val="20"/>
    </w:rPr>
  </w:style>
  <w:style w:type="paragraph" w:customStyle="1" w:styleId="msonormal0">
    <w:name w:val="msonormal"/>
    <w:basedOn w:val="Normal"/>
    <w:rsid w:val="00CE441D"/>
    <w:pPr>
      <w:spacing w:before="100" w:beforeAutospacing="1" w:after="100" w:afterAutospacing="1"/>
    </w:pPr>
    <w:rPr>
      <w:sz w:val="24"/>
      <w:szCs w:val="24"/>
    </w:rPr>
  </w:style>
  <w:style w:type="paragraph" w:customStyle="1" w:styleId="font5">
    <w:name w:val="font5"/>
    <w:basedOn w:val="Normal"/>
    <w:rsid w:val="00CE441D"/>
    <w:pPr>
      <w:spacing w:before="100" w:beforeAutospacing="1" w:after="100" w:afterAutospacing="1"/>
    </w:pPr>
    <w:rPr>
      <w:rFonts w:ascii="Arial" w:hAnsi="Arial" w:cs="Arial"/>
      <w:sz w:val="22"/>
      <w:szCs w:val="22"/>
    </w:rPr>
  </w:style>
  <w:style w:type="paragraph" w:customStyle="1" w:styleId="font6">
    <w:name w:val="font6"/>
    <w:basedOn w:val="Normal"/>
    <w:rsid w:val="00CE441D"/>
    <w:pPr>
      <w:spacing w:before="100" w:beforeAutospacing="1" w:after="100" w:afterAutospacing="1"/>
    </w:pPr>
    <w:rPr>
      <w:rFonts w:ascii="Arial" w:hAnsi="Arial" w:cs="Arial"/>
      <w:color w:val="FF0000"/>
      <w:sz w:val="22"/>
      <w:szCs w:val="22"/>
    </w:rPr>
  </w:style>
  <w:style w:type="paragraph" w:customStyle="1" w:styleId="xl77">
    <w:name w:val="xl77"/>
    <w:basedOn w:val="Normal"/>
    <w:rsid w:val="00CE441D"/>
    <w:pPr>
      <w:spacing w:before="100" w:beforeAutospacing="1" w:after="100" w:afterAutospacing="1"/>
    </w:pPr>
    <w:rPr>
      <w:rFonts w:ascii="Arial" w:hAnsi="Arial" w:cs="Arial"/>
      <w:sz w:val="24"/>
      <w:szCs w:val="24"/>
    </w:rPr>
  </w:style>
  <w:style w:type="paragraph" w:customStyle="1" w:styleId="xl78">
    <w:name w:val="xl78"/>
    <w:basedOn w:val="Normal"/>
    <w:rsid w:val="00CE441D"/>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79">
    <w:name w:val="xl79"/>
    <w:basedOn w:val="Normal"/>
    <w:rsid w:val="00CE4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80">
    <w:name w:val="xl80"/>
    <w:basedOn w:val="Normal"/>
    <w:rsid w:val="00CE4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81">
    <w:name w:val="xl81"/>
    <w:basedOn w:val="Normal"/>
    <w:rsid w:val="00CE4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82">
    <w:name w:val="xl82"/>
    <w:basedOn w:val="Normal"/>
    <w:rsid w:val="00CE441D"/>
    <w:pPr>
      <w:pBdr>
        <w:left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paragraph" w:customStyle="1" w:styleId="xl83">
    <w:name w:val="xl83"/>
    <w:basedOn w:val="Normal"/>
    <w:rsid w:val="00CE441D"/>
    <w:pPr>
      <w:pBdr>
        <w:left w:val="single" w:sz="4" w:space="0" w:color="000000"/>
        <w:right w:val="single" w:sz="4" w:space="0" w:color="000000"/>
      </w:pBdr>
      <w:spacing w:before="100" w:beforeAutospacing="1" w:after="100" w:afterAutospacing="1"/>
      <w:jc w:val="center"/>
      <w:textAlignment w:val="top"/>
    </w:pPr>
    <w:rPr>
      <w:rFonts w:ascii="Arial" w:hAnsi="Arial" w:cs="Arial"/>
      <w:sz w:val="24"/>
      <w:szCs w:val="24"/>
    </w:rPr>
  </w:style>
  <w:style w:type="paragraph" w:customStyle="1" w:styleId="xl84">
    <w:name w:val="xl84"/>
    <w:basedOn w:val="Normal"/>
    <w:rsid w:val="00CE441D"/>
    <w:pPr>
      <w:pBdr>
        <w:left w:val="single" w:sz="4" w:space="0" w:color="000000"/>
        <w:right w:val="single" w:sz="4" w:space="0" w:color="000000"/>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CE441D"/>
    <w:pPr>
      <w:spacing w:before="100" w:beforeAutospacing="1" w:after="100" w:afterAutospacing="1"/>
      <w:jc w:val="center"/>
      <w:textAlignment w:val="center"/>
    </w:pPr>
    <w:rPr>
      <w:rFonts w:ascii="Arial" w:hAnsi="Arial" w:cs="Arial"/>
      <w:b/>
      <w:bCs/>
    </w:rPr>
  </w:style>
  <w:style w:type="paragraph" w:customStyle="1" w:styleId="xl86">
    <w:name w:val="xl86"/>
    <w:basedOn w:val="Normal"/>
    <w:rsid w:val="00CE441D"/>
    <w:pPr>
      <w:spacing w:before="100" w:beforeAutospacing="1" w:after="100" w:afterAutospacing="1"/>
      <w:jc w:val="center"/>
    </w:pPr>
    <w:rPr>
      <w:rFonts w:ascii="Arial" w:hAnsi="Arial" w:cs="Arial"/>
      <w:b/>
      <w:bCs/>
    </w:rPr>
  </w:style>
  <w:style w:type="paragraph" w:customStyle="1" w:styleId="xl87">
    <w:name w:val="xl87"/>
    <w:basedOn w:val="Normal"/>
    <w:rsid w:val="00CE441D"/>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
    <w:rsid w:val="00CE441D"/>
    <w:pPr>
      <w:spacing w:before="100" w:beforeAutospacing="1" w:after="100" w:afterAutospacing="1"/>
      <w:textAlignment w:val="top"/>
    </w:pPr>
    <w:rPr>
      <w:rFonts w:ascii="Arial" w:hAnsi="Arial" w:cs="Arial"/>
      <w:sz w:val="24"/>
      <w:szCs w:val="24"/>
    </w:rPr>
  </w:style>
  <w:style w:type="paragraph" w:customStyle="1" w:styleId="xl89">
    <w:name w:val="xl89"/>
    <w:basedOn w:val="Normal"/>
    <w:rsid w:val="00CE441D"/>
    <w:pPr>
      <w:spacing w:before="100" w:beforeAutospacing="1" w:after="100" w:afterAutospacing="1"/>
    </w:pPr>
    <w:rPr>
      <w:rFonts w:ascii="Calibri" w:hAnsi="Calibri"/>
      <w:sz w:val="24"/>
      <w:szCs w:val="24"/>
    </w:rPr>
  </w:style>
  <w:style w:type="paragraph" w:customStyle="1" w:styleId="xl90">
    <w:name w:val="xl90"/>
    <w:basedOn w:val="Normal"/>
    <w:rsid w:val="00CE441D"/>
    <w:pPr>
      <w:spacing w:before="100" w:beforeAutospacing="1" w:after="100" w:afterAutospacing="1"/>
      <w:textAlignment w:val="center"/>
    </w:pPr>
    <w:rPr>
      <w:rFonts w:ascii="Arial" w:hAnsi="Arial" w:cs="Arial"/>
      <w:sz w:val="24"/>
      <w:szCs w:val="24"/>
    </w:rPr>
  </w:style>
  <w:style w:type="paragraph" w:customStyle="1" w:styleId="xl91">
    <w:name w:val="xl91"/>
    <w:basedOn w:val="Normal"/>
    <w:rsid w:val="00CE441D"/>
    <w:pPr>
      <w:spacing w:before="100" w:beforeAutospacing="1" w:after="100" w:afterAutospacing="1"/>
      <w:jc w:val="center"/>
    </w:pPr>
    <w:rPr>
      <w:rFonts w:ascii="Arial" w:hAnsi="Arial" w:cs="Arial"/>
      <w:sz w:val="24"/>
      <w:szCs w:val="24"/>
    </w:rPr>
  </w:style>
  <w:style w:type="paragraph" w:customStyle="1" w:styleId="xl92">
    <w:name w:val="xl92"/>
    <w:basedOn w:val="Normal"/>
    <w:rsid w:val="00CE441D"/>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3">
    <w:name w:val="xl93"/>
    <w:basedOn w:val="Normal"/>
    <w:rsid w:val="00CE441D"/>
    <w:pPr>
      <w:pBdr>
        <w:left w:val="single" w:sz="4" w:space="0" w:color="000000"/>
      </w:pBdr>
      <w:spacing w:before="100" w:beforeAutospacing="1" w:after="100" w:afterAutospacing="1"/>
      <w:jc w:val="right"/>
    </w:pPr>
    <w:rPr>
      <w:rFonts w:ascii="Arial" w:hAnsi="Arial" w:cs="Arial"/>
      <w:b/>
      <w:bCs/>
      <w:sz w:val="24"/>
      <w:szCs w:val="24"/>
    </w:rPr>
  </w:style>
  <w:style w:type="paragraph" w:customStyle="1" w:styleId="xl94">
    <w:name w:val="xl94"/>
    <w:basedOn w:val="Normal"/>
    <w:rsid w:val="00CE441D"/>
    <w:pPr>
      <w:pBdr>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5">
    <w:name w:val="xl95"/>
    <w:basedOn w:val="Normal"/>
    <w:rsid w:val="00CE441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6">
    <w:name w:val="xl96"/>
    <w:basedOn w:val="Normal"/>
    <w:rsid w:val="00CE441D"/>
    <w:pPr>
      <w:pBdr>
        <w:left w:val="single" w:sz="4" w:space="0" w:color="auto"/>
      </w:pBdr>
      <w:spacing w:before="100" w:beforeAutospacing="1" w:after="100" w:afterAutospacing="1"/>
      <w:jc w:val="center"/>
    </w:pPr>
    <w:rPr>
      <w:rFonts w:ascii="Arial" w:hAnsi="Arial" w:cs="Arial"/>
      <w:b/>
      <w:bCs/>
      <w:sz w:val="24"/>
      <w:szCs w:val="24"/>
    </w:rPr>
  </w:style>
  <w:style w:type="paragraph" w:customStyle="1" w:styleId="xl97">
    <w:name w:val="xl97"/>
    <w:basedOn w:val="Normal"/>
    <w:rsid w:val="00CE441D"/>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E441D"/>
    <w:pPr>
      <w:pBdr>
        <w:left w:val="single"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E441D"/>
    <w:pPr>
      <w:spacing w:before="100" w:beforeAutospacing="1" w:after="100" w:afterAutospacing="1"/>
      <w:jc w:val="center"/>
    </w:pPr>
    <w:rPr>
      <w:rFonts w:ascii="Arial" w:hAnsi="Arial" w:cs="Arial"/>
      <w:color w:val="FF0000"/>
      <w:sz w:val="24"/>
      <w:szCs w:val="24"/>
    </w:rPr>
  </w:style>
  <w:style w:type="paragraph" w:customStyle="1" w:styleId="xl100">
    <w:name w:val="xl100"/>
    <w:basedOn w:val="Normal"/>
    <w:rsid w:val="00CE441D"/>
    <w:pPr>
      <w:pBdr>
        <w:left w:val="single" w:sz="4" w:space="0" w:color="000000"/>
      </w:pBdr>
      <w:spacing w:before="100" w:beforeAutospacing="1" w:after="100" w:afterAutospacing="1"/>
    </w:pPr>
    <w:rPr>
      <w:rFonts w:ascii="Arial" w:hAnsi="Arial" w:cs="Arial"/>
      <w:sz w:val="24"/>
      <w:szCs w:val="24"/>
    </w:rPr>
  </w:style>
  <w:style w:type="paragraph" w:customStyle="1" w:styleId="xl101">
    <w:name w:val="xl101"/>
    <w:basedOn w:val="Normal"/>
    <w:rsid w:val="00CE441D"/>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102">
    <w:name w:val="xl102"/>
    <w:basedOn w:val="Normal"/>
    <w:rsid w:val="00CE441D"/>
    <w:pPr>
      <w:pBdr>
        <w:left w:val="single" w:sz="4" w:space="0" w:color="auto"/>
        <w:right w:val="single" w:sz="4" w:space="0" w:color="000000"/>
      </w:pBdr>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CE441D"/>
    <w:pPr>
      <w:pBdr>
        <w:left w:val="single" w:sz="4" w:space="0" w:color="auto"/>
        <w:right w:val="single" w:sz="4" w:space="0" w:color="000000"/>
      </w:pBdr>
      <w:spacing w:before="100" w:beforeAutospacing="1" w:after="100" w:afterAutospacing="1"/>
    </w:pPr>
    <w:rPr>
      <w:rFonts w:ascii="Arial" w:hAnsi="Arial" w:cs="Arial"/>
      <w:sz w:val="24"/>
      <w:szCs w:val="24"/>
    </w:rPr>
  </w:style>
  <w:style w:type="paragraph" w:customStyle="1" w:styleId="xl104">
    <w:name w:val="xl104"/>
    <w:basedOn w:val="Normal"/>
    <w:rsid w:val="00CE441D"/>
    <w:pPr>
      <w:pBdr>
        <w:left w:val="single" w:sz="4" w:space="0" w:color="auto"/>
        <w:right w:val="single" w:sz="4" w:space="0" w:color="000000"/>
      </w:pBdr>
      <w:spacing w:before="100" w:beforeAutospacing="1" w:after="100" w:afterAutospacing="1"/>
      <w:jc w:val="center"/>
    </w:pPr>
    <w:rPr>
      <w:rFonts w:ascii="Arial" w:hAnsi="Arial" w:cs="Arial"/>
      <w:sz w:val="24"/>
      <w:szCs w:val="24"/>
    </w:rPr>
  </w:style>
  <w:style w:type="paragraph" w:customStyle="1" w:styleId="xl105">
    <w:name w:val="xl105"/>
    <w:basedOn w:val="Normal"/>
    <w:rsid w:val="00CE441D"/>
    <w:pPr>
      <w:pBdr>
        <w:lef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Normal"/>
    <w:rsid w:val="00CE441D"/>
    <w:pPr>
      <w:pBdr>
        <w:lef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
    <w:rsid w:val="00CE441D"/>
    <w:pPr>
      <w:pBdr>
        <w:lef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08">
    <w:name w:val="xl108"/>
    <w:basedOn w:val="Normal"/>
    <w:rsid w:val="00CE441D"/>
    <w:pPr>
      <w:pBdr>
        <w:top w:val="single" w:sz="4" w:space="0" w:color="auto"/>
        <w:left w:val="single" w:sz="4" w:space="0" w:color="auto"/>
      </w:pBdr>
      <w:spacing w:before="100" w:beforeAutospacing="1" w:after="100" w:afterAutospacing="1"/>
      <w:jc w:val="center"/>
    </w:pPr>
    <w:rPr>
      <w:rFonts w:ascii="Arial" w:hAnsi="Arial" w:cs="Arial"/>
      <w:b/>
      <w:bCs/>
      <w:sz w:val="24"/>
      <w:szCs w:val="24"/>
    </w:rPr>
  </w:style>
  <w:style w:type="paragraph" w:customStyle="1" w:styleId="xl109">
    <w:name w:val="xl109"/>
    <w:basedOn w:val="Normal"/>
    <w:rsid w:val="00CE441D"/>
    <w:pPr>
      <w:pBdr>
        <w:lef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Normal"/>
    <w:rsid w:val="00CE441D"/>
    <w:pPr>
      <w:pBdr>
        <w:lef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111">
    <w:name w:val="xl111"/>
    <w:basedOn w:val="Normal"/>
    <w:rsid w:val="00CE441D"/>
    <w:pPr>
      <w:pBdr>
        <w:left w:val="single" w:sz="4" w:space="0" w:color="auto"/>
        <w:bottom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112">
    <w:name w:val="xl112"/>
    <w:basedOn w:val="Normal"/>
    <w:rsid w:val="00CE441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4"/>
      <w:szCs w:val="24"/>
    </w:rPr>
  </w:style>
  <w:style w:type="paragraph" w:customStyle="1" w:styleId="xl113">
    <w:name w:val="xl113"/>
    <w:basedOn w:val="Normal"/>
    <w:rsid w:val="00CE441D"/>
    <w:pPr>
      <w:pBdr>
        <w:top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114">
    <w:name w:val="xl114"/>
    <w:basedOn w:val="Normal"/>
    <w:rsid w:val="00CE441D"/>
    <w:pPr>
      <w:pBdr>
        <w:left w:val="single" w:sz="4" w:space="0" w:color="000000"/>
        <w:right w:val="single" w:sz="4" w:space="0" w:color="auto"/>
      </w:pBdr>
      <w:spacing w:before="100" w:beforeAutospacing="1" w:after="100" w:afterAutospacing="1"/>
      <w:jc w:val="center"/>
      <w:textAlignment w:val="center"/>
    </w:pPr>
    <w:rPr>
      <w:rFonts w:ascii="Arial" w:hAnsi="Arial" w:cs="Arial"/>
      <w:b/>
      <w:bCs/>
    </w:rPr>
  </w:style>
  <w:style w:type="paragraph" w:customStyle="1" w:styleId="xl115">
    <w:name w:val="xl115"/>
    <w:basedOn w:val="Normal"/>
    <w:rsid w:val="00CE441D"/>
    <w:pPr>
      <w:pBdr>
        <w:left w:val="single" w:sz="4" w:space="0" w:color="000000"/>
        <w:right w:val="single" w:sz="4" w:space="0" w:color="auto"/>
      </w:pBdr>
      <w:spacing w:before="100" w:beforeAutospacing="1" w:after="100" w:afterAutospacing="1"/>
      <w:jc w:val="center"/>
    </w:pPr>
    <w:rPr>
      <w:rFonts w:ascii="Arial" w:hAnsi="Arial" w:cs="Arial"/>
      <w:sz w:val="24"/>
      <w:szCs w:val="24"/>
    </w:rPr>
  </w:style>
  <w:style w:type="paragraph" w:customStyle="1" w:styleId="xl116">
    <w:name w:val="xl116"/>
    <w:basedOn w:val="Normal"/>
    <w:rsid w:val="00CE441D"/>
    <w:pPr>
      <w:pBdr>
        <w:left w:val="single" w:sz="4" w:space="0" w:color="000000"/>
        <w:right w:val="single" w:sz="4" w:space="0" w:color="000000"/>
      </w:pBdr>
      <w:spacing w:before="100" w:beforeAutospacing="1" w:after="100" w:afterAutospacing="1"/>
      <w:jc w:val="center"/>
    </w:pPr>
    <w:rPr>
      <w:rFonts w:ascii="Arial" w:hAnsi="Arial" w:cs="Arial"/>
      <w:sz w:val="24"/>
      <w:szCs w:val="24"/>
    </w:rPr>
  </w:style>
  <w:style w:type="paragraph" w:customStyle="1" w:styleId="xl117">
    <w:name w:val="xl117"/>
    <w:basedOn w:val="Normal"/>
    <w:rsid w:val="00CE441D"/>
    <w:pPr>
      <w:spacing w:before="100" w:beforeAutospacing="1" w:after="100" w:afterAutospacing="1"/>
      <w:textAlignment w:val="center"/>
    </w:pPr>
    <w:rPr>
      <w:rFonts w:ascii="Arial" w:hAnsi="Arial" w:cs="Arial"/>
      <w:sz w:val="24"/>
      <w:szCs w:val="24"/>
    </w:rPr>
  </w:style>
  <w:style w:type="paragraph" w:customStyle="1" w:styleId="xl118">
    <w:name w:val="xl118"/>
    <w:basedOn w:val="Normal"/>
    <w:rsid w:val="00CE441D"/>
    <w:pPr>
      <w:pBdr>
        <w:left w:val="single" w:sz="4" w:space="0" w:color="000000"/>
        <w:right w:val="single" w:sz="4" w:space="0" w:color="000000"/>
      </w:pBdr>
      <w:spacing w:before="100" w:beforeAutospacing="1" w:after="100" w:afterAutospacing="1"/>
      <w:jc w:val="center"/>
    </w:pPr>
    <w:rPr>
      <w:rFonts w:ascii="Arial" w:hAnsi="Arial" w:cs="Arial"/>
      <w:sz w:val="24"/>
      <w:szCs w:val="24"/>
    </w:rPr>
  </w:style>
  <w:style w:type="paragraph" w:customStyle="1" w:styleId="xl119">
    <w:name w:val="xl119"/>
    <w:basedOn w:val="Normal"/>
    <w:rsid w:val="00CE441D"/>
    <w:pPr>
      <w:pBdr>
        <w:left w:val="single" w:sz="4" w:space="0" w:color="auto"/>
      </w:pBdr>
      <w:spacing w:before="100" w:beforeAutospacing="1" w:after="100" w:afterAutospacing="1"/>
    </w:pPr>
    <w:rPr>
      <w:rFonts w:ascii="Arial" w:hAnsi="Arial" w:cs="Arial"/>
      <w:b/>
      <w:bCs/>
      <w:sz w:val="24"/>
      <w:szCs w:val="24"/>
    </w:rPr>
  </w:style>
  <w:style w:type="paragraph" w:customStyle="1" w:styleId="xl120">
    <w:name w:val="xl120"/>
    <w:basedOn w:val="Normal"/>
    <w:rsid w:val="00CE441D"/>
    <w:pPr>
      <w:pBdr>
        <w:left w:val="single" w:sz="4" w:space="0" w:color="000000"/>
        <w:right w:val="single" w:sz="4" w:space="0" w:color="000000"/>
      </w:pBdr>
      <w:spacing w:before="100" w:beforeAutospacing="1" w:after="100" w:afterAutospacing="1"/>
      <w:jc w:val="center"/>
      <w:textAlignment w:val="top"/>
    </w:pPr>
    <w:rPr>
      <w:rFonts w:ascii="Arial" w:hAnsi="Arial" w:cs="Arial"/>
      <w:sz w:val="24"/>
      <w:szCs w:val="24"/>
    </w:rPr>
  </w:style>
  <w:style w:type="paragraph" w:customStyle="1" w:styleId="xl121">
    <w:name w:val="xl121"/>
    <w:basedOn w:val="Normal"/>
    <w:rsid w:val="00CE441D"/>
    <w:pPr>
      <w:pBdr>
        <w:left w:val="single" w:sz="4" w:space="0" w:color="000000"/>
      </w:pBdr>
      <w:spacing w:before="100" w:beforeAutospacing="1" w:after="100" w:afterAutospacing="1"/>
    </w:pPr>
    <w:rPr>
      <w:rFonts w:ascii="Arial" w:hAnsi="Arial" w:cs="Arial"/>
      <w:b/>
      <w:bCs/>
      <w:sz w:val="24"/>
      <w:szCs w:val="24"/>
    </w:rPr>
  </w:style>
  <w:style w:type="paragraph" w:customStyle="1" w:styleId="xl122">
    <w:name w:val="xl122"/>
    <w:basedOn w:val="Normal"/>
    <w:rsid w:val="00CE441D"/>
    <w:pPr>
      <w:pBdr>
        <w:left w:val="single" w:sz="4" w:space="0" w:color="000000"/>
      </w:pBdr>
      <w:spacing w:before="100" w:beforeAutospacing="1" w:after="100" w:afterAutospacing="1"/>
      <w:textAlignment w:val="center"/>
    </w:pPr>
    <w:rPr>
      <w:rFonts w:ascii="Arial" w:hAnsi="Arial" w:cs="Arial"/>
      <w:sz w:val="24"/>
      <w:szCs w:val="24"/>
    </w:rPr>
  </w:style>
  <w:style w:type="paragraph" w:customStyle="1" w:styleId="xl123">
    <w:name w:val="xl123"/>
    <w:basedOn w:val="Normal"/>
    <w:rsid w:val="00CE441D"/>
    <w:pPr>
      <w:pBdr>
        <w:left w:val="single" w:sz="4" w:space="0" w:color="auto"/>
        <w:right w:val="single" w:sz="4" w:space="0" w:color="000000"/>
      </w:pBdr>
      <w:spacing w:before="100" w:beforeAutospacing="1" w:after="100" w:afterAutospacing="1"/>
      <w:jc w:val="center"/>
    </w:pPr>
    <w:rPr>
      <w:rFonts w:ascii="Arial" w:hAnsi="Arial" w:cs="Arial"/>
      <w:sz w:val="24"/>
      <w:szCs w:val="24"/>
    </w:rPr>
  </w:style>
  <w:style w:type="paragraph" w:customStyle="1" w:styleId="xl124">
    <w:name w:val="xl124"/>
    <w:basedOn w:val="Normal"/>
    <w:rsid w:val="00CE441D"/>
    <w:pPr>
      <w:pBdr>
        <w:left w:val="single" w:sz="4" w:space="0" w:color="auto"/>
        <w:right w:val="single" w:sz="4" w:space="0" w:color="000000"/>
      </w:pBdr>
      <w:spacing w:before="100" w:beforeAutospacing="1" w:after="100" w:afterAutospacing="1"/>
      <w:jc w:val="center"/>
    </w:pPr>
    <w:rPr>
      <w:rFonts w:ascii="Arial" w:hAnsi="Arial" w:cs="Arial"/>
      <w:sz w:val="24"/>
      <w:szCs w:val="24"/>
    </w:rPr>
  </w:style>
  <w:style w:type="paragraph" w:customStyle="1" w:styleId="xl125">
    <w:name w:val="xl125"/>
    <w:basedOn w:val="Normal"/>
    <w:rsid w:val="00CE441D"/>
    <w:pPr>
      <w:pBdr>
        <w:left w:val="single" w:sz="4" w:space="0" w:color="000000"/>
      </w:pBdr>
      <w:spacing w:before="100" w:beforeAutospacing="1" w:after="100" w:afterAutospacing="1"/>
      <w:jc w:val="center"/>
    </w:pPr>
    <w:rPr>
      <w:rFonts w:ascii="Arial" w:hAnsi="Arial" w:cs="Arial"/>
      <w:sz w:val="24"/>
      <w:szCs w:val="24"/>
    </w:rPr>
  </w:style>
  <w:style w:type="paragraph" w:customStyle="1" w:styleId="xl126">
    <w:name w:val="xl126"/>
    <w:basedOn w:val="Normal"/>
    <w:rsid w:val="00CE441D"/>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7">
    <w:name w:val="xl127"/>
    <w:basedOn w:val="Normal"/>
    <w:rsid w:val="00CE441D"/>
    <w:pPr>
      <w:pBdr>
        <w:left w:val="single" w:sz="4" w:space="0" w:color="auto"/>
      </w:pBdr>
      <w:spacing w:before="100" w:beforeAutospacing="1" w:after="100" w:afterAutospacing="1"/>
      <w:textAlignment w:val="top"/>
    </w:pPr>
    <w:rPr>
      <w:rFonts w:ascii="Arial" w:hAnsi="Arial" w:cs="Arial"/>
      <w:sz w:val="24"/>
      <w:szCs w:val="24"/>
    </w:rPr>
  </w:style>
  <w:style w:type="paragraph" w:customStyle="1" w:styleId="xl128">
    <w:name w:val="xl128"/>
    <w:basedOn w:val="Normal"/>
    <w:rsid w:val="00CE441D"/>
    <w:pPr>
      <w:pBdr>
        <w:left w:val="single" w:sz="4" w:space="0" w:color="000000"/>
        <w:right w:val="single" w:sz="4" w:space="0" w:color="auto"/>
      </w:pBdr>
      <w:spacing w:before="100" w:beforeAutospacing="1" w:after="100" w:afterAutospacing="1"/>
      <w:jc w:val="center"/>
    </w:pPr>
    <w:rPr>
      <w:rFonts w:ascii="Arial" w:hAnsi="Arial" w:cs="Arial"/>
      <w:color w:val="FF0000"/>
      <w:sz w:val="24"/>
      <w:szCs w:val="24"/>
    </w:rPr>
  </w:style>
  <w:style w:type="paragraph" w:customStyle="1" w:styleId="xl129">
    <w:name w:val="xl129"/>
    <w:basedOn w:val="Normal"/>
    <w:rsid w:val="00CE44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30">
    <w:name w:val="xl130"/>
    <w:basedOn w:val="Normal"/>
    <w:rsid w:val="00CE4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31">
    <w:name w:val="xl131"/>
    <w:basedOn w:val="Normal"/>
    <w:rsid w:val="00CE441D"/>
    <w:pPr>
      <w:spacing w:before="100" w:beforeAutospacing="1" w:after="100" w:afterAutospacing="1"/>
    </w:pPr>
    <w:rPr>
      <w:rFonts w:ascii="Arial" w:hAnsi="Arial" w:cs="Arial"/>
      <w:sz w:val="24"/>
      <w:szCs w:val="24"/>
    </w:rPr>
  </w:style>
  <w:style w:type="paragraph" w:customStyle="1" w:styleId="xl132">
    <w:name w:val="xl132"/>
    <w:basedOn w:val="Normal"/>
    <w:rsid w:val="00CE441D"/>
    <w:pPr>
      <w:pBdr>
        <w:top w:val="single" w:sz="4" w:space="0" w:color="auto"/>
        <w:bottom w:val="single" w:sz="4" w:space="0" w:color="auto"/>
      </w:pBdr>
      <w:shd w:val="clear" w:color="000000" w:fill="D9D9D9"/>
      <w:spacing w:before="100" w:beforeAutospacing="1" w:after="100" w:afterAutospacing="1"/>
      <w:jc w:val="center"/>
    </w:pPr>
    <w:rPr>
      <w:rFonts w:ascii="Arial" w:hAnsi="Arial" w:cs="Arial"/>
      <w:b/>
      <w:bCs/>
    </w:rPr>
  </w:style>
  <w:style w:type="paragraph" w:customStyle="1" w:styleId="xl133">
    <w:name w:val="xl133"/>
    <w:basedOn w:val="Normal"/>
    <w:rsid w:val="00CE44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rPr>
  </w:style>
  <w:style w:type="paragraph" w:customStyle="1" w:styleId="xl134">
    <w:name w:val="xl134"/>
    <w:basedOn w:val="Normal"/>
    <w:rsid w:val="00CE441D"/>
    <w:pPr>
      <w:pBdr>
        <w:top w:val="single" w:sz="4" w:space="0" w:color="auto"/>
        <w:bottom w:val="single" w:sz="4" w:space="0" w:color="auto"/>
      </w:pBdr>
      <w:shd w:val="clear" w:color="000000" w:fill="D9D9D9"/>
      <w:spacing w:before="100" w:beforeAutospacing="1" w:after="100" w:afterAutospacing="1"/>
      <w:jc w:val="center"/>
    </w:pPr>
    <w:rPr>
      <w:rFonts w:ascii="Arial" w:hAnsi="Arial" w:cs="Arial"/>
      <w:b/>
      <w:bCs/>
    </w:rPr>
  </w:style>
  <w:style w:type="paragraph" w:customStyle="1" w:styleId="xl135">
    <w:name w:val="xl135"/>
    <w:basedOn w:val="Normal"/>
    <w:rsid w:val="00CE44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rPr>
  </w:style>
  <w:style w:type="paragraph" w:customStyle="1" w:styleId="xl136">
    <w:name w:val="xl136"/>
    <w:basedOn w:val="Normal"/>
    <w:rsid w:val="00CE441D"/>
    <w:pPr>
      <w:pBdr>
        <w:top w:val="single" w:sz="4" w:space="0" w:color="000000"/>
        <w:left w:val="single" w:sz="4" w:space="0" w:color="000000"/>
        <w:bottom w:val="single" w:sz="4" w:space="0" w:color="000000"/>
        <w:right w:val="single" w:sz="4" w:space="0" w:color="000000"/>
      </w:pBdr>
      <w:shd w:val="clear" w:color="000000" w:fill="C4BD97"/>
      <w:spacing w:before="100" w:beforeAutospacing="1" w:after="100" w:afterAutospacing="1"/>
      <w:jc w:val="center"/>
      <w:textAlignment w:val="top"/>
    </w:pPr>
    <w:rPr>
      <w:rFonts w:ascii="Arial" w:hAnsi="Arial" w:cs="Arial"/>
      <w:b/>
      <w:bCs/>
      <w:sz w:val="24"/>
      <w:szCs w:val="24"/>
    </w:rPr>
  </w:style>
  <w:style w:type="paragraph" w:customStyle="1" w:styleId="xl137">
    <w:name w:val="xl137"/>
    <w:basedOn w:val="Normal"/>
    <w:rsid w:val="00CE441D"/>
    <w:pPr>
      <w:pBdr>
        <w:top w:val="single" w:sz="4" w:space="0" w:color="000000"/>
        <w:left w:val="single" w:sz="4" w:space="0" w:color="000000"/>
        <w:bottom w:val="single" w:sz="4" w:space="0" w:color="000000"/>
      </w:pBdr>
      <w:shd w:val="clear" w:color="000000" w:fill="C4BD97"/>
      <w:spacing w:before="100" w:beforeAutospacing="1" w:after="100" w:afterAutospacing="1"/>
      <w:jc w:val="right"/>
    </w:pPr>
    <w:rPr>
      <w:rFonts w:ascii="Arial" w:hAnsi="Arial" w:cs="Arial"/>
      <w:b/>
      <w:bCs/>
      <w:sz w:val="24"/>
      <w:szCs w:val="24"/>
    </w:rPr>
  </w:style>
  <w:style w:type="paragraph" w:customStyle="1" w:styleId="xl138">
    <w:name w:val="xl138"/>
    <w:basedOn w:val="Normal"/>
    <w:rsid w:val="00CE441D"/>
    <w:pPr>
      <w:pBdr>
        <w:top w:val="single" w:sz="4" w:space="0" w:color="000000"/>
        <w:left w:val="single" w:sz="4" w:space="0" w:color="auto"/>
        <w:bottom w:val="single" w:sz="4" w:space="0" w:color="000000"/>
      </w:pBdr>
      <w:shd w:val="clear" w:color="000000" w:fill="C4BD97"/>
      <w:spacing w:before="100" w:beforeAutospacing="1" w:after="100" w:afterAutospacing="1"/>
      <w:jc w:val="center"/>
    </w:pPr>
    <w:rPr>
      <w:rFonts w:ascii="Arial" w:hAnsi="Arial" w:cs="Arial"/>
      <w:b/>
      <w:bCs/>
      <w:sz w:val="24"/>
      <w:szCs w:val="24"/>
    </w:rPr>
  </w:style>
  <w:style w:type="paragraph" w:customStyle="1" w:styleId="xl139">
    <w:name w:val="xl139"/>
    <w:basedOn w:val="Normal"/>
    <w:rsid w:val="00CE441D"/>
    <w:pPr>
      <w:pBdr>
        <w:top w:val="single" w:sz="4" w:space="0" w:color="000000"/>
        <w:left w:val="single" w:sz="4" w:space="0" w:color="auto"/>
        <w:bottom w:val="single" w:sz="4" w:space="0" w:color="000000"/>
        <w:right w:val="single" w:sz="4" w:space="0" w:color="000000"/>
      </w:pBdr>
      <w:shd w:val="clear" w:color="000000" w:fill="C4BD97"/>
      <w:spacing w:before="100" w:beforeAutospacing="1" w:after="100" w:afterAutospacing="1"/>
    </w:pPr>
    <w:rPr>
      <w:rFonts w:ascii="Arial" w:hAnsi="Arial" w:cs="Arial"/>
      <w:sz w:val="24"/>
      <w:szCs w:val="24"/>
    </w:rPr>
  </w:style>
  <w:style w:type="paragraph" w:customStyle="1" w:styleId="xl140">
    <w:name w:val="xl140"/>
    <w:basedOn w:val="Normal"/>
    <w:rsid w:val="00CE441D"/>
    <w:pPr>
      <w:pBdr>
        <w:top w:val="single" w:sz="4" w:space="0" w:color="000000"/>
        <w:left w:val="single" w:sz="4" w:space="0" w:color="000000"/>
        <w:bottom w:val="single" w:sz="4" w:space="0" w:color="000000"/>
        <w:right w:val="single" w:sz="4" w:space="0" w:color="auto"/>
      </w:pBdr>
      <w:shd w:val="clear" w:color="000000" w:fill="C4BD97"/>
      <w:spacing w:before="100" w:beforeAutospacing="1" w:after="100" w:afterAutospacing="1"/>
      <w:jc w:val="center"/>
    </w:pPr>
    <w:rPr>
      <w:rFonts w:ascii="Arial" w:hAnsi="Arial" w:cs="Arial"/>
      <w:sz w:val="24"/>
      <w:szCs w:val="24"/>
    </w:rPr>
  </w:style>
  <w:style w:type="paragraph" w:customStyle="1" w:styleId="xl141">
    <w:name w:val="xl141"/>
    <w:basedOn w:val="Normal"/>
    <w:rsid w:val="00CE441D"/>
    <w:pPr>
      <w:pBdr>
        <w:top w:val="single" w:sz="4" w:space="0" w:color="000000"/>
        <w:bottom w:val="single" w:sz="4" w:space="0" w:color="000000"/>
      </w:pBdr>
      <w:shd w:val="clear" w:color="000000" w:fill="C4BD97"/>
      <w:spacing w:before="100" w:beforeAutospacing="1" w:after="100" w:afterAutospacing="1"/>
      <w:jc w:val="center"/>
    </w:pPr>
    <w:rPr>
      <w:rFonts w:ascii="Arial" w:hAnsi="Arial" w:cs="Arial"/>
      <w:sz w:val="24"/>
      <w:szCs w:val="24"/>
    </w:rPr>
  </w:style>
  <w:style w:type="paragraph" w:customStyle="1" w:styleId="xl142">
    <w:name w:val="xl142"/>
    <w:basedOn w:val="Normal"/>
    <w:rsid w:val="00CE441D"/>
    <w:pPr>
      <w:pBdr>
        <w:top w:val="single" w:sz="4" w:space="0" w:color="000000"/>
        <w:left w:val="single" w:sz="4" w:space="0" w:color="auto"/>
        <w:bottom w:val="single" w:sz="4" w:space="0" w:color="000000"/>
        <w:right w:val="single" w:sz="4" w:space="0" w:color="auto"/>
      </w:pBdr>
      <w:shd w:val="clear" w:color="000000" w:fill="C4BD97"/>
      <w:spacing w:before="100" w:beforeAutospacing="1" w:after="100" w:afterAutospacing="1"/>
      <w:jc w:val="center"/>
    </w:pPr>
    <w:rPr>
      <w:rFonts w:ascii="Arial" w:hAnsi="Arial" w:cs="Arial"/>
      <w:b/>
      <w:bCs/>
      <w:sz w:val="24"/>
      <w:szCs w:val="24"/>
    </w:rPr>
  </w:style>
  <w:style w:type="paragraph" w:customStyle="1" w:styleId="xl143">
    <w:name w:val="xl143"/>
    <w:basedOn w:val="Normal"/>
    <w:rsid w:val="00CE441D"/>
    <w:pPr>
      <w:pBdr>
        <w:top w:val="single" w:sz="4" w:space="0" w:color="000000"/>
        <w:left w:val="single" w:sz="4" w:space="0" w:color="auto"/>
      </w:pBdr>
      <w:shd w:val="clear" w:color="000000" w:fill="C4BD97"/>
      <w:spacing w:before="100" w:beforeAutospacing="1" w:after="100" w:afterAutospacing="1"/>
      <w:jc w:val="center"/>
    </w:pPr>
    <w:rPr>
      <w:rFonts w:ascii="Arial" w:hAnsi="Arial" w:cs="Arial"/>
      <w:b/>
      <w:bCs/>
      <w:sz w:val="24"/>
      <w:szCs w:val="24"/>
    </w:rPr>
  </w:style>
  <w:style w:type="paragraph" w:customStyle="1" w:styleId="xl144">
    <w:name w:val="xl144"/>
    <w:basedOn w:val="Normal"/>
    <w:rsid w:val="00CE441D"/>
    <w:pPr>
      <w:pBdr>
        <w:left w:val="single" w:sz="4" w:space="0" w:color="auto"/>
        <w:bottom w:val="single" w:sz="4" w:space="0" w:color="000000"/>
      </w:pBdr>
      <w:shd w:val="clear" w:color="000000" w:fill="C4BD97"/>
      <w:spacing w:before="100" w:beforeAutospacing="1" w:after="100" w:afterAutospacing="1"/>
      <w:jc w:val="center"/>
    </w:pPr>
    <w:rPr>
      <w:rFonts w:ascii="Arial" w:hAnsi="Arial" w:cs="Arial"/>
      <w:b/>
      <w:bCs/>
      <w:sz w:val="24"/>
      <w:szCs w:val="24"/>
    </w:rPr>
  </w:style>
  <w:style w:type="paragraph" w:customStyle="1" w:styleId="xl145">
    <w:name w:val="xl145"/>
    <w:basedOn w:val="Normal"/>
    <w:rsid w:val="00CE441D"/>
    <w:pPr>
      <w:pBdr>
        <w:top w:val="single" w:sz="4" w:space="0" w:color="000000"/>
        <w:left w:val="single" w:sz="4" w:space="0" w:color="auto"/>
        <w:right w:val="single" w:sz="4" w:space="0" w:color="000000"/>
      </w:pBdr>
      <w:shd w:val="clear" w:color="000000" w:fill="C4BD97"/>
      <w:spacing w:before="100" w:beforeAutospacing="1" w:after="100" w:afterAutospacing="1"/>
    </w:pPr>
    <w:rPr>
      <w:rFonts w:ascii="Arial" w:hAnsi="Arial" w:cs="Arial"/>
      <w:sz w:val="24"/>
      <w:szCs w:val="24"/>
    </w:rPr>
  </w:style>
  <w:style w:type="paragraph" w:customStyle="1" w:styleId="xl146">
    <w:name w:val="xl146"/>
    <w:basedOn w:val="Normal"/>
    <w:rsid w:val="00CE441D"/>
    <w:pPr>
      <w:pBdr>
        <w:top w:val="single" w:sz="4" w:space="0" w:color="000000"/>
        <w:left w:val="single" w:sz="4" w:space="0" w:color="000000"/>
        <w:right w:val="single" w:sz="4" w:space="0" w:color="auto"/>
      </w:pBdr>
      <w:shd w:val="clear" w:color="000000" w:fill="C4BD97"/>
      <w:spacing w:before="100" w:beforeAutospacing="1" w:after="100" w:afterAutospacing="1"/>
      <w:jc w:val="center"/>
    </w:pPr>
    <w:rPr>
      <w:rFonts w:ascii="Arial" w:hAnsi="Arial" w:cs="Arial"/>
      <w:sz w:val="24"/>
      <w:szCs w:val="24"/>
    </w:rPr>
  </w:style>
  <w:style w:type="paragraph" w:customStyle="1" w:styleId="xl147">
    <w:name w:val="xl147"/>
    <w:basedOn w:val="Normal"/>
    <w:rsid w:val="00CE441D"/>
    <w:pPr>
      <w:pBdr>
        <w:left w:val="single" w:sz="4" w:space="0" w:color="000000"/>
      </w:pBdr>
      <w:spacing w:before="100" w:beforeAutospacing="1" w:after="100" w:afterAutospacing="1"/>
    </w:pPr>
    <w:rPr>
      <w:rFonts w:ascii="Arial" w:hAnsi="Arial" w:cs="Arial"/>
      <w:b/>
      <w:bCs/>
      <w:color w:val="FF0000"/>
      <w:sz w:val="24"/>
      <w:szCs w:val="24"/>
    </w:rPr>
  </w:style>
  <w:style w:type="paragraph" w:customStyle="1" w:styleId="xl148">
    <w:name w:val="xl148"/>
    <w:basedOn w:val="Normal"/>
    <w:rsid w:val="00CE441D"/>
    <w:pPr>
      <w:pBdr>
        <w:left w:val="single" w:sz="4" w:space="0" w:color="000000"/>
      </w:pBdr>
      <w:spacing w:before="100" w:beforeAutospacing="1" w:after="100" w:afterAutospacing="1"/>
      <w:jc w:val="center"/>
      <w:textAlignment w:val="top"/>
    </w:pPr>
    <w:rPr>
      <w:rFonts w:ascii="Arial" w:hAnsi="Arial" w:cs="Arial"/>
      <w:sz w:val="24"/>
      <w:szCs w:val="24"/>
    </w:rPr>
  </w:style>
  <w:style w:type="paragraph" w:customStyle="1" w:styleId="xl149">
    <w:name w:val="xl149"/>
    <w:basedOn w:val="Normal"/>
    <w:rsid w:val="00CE441D"/>
    <w:pPr>
      <w:pBdr>
        <w:left w:val="single" w:sz="4" w:space="0" w:color="000000"/>
        <w:bottom w:val="single" w:sz="4" w:space="0" w:color="000000"/>
      </w:pBdr>
      <w:spacing w:before="100" w:beforeAutospacing="1" w:after="100" w:afterAutospacing="1"/>
    </w:pPr>
    <w:rPr>
      <w:rFonts w:ascii="Arial" w:hAnsi="Arial" w:cs="Arial"/>
      <w:b/>
      <w:bCs/>
      <w:sz w:val="24"/>
      <w:szCs w:val="24"/>
    </w:rPr>
  </w:style>
  <w:style w:type="paragraph" w:customStyle="1" w:styleId="xl150">
    <w:name w:val="xl150"/>
    <w:basedOn w:val="Normal"/>
    <w:rsid w:val="00CE441D"/>
    <w:pPr>
      <w:pBdr>
        <w:bottom w:val="single" w:sz="4" w:space="0" w:color="000000"/>
      </w:pBdr>
      <w:spacing w:before="100" w:beforeAutospacing="1" w:after="100" w:afterAutospacing="1"/>
    </w:pPr>
    <w:rPr>
      <w:rFonts w:ascii="Arial" w:hAnsi="Arial" w:cs="Arial"/>
      <w:sz w:val="24"/>
      <w:szCs w:val="24"/>
    </w:rPr>
  </w:style>
  <w:style w:type="paragraph" w:customStyle="1" w:styleId="xl151">
    <w:name w:val="xl151"/>
    <w:basedOn w:val="Normal"/>
    <w:rsid w:val="00CE441D"/>
    <w:pPr>
      <w:pBdr>
        <w:left w:val="single" w:sz="4" w:space="0" w:color="auto"/>
        <w:bottom w:val="single" w:sz="4" w:space="0" w:color="000000"/>
        <w:right w:val="single" w:sz="4" w:space="0" w:color="auto"/>
      </w:pBdr>
      <w:spacing w:before="100" w:beforeAutospacing="1" w:after="100" w:afterAutospacing="1"/>
      <w:jc w:val="center"/>
    </w:pPr>
    <w:rPr>
      <w:rFonts w:ascii="Arial" w:hAnsi="Arial" w:cs="Arial"/>
      <w:b/>
      <w:bCs/>
      <w:sz w:val="24"/>
      <w:szCs w:val="24"/>
    </w:rPr>
  </w:style>
  <w:style w:type="paragraph" w:customStyle="1" w:styleId="xl152">
    <w:name w:val="xl152"/>
    <w:basedOn w:val="Normal"/>
    <w:rsid w:val="00CE441D"/>
    <w:pPr>
      <w:pBdr>
        <w:top w:val="single" w:sz="4" w:space="0" w:color="000000"/>
        <w:left w:val="single" w:sz="4" w:space="0" w:color="auto"/>
        <w:bottom w:val="single" w:sz="4" w:space="0" w:color="auto"/>
        <w:right w:val="single" w:sz="4" w:space="0" w:color="auto"/>
      </w:pBdr>
      <w:shd w:val="clear" w:color="000000" w:fill="C4BD97"/>
      <w:spacing w:before="100" w:beforeAutospacing="1" w:after="100" w:afterAutospacing="1"/>
      <w:jc w:val="center"/>
    </w:pPr>
    <w:rPr>
      <w:rFonts w:ascii="Arial" w:hAnsi="Arial" w:cs="Arial"/>
      <w:b/>
      <w:bCs/>
      <w:sz w:val="24"/>
      <w:szCs w:val="24"/>
    </w:rPr>
  </w:style>
  <w:style w:type="paragraph" w:customStyle="1" w:styleId="xl153">
    <w:name w:val="xl153"/>
    <w:basedOn w:val="Normal"/>
    <w:rsid w:val="00CE441D"/>
    <w:pPr>
      <w:pBdr>
        <w:top w:val="single" w:sz="4" w:space="0" w:color="auto"/>
        <w:left w:val="single" w:sz="4" w:space="0" w:color="auto"/>
      </w:pBdr>
      <w:spacing w:before="100" w:beforeAutospacing="1" w:after="100" w:afterAutospacing="1"/>
    </w:pPr>
    <w:rPr>
      <w:rFonts w:ascii="Arial" w:hAnsi="Arial" w:cs="Arial"/>
      <w:sz w:val="24"/>
      <w:szCs w:val="24"/>
    </w:rPr>
  </w:style>
  <w:style w:type="paragraph" w:customStyle="1" w:styleId="xl154">
    <w:name w:val="xl154"/>
    <w:basedOn w:val="Normal"/>
    <w:rsid w:val="00CE441D"/>
    <w:pPr>
      <w:pBdr>
        <w:left w:val="single" w:sz="4" w:space="0" w:color="auto"/>
      </w:pBdr>
      <w:spacing w:before="100" w:beforeAutospacing="1" w:after="100" w:afterAutospacing="1"/>
    </w:pPr>
    <w:rPr>
      <w:rFonts w:ascii="Arial" w:hAnsi="Arial" w:cs="Arial"/>
      <w:sz w:val="24"/>
      <w:szCs w:val="24"/>
    </w:rPr>
  </w:style>
  <w:style w:type="paragraph" w:customStyle="1" w:styleId="xl155">
    <w:name w:val="xl155"/>
    <w:basedOn w:val="Normal"/>
    <w:rsid w:val="00CE441D"/>
    <w:pPr>
      <w:pBdr>
        <w:top w:val="single" w:sz="4" w:space="0" w:color="000000"/>
      </w:pBdr>
      <w:shd w:val="clear" w:color="000000" w:fill="C4BD97"/>
      <w:spacing w:before="100" w:beforeAutospacing="1" w:after="100" w:afterAutospacing="1"/>
    </w:pPr>
    <w:rPr>
      <w:rFonts w:ascii="Arial" w:hAnsi="Arial" w:cs="Arial"/>
      <w:sz w:val="24"/>
      <w:szCs w:val="24"/>
    </w:rPr>
  </w:style>
  <w:style w:type="paragraph" w:customStyle="1" w:styleId="xl156">
    <w:name w:val="xl156"/>
    <w:basedOn w:val="Normal"/>
    <w:rsid w:val="00CE441D"/>
    <w:pPr>
      <w:pBdr>
        <w:top w:val="single" w:sz="4" w:space="0" w:color="000000"/>
        <w:left w:val="single" w:sz="4" w:space="0" w:color="auto"/>
        <w:bottom w:val="single" w:sz="4" w:space="0" w:color="auto"/>
        <w:right w:val="single" w:sz="4" w:space="0" w:color="auto"/>
      </w:pBdr>
      <w:shd w:val="clear" w:color="000000" w:fill="C4BD97"/>
      <w:spacing w:before="100" w:beforeAutospacing="1" w:after="100" w:afterAutospacing="1"/>
      <w:jc w:val="center"/>
    </w:pPr>
    <w:rPr>
      <w:rFonts w:ascii="Arial" w:hAnsi="Arial" w:cs="Arial"/>
      <w:sz w:val="24"/>
      <w:szCs w:val="24"/>
    </w:rPr>
  </w:style>
  <w:style w:type="paragraph" w:customStyle="1" w:styleId="xl157">
    <w:name w:val="xl157"/>
    <w:basedOn w:val="Normal"/>
    <w:rsid w:val="00CE441D"/>
    <w:pPr>
      <w:pBdr>
        <w:top w:val="single" w:sz="4" w:space="0" w:color="000000"/>
        <w:left w:val="single" w:sz="4" w:space="0" w:color="auto"/>
        <w:bottom w:val="single" w:sz="4" w:space="0" w:color="auto"/>
        <w:right w:val="single" w:sz="4" w:space="0" w:color="000000"/>
      </w:pBdr>
      <w:shd w:val="clear" w:color="000000" w:fill="C4BD97"/>
      <w:spacing w:before="100" w:beforeAutospacing="1" w:after="100" w:afterAutospacing="1"/>
    </w:pPr>
    <w:rPr>
      <w:rFonts w:ascii="Arial" w:hAnsi="Arial" w:cs="Arial"/>
      <w:sz w:val="24"/>
      <w:szCs w:val="24"/>
    </w:rPr>
  </w:style>
  <w:style w:type="paragraph" w:customStyle="1" w:styleId="xl158">
    <w:name w:val="xl158"/>
    <w:basedOn w:val="Normal"/>
    <w:rsid w:val="00CE441D"/>
    <w:pPr>
      <w:pBdr>
        <w:top w:val="single" w:sz="4" w:space="0" w:color="000000"/>
        <w:left w:val="single" w:sz="4" w:space="0" w:color="000000"/>
        <w:bottom w:val="single" w:sz="4" w:space="0" w:color="auto"/>
        <w:right w:val="single" w:sz="4" w:space="0" w:color="auto"/>
      </w:pBdr>
      <w:shd w:val="clear" w:color="000000" w:fill="C4BD97"/>
      <w:spacing w:before="100" w:beforeAutospacing="1" w:after="100" w:afterAutospacing="1"/>
      <w:jc w:val="center"/>
    </w:pPr>
    <w:rPr>
      <w:rFonts w:ascii="Arial" w:hAnsi="Arial" w:cs="Arial"/>
      <w:sz w:val="24"/>
      <w:szCs w:val="24"/>
    </w:rPr>
  </w:style>
  <w:style w:type="paragraph" w:customStyle="1" w:styleId="xl159">
    <w:name w:val="xl159"/>
    <w:basedOn w:val="Normal"/>
    <w:rsid w:val="00CE441D"/>
    <w:pPr>
      <w:pBdr>
        <w:left w:val="single" w:sz="4" w:space="0" w:color="000000"/>
      </w:pBdr>
      <w:spacing w:before="100" w:beforeAutospacing="1" w:after="100" w:afterAutospacing="1"/>
    </w:pPr>
    <w:rPr>
      <w:rFonts w:ascii="Arial" w:hAnsi="Arial" w:cs="Arial"/>
      <w:sz w:val="24"/>
      <w:szCs w:val="24"/>
    </w:rPr>
  </w:style>
  <w:style w:type="paragraph" w:customStyle="1" w:styleId="xl160">
    <w:name w:val="xl160"/>
    <w:basedOn w:val="Normal"/>
    <w:rsid w:val="00CE441D"/>
    <w:pPr>
      <w:spacing w:before="100" w:beforeAutospacing="1" w:after="100" w:afterAutospacing="1"/>
      <w:jc w:val="center"/>
    </w:pPr>
    <w:rPr>
      <w:rFonts w:ascii="Arial" w:hAnsi="Arial" w:cs="Arial"/>
      <w:sz w:val="24"/>
      <w:szCs w:val="24"/>
    </w:rPr>
  </w:style>
  <w:style w:type="paragraph" w:customStyle="1" w:styleId="xl161">
    <w:name w:val="xl161"/>
    <w:basedOn w:val="Normal"/>
    <w:rsid w:val="00CE441D"/>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Normal"/>
    <w:rsid w:val="00CE441D"/>
    <w:pPr>
      <w:pBdr>
        <w:left w:val="single" w:sz="4" w:space="0" w:color="auto"/>
        <w:right w:val="single" w:sz="4" w:space="0" w:color="000000"/>
      </w:pBdr>
      <w:spacing w:before="100" w:beforeAutospacing="1" w:after="100" w:afterAutospacing="1"/>
    </w:pPr>
    <w:rPr>
      <w:rFonts w:ascii="Arial" w:hAnsi="Arial" w:cs="Arial"/>
      <w:sz w:val="24"/>
      <w:szCs w:val="24"/>
    </w:rPr>
  </w:style>
  <w:style w:type="paragraph" w:customStyle="1" w:styleId="xl163">
    <w:name w:val="xl163"/>
    <w:basedOn w:val="Normal"/>
    <w:rsid w:val="00CE441D"/>
    <w:pPr>
      <w:pBdr>
        <w:right w:val="single" w:sz="4" w:space="0" w:color="000000"/>
      </w:pBdr>
      <w:spacing w:before="100" w:beforeAutospacing="1" w:after="100" w:afterAutospacing="1"/>
    </w:pPr>
    <w:rPr>
      <w:rFonts w:ascii="Arial" w:hAnsi="Arial" w:cs="Arial"/>
      <w:sz w:val="24"/>
      <w:szCs w:val="24"/>
    </w:rPr>
  </w:style>
  <w:style w:type="paragraph" w:customStyle="1" w:styleId="xl164">
    <w:name w:val="xl164"/>
    <w:basedOn w:val="Normal"/>
    <w:rsid w:val="00CE441D"/>
    <w:pPr>
      <w:pBdr>
        <w:left w:val="single" w:sz="4" w:space="0" w:color="000000"/>
        <w:right w:val="single" w:sz="4" w:space="0" w:color="000000"/>
      </w:pBdr>
      <w:spacing w:before="100" w:beforeAutospacing="1" w:after="100" w:afterAutospacing="1"/>
    </w:pPr>
    <w:rPr>
      <w:rFonts w:ascii="Arial" w:hAnsi="Arial" w:cs="Arial"/>
      <w:sz w:val="24"/>
      <w:szCs w:val="24"/>
    </w:rPr>
  </w:style>
  <w:style w:type="paragraph" w:customStyle="1" w:styleId="xl165">
    <w:name w:val="xl165"/>
    <w:basedOn w:val="Normal"/>
    <w:rsid w:val="00CE441D"/>
    <w:pPr>
      <w:spacing w:before="100" w:beforeAutospacing="1" w:after="100" w:afterAutospacing="1"/>
    </w:pPr>
    <w:rPr>
      <w:rFonts w:ascii="Arial" w:hAnsi="Arial" w:cs="Arial"/>
      <w:sz w:val="24"/>
      <w:szCs w:val="24"/>
    </w:rPr>
  </w:style>
  <w:style w:type="paragraph" w:customStyle="1" w:styleId="xl166">
    <w:name w:val="xl166"/>
    <w:basedOn w:val="Normal"/>
    <w:rsid w:val="00CE441D"/>
    <w:pPr>
      <w:pBdr>
        <w:left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67">
    <w:name w:val="xl167"/>
    <w:basedOn w:val="Normal"/>
    <w:rsid w:val="00CE441D"/>
    <w:pPr>
      <w:pBdr>
        <w:left w:val="single" w:sz="4" w:space="0" w:color="000000"/>
      </w:pBdr>
      <w:spacing w:before="100" w:beforeAutospacing="1" w:after="100" w:afterAutospacing="1"/>
      <w:jc w:val="center"/>
    </w:pPr>
    <w:rPr>
      <w:rFonts w:ascii="Arial" w:hAnsi="Arial" w:cs="Arial"/>
      <w:color w:val="FF0000"/>
      <w:sz w:val="24"/>
      <w:szCs w:val="24"/>
    </w:rPr>
  </w:style>
  <w:style w:type="paragraph" w:customStyle="1" w:styleId="xl168">
    <w:name w:val="xl168"/>
    <w:basedOn w:val="Normal"/>
    <w:rsid w:val="00CE441D"/>
    <w:pPr>
      <w:pBdr>
        <w:left w:val="single" w:sz="4" w:space="0" w:color="000000"/>
        <w:right w:val="single" w:sz="4" w:space="0" w:color="000000"/>
      </w:pBdr>
      <w:spacing w:before="100" w:beforeAutospacing="1" w:after="100" w:afterAutospacing="1"/>
      <w:jc w:val="center"/>
    </w:pPr>
    <w:rPr>
      <w:rFonts w:ascii="Arial" w:hAnsi="Arial" w:cs="Arial"/>
      <w:sz w:val="24"/>
      <w:szCs w:val="24"/>
    </w:rPr>
  </w:style>
  <w:style w:type="paragraph" w:customStyle="1" w:styleId="xl169">
    <w:name w:val="xl169"/>
    <w:basedOn w:val="Normal"/>
    <w:rsid w:val="00CE441D"/>
    <w:pPr>
      <w:shd w:val="clear" w:color="000000" w:fill="00B050"/>
      <w:spacing w:before="100" w:beforeAutospacing="1" w:after="100" w:afterAutospacing="1"/>
    </w:pPr>
    <w:rPr>
      <w:rFonts w:ascii="Arial" w:hAnsi="Arial" w:cs="Arial"/>
      <w:sz w:val="24"/>
      <w:szCs w:val="24"/>
    </w:rPr>
  </w:style>
  <w:style w:type="paragraph" w:customStyle="1" w:styleId="xl170">
    <w:name w:val="xl170"/>
    <w:basedOn w:val="Normal"/>
    <w:rsid w:val="00CE441D"/>
    <w:pPr>
      <w:pBdr>
        <w:left w:val="single" w:sz="4" w:space="0" w:color="auto"/>
      </w:pBdr>
      <w:shd w:val="clear" w:color="000000" w:fill="00B050"/>
      <w:spacing w:before="100" w:beforeAutospacing="1" w:after="100" w:afterAutospacing="1"/>
      <w:jc w:val="center"/>
    </w:pPr>
    <w:rPr>
      <w:rFonts w:ascii="Arial" w:hAnsi="Arial" w:cs="Arial"/>
      <w:sz w:val="24"/>
      <w:szCs w:val="24"/>
    </w:rPr>
  </w:style>
  <w:style w:type="paragraph" w:customStyle="1" w:styleId="xl171">
    <w:name w:val="xl171"/>
    <w:basedOn w:val="Normal"/>
    <w:rsid w:val="00CE441D"/>
    <w:pPr>
      <w:pBdr>
        <w:left w:val="single" w:sz="4" w:space="0" w:color="auto"/>
        <w:right w:val="single" w:sz="4" w:space="0" w:color="000000"/>
      </w:pBdr>
      <w:shd w:val="clear" w:color="000000" w:fill="00B050"/>
      <w:spacing w:before="100" w:beforeAutospacing="1" w:after="100" w:afterAutospacing="1"/>
    </w:pPr>
    <w:rPr>
      <w:rFonts w:ascii="Arial" w:hAnsi="Arial" w:cs="Arial"/>
      <w:sz w:val="24"/>
      <w:szCs w:val="24"/>
    </w:rPr>
  </w:style>
  <w:style w:type="paragraph" w:customStyle="1" w:styleId="xl172">
    <w:name w:val="xl172"/>
    <w:basedOn w:val="Normal"/>
    <w:rsid w:val="00CE441D"/>
    <w:pPr>
      <w:pBdr>
        <w:left w:val="single" w:sz="4" w:space="0" w:color="000000"/>
        <w:right w:val="single" w:sz="4" w:space="0" w:color="auto"/>
      </w:pBdr>
      <w:shd w:val="clear" w:color="000000" w:fill="00B050"/>
      <w:spacing w:before="100" w:beforeAutospacing="1" w:after="100" w:afterAutospacing="1"/>
      <w:jc w:val="center"/>
    </w:pPr>
    <w:rPr>
      <w:rFonts w:ascii="Arial" w:hAnsi="Arial" w:cs="Arial"/>
      <w:sz w:val="24"/>
      <w:szCs w:val="24"/>
    </w:rPr>
  </w:style>
  <w:style w:type="paragraph" w:customStyle="1" w:styleId="xl173">
    <w:name w:val="xl173"/>
    <w:basedOn w:val="Normal"/>
    <w:rsid w:val="00CE441D"/>
    <w:pPr>
      <w:shd w:val="clear" w:color="000000" w:fill="00B050"/>
      <w:spacing w:before="100" w:beforeAutospacing="1" w:after="100" w:afterAutospacing="1"/>
      <w:jc w:val="center"/>
    </w:pPr>
    <w:rPr>
      <w:rFonts w:ascii="Arial" w:hAnsi="Arial" w:cs="Arial"/>
      <w:sz w:val="24"/>
      <w:szCs w:val="24"/>
    </w:rPr>
  </w:style>
  <w:style w:type="paragraph" w:customStyle="1" w:styleId="xl174">
    <w:name w:val="xl174"/>
    <w:basedOn w:val="Normal"/>
    <w:rsid w:val="00CE441D"/>
    <w:pPr>
      <w:pBdr>
        <w:left w:val="single" w:sz="4" w:space="0" w:color="auto"/>
        <w:right w:val="single" w:sz="4" w:space="0" w:color="auto"/>
      </w:pBdr>
      <w:shd w:val="clear" w:color="000000" w:fill="00B050"/>
      <w:spacing w:before="100" w:beforeAutospacing="1" w:after="100" w:afterAutospacing="1"/>
      <w:jc w:val="right"/>
    </w:pPr>
    <w:rPr>
      <w:rFonts w:ascii="Arial" w:hAnsi="Arial" w:cs="Arial"/>
      <w:sz w:val="24"/>
      <w:szCs w:val="24"/>
    </w:rPr>
  </w:style>
  <w:style w:type="paragraph" w:customStyle="1" w:styleId="xl175">
    <w:name w:val="xl175"/>
    <w:basedOn w:val="Normal"/>
    <w:rsid w:val="00CE441D"/>
    <w:pPr>
      <w:pBdr>
        <w:left w:val="single" w:sz="8" w:space="0" w:color="auto"/>
        <w:right w:val="single" w:sz="4" w:space="0" w:color="000000"/>
      </w:pBdr>
      <w:spacing w:before="100" w:beforeAutospacing="1" w:after="100" w:afterAutospacing="1"/>
      <w:jc w:val="center"/>
      <w:textAlignment w:val="top"/>
    </w:pPr>
    <w:rPr>
      <w:rFonts w:ascii="Arial" w:hAnsi="Arial" w:cs="Arial"/>
      <w:sz w:val="24"/>
      <w:szCs w:val="24"/>
    </w:rPr>
  </w:style>
  <w:style w:type="paragraph" w:customStyle="1" w:styleId="xl176">
    <w:name w:val="xl176"/>
    <w:basedOn w:val="Normal"/>
    <w:rsid w:val="00CE441D"/>
    <w:pPr>
      <w:spacing w:before="100" w:beforeAutospacing="1" w:after="100" w:afterAutospacing="1"/>
      <w:jc w:val="center"/>
    </w:pPr>
    <w:rPr>
      <w:rFonts w:ascii="Arial" w:hAnsi="Arial" w:cs="Arial"/>
      <w:sz w:val="24"/>
      <w:szCs w:val="24"/>
    </w:rPr>
  </w:style>
  <w:style w:type="paragraph" w:customStyle="1" w:styleId="xl177">
    <w:name w:val="xl177"/>
    <w:basedOn w:val="Normal"/>
    <w:rsid w:val="00CE441D"/>
    <w:pPr>
      <w:pBdr>
        <w:left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78">
    <w:name w:val="xl178"/>
    <w:basedOn w:val="Normal"/>
    <w:rsid w:val="00CE441D"/>
    <w:pPr>
      <w:pBdr>
        <w:left w:val="single" w:sz="4" w:space="0" w:color="000000"/>
      </w:pBdr>
      <w:shd w:val="clear" w:color="000000" w:fill="00B050"/>
      <w:spacing w:before="100" w:beforeAutospacing="1" w:after="100" w:afterAutospacing="1"/>
    </w:pPr>
    <w:rPr>
      <w:rFonts w:ascii="Arial" w:hAnsi="Arial" w:cs="Arial"/>
      <w:sz w:val="24"/>
      <w:szCs w:val="24"/>
    </w:rPr>
  </w:style>
  <w:style w:type="paragraph" w:customStyle="1" w:styleId="xl179">
    <w:name w:val="xl179"/>
    <w:basedOn w:val="Normal"/>
    <w:rsid w:val="00CE441D"/>
    <w:pPr>
      <w:pBdr>
        <w:left w:val="single" w:sz="4" w:space="0" w:color="auto"/>
        <w:right w:val="single" w:sz="4" w:space="0" w:color="auto"/>
      </w:pBdr>
      <w:shd w:val="clear" w:color="000000" w:fill="00B050"/>
      <w:spacing w:before="100" w:beforeAutospacing="1" w:after="100" w:afterAutospacing="1"/>
      <w:jc w:val="center"/>
    </w:pPr>
    <w:rPr>
      <w:rFonts w:ascii="Arial" w:hAnsi="Arial" w:cs="Arial"/>
      <w:b/>
      <w:bCs/>
      <w:sz w:val="24"/>
      <w:szCs w:val="24"/>
    </w:rPr>
  </w:style>
  <w:style w:type="paragraph" w:customStyle="1" w:styleId="xl180">
    <w:name w:val="xl180"/>
    <w:basedOn w:val="Normal"/>
    <w:rsid w:val="00CE441D"/>
    <w:pPr>
      <w:shd w:val="clear" w:color="000000" w:fill="00B050"/>
      <w:spacing w:before="100" w:beforeAutospacing="1" w:after="100" w:afterAutospacing="1"/>
    </w:pPr>
    <w:rPr>
      <w:rFonts w:ascii="Arial" w:hAnsi="Arial" w:cs="Arial"/>
      <w:sz w:val="24"/>
      <w:szCs w:val="24"/>
    </w:rPr>
  </w:style>
  <w:style w:type="paragraph" w:customStyle="1" w:styleId="xl181">
    <w:name w:val="xl181"/>
    <w:basedOn w:val="Normal"/>
    <w:rsid w:val="00CE441D"/>
    <w:pPr>
      <w:pBdr>
        <w:left w:val="single" w:sz="4" w:space="0" w:color="auto"/>
        <w:right w:val="single" w:sz="4" w:space="0" w:color="auto"/>
      </w:pBdr>
      <w:shd w:val="clear" w:color="000000" w:fill="00B050"/>
      <w:spacing w:before="100" w:beforeAutospacing="1" w:after="100" w:afterAutospacing="1"/>
      <w:jc w:val="center"/>
    </w:pPr>
    <w:rPr>
      <w:rFonts w:ascii="Arial" w:hAnsi="Arial" w:cs="Arial"/>
      <w:sz w:val="24"/>
      <w:szCs w:val="24"/>
    </w:rPr>
  </w:style>
  <w:style w:type="paragraph" w:customStyle="1" w:styleId="xl182">
    <w:name w:val="xl182"/>
    <w:basedOn w:val="Normal"/>
    <w:rsid w:val="00CE441D"/>
    <w:pPr>
      <w:pBdr>
        <w:right w:val="single" w:sz="4" w:space="0" w:color="000000"/>
      </w:pBdr>
      <w:shd w:val="clear" w:color="000000" w:fill="00B050"/>
      <w:spacing w:before="100" w:beforeAutospacing="1" w:after="100" w:afterAutospacing="1"/>
      <w:jc w:val="right"/>
    </w:pPr>
    <w:rPr>
      <w:rFonts w:ascii="Arial" w:hAnsi="Arial" w:cs="Arial"/>
      <w:sz w:val="24"/>
      <w:szCs w:val="24"/>
    </w:rPr>
  </w:style>
  <w:style w:type="paragraph" w:customStyle="1" w:styleId="xl183">
    <w:name w:val="xl183"/>
    <w:basedOn w:val="Normal"/>
    <w:rsid w:val="00CE441D"/>
    <w:pPr>
      <w:pBdr>
        <w:left w:val="single" w:sz="4" w:space="0" w:color="000000"/>
        <w:right w:val="single" w:sz="4" w:space="0" w:color="000000"/>
      </w:pBdr>
      <w:shd w:val="clear" w:color="000000" w:fill="00B050"/>
      <w:spacing w:before="100" w:beforeAutospacing="1" w:after="100" w:afterAutospacing="1"/>
    </w:pPr>
    <w:rPr>
      <w:rFonts w:ascii="Arial" w:hAnsi="Arial" w:cs="Arial"/>
      <w:sz w:val="24"/>
      <w:szCs w:val="24"/>
    </w:rPr>
  </w:style>
  <w:style w:type="paragraph" w:customStyle="1" w:styleId="xl184">
    <w:name w:val="xl184"/>
    <w:basedOn w:val="Normal"/>
    <w:rsid w:val="00CE441D"/>
    <w:pPr>
      <w:pBdr>
        <w:left w:val="single" w:sz="4" w:space="0" w:color="000000"/>
      </w:pBdr>
      <w:shd w:val="clear" w:color="000000" w:fill="00B050"/>
      <w:spacing w:before="100" w:beforeAutospacing="1" w:after="100" w:afterAutospacing="1"/>
    </w:pPr>
    <w:rPr>
      <w:rFonts w:ascii="Arial" w:hAnsi="Arial" w:cs="Arial"/>
      <w:sz w:val="24"/>
      <w:szCs w:val="24"/>
    </w:rPr>
  </w:style>
  <w:style w:type="paragraph" w:customStyle="1" w:styleId="xl185">
    <w:name w:val="xl185"/>
    <w:basedOn w:val="Normal"/>
    <w:rsid w:val="00CE441D"/>
    <w:pPr>
      <w:pBdr>
        <w:left w:val="single" w:sz="4" w:space="0" w:color="000000"/>
        <w:right w:val="single" w:sz="4" w:space="0" w:color="000000"/>
      </w:pBdr>
      <w:shd w:val="clear" w:color="000000" w:fill="00B050"/>
      <w:spacing w:before="100" w:beforeAutospacing="1" w:after="100" w:afterAutospacing="1"/>
      <w:jc w:val="right"/>
    </w:pPr>
    <w:rPr>
      <w:rFonts w:ascii="Arial" w:hAnsi="Arial" w:cs="Arial"/>
      <w:sz w:val="24"/>
      <w:szCs w:val="24"/>
    </w:rPr>
  </w:style>
  <w:style w:type="paragraph" w:customStyle="1" w:styleId="xl186">
    <w:name w:val="xl186"/>
    <w:basedOn w:val="Normal"/>
    <w:rsid w:val="00CE441D"/>
    <w:pPr>
      <w:pBdr>
        <w:left w:val="single" w:sz="4" w:space="0" w:color="000000"/>
        <w:right w:val="single" w:sz="4" w:space="0" w:color="000000"/>
      </w:pBdr>
      <w:shd w:val="clear" w:color="000000" w:fill="00B050"/>
      <w:spacing w:before="100" w:beforeAutospacing="1" w:after="100" w:afterAutospacing="1"/>
      <w:jc w:val="center"/>
    </w:pPr>
    <w:rPr>
      <w:rFonts w:ascii="Arial" w:hAnsi="Arial" w:cs="Arial"/>
      <w:sz w:val="24"/>
      <w:szCs w:val="24"/>
    </w:rPr>
  </w:style>
  <w:style w:type="paragraph" w:customStyle="1" w:styleId="xl187">
    <w:name w:val="xl187"/>
    <w:basedOn w:val="Normal"/>
    <w:rsid w:val="00CE441D"/>
    <w:pPr>
      <w:pBdr>
        <w:top w:val="single" w:sz="4" w:space="0" w:color="000000"/>
        <w:left w:val="single" w:sz="4" w:space="0" w:color="000000"/>
        <w:right w:val="single" w:sz="4" w:space="0" w:color="000000"/>
      </w:pBdr>
      <w:shd w:val="clear" w:color="000000" w:fill="D9D9D9"/>
      <w:spacing w:before="100" w:beforeAutospacing="1" w:after="100" w:afterAutospacing="1"/>
      <w:jc w:val="center"/>
      <w:textAlignment w:val="center"/>
    </w:pPr>
    <w:rPr>
      <w:rFonts w:ascii="Arial" w:hAnsi="Arial" w:cs="Arial"/>
      <w:b/>
      <w:bCs/>
    </w:rPr>
  </w:style>
  <w:style w:type="paragraph" w:customStyle="1" w:styleId="xl188">
    <w:name w:val="xl188"/>
    <w:basedOn w:val="Normal"/>
    <w:rsid w:val="00CE441D"/>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Arial" w:hAnsi="Arial" w:cs="Arial"/>
      <w:b/>
      <w:bCs/>
    </w:rPr>
  </w:style>
  <w:style w:type="paragraph" w:customStyle="1" w:styleId="xl189">
    <w:name w:val="xl189"/>
    <w:basedOn w:val="Normal"/>
    <w:rsid w:val="00CE441D"/>
    <w:pPr>
      <w:pBdr>
        <w:top w:val="single" w:sz="4" w:space="0" w:color="000000"/>
        <w:left w:val="single" w:sz="4" w:space="0" w:color="000000"/>
      </w:pBdr>
      <w:shd w:val="clear" w:color="000000" w:fill="D9D9D9"/>
      <w:spacing w:before="100" w:beforeAutospacing="1" w:after="100" w:afterAutospacing="1"/>
      <w:jc w:val="center"/>
      <w:textAlignment w:val="center"/>
    </w:pPr>
    <w:rPr>
      <w:rFonts w:ascii="Arial" w:hAnsi="Arial" w:cs="Arial"/>
      <w:b/>
      <w:bCs/>
    </w:rPr>
  </w:style>
  <w:style w:type="paragraph" w:customStyle="1" w:styleId="xl190">
    <w:name w:val="xl190"/>
    <w:basedOn w:val="Normal"/>
    <w:rsid w:val="00CE441D"/>
    <w:pPr>
      <w:pBdr>
        <w:left w:val="single" w:sz="4" w:space="0" w:color="000000"/>
        <w:bottom w:val="single" w:sz="4" w:space="0" w:color="000000"/>
      </w:pBdr>
      <w:shd w:val="clear" w:color="000000" w:fill="D9D9D9"/>
      <w:spacing w:before="100" w:beforeAutospacing="1" w:after="100" w:afterAutospacing="1"/>
      <w:jc w:val="center"/>
      <w:textAlignment w:val="center"/>
    </w:pPr>
    <w:rPr>
      <w:rFonts w:ascii="Arial" w:hAnsi="Arial" w:cs="Arial"/>
      <w:b/>
      <w:bCs/>
    </w:rPr>
  </w:style>
  <w:style w:type="paragraph" w:customStyle="1" w:styleId="xl191">
    <w:name w:val="xl191"/>
    <w:basedOn w:val="Normal"/>
    <w:rsid w:val="00CE441D"/>
    <w:pPr>
      <w:pBdr>
        <w:top w:val="single" w:sz="4" w:space="0" w:color="auto"/>
        <w:lef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92">
    <w:name w:val="xl192"/>
    <w:basedOn w:val="Normal"/>
    <w:rsid w:val="00CE441D"/>
    <w:pPr>
      <w:pBdr>
        <w:left w:val="single" w:sz="4" w:space="0" w:color="auto"/>
        <w:bottom w:val="single" w:sz="4" w:space="0" w:color="000000"/>
      </w:pBdr>
      <w:shd w:val="clear" w:color="000000" w:fill="D9D9D9"/>
      <w:spacing w:before="100" w:beforeAutospacing="1" w:after="100" w:afterAutospacing="1"/>
      <w:jc w:val="center"/>
      <w:textAlignment w:val="center"/>
    </w:pPr>
    <w:rPr>
      <w:rFonts w:ascii="Arial" w:hAnsi="Arial" w:cs="Arial"/>
      <w:b/>
      <w:bCs/>
    </w:rPr>
  </w:style>
  <w:style w:type="paragraph" w:customStyle="1" w:styleId="xl193">
    <w:name w:val="xl193"/>
    <w:basedOn w:val="Normal"/>
    <w:rsid w:val="00CE441D"/>
    <w:pPr>
      <w:pBdr>
        <w:top w:val="single" w:sz="4" w:space="0" w:color="auto"/>
        <w:left w:val="single" w:sz="4" w:space="0" w:color="auto"/>
        <w:right w:val="single" w:sz="4" w:space="0" w:color="000000"/>
      </w:pBdr>
      <w:shd w:val="clear" w:color="000000" w:fill="D9D9D9"/>
      <w:spacing w:before="100" w:beforeAutospacing="1" w:after="100" w:afterAutospacing="1"/>
      <w:jc w:val="center"/>
      <w:textAlignment w:val="center"/>
    </w:pPr>
    <w:rPr>
      <w:rFonts w:ascii="Arial" w:hAnsi="Arial" w:cs="Arial"/>
      <w:b/>
      <w:bCs/>
    </w:rPr>
  </w:style>
  <w:style w:type="paragraph" w:customStyle="1" w:styleId="xl194">
    <w:name w:val="xl194"/>
    <w:basedOn w:val="Normal"/>
    <w:rsid w:val="00CE441D"/>
    <w:pPr>
      <w:pBdr>
        <w:top w:val="single" w:sz="4" w:space="0" w:color="auto"/>
        <w:left w:val="single" w:sz="4" w:space="0" w:color="000000"/>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95">
    <w:name w:val="xl195"/>
    <w:basedOn w:val="Normal"/>
    <w:rsid w:val="00CE441D"/>
    <w:pPr>
      <w:pBdr>
        <w:left w:val="single" w:sz="4" w:space="0" w:color="auto"/>
        <w:bottom w:val="single" w:sz="4" w:space="0" w:color="000000"/>
        <w:right w:val="single" w:sz="4" w:space="0" w:color="000000"/>
      </w:pBdr>
      <w:shd w:val="clear" w:color="000000" w:fill="D9D9D9"/>
      <w:spacing w:before="100" w:beforeAutospacing="1" w:after="100" w:afterAutospacing="1"/>
      <w:jc w:val="center"/>
      <w:textAlignment w:val="center"/>
    </w:pPr>
    <w:rPr>
      <w:rFonts w:ascii="Arial" w:hAnsi="Arial" w:cs="Arial"/>
      <w:b/>
      <w:bCs/>
    </w:rPr>
  </w:style>
  <w:style w:type="paragraph" w:customStyle="1" w:styleId="xl196">
    <w:name w:val="xl196"/>
    <w:basedOn w:val="Normal"/>
    <w:rsid w:val="00CE441D"/>
    <w:pPr>
      <w:pBdr>
        <w:left w:val="single" w:sz="4" w:space="0" w:color="000000"/>
        <w:bottom w:val="single" w:sz="4" w:space="0" w:color="000000"/>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
    <w:rsid w:val="00E439F8"/>
    <w:pPr>
      <w:pBdr>
        <w:top w:val="single" w:sz="4" w:space="0" w:color="auto"/>
        <w:left w:val="single" w:sz="4" w:space="0" w:color="auto"/>
        <w:bottom w:val="single" w:sz="4" w:space="0" w:color="auto"/>
      </w:pBdr>
      <w:shd w:val="clear" w:color="000000" w:fill="FFC000"/>
      <w:spacing w:before="100" w:beforeAutospacing="1" w:after="100" w:afterAutospacing="1"/>
    </w:pPr>
    <w:rPr>
      <w:rFonts w:ascii="Arial" w:hAnsi="Arial" w:cs="Arial"/>
      <w:b/>
      <w:bCs/>
      <w:sz w:val="36"/>
      <w:szCs w:val="36"/>
    </w:rPr>
  </w:style>
  <w:style w:type="paragraph" w:customStyle="1" w:styleId="xl67">
    <w:name w:val="xl67"/>
    <w:basedOn w:val="Normal"/>
    <w:rsid w:val="00E439F8"/>
    <w:pPr>
      <w:pBdr>
        <w:top w:val="single" w:sz="4" w:space="0" w:color="auto"/>
        <w:bottom w:val="single" w:sz="4" w:space="0" w:color="auto"/>
      </w:pBdr>
      <w:shd w:val="clear" w:color="000000" w:fill="FFC000"/>
      <w:spacing w:before="100" w:beforeAutospacing="1" w:after="100" w:afterAutospacing="1"/>
    </w:pPr>
    <w:rPr>
      <w:rFonts w:ascii="Arial" w:hAnsi="Arial" w:cs="Arial"/>
      <w:sz w:val="24"/>
      <w:szCs w:val="24"/>
    </w:rPr>
  </w:style>
  <w:style w:type="paragraph" w:customStyle="1" w:styleId="xl68">
    <w:name w:val="xl68"/>
    <w:basedOn w:val="Normal"/>
    <w:rsid w:val="00E439F8"/>
    <w:pPr>
      <w:pBdr>
        <w:top w:val="single" w:sz="4" w:space="0" w:color="auto"/>
        <w:bottom w:val="single" w:sz="4" w:space="0" w:color="auto"/>
      </w:pBdr>
      <w:shd w:val="clear" w:color="000000" w:fill="FFC000"/>
      <w:spacing w:before="100" w:beforeAutospacing="1" w:after="100" w:afterAutospacing="1"/>
      <w:jc w:val="center"/>
    </w:pPr>
    <w:rPr>
      <w:rFonts w:ascii="Arial" w:hAnsi="Arial" w:cs="Arial"/>
      <w:sz w:val="24"/>
      <w:szCs w:val="24"/>
    </w:rPr>
  </w:style>
  <w:style w:type="paragraph" w:customStyle="1" w:styleId="xl69">
    <w:name w:val="xl69"/>
    <w:basedOn w:val="Normal"/>
    <w:rsid w:val="00E439F8"/>
    <w:pPr>
      <w:pBdr>
        <w:top w:val="single" w:sz="4" w:space="0" w:color="auto"/>
        <w:bottom w:val="single" w:sz="4" w:space="0" w:color="auto"/>
      </w:pBdr>
      <w:shd w:val="clear" w:color="000000" w:fill="FFC000"/>
      <w:spacing w:before="100" w:beforeAutospacing="1" w:after="100" w:afterAutospacing="1"/>
    </w:pPr>
    <w:rPr>
      <w:rFonts w:ascii="Arial" w:hAnsi="Arial" w:cs="Arial"/>
      <w:sz w:val="24"/>
      <w:szCs w:val="24"/>
    </w:rPr>
  </w:style>
  <w:style w:type="paragraph" w:customStyle="1" w:styleId="xl70">
    <w:name w:val="xl70"/>
    <w:basedOn w:val="Normal"/>
    <w:rsid w:val="00E439F8"/>
    <w:pPr>
      <w:pBdr>
        <w:top w:val="single" w:sz="4" w:space="0" w:color="auto"/>
        <w:bottom w:val="single" w:sz="4" w:space="0" w:color="auto"/>
      </w:pBdr>
      <w:shd w:val="clear" w:color="000000" w:fill="FFC000"/>
      <w:spacing w:before="100" w:beforeAutospacing="1" w:after="100" w:afterAutospacing="1"/>
      <w:jc w:val="center"/>
    </w:pPr>
    <w:rPr>
      <w:rFonts w:ascii="Arial" w:hAnsi="Arial" w:cs="Arial"/>
      <w:sz w:val="24"/>
      <w:szCs w:val="24"/>
    </w:rPr>
  </w:style>
  <w:style w:type="paragraph" w:customStyle="1" w:styleId="xl71">
    <w:name w:val="xl71"/>
    <w:basedOn w:val="Normal"/>
    <w:rsid w:val="00E439F8"/>
    <w:pPr>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cs="Arial"/>
      <w:b/>
      <w:bCs/>
      <w:sz w:val="28"/>
      <w:szCs w:val="28"/>
    </w:rPr>
  </w:style>
  <w:style w:type="paragraph" w:customStyle="1" w:styleId="xl72">
    <w:name w:val="xl72"/>
    <w:basedOn w:val="Normal"/>
    <w:rsid w:val="00E439F8"/>
    <w:pPr>
      <w:spacing w:before="100" w:beforeAutospacing="1" w:after="100" w:afterAutospacing="1"/>
    </w:pPr>
    <w:rPr>
      <w:rFonts w:ascii="Arial" w:hAnsi="Arial" w:cs="Arial"/>
      <w:b/>
      <w:bCs/>
      <w:sz w:val="24"/>
      <w:szCs w:val="24"/>
    </w:rPr>
  </w:style>
  <w:style w:type="paragraph" w:customStyle="1" w:styleId="xl73">
    <w:name w:val="xl73"/>
    <w:basedOn w:val="Normal"/>
    <w:rsid w:val="00E439F8"/>
    <w:pPr>
      <w:spacing w:before="100" w:beforeAutospacing="1" w:after="100" w:afterAutospacing="1"/>
      <w:jc w:val="center"/>
    </w:pPr>
    <w:rPr>
      <w:rFonts w:ascii="Arial" w:hAnsi="Arial" w:cs="Arial"/>
      <w:b/>
      <w:bCs/>
      <w:sz w:val="24"/>
      <w:szCs w:val="24"/>
    </w:rPr>
  </w:style>
  <w:style w:type="paragraph" w:customStyle="1" w:styleId="xl74">
    <w:name w:val="xl74"/>
    <w:basedOn w:val="Normal"/>
    <w:rsid w:val="00E439F8"/>
    <w:pPr>
      <w:spacing w:before="100" w:beforeAutospacing="1" w:after="100" w:afterAutospacing="1"/>
    </w:pPr>
    <w:rPr>
      <w:rFonts w:ascii="Arial" w:hAnsi="Arial" w:cs="Arial"/>
      <w:sz w:val="24"/>
      <w:szCs w:val="24"/>
    </w:rPr>
  </w:style>
  <w:style w:type="paragraph" w:customStyle="1" w:styleId="xl75">
    <w:name w:val="xl75"/>
    <w:basedOn w:val="Normal"/>
    <w:rsid w:val="00E439F8"/>
    <w:pPr>
      <w:spacing w:before="100" w:beforeAutospacing="1" w:after="100" w:afterAutospacing="1"/>
      <w:jc w:val="center"/>
    </w:pPr>
    <w:rPr>
      <w:rFonts w:ascii="Arial" w:hAnsi="Arial" w:cs="Arial"/>
      <w:sz w:val="24"/>
      <w:szCs w:val="24"/>
    </w:rPr>
  </w:style>
  <w:style w:type="paragraph" w:customStyle="1" w:styleId="xl76">
    <w:name w:val="xl76"/>
    <w:basedOn w:val="Normal"/>
    <w:rsid w:val="00E439F8"/>
    <w:pPr>
      <w:spacing w:before="100" w:beforeAutospacing="1" w:after="100" w:afterAutospacing="1"/>
      <w:jc w:val="center"/>
    </w:pPr>
    <w:rPr>
      <w:rFonts w:ascii="Arial" w:hAnsi="Arial" w:cs="Arial"/>
      <w:sz w:val="24"/>
      <w:szCs w:val="24"/>
    </w:rPr>
  </w:style>
  <w:style w:type="paragraph" w:customStyle="1" w:styleId="xl197">
    <w:name w:val="xl197"/>
    <w:basedOn w:val="Normal"/>
    <w:rsid w:val="00E43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198">
    <w:name w:val="xl198"/>
    <w:basedOn w:val="Normal"/>
    <w:rsid w:val="00E43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99">
    <w:name w:val="xl199"/>
    <w:basedOn w:val="Normal"/>
    <w:rsid w:val="00E439F8"/>
    <w:pPr>
      <w:pBdr>
        <w:top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200">
    <w:name w:val="xl200"/>
    <w:basedOn w:val="Normal"/>
    <w:rsid w:val="00E43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201">
    <w:name w:val="xl201"/>
    <w:basedOn w:val="Normal"/>
    <w:rsid w:val="00E439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202">
    <w:name w:val="xl202"/>
    <w:basedOn w:val="Normal"/>
    <w:rsid w:val="00E43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03">
    <w:name w:val="xl203"/>
    <w:basedOn w:val="Normal"/>
    <w:rsid w:val="00E439F8"/>
    <w:pPr>
      <w:spacing w:before="100" w:beforeAutospacing="1" w:after="100" w:afterAutospacing="1"/>
      <w:textAlignment w:val="top"/>
    </w:pPr>
    <w:rPr>
      <w:rFonts w:ascii="Arial" w:hAnsi="Arial" w:cs="Arial"/>
      <w:b/>
      <w:bCs/>
      <w:sz w:val="24"/>
      <w:szCs w:val="24"/>
    </w:rPr>
  </w:style>
  <w:style w:type="paragraph" w:customStyle="1" w:styleId="xl204">
    <w:name w:val="xl204"/>
    <w:basedOn w:val="Normal"/>
    <w:rsid w:val="00E439F8"/>
    <w:pPr>
      <w:spacing w:before="100" w:beforeAutospacing="1" w:after="100" w:afterAutospacing="1"/>
    </w:pPr>
    <w:rPr>
      <w:sz w:val="24"/>
      <w:szCs w:val="24"/>
    </w:rPr>
  </w:style>
  <w:style w:type="paragraph" w:customStyle="1" w:styleId="xl205">
    <w:name w:val="xl205"/>
    <w:basedOn w:val="Normal"/>
    <w:rsid w:val="00E439F8"/>
    <w:pPr>
      <w:spacing w:before="100" w:beforeAutospacing="1" w:after="100" w:afterAutospacing="1"/>
    </w:pPr>
    <w:rPr>
      <w:rFonts w:ascii="Calibri" w:hAnsi="Calibri"/>
    </w:rPr>
  </w:style>
  <w:style w:type="paragraph" w:customStyle="1" w:styleId="xl206">
    <w:name w:val="xl206"/>
    <w:basedOn w:val="Normal"/>
    <w:rsid w:val="00E439F8"/>
    <w:pPr>
      <w:spacing w:before="100" w:beforeAutospacing="1" w:after="100" w:afterAutospacing="1"/>
    </w:pPr>
    <w:rPr>
      <w:sz w:val="32"/>
      <w:szCs w:val="32"/>
    </w:rPr>
  </w:style>
  <w:style w:type="paragraph" w:styleId="NoSpacing">
    <w:name w:val="No Spacing"/>
    <w:uiPriority w:val="1"/>
    <w:qFormat/>
    <w:rsid w:val="002F03B8"/>
    <w:pPr>
      <w:spacing w:after="0" w:line="240" w:lineRule="auto"/>
    </w:pPr>
    <w:rPr>
      <w:rFonts w:eastAsiaTheme="minorEastAsia"/>
    </w:rPr>
  </w:style>
  <w:style w:type="character" w:customStyle="1" w:styleId="ListParagraphChar">
    <w:name w:val="List Paragraph Char"/>
    <w:link w:val="ListParagraph"/>
    <w:uiPriority w:val="34"/>
    <w:locked/>
    <w:rsid w:val="007E7E98"/>
    <w:rPr>
      <w:rFonts w:ascii="Times New Roman" w:eastAsia="Times New Roman" w:hAnsi="Times New Roman" w:cs="Times New Roman"/>
      <w:kern w:val="28"/>
      <w:szCs w:val="24"/>
    </w:rPr>
  </w:style>
  <w:style w:type="character" w:customStyle="1" w:styleId="Heading4Char">
    <w:name w:val="Heading 4 Char"/>
    <w:basedOn w:val="DefaultParagraphFont"/>
    <w:link w:val="Heading4"/>
    <w:uiPriority w:val="9"/>
    <w:semiHidden/>
    <w:rsid w:val="00E84CFD"/>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173">
      <w:bodyDiv w:val="1"/>
      <w:marLeft w:val="0"/>
      <w:marRight w:val="0"/>
      <w:marTop w:val="0"/>
      <w:marBottom w:val="0"/>
      <w:divBdr>
        <w:top w:val="none" w:sz="0" w:space="0" w:color="auto"/>
        <w:left w:val="none" w:sz="0" w:space="0" w:color="auto"/>
        <w:bottom w:val="none" w:sz="0" w:space="0" w:color="auto"/>
        <w:right w:val="none" w:sz="0" w:space="0" w:color="auto"/>
      </w:divBdr>
    </w:div>
    <w:div w:id="205415601">
      <w:bodyDiv w:val="1"/>
      <w:marLeft w:val="0"/>
      <w:marRight w:val="0"/>
      <w:marTop w:val="0"/>
      <w:marBottom w:val="0"/>
      <w:divBdr>
        <w:top w:val="none" w:sz="0" w:space="0" w:color="auto"/>
        <w:left w:val="none" w:sz="0" w:space="0" w:color="auto"/>
        <w:bottom w:val="none" w:sz="0" w:space="0" w:color="auto"/>
        <w:right w:val="none" w:sz="0" w:space="0" w:color="auto"/>
      </w:divBdr>
    </w:div>
    <w:div w:id="951131746">
      <w:bodyDiv w:val="1"/>
      <w:marLeft w:val="0"/>
      <w:marRight w:val="0"/>
      <w:marTop w:val="0"/>
      <w:marBottom w:val="0"/>
      <w:divBdr>
        <w:top w:val="none" w:sz="0" w:space="0" w:color="auto"/>
        <w:left w:val="none" w:sz="0" w:space="0" w:color="auto"/>
        <w:bottom w:val="none" w:sz="0" w:space="0" w:color="auto"/>
        <w:right w:val="none" w:sz="0" w:space="0" w:color="auto"/>
      </w:divBdr>
    </w:div>
    <w:div w:id="1335034906">
      <w:bodyDiv w:val="1"/>
      <w:marLeft w:val="0"/>
      <w:marRight w:val="0"/>
      <w:marTop w:val="0"/>
      <w:marBottom w:val="0"/>
      <w:divBdr>
        <w:top w:val="none" w:sz="0" w:space="0" w:color="auto"/>
        <w:left w:val="none" w:sz="0" w:space="0" w:color="auto"/>
        <w:bottom w:val="none" w:sz="0" w:space="0" w:color="auto"/>
        <w:right w:val="none" w:sz="0" w:space="0" w:color="auto"/>
      </w:divBdr>
    </w:div>
    <w:div w:id="1378239909">
      <w:bodyDiv w:val="1"/>
      <w:marLeft w:val="0"/>
      <w:marRight w:val="0"/>
      <w:marTop w:val="0"/>
      <w:marBottom w:val="0"/>
      <w:divBdr>
        <w:top w:val="none" w:sz="0" w:space="0" w:color="auto"/>
        <w:left w:val="none" w:sz="0" w:space="0" w:color="auto"/>
        <w:bottom w:val="none" w:sz="0" w:space="0" w:color="auto"/>
        <w:right w:val="none" w:sz="0" w:space="0" w:color="auto"/>
      </w:divBdr>
    </w:div>
    <w:div w:id="1533885436">
      <w:bodyDiv w:val="1"/>
      <w:marLeft w:val="0"/>
      <w:marRight w:val="0"/>
      <w:marTop w:val="0"/>
      <w:marBottom w:val="0"/>
      <w:divBdr>
        <w:top w:val="none" w:sz="0" w:space="0" w:color="auto"/>
        <w:left w:val="none" w:sz="0" w:space="0" w:color="auto"/>
        <w:bottom w:val="none" w:sz="0" w:space="0" w:color="auto"/>
        <w:right w:val="none" w:sz="0" w:space="0" w:color="auto"/>
      </w:divBdr>
    </w:div>
    <w:div w:id="1685353093">
      <w:bodyDiv w:val="1"/>
      <w:marLeft w:val="0"/>
      <w:marRight w:val="0"/>
      <w:marTop w:val="0"/>
      <w:marBottom w:val="0"/>
      <w:divBdr>
        <w:top w:val="none" w:sz="0" w:space="0" w:color="auto"/>
        <w:left w:val="none" w:sz="0" w:space="0" w:color="auto"/>
        <w:bottom w:val="none" w:sz="0" w:space="0" w:color="auto"/>
        <w:right w:val="none" w:sz="0" w:space="0" w:color="auto"/>
      </w:divBdr>
    </w:div>
    <w:div w:id="17587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337C907CEBE44DD8B6CA210FE4359DFF"/>
        <w:category>
          <w:name w:val="General"/>
          <w:gallery w:val="placeholder"/>
        </w:category>
        <w:types>
          <w:type w:val="bbPlcHdr"/>
        </w:types>
        <w:behaviors>
          <w:behavior w:val="content"/>
        </w:behaviors>
        <w:guid w:val="{C5CBEABE-67E5-4BD3-A4DF-066E7F194493}"/>
      </w:docPartPr>
      <w:docPartBody>
        <w:p w:rsidR="00E73380" w:rsidRDefault="00E73380" w:rsidP="00E73380">
          <w:pPr>
            <w:pStyle w:val="337C907CEBE44DD8B6CA210FE4359DFF"/>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50"/>
    <w:rsid w:val="00382EEE"/>
    <w:rsid w:val="0059601B"/>
    <w:rsid w:val="00915B9B"/>
    <w:rsid w:val="00991A50"/>
    <w:rsid w:val="009B4C8A"/>
    <w:rsid w:val="009D60BB"/>
    <w:rsid w:val="00B86BF3"/>
    <w:rsid w:val="00D55ACF"/>
    <w:rsid w:val="00E73380"/>
    <w:rsid w:val="00F8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7F7E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38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B5D91FEA604D42D6A37E5119EF80B793">
    <w:name w:val="B5D91FEA604D42D6A37E5119EF80B793"/>
    <w:rsid w:val="00915B9B"/>
    <w:pPr>
      <w:spacing w:after="160" w:line="259" w:lineRule="auto"/>
    </w:pPr>
  </w:style>
  <w:style w:type="paragraph" w:customStyle="1" w:styleId="B03CF386E094463CA8AC39883405662A">
    <w:name w:val="B03CF386E094463CA8AC39883405662A"/>
    <w:rsid w:val="00E73380"/>
    <w:pPr>
      <w:spacing w:after="160" w:line="259" w:lineRule="auto"/>
    </w:pPr>
  </w:style>
  <w:style w:type="paragraph" w:customStyle="1" w:styleId="D2BACA3150BD4192884C2E4579BB5B1B">
    <w:name w:val="D2BACA3150BD4192884C2E4579BB5B1B"/>
    <w:rsid w:val="00E73380"/>
    <w:pPr>
      <w:spacing w:after="160" w:line="259" w:lineRule="auto"/>
    </w:pPr>
  </w:style>
  <w:style w:type="paragraph" w:customStyle="1" w:styleId="337C907CEBE44DD8B6CA210FE4359DFF">
    <w:name w:val="337C907CEBE44DD8B6CA210FE4359DFF"/>
    <w:rsid w:val="00E733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A474A-20E1-40BB-B60F-51F41B439E8E}">
  <ds:schemaRefs>
    <ds:schemaRef ds:uri="http://purl.org/dc/elements/1.1/"/>
    <ds:schemaRef ds:uri="http://schemas.microsoft.com/office/infopath/2007/PartnerControls"/>
    <ds:schemaRef ds:uri="http://www.w3.org/XML/1998/namespace"/>
    <ds:schemaRef ds:uri="http://schemas.microsoft.com/office/2006/metadata/properties"/>
    <ds:schemaRef ds:uri="80865120-1096-435a-981f-59a31bfae047"/>
    <ds:schemaRef ds:uri="http://purl.org/dc/terms/"/>
    <ds:schemaRef ds:uri="http://schemas.microsoft.com/office/2006/documentManagement/types"/>
    <ds:schemaRef ds:uri="http://purl.org/dc/dcmitype/"/>
    <ds:schemaRef ds:uri="http://schemas.openxmlformats.org/package/2006/metadata/core-properties"/>
    <ds:schemaRef ds:uri="bf4c0e24-4363-4a2c-98c4-ba38f29833df"/>
  </ds:schemaRefs>
</ds:datastoreItem>
</file>

<file path=customXml/itemProps2.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4D16723E-8385-4CF3-ADFC-85A09FE5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7031</Words>
  <Characters>40080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Rani Rahmania</cp:lastModifiedBy>
  <cp:revision>2</cp:revision>
  <cp:lastPrinted>2017-02-16T08:17:00Z</cp:lastPrinted>
  <dcterms:created xsi:type="dcterms:W3CDTF">2017-02-17T06:51:00Z</dcterms:created>
  <dcterms:modified xsi:type="dcterms:W3CDTF">2017-02-17T06:51:00Z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