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EE" w:rsidRPr="006D1B0E" w:rsidRDefault="00301171" w:rsidP="00301171">
      <w:pPr>
        <w:bidi/>
        <w:jc w:val="center"/>
        <w:rPr>
          <w:rFonts w:ascii="Simplified Arabic" w:eastAsia="Arial Unicode MS" w:hAnsi="Simplified Arabic" w:cs="Simplified Arabic"/>
          <w:b/>
          <w:bCs/>
          <w:sz w:val="28"/>
          <w:szCs w:val="28"/>
          <w:u w:val="single"/>
          <w:rtl/>
        </w:rPr>
      </w:pPr>
      <w:r w:rsidRPr="006D1B0E">
        <w:rPr>
          <w:rFonts w:ascii="Simplified Arabic" w:eastAsia="Arial Unicode MS" w:hAnsi="Simplified Arabic" w:cs="Simplified Arabic"/>
          <w:b/>
          <w:bCs/>
          <w:sz w:val="28"/>
          <w:szCs w:val="28"/>
          <w:u w:val="single"/>
          <w:rtl/>
        </w:rPr>
        <w:t xml:space="preserve">البنود المرجعية لإعداد </w:t>
      </w:r>
      <w:r w:rsidRPr="006D1B0E">
        <w:rPr>
          <w:rFonts w:ascii="Simplified Arabic" w:eastAsia="Arial Unicode MS" w:hAnsi="Simplified Arabic" w:cs="Simplified Arabic"/>
          <w:b/>
          <w:bCs/>
          <w:sz w:val="28"/>
          <w:szCs w:val="28"/>
          <w:u w:val="single"/>
          <w:rtl/>
          <w:lang w:bidi="ar-JO"/>
        </w:rPr>
        <w:t xml:space="preserve">مخططات </w:t>
      </w:r>
      <w:r w:rsidR="008F78CE">
        <w:rPr>
          <w:rFonts w:ascii="Simplified Arabic" w:eastAsia="Arial Unicode MS" w:hAnsi="Simplified Arabic" w:cs="Simplified Arabic" w:hint="cs"/>
          <w:b/>
          <w:bCs/>
          <w:sz w:val="28"/>
          <w:szCs w:val="28"/>
          <w:u w:val="single"/>
          <w:rtl/>
          <w:lang w:bidi="ar-JO"/>
        </w:rPr>
        <w:t>هيكلية</w:t>
      </w:r>
      <w:r w:rsidR="008F78CE" w:rsidRPr="006D1B0E">
        <w:rPr>
          <w:rFonts w:ascii="Simplified Arabic" w:eastAsia="Arial Unicode MS" w:hAnsi="Simplified Arabic" w:cs="Simplified Arabic"/>
          <w:b/>
          <w:bCs/>
          <w:sz w:val="28"/>
          <w:szCs w:val="28"/>
          <w:u w:val="single"/>
          <w:rtl/>
          <w:lang w:bidi="ar-JO"/>
        </w:rPr>
        <w:t xml:space="preserve"> </w:t>
      </w:r>
      <w:r w:rsidRPr="006D1B0E">
        <w:rPr>
          <w:rFonts w:ascii="Simplified Arabic" w:eastAsia="Arial Unicode MS" w:hAnsi="Simplified Arabic" w:cs="Simplified Arabic"/>
          <w:b/>
          <w:bCs/>
          <w:sz w:val="28"/>
          <w:szCs w:val="28"/>
          <w:u w:val="single"/>
          <w:rtl/>
          <w:lang w:bidi="ar-JO"/>
        </w:rPr>
        <w:t>لتجمعات فلسطينية في المنطقة المسماه (ج)</w:t>
      </w:r>
    </w:p>
    <w:p w:rsidR="00A332EE" w:rsidRPr="00BC5313" w:rsidRDefault="00A332EE" w:rsidP="00A332EE">
      <w:pPr>
        <w:bidi/>
        <w:jc w:val="center"/>
        <w:rPr>
          <w:rFonts w:ascii="Simplified Arabic" w:eastAsia="Arial Unicode MS" w:hAnsi="Simplified Arabic" w:cs="Simplified Arabic"/>
          <w:sz w:val="32"/>
          <w:szCs w:val="32"/>
          <w:u w:val="single"/>
          <w:rtl/>
        </w:rPr>
      </w:pPr>
    </w:p>
    <w:p w:rsidR="00A332EE" w:rsidRPr="00BC5313" w:rsidRDefault="00A332EE" w:rsidP="00B47786">
      <w:pPr>
        <w:bidi/>
        <w:jc w:val="center"/>
        <w:rPr>
          <w:rFonts w:ascii="Simplified Arabic" w:eastAsia="Arial Unicode MS" w:hAnsi="Simplified Arabic" w:cs="Simplified Arabic"/>
          <w:b/>
          <w:bCs/>
          <w:sz w:val="28"/>
          <w:szCs w:val="28"/>
          <w:u w:val="single"/>
          <w:rtl/>
        </w:rPr>
      </w:pPr>
      <w:r w:rsidRPr="00BC5313">
        <w:rPr>
          <w:rFonts w:ascii="Simplified Arabic" w:eastAsia="Arial Unicode MS" w:hAnsi="Simplified Arabic" w:cs="Simplified Arabic"/>
          <w:b/>
          <w:bCs/>
          <w:sz w:val="28"/>
          <w:szCs w:val="28"/>
          <w:u w:val="single"/>
          <w:rtl/>
        </w:rPr>
        <w:t xml:space="preserve"> "</w:t>
      </w:r>
      <w:r w:rsidR="00301171" w:rsidRPr="00BC5313">
        <w:rPr>
          <w:rFonts w:ascii="Simplified Arabic" w:eastAsia="Arial Unicode MS" w:hAnsi="Simplified Arabic" w:cs="Simplified Arabic"/>
          <w:b/>
          <w:bCs/>
          <w:sz w:val="28"/>
          <w:szCs w:val="28"/>
          <w:u w:val="single"/>
        </w:rPr>
        <w:t>Cluster Plan</w:t>
      </w:r>
      <w:r w:rsidRPr="00BC5313">
        <w:rPr>
          <w:rFonts w:ascii="Simplified Arabic" w:eastAsia="Arial Unicode MS" w:hAnsi="Simplified Arabic" w:cs="Simplified Arabic"/>
          <w:b/>
          <w:bCs/>
          <w:sz w:val="28"/>
          <w:szCs w:val="28"/>
          <w:u w:val="single"/>
          <w:rtl/>
        </w:rPr>
        <w:t>"</w:t>
      </w:r>
    </w:p>
    <w:p w:rsidR="00A332EE" w:rsidRPr="00BC5313" w:rsidRDefault="00A332EE" w:rsidP="00A332EE">
      <w:pPr>
        <w:bidi/>
        <w:jc w:val="center"/>
        <w:rPr>
          <w:rFonts w:ascii="Simplified Arabic" w:eastAsia="Arial Unicode MS" w:hAnsi="Simplified Arabic" w:cs="Simplified Arabic"/>
          <w:sz w:val="32"/>
          <w:szCs w:val="32"/>
          <w:u w:val="single"/>
          <w:rtl/>
        </w:rPr>
      </w:pPr>
    </w:p>
    <w:p w:rsidR="00A332EE" w:rsidRPr="00BC5313" w:rsidRDefault="00A332EE" w:rsidP="00A332EE">
      <w:pPr>
        <w:bidi/>
        <w:jc w:val="center"/>
        <w:rPr>
          <w:rFonts w:ascii="Simplified Arabic" w:eastAsia="Arial Unicode MS" w:hAnsi="Simplified Arabic" w:cs="Simplified Arabic"/>
          <w:sz w:val="32"/>
          <w:szCs w:val="32"/>
          <w:u w:val="single"/>
          <w:rtl/>
        </w:rPr>
      </w:pPr>
    </w:p>
    <w:p w:rsidR="00A332EE" w:rsidRPr="00BC5313" w:rsidRDefault="00A332EE" w:rsidP="00301171">
      <w:pPr>
        <w:bidi/>
        <w:rPr>
          <w:rFonts w:ascii="Simplified Arabic" w:eastAsia="Arial Unicode MS" w:hAnsi="Simplified Arabic" w:cs="Simplified Arabic"/>
          <w:b/>
          <w:bCs/>
          <w:sz w:val="28"/>
          <w:szCs w:val="28"/>
        </w:rPr>
      </w:pPr>
      <w:r w:rsidRPr="00BC5313">
        <w:rPr>
          <w:rFonts w:ascii="Simplified Arabic" w:eastAsia="Arial Unicode MS" w:hAnsi="Simplified Arabic" w:cs="Simplified Arabic"/>
          <w:b/>
          <w:bCs/>
          <w:sz w:val="28"/>
          <w:szCs w:val="28"/>
          <w:rtl/>
        </w:rPr>
        <w:t xml:space="preserve">إشراف: برنامج الأمم المتحدة للمستوطنات البشرية (المؤل) </w:t>
      </w:r>
      <w:r w:rsidR="00301171" w:rsidRPr="00BC5313">
        <w:rPr>
          <w:rFonts w:ascii="Simplified Arabic" w:eastAsia="Arial Unicode MS" w:hAnsi="Simplified Arabic" w:cs="Simplified Arabic"/>
          <w:b/>
          <w:bCs/>
          <w:sz w:val="28"/>
          <w:szCs w:val="28"/>
          <w:rtl/>
        </w:rPr>
        <w:t>في</w:t>
      </w:r>
      <w:r w:rsidRPr="00BC5313">
        <w:rPr>
          <w:rFonts w:ascii="Simplified Arabic" w:eastAsia="Arial Unicode MS" w:hAnsi="Simplified Arabic" w:cs="Simplified Arabic"/>
          <w:b/>
          <w:bCs/>
          <w:sz w:val="28"/>
          <w:szCs w:val="28"/>
          <w:rtl/>
        </w:rPr>
        <w:t xml:space="preserve"> فلسطين</w:t>
      </w:r>
    </w:p>
    <w:p w:rsidR="00A332EE" w:rsidRPr="00BC5313" w:rsidRDefault="00301171" w:rsidP="00A332EE">
      <w:pPr>
        <w:bidi/>
        <w:rPr>
          <w:rFonts w:ascii="Simplified Arabic" w:eastAsia="Arial Unicode MS" w:hAnsi="Simplified Arabic" w:cs="Simplified Arabic"/>
          <w:sz w:val="32"/>
          <w:szCs w:val="32"/>
        </w:rPr>
      </w:pPr>
      <w:r w:rsidRPr="00BC5313">
        <w:rPr>
          <w:rFonts w:ascii="Simplified Arabic" w:eastAsia="Arial Unicode MS" w:hAnsi="Simplified Arabic" w:cs="Simplified Arabic"/>
          <w:noProof/>
          <w:sz w:val="32"/>
          <w:szCs w:val="32"/>
        </w:rPr>
        <w:drawing>
          <wp:inline distT="0" distB="0" distL="0" distR="0">
            <wp:extent cx="1810693"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 Habitat Logo PNG_Arabic_High Resolution_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10693" cy="457200"/>
                    </a:xfrm>
                    <a:prstGeom prst="rect">
                      <a:avLst/>
                    </a:prstGeom>
                  </pic:spPr>
                </pic:pic>
              </a:graphicData>
            </a:graphic>
          </wp:inline>
        </w:drawing>
      </w:r>
    </w:p>
    <w:p w:rsidR="00A332EE" w:rsidRPr="00BC5313" w:rsidRDefault="00A332EE" w:rsidP="00A332EE">
      <w:pPr>
        <w:bidi/>
        <w:rPr>
          <w:rFonts w:ascii="Simplified Arabic" w:eastAsia="Arial Unicode MS" w:hAnsi="Simplified Arabic" w:cs="Simplified Arabic"/>
          <w:sz w:val="32"/>
          <w:szCs w:val="32"/>
          <w:rtl/>
        </w:rPr>
      </w:pPr>
    </w:p>
    <w:p w:rsidR="00301171" w:rsidRPr="00BC5313" w:rsidRDefault="00301171" w:rsidP="00301171">
      <w:pPr>
        <w:bidi/>
        <w:rPr>
          <w:rFonts w:ascii="Simplified Arabic" w:eastAsia="Arial Unicode MS" w:hAnsi="Simplified Arabic" w:cs="Simplified Arabic"/>
          <w:sz w:val="32"/>
          <w:szCs w:val="32"/>
        </w:rPr>
      </w:pPr>
    </w:p>
    <w:p w:rsidR="00A332EE" w:rsidRPr="00BC5313" w:rsidRDefault="00A332EE" w:rsidP="00301171">
      <w:pPr>
        <w:bidi/>
        <w:rPr>
          <w:rFonts w:ascii="Simplified Arabic" w:eastAsia="Arial Unicode MS" w:hAnsi="Simplified Arabic" w:cs="Simplified Arabic"/>
          <w:b/>
          <w:bCs/>
          <w:sz w:val="28"/>
          <w:szCs w:val="28"/>
          <w:rtl/>
        </w:rPr>
      </w:pPr>
      <w:r w:rsidRPr="00BC5313">
        <w:rPr>
          <w:rFonts w:ascii="Simplified Arabic" w:eastAsia="Arial Unicode MS" w:hAnsi="Simplified Arabic" w:cs="Simplified Arabic"/>
          <w:b/>
          <w:bCs/>
          <w:sz w:val="28"/>
          <w:szCs w:val="28"/>
          <w:rtl/>
        </w:rPr>
        <w:t>بالشراكة مع: وزارة الحكم المحلي</w:t>
      </w:r>
    </w:p>
    <w:p w:rsidR="00A332EE" w:rsidRPr="00BC5313" w:rsidRDefault="00301171" w:rsidP="00A332EE">
      <w:pPr>
        <w:bidi/>
        <w:rPr>
          <w:rFonts w:ascii="Simplified Arabic" w:hAnsi="Simplified Arabic" w:cs="Simplified Arabic"/>
          <w:color w:val="808080"/>
          <w:sz w:val="32"/>
          <w:szCs w:val="32"/>
          <w:rtl/>
          <w:lang w:bidi="ar-JO"/>
        </w:rPr>
      </w:pPr>
      <w:r w:rsidRPr="00BC5313">
        <w:rPr>
          <w:rFonts w:ascii="Simplified Arabic" w:hAnsi="Simplified Arabic" w:cs="Simplified Arabic"/>
          <w:noProof/>
          <w:color w:val="808080"/>
          <w:sz w:val="32"/>
          <w:szCs w:val="32"/>
          <w:rtl/>
        </w:rPr>
        <w:drawing>
          <wp:inline distT="0" distB="0" distL="0" distR="0">
            <wp:extent cx="1082040" cy="101498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LG-Logo-Ar.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2040" cy="1014984"/>
                    </a:xfrm>
                    <a:prstGeom prst="rect">
                      <a:avLst/>
                    </a:prstGeom>
                  </pic:spPr>
                </pic:pic>
              </a:graphicData>
            </a:graphic>
          </wp:inline>
        </w:drawing>
      </w:r>
    </w:p>
    <w:p w:rsidR="00301171" w:rsidRPr="00BC5313" w:rsidRDefault="00301171" w:rsidP="00301171">
      <w:pPr>
        <w:bidi/>
        <w:rPr>
          <w:rFonts w:ascii="Simplified Arabic" w:eastAsia="Arial Unicode MS" w:hAnsi="Simplified Arabic" w:cs="Simplified Arabic"/>
          <w:sz w:val="32"/>
          <w:szCs w:val="32"/>
          <w:rtl/>
        </w:rPr>
      </w:pPr>
    </w:p>
    <w:p w:rsidR="00301171" w:rsidRPr="00BC5313" w:rsidRDefault="00A332EE" w:rsidP="00301171">
      <w:pPr>
        <w:bidi/>
        <w:rPr>
          <w:rFonts w:ascii="Simplified Arabic" w:eastAsia="Arial Unicode MS" w:hAnsi="Simplified Arabic" w:cs="Simplified Arabic"/>
          <w:b/>
          <w:bCs/>
          <w:sz w:val="32"/>
          <w:szCs w:val="32"/>
          <w:rtl/>
        </w:rPr>
      </w:pPr>
      <w:r w:rsidRPr="00BC5313">
        <w:rPr>
          <w:rFonts w:ascii="Simplified Arabic" w:eastAsia="Arial Unicode MS" w:hAnsi="Simplified Arabic" w:cs="Simplified Arabic"/>
          <w:b/>
          <w:bCs/>
          <w:sz w:val="32"/>
          <w:szCs w:val="32"/>
          <w:rtl/>
        </w:rPr>
        <w:t xml:space="preserve">بتمويل من: </w:t>
      </w:r>
      <w:r w:rsidR="00301171" w:rsidRPr="00BC5313">
        <w:rPr>
          <w:rFonts w:ascii="Simplified Arabic" w:eastAsia="Arial Unicode MS" w:hAnsi="Simplified Arabic" w:cs="Simplified Arabic"/>
          <w:b/>
          <w:bCs/>
          <w:sz w:val="32"/>
          <w:szCs w:val="32"/>
          <w:rtl/>
        </w:rPr>
        <w:t>الإتحاد الأوروبي</w:t>
      </w:r>
    </w:p>
    <w:p w:rsidR="00A332EE" w:rsidRPr="00BC5313" w:rsidRDefault="00301171" w:rsidP="00301171">
      <w:pPr>
        <w:bidi/>
        <w:rPr>
          <w:rFonts w:ascii="Simplified Arabic" w:eastAsia="Arial Unicode MS" w:hAnsi="Simplified Arabic" w:cs="Simplified Arabic"/>
          <w:i/>
          <w:iCs/>
          <w:rtl/>
        </w:rPr>
      </w:pPr>
      <w:r w:rsidRPr="00BC5313">
        <w:rPr>
          <w:rFonts w:ascii="Simplified Arabic" w:eastAsia="Arial Unicode MS" w:hAnsi="Simplified Arabic" w:cs="Simplified Arabic"/>
          <w:i/>
          <w:iCs/>
          <w:rtl/>
        </w:rPr>
        <w:t xml:space="preserve"> ضمن نشاطات مشروع "تعزيز حيازة المسكن والمنعة للتجمعات الفلسطينية من خلال تدخلات إقتصادية ومكانية تخطيطية في المنطقة ج"</w:t>
      </w:r>
    </w:p>
    <w:p w:rsidR="00A332EE" w:rsidRPr="00BC5313" w:rsidRDefault="00301171" w:rsidP="00A332EE">
      <w:pPr>
        <w:bidi/>
        <w:rPr>
          <w:rFonts w:ascii="Simplified Arabic" w:hAnsi="Simplified Arabic" w:cs="Simplified Arabic"/>
          <w:color w:val="808080"/>
          <w:sz w:val="32"/>
          <w:szCs w:val="32"/>
          <w:rtl/>
          <w:lang w:bidi="ar-JO"/>
        </w:rPr>
      </w:pPr>
      <w:r w:rsidRPr="00BC5313">
        <w:rPr>
          <w:rFonts w:ascii="Simplified Arabic" w:hAnsi="Simplified Arabic" w:cs="Simplified Arabic"/>
          <w:noProof/>
          <w:color w:val="808080"/>
          <w:sz w:val="32"/>
          <w:szCs w:val="32"/>
          <w:rtl/>
        </w:rPr>
        <w:drawing>
          <wp:inline distT="0" distB="0" distL="0" distR="0">
            <wp:extent cx="13716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1600" cy="914400"/>
                    </a:xfrm>
                    <a:prstGeom prst="rect">
                      <a:avLst/>
                    </a:prstGeom>
                  </pic:spPr>
                </pic:pic>
              </a:graphicData>
            </a:graphic>
          </wp:inline>
        </w:drawing>
      </w:r>
    </w:p>
    <w:p w:rsidR="00A332EE" w:rsidRPr="00BC5313" w:rsidRDefault="00A332EE" w:rsidP="00A332EE">
      <w:pPr>
        <w:bidi/>
        <w:rPr>
          <w:rFonts w:ascii="Simplified Arabic" w:hAnsi="Simplified Arabic" w:cs="Simplified Arabic"/>
          <w:color w:val="808080"/>
          <w:sz w:val="32"/>
          <w:szCs w:val="32"/>
          <w:lang w:bidi="ar-JO"/>
        </w:rPr>
      </w:pPr>
    </w:p>
    <w:p w:rsidR="00A332EE" w:rsidRPr="00BC5313" w:rsidRDefault="00A332EE" w:rsidP="00A332EE">
      <w:pPr>
        <w:bidi/>
        <w:rPr>
          <w:rFonts w:ascii="Simplified Arabic" w:hAnsi="Simplified Arabic" w:cs="Simplified Arabic"/>
          <w:color w:val="808080"/>
          <w:sz w:val="32"/>
          <w:szCs w:val="32"/>
          <w:rtl/>
          <w:lang w:bidi="ar-JO"/>
        </w:rPr>
      </w:pPr>
    </w:p>
    <w:p w:rsidR="00301171" w:rsidRPr="00BC5313" w:rsidRDefault="00301171" w:rsidP="00301171">
      <w:pPr>
        <w:bidi/>
        <w:rPr>
          <w:rFonts w:ascii="Simplified Arabic" w:hAnsi="Simplified Arabic" w:cs="Simplified Arabic"/>
          <w:color w:val="808080"/>
          <w:sz w:val="32"/>
          <w:szCs w:val="32"/>
          <w:rtl/>
          <w:lang w:bidi="ar-JO"/>
        </w:rPr>
      </w:pPr>
    </w:p>
    <w:p w:rsidR="00301171" w:rsidRDefault="00301171" w:rsidP="00301171">
      <w:pPr>
        <w:bidi/>
        <w:rPr>
          <w:rFonts w:ascii="Simplified Arabic" w:hAnsi="Simplified Arabic" w:cs="Simplified Arabic"/>
          <w:color w:val="808080"/>
          <w:sz w:val="32"/>
          <w:szCs w:val="32"/>
          <w:rtl/>
          <w:lang w:bidi="ar-JO"/>
        </w:rPr>
      </w:pPr>
    </w:p>
    <w:p w:rsidR="00A332EE" w:rsidRPr="003D4D60" w:rsidRDefault="003D4D60" w:rsidP="003D4D60">
      <w:pPr>
        <w:bidi/>
        <w:jc w:val="center"/>
        <w:rPr>
          <w:rFonts w:ascii="Simplified Arabic" w:eastAsia="Arial Unicode MS" w:hAnsi="Simplified Arabic" w:cs="Simplified Arabic"/>
          <w:b/>
          <w:bCs/>
          <w:sz w:val="28"/>
          <w:szCs w:val="28"/>
          <w:rtl/>
        </w:rPr>
      </w:pPr>
      <w:r w:rsidRPr="003D4D60">
        <w:rPr>
          <w:rFonts w:ascii="Simplified Arabic" w:eastAsia="Arial Unicode MS" w:hAnsi="Simplified Arabic" w:cs="Simplified Arabic" w:hint="cs"/>
          <w:b/>
          <w:bCs/>
          <w:sz w:val="28"/>
          <w:szCs w:val="28"/>
          <w:rtl/>
        </w:rPr>
        <w:t>تشرين الأول</w:t>
      </w:r>
      <w:r>
        <w:rPr>
          <w:rFonts w:ascii="Simplified Arabic" w:eastAsia="Arial Unicode MS" w:hAnsi="Simplified Arabic" w:cs="Simplified Arabic" w:hint="cs"/>
          <w:b/>
          <w:bCs/>
          <w:sz w:val="28"/>
          <w:szCs w:val="28"/>
          <w:rtl/>
        </w:rPr>
        <w:t xml:space="preserve"> </w:t>
      </w:r>
      <w:r w:rsidR="00A332EE" w:rsidRPr="003D4D60">
        <w:rPr>
          <w:rFonts w:ascii="Simplified Arabic" w:eastAsia="Arial Unicode MS" w:hAnsi="Simplified Arabic" w:cs="Simplified Arabic"/>
          <w:b/>
          <w:bCs/>
          <w:sz w:val="28"/>
          <w:szCs w:val="28"/>
          <w:rtl/>
        </w:rPr>
        <w:t>201</w:t>
      </w:r>
      <w:r w:rsidR="00301171" w:rsidRPr="003D4D60">
        <w:rPr>
          <w:rFonts w:ascii="Simplified Arabic" w:eastAsia="Arial Unicode MS" w:hAnsi="Simplified Arabic" w:cs="Simplified Arabic"/>
          <w:b/>
          <w:bCs/>
          <w:sz w:val="28"/>
          <w:szCs w:val="28"/>
          <w:rtl/>
        </w:rPr>
        <w:t>7</w:t>
      </w:r>
    </w:p>
    <w:p w:rsidR="00BC5313" w:rsidRPr="003D4D60" w:rsidRDefault="00BC5313" w:rsidP="003D4D60">
      <w:pPr>
        <w:bidi/>
        <w:jc w:val="center"/>
        <w:rPr>
          <w:rFonts w:ascii="Simplified Arabic" w:eastAsia="Arial Unicode MS" w:hAnsi="Simplified Arabic" w:cs="Simplified Arabic"/>
          <w:b/>
          <w:bCs/>
          <w:sz w:val="28"/>
          <w:szCs w:val="28"/>
          <w:rtl/>
        </w:rPr>
        <w:sectPr w:rsidR="00BC5313" w:rsidRPr="003D4D60" w:rsidSect="00F1024B">
          <w:headerReference w:type="default" r:id="rId11"/>
          <w:footerReference w:type="default" r:id="rId12"/>
          <w:footerReference w:type="first" r:id="rId13"/>
          <w:pgSz w:w="12240" w:h="15840"/>
          <w:pgMar w:top="1440" w:right="1800" w:bottom="1440" w:left="1800" w:header="720" w:footer="720" w:gutter="0"/>
          <w:pgNumType w:start="0"/>
          <w:cols w:space="720"/>
          <w:titlePg/>
          <w:docGrid w:linePitch="360"/>
        </w:sectPr>
      </w:pPr>
    </w:p>
    <w:p w:rsidR="00A332EE" w:rsidRPr="00BC5313" w:rsidRDefault="00A332EE" w:rsidP="00A332EE">
      <w:pPr>
        <w:bidi/>
        <w:jc w:val="center"/>
        <w:rPr>
          <w:rFonts w:ascii="Simplified Arabic" w:eastAsia="Arial Unicode MS" w:hAnsi="Simplified Arabic" w:cs="Simplified Arabic"/>
          <w:b/>
          <w:bCs/>
          <w:sz w:val="32"/>
          <w:szCs w:val="32"/>
          <w:rtl/>
        </w:rPr>
      </w:pPr>
      <w:r w:rsidRPr="00BC5313">
        <w:rPr>
          <w:rFonts w:ascii="Simplified Arabic" w:eastAsia="Arial Unicode MS" w:hAnsi="Simplified Arabic" w:cs="Simplified Arabic"/>
          <w:b/>
          <w:bCs/>
          <w:sz w:val="32"/>
          <w:szCs w:val="32"/>
          <w:rtl/>
        </w:rPr>
        <w:lastRenderedPageBreak/>
        <w:t>الشروط والمواصفات المرجعية الخاصة بإعداد</w:t>
      </w:r>
    </w:p>
    <w:p w:rsidR="00A332EE" w:rsidRPr="00C20725" w:rsidRDefault="00A332EE" w:rsidP="00A332EE">
      <w:pPr>
        <w:bidi/>
        <w:jc w:val="center"/>
        <w:rPr>
          <w:rFonts w:ascii="Simplified Arabic" w:eastAsia="Arial Unicode MS" w:hAnsi="Simplified Arabic" w:cs="Simplified Arabic"/>
        </w:rPr>
      </w:pPr>
      <w:r w:rsidRPr="00C20725">
        <w:rPr>
          <w:rFonts w:ascii="Simplified Arabic" w:eastAsia="Arial Unicode MS" w:hAnsi="Simplified Arabic" w:cs="Simplified Arabic"/>
          <w:rtl/>
        </w:rPr>
        <w:t xml:space="preserve"> </w:t>
      </w:r>
    </w:p>
    <w:p w:rsidR="00A332EE" w:rsidRPr="00BC5313" w:rsidRDefault="00301171" w:rsidP="00A332EE">
      <w:pPr>
        <w:bidi/>
        <w:jc w:val="center"/>
        <w:rPr>
          <w:rFonts w:ascii="Simplified Arabic" w:eastAsia="Arial Unicode MS" w:hAnsi="Simplified Arabic" w:cs="Simplified Arabic"/>
          <w:sz w:val="32"/>
          <w:szCs w:val="32"/>
          <w:rtl/>
        </w:rPr>
      </w:pPr>
      <w:r w:rsidRPr="00BC5313">
        <w:rPr>
          <w:rFonts w:ascii="Simplified Arabic" w:eastAsia="Arial Unicode MS" w:hAnsi="Simplified Arabic" w:cs="Simplified Arabic"/>
          <w:sz w:val="32"/>
          <w:szCs w:val="32"/>
          <w:rtl/>
          <w:lang w:bidi="ar-JO"/>
        </w:rPr>
        <w:t xml:space="preserve">مخطط </w:t>
      </w:r>
      <w:r w:rsidR="008F78CE">
        <w:rPr>
          <w:rFonts w:ascii="Simplified Arabic" w:eastAsia="Arial Unicode MS" w:hAnsi="Simplified Arabic" w:cs="Simplified Arabic" w:hint="cs"/>
          <w:sz w:val="32"/>
          <w:szCs w:val="32"/>
          <w:rtl/>
          <w:lang w:bidi="ar-JO"/>
        </w:rPr>
        <w:t>هيكلي</w:t>
      </w:r>
      <w:r w:rsidR="008F78CE" w:rsidRPr="00BC5313">
        <w:rPr>
          <w:rFonts w:ascii="Simplified Arabic" w:eastAsia="Arial Unicode MS" w:hAnsi="Simplified Arabic" w:cs="Simplified Arabic"/>
          <w:sz w:val="32"/>
          <w:szCs w:val="32"/>
          <w:rtl/>
          <w:lang w:bidi="ar-JO"/>
        </w:rPr>
        <w:t xml:space="preserve"> </w:t>
      </w:r>
      <w:r w:rsidRPr="00BC5313">
        <w:rPr>
          <w:rFonts w:ascii="Simplified Arabic" w:eastAsia="Arial Unicode MS" w:hAnsi="Simplified Arabic" w:cs="Simplified Arabic"/>
          <w:sz w:val="32"/>
          <w:szCs w:val="32"/>
          <w:rtl/>
          <w:lang w:bidi="ar-JO"/>
        </w:rPr>
        <w:t xml:space="preserve">لمنطقة شمال-غرب جنين </w:t>
      </w:r>
    </w:p>
    <w:p w:rsidR="00A332EE" w:rsidRPr="00C20725" w:rsidRDefault="00A332EE" w:rsidP="00A332EE">
      <w:pPr>
        <w:bidi/>
        <w:jc w:val="center"/>
        <w:rPr>
          <w:rFonts w:ascii="Simplified Arabic" w:eastAsia="Arial Unicode MS" w:hAnsi="Simplified Arabic" w:cs="Simplified Arabic"/>
          <w:u w:val="single"/>
          <w:rtl/>
        </w:rPr>
      </w:pPr>
    </w:p>
    <w:p w:rsidR="00A332EE" w:rsidRPr="00C20725" w:rsidRDefault="00A332EE" w:rsidP="00A332EE">
      <w:pPr>
        <w:bidi/>
        <w:jc w:val="center"/>
        <w:rPr>
          <w:rFonts w:ascii="Simplified Arabic" w:eastAsia="Arial Unicode MS" w:hAnsi="Simplified Arabic" w:cs="Simplified Arabic"/>
          <w:u w:val="single"/>
          <w:rtl/>
        </w:rPr>
      </w:pPr>
    </w:p>
    <w:p w:rsidR="00A332EE" w:rsidRPr="00C20725" w:rsidRDefault="00A332EE" w:rsidP="00A332EE">
      <w:pPr>
        <w:bidi/>
        <w:jc w:val="center"/>
        <w:rPr>
          <w:rFonts w:ascii="Simplified Arabic" w:hAnsi="Simplified Arabic" w:cs="Simplified Arabic"/>
          <w:rtl/>
        </w:rPr>
      </w:pPr>
    </w:p>
    <w:p w:rsidR="00A332EE" w:rsidRPr="00C20725" w:rsidRDefault="00A332EE" w:rsidP="00A332EE">
      <w:pPr>
        <w:bidi/>
        <w:rPr>
          <w:rFonts w:ascii="Simplified Arabic" w:hAnsi="Simplified Arabic" w:cs="Simplified Arabic"/>
          <w:rtl/>
        </w:rPr>
      </w:pPr>
    </w:p>
    <w:p w:rsidR="00A332EE" w:rsidRPr="00BC5313" w:rsidRDefault="00A332EE" w:rsidP="00A332EE">
      <w:pPr>
        <w:bidi/>
        <w:jc w:val="center"/>
        <w:rPr>
          <w:rFonts w:ascii="Simplified Arabic" w:hAnsi="Simplified Arabic" w:cs="Simplified Arabic"/>
          <w:b/>
          <w:bCs/>
          <w:sz w:val="28"/>
          <w:szCs w:val="28"/>
          <w:rtl/>
          <w:lang w:bidi="ar-JO"/>
        </w:rPr>
      </w:pPr>
      <w:r w:rsidRPr="00BC5313">
        <w:rPr>
          <w:rFonts w:ascii="Simplified Arabic" w:hAnsi="Simplified Arabic" w:cs="Simplified Arabic"/>
          <w:b/>
          <w:bCs/>
          <w:sz w:val="28"/>
          <w:szCs w:val="28"/>
          <w:lang w:bidi="ar-JO"/>
        </w:rPr>
        <w:t xml:space="preserve">(Terms of Reference </w:t>
      </w:r>
      <w:r w:rsidRPr="00BC5313">
        <w:rPr>
          <w:b/>
          <w:bCs/>
          <w:sz w:val="28"/>
          <w:szCs w:val="28"/>
          <w:lang w:bidi="ar-JO"/>
        </w:rPr>
        <w:t>−</w:t>
      </w:r>
      <w:r w:rsidRPr="00BC5313">
        <w:rPr>
          <w:rFonts w:ascii="Simplified Arabic" w:hAnsi="Simplified Arabic" w:cs="Simplified Arabic"/>
          <w:b/>
          <w:bCs/>
          <w:sz w:val="28"/>
          <w:szCs w:val="28"/>
          <w:lang w:bidi="ar-JO"/>
        </w:rPr>
        <w:t xml:space="preserve"> </w:t>
      </w:r>
      <w:proofErr w:type="spellStart"/>
      <w:r w:rsidRPr="00BC5313">
        <w:rPr>
          <w:rFonts w:ascii="Simplified Arabic" w:hAnsi="Simplified Arabic" w:cs="Simplified Arabic"/>
          <w:b/>
          <w:bCs/>
          <w:sz w:val="28"/>
          <w:szCs w:val="28"/>
          <w:lang w:bidi="ar-JO"/>
        </w:rPr>
        <w:t>ToR</w:t>
      </w:r>
      <w:proofErr w:type="spellEnd"/>
      <w:r w:rsidRPr="00BC5313">
        <w:rPr>
          <w:rFonts w:ascii="Simplified Arabic" w:hAnsi="Simplified Arabic" w:cs="Simplified Arabic"/>
          <w:b/>
          <w:bCs/>
          <w:sz w:val="28"/>
          <w:szCs w:val="28"/>
          <w:lang w:bidi="ar-JO"/>
        </w:rPr>
        <w:t>)</w:t>
      </w:r>
    </w:p>
    <w:p w:rsidR="00C20725" w:rsidRPr="00C20725" w:rsidRDefault="00C20725" w:rsidP="00C20725">
      <w:pPr>
        <w:bidi/>
        <w:jc w:val="center"/>
        <w:rPr>
          <w:rFonts w:ascii="Simplified Arabic" w:hAnsi="Simplified Arabic" w:cs="Simplified Arabic"/>
          <w:rtl/>
          <w:lang w:bidi="ar-JO"/>
        </w:rPr>
      </w:pPr>
    </w:p>
    <w:p w:rsidR="00C20725" w:rsidRPr="00C20725" w:rsidRDefault="00C20725" w:rsidP="00C20725">
      <w:pPr>
        <w:bidi/>
        <w:jc w:val="center"/>
        <w:rPr>
          <w:rFonts w:ascii="Simplified Arabic" w:hAnsi="Simplified Arabic" w:cs="Simplified Arabic"/>
          <w:rtl/>
          <w:lang w:bidi="ar-JO"/>
        </w:rPr>
        <w:sectPr w:rsidR="00C20725" w:rsidRPr="00C20725">
          <w:pgSz w:w="12240" w:h="15840"/>
          <w:pgMar w:top="1440" w:right="1800" w:bottom="1440" w:left="1800" w:header="720" w:footer="720" w:gutter="0"/>
          <w:cols w:space="720"/>
          <w:docGrid w:linePitch="360"/>
        </w:sectPr>
      </w:pPr>
    </w:p>
    <w:p w:rsidR="00C20725" w:rsidRDefault="00C20725" w:rsidP="00C20725">
      <w:pPr>
        <w:bidi/>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lastRenderedPageBreak/>
        <w:t>جدول المحتويات:</w:t>
      </w:r>
    </w:p>
    <w:sdt>
      <w:sdtPr>
        <w:rPr>
          <w:rFonts w:ascii="Simplified Arabic" w:eastAsia="Times New Roman" w:hAnsi="Simplified Arabic" w:cs="Simplified Arabic"/>
          <w:color w:val="auto"/>
          <w:sz w:val="22"/>
          <w:szCs w:val="22"/>
          <w:rtl/>
        </w:rPr>
        <w:id w:val="1124279253"/>
        <w:docPartObj>
          <w:docPartGallery w:val="Table of Contents"/>
          <w:docPartUnique/>
        </w:docPartObj>
      </w:sdtPr>
      <w:sdtEndPr>
        <w:rPr>
          <w:noProof/>
        </w:rPr>
      </w:sdtEndPr>
      <w:sdtContent>
        <w:p w:rsidR="00414E46" w:rsidRPr="00F02B17" w:rsidRDefault="00414E46" w:rsidP="00F02B17">
          <w:pPr>
            <w:pStyle w:val="TOCHeading"/>
            <w:bidi/>
            <w:spacing w:line="240" w:lineRule="auto"/>
            <w:contextualSpacing/>
            <w:rPr>
              <w:rFonts w:ascii="Simplified Arabic" w:hAnsi="Simplified Arabic" w:cs="Simplified Arabic"/>
              <w:sz w:val="24"/>
              <w:szCs w:val="24"/>
            </w:rPr>
          </w:pPr>
        </w:p>
        <w:p w:rsidR="00F02B17" w:rsidRPr="00F02B17" w:rsidRDefault="008F29B0" w:rsidP="00F02B17">
          <w:pPr>
            <w:pStyle w:val="TOC1"/>
            <w:tabs>
              <w:tab w:val="left" w:pos="1320"/>
            </w:tabs>
            <w:rPr>
              <w:rFonts w:ascii="Simplified Arabic" w:eastAsiaTheme="minorEastAsia" w:hAnsi="Simplified Arabic" w:cs="Simplified Arabic"/>
              <w:noProof/>
            </w:rPr>
          </w:pPr>
          <w:r w:rsidRPr="00F02B17">
            <w:rPr>
              <w:rFonts w:ascii="Simplified Arabic" w:hAnsi="Simplified Arabic" w:cs="Simplified Arabic"/>
            </w:rPr>
            <w:fldChar w:fldCharType="begin"/>
          </w:r>
          <w:r w:rsidR="00414E46" w:rsidRPr="00F02B17">
            <w:rPr>
              <w:rFonts w:ascii="Simplified Arabic" w:hAnsi="Simplified Arabic" w:cs="Simplified Arabic"/>
            </w:rPr>
            <w:instrText xml:space="preserve"> TOC \o "1-3" \h \z \u </w:instrText>
          </w:r>
          <w:r w:rsidRPr="00F02B17">
            <w:rPr>
              <w:rFonts w:ascii="Simplified Arabic" w:hAnsi="Simplified Arabic" w:cs="Simplified Arabic"/>
            </w:rPr>
            <w:fldChar w:fldCharType="separate"/>
          </w:r>
          <w:hyperlink w:anchor="_Toc490978723" w:history="1">
            <w:r w:rsidR="00F02B17" w:rsidRPr="00F02B17">
              <w:rPr>
                <w:rStyle w:val="Hyperlink"/>
                <w:rFonts w:ascii="Simplified Arabic" w:hAnsi="Simplified Arabic" w:cs="Simplified Arabic"/>
                <w:noProof/>
                <w:rtl/>
              </w:rPr>
              <w:t>1.</w:t>
            </w:r>
            <w:r w:rsidR="00F02B17" w:rsidRPr="00F02B17">
              <w:rPr>
                <w:rFonts w:ascii="Simplified Arabic" w:eastAsiaTheme="minorEastAsia" w:hAnsi="Simplified Arabic" w:cs="Simplified Arabic"/>
                <w:noProof/>
              </w:rPr>
              <w:tab/>
            </w:r>
            <w:r w:rsidR="00F02B17" w:rsidRPr="00F02B17">
              <w:rPr>
                <w:rStyle w:val="Hyperlink"/>
                <w:rFonts w:ascii="Simplified Arabic" w:hAnsi="Simplified Arabic" w:cs="Simplified Arabic"/>
                <w:noProof/>
                <w:rtl/>
              </w:rPr>
              <w:t>خلفية عامة</w:t>
            </w:r>
            <w:r w:rsidR="00F02B17" w:rsidRPr="00F02B17">
              <w:rPr>
                <w:rFonts w:ascii="Simplified Arabic" w:hAnsi="Simplified Arabic" w:cs="Simplified Arabic"/>
                <w:noProof/>
                <w:webHidden/>
              </w:rPr>
              <w:tab/>
            </w:r>
            <w:r w:rsidR="00F02B17">
              <w:rPr>
                <w:rFonts w:ascii="Simplified Arabic" w:hAnsi="Simplified Arabic" w:cs="Simplified Arabic"/>
                <w:noProof/>
                <w:webHidden/>
                <w:rtl/>
                <w:lang w:bidi="ar-JO"/>
              </w:rPr>
              <w:tab/>
            </w:r>
            <w:r w:rsidRPr="00F02B17">
              <w:rPr>
                <w:rFonts w:ascii="Simplified Arabic" w:hAnsi="Simplified Arabic" w:cs="Simplified Arabic"/>
                <w:noProof/>
                <w:webHidden/>
              </w:rPr>
              <w:fldChar w:fldCharType="begin"/>
            </w:r>
            <w:r w:rsidR="00F02B17" w:rsidRPr="00F02B17">
              <w:rPr>
                <w:rFonts w:ascii="Simplified Arabic" w:hAnsi="Simplified Arabic" w:cs="Simplified Arabic"/>
                <w:noProof/>
                <w:webHidden/>
              </w:rPr>
              <w:instrText xml:space="preserve"> PAGEREF _Toc490978723 \h </w:instrText>
            </w:r>
            <w:r w:rsidRPr="00F02B17">
              <w:rPr>
                <w:rFonts w:ascii="Simplified Arabic" w:hAnsi="Simplified Arabic" w:cs="Simplified Arabic"/>
                <w:noProof/>
                <w:webHidden/>
              </w:rPr>
            </w:r>
            <w:r w:rsidRPr="00F02B17">
              <w:rPr>
                <w:rFonts w:ascii="Simplified Arabic" w:hAnsi="Simplified Arabic" w:cs="Simplified Arabic"/>
                <w:noProof/>
                <w:webHidden/>
              </w:rPr>
              <w:fldChar w:fldCharType="separate"/>
            </w:r>
            <w:r w:rsidR="0048075A">
              <w:rPr>
                <w:rFonts w:ascii="Simplified Arabic" w:hAnsi="Simplified Arabic" w:cs="Simplified Arabic"/>
                <w:noProof/>
                <w:webHidden/>
                <w:rtl/>
              </w:rPr>
              <w:t>3</w:t>
            </w:r>
            <w:r w:rsidRPr="00F02B17">
              <w:rPr>
                <w:rFonts w:ascii="Simplified Arabic" w:hAnsi="Simplified Arabic" w:cs="Simplified Arabic"/>
                <w:noProof/>
                <w:webHidden/>
              </w:rPr>
              <w:fldChar w:fldCharType="end"/>
            </w:r>
          </w:hyperlink>
        </w:p>
        <w:p w:rsidR="00F02B17" w:rsidRPr="00F02B17" w:rsidRDefault="008F29B0" w:rsidP="00F02B17">
          <w:pPr>
            <w:pStyle w:val="TOC1"/>
            <w:tabs>
              <w:tab w:val="left" w:pos="3121"/>
            </w:tabs>
            <w:rPr>
              <w:rFonts w:ascii="Simplified Arabic" w:eastAsiaTheme="minorEastAsia" w:hAnsi="Simplified Arabic" w:cs="Simplified Arabic"/>
              <w:noProof/>
            </w:rPr>
          </w:pPr>
          <w:hyperlink w:anchor="_Toc490978724" w:history="1">
            <w:r w:rsidR="00F02B17" w:rsidRPr="00F02B17">
              <w:rPr>
                <w:rStyle w:val="Hyperlink"/>
                <w:rFonts w:ascii="Simplified Arabic" w:hAnsi="Simplified Arabic" w:cs="Simplified Arabic"/>
                <w:noProof/>
              </w:rPr>
              <w:t>2.</w:t>
            </w:r>
            <w:r w:rsidR="00F02B17" w:rsidRPr="00F02B17">
              <w:rPr>
                <w:rFonts w:ascii="Simplified Arabic" w:eastAsiaTheme="minorEastAsia" w:hAnsi="Simplified Arabic" w:cs="Simplified Arabic"/>
                <w:noProof/>
              </w:rPr>
              <w:tab/>
            </w:r>
            <w:r w:rsidR="00F02B17" w:rsidRPr="00F02B17">
              <w:rPr>
                <w:rStyle w:val="Hyperlink"/>
                <w:rFonts w:ascii="Simplified Arabic" w:hAnsi="Simplified Arabic" w:cs="Simplified Arabic"/>
                <w:noProof/>
                <w:rtl/>
              </w:rPr>
              <w:t>لمحة عامة عن المنطقة المستهدفة</w:t>
            </w:r>
            <w:r w:rsidR="00F02B17">
              <w:rPr>
                <w:rStyle w:val="Hyperlink"/>
                <w:rFonts w:ascii="Simplified Arabic" w:hAnsi="Simplified Arabic" w:cs="Simplified Arabic"/>
                <w:noProof/>
                <w:rtl/>
              </w:rPr>
              <w:tab/>
            </w:r>
            <w:r w:rsidR="00F02B17" w:rsidRPr="00F02B17">
              <w:rPr>
                <w:rFonts w:ascii="Simplified Arabic" w:hAnsi="Simplified Arabic" w:cs="Simplified Arabic"/>
                <w:noProof/>
                <w:webHidden/>
              </w:rPr>
              <w:tab/>
            </w:r>
            <w:r w:rsidRPr="00F02B17">
              <w:rPr>
                <w:rFonts w:ascii="Simplified Arabic" w:hAnsi="Simplified Arabic" w:cs="Simplified Arabic"/>
                <w:noProof/>
                <w:webHidden/>
              </w:rPr>
              <w:fldChar w:fldCharType="begin"/>
            </w:r>
            <w:r w:rsidR="00F02B17" w:rsidRPr="00F02B17">
              <w:rPr>
                <w:rFonts w:ascii="Simplified Arabic" w:hAnsi="Simplified Arabic" w:cs="Simplified Arabic"/>
                <w:noProof/>
                <w:webHidden/>
              </w:rPr>
              <w:instrText xml:space="preserve"> PAGEREF _Toc490978724 \h </w:instrText>
            </w:r>
            <w:r w:rsidRPr="00F02B17">
              <w:rPr>
                <w:rFonts w:ascii="Simplified Arabic" w:hAnsi="Simplified Arabic" w:cs="Simplified Arabic"/>
                <w:noProof/>
                <w:webHidden/>
              </w:rPr>
            </w:r>
            <w:r w:rsidRPr="00F02B17">
              <w:rPr>
                <w:rFonts w:ascii="Simplified Arabic" w:hAnsi="Simplified Arabic" w:cs="Simplified Arabic"/>
                <w:noProof/>
                <w:webHidden/>
              </w:rPr>
              <w:fldChar w:fldCharType="separate"/>
            </w:r>
            <w:r w:rsidR="0048075A">
              <w:rPr>
                <w:rFonts w:ascii="Simplified Arabic" w:hAnsi="Simplified Arabic" w:cs="Simplified Arabic"/>
                <w:noProof/>
                <w:webHidden/>
                <w:rtl/>
              </w:rPr>
              <w:t>5</w:t>
            </w:r>
            <w:r w:rsidRPr="00F02B17">
              <w:rPr>
                <w:rFonts w:ascii="Simplified Arabic" w:hAnsi="Simplified Arabic" w:cs="Simplified Arabic"/>
                <w:noProof/>
                <w:webHidden/>
              </w:rPr>
              <w:fldChar w:fldCharType="end"/>
            </w:r>
          </w:hyperlink>
        </w:p>
        <w:p w:rsidR="00F02B17" w:rsidRPr="00F02B17" w:rsidRDefault="008F29B0" w:rsidP="00F02B17">
          <w:pPr>
            <w:pStyle w:val="TOC1"/>
            <w:tabs>
              <w:tab w:val="left" w:pos="1540"/>
            </w:tabs>
            <w:rPr>
              <w:rFonts w:ascii="Simplified Arabic" w:eastAsiaTheme="minorEastAsia" w:hAnsi="Simplified Arabic" w:cs="Simplified Arabic"/>
              <w:noProof/>
            </w:rPr>
          </w:pPr>
          <w:hyperlink w:anchor="_Toc490978725" w:history="1">
            <w:r w:rsidR="00F02B17" w:rsidRPr="00F02B17">
              <w:rPr>
                <w:rStyle w:val="Hyperlink"/>
                <w:rFonts w:ascii="Simplified Arabic" w:hAnsi="Simplified Arabic" w:cs="Simplified Arabic"/>
                <w:noProof/>
              </w:rPr>
              <w:t>3.</w:t>
            </w:r>
            <w:r w:rsidR="00F02B17" w:rsidRPr="00F02B17">
              <w:rPr>
                <w:rFonts w:ascii="Simplified Arabic" w:eastAsiaTheme="minorEastAsia" w:hAnsi="Simplified Arabic" w:cs="Simplified Arabic"/>
                <w:noProof/>
              </w:rPr>
              <w:tab/>
            </w:r>
            <w:r w:rsidR="00F02B17" w:rsidRPr="00F02B17">
              <w:rPr>
                <w:rStyle w:val="Hyperlink"/>
                <w:rFonts w:ascii="Simplified Arabic" w:hAnsi="Simplified Arabic" w:cs="Simplified Arabic"/>
                <w:noProof/>
                <w:rtl/>
              </w:rPr>
              <w:t>مجال الاتفاقية</w:t>
            </w:r>
            <w:r w:rsidR="00F02B17">
              <w:rPr>
                <w:rStyle w:val="Hyperlink"/>
                <w:rFonts w:ascii="Simplified Arabic" w:hAnsi="Simplified Arabic" w:cs="Simplified Arabic"/>
                <w:noProof/>
                <w:rtl/>
              </w:rPr>
              <w:tab/>
            </w:r>
            <w:r w:rsidR="00F02B17" w:rsidRPr="00F02B17">
              <w:rPr>
                <w:rFonts w:ascii="Simplified Arabic" w:hAnsi="Simplified Arabic" w:cs="Simplified Arabic"/>
                <w:noProof/>
                <w:webHidden/>
              </w:rPr>
              <w:tab/>
            </w:r>
            <w:r w:rsidRPr="00F02B17">
              <w:rPr>
                <w:rFonts w:ascii="Simplified Arabic" w:hAnsi="Simplified Arabic" w:cs="Simplified Arabic"/>
                <w:noProof/>
                <w:webHidden/>
              </w:rPr>
              <w:fldChar w:fldCharType="begin"/>
            </w:r>
            <w:r w:rsidR="00F02B17" w:rsidRPr="00F02B17">
              <w:rPr>
                <w:rFonts w:ascii="Simplified Arabic" w:hAnsi="Simplified Arabic" w:cs="Simplified Arabic"/>
                <w:noProof/>
                <w:webHidden/>
              </w:rPr>
              <w:instrText xml:space="preserve"> PAGEREF _Toc490978725 \h </w:instrText>
            </w:r>
            <w:r w:rsidRPr="00F02B17">
              <w:rPr>
                <w:rFonts w:ascii="Simplified Arabic" w:hAnsi="Simplified Arabic" w:cs="Simplified Arabic"/>
                <w:noProof/>
                <w:webHidden/>
              </w:rPr>
            </w:r>
            <w:r w:rsidRPr="00F02B17">
              <w:rPr>
                <w:rFonts w:ascii="Simplified Arabic" w:hAnsi="Simplified Arabic" w:cs="Simplified Arabic"/>
                <w:noProof/>
                <w:webHidden/>
              </w:rPr>
              <w:fldChar w:fldCharType="separate"/>
            </w:r>
            <w:r w:rsidR="0048075A">
              <w:rPr>
                <w:rFonts w:ascii="Simplified Arabic" w:hAnsi="Simplified Arabic" w:cs="Simplified Arabic"/>
                <w:noProof/>
                <w:webHidden/>
                <w:rtl/>
              </w:rPr>
              <w:t>6</w:t>
            </w:r>
            <w:r w:rsidRPr="00F02B17">
              <w:rPr>
                <w:rFonts w:ascii="Simplified Arabic" w:hAnsi="Simplified Arabic" w:cs="Simplified Arabic"/>
                <w:noProof/>
                <w:webHidden/>
              </w:rPr>
              <w:fldChar w:fldCharType="end"/>
            </w:r>
          </w:hyperlink>
        </w:p>
        <w:p w:rsidR="00F02B17" w:rsidRPr="00F02B17" w:rsidRDefault="008F29B0" w:rsidP="00F02B17">
          <w:pPr>
            <w:pStyle w:val="TOC1"/>
            <w:tabs>
              <w:tab w:val="left" w:pos="880"/>
            </w:tabs>
            <w:rPr>
              <w:rFonts w:ascii="Simplified Arabic" w:eastAsiaTheme="minorEastAsia" w:hAnsi="Simplified Arabic" w:cs="Simplified Arabic"/>
              <w:noProof/>
            </w:rPr>
          </w:pPr>
          <w:hyperlink w:anchor="_Toc490978726" w:history="1">
            <w:r w:rsidR="00F02B17" w:rsidRPr="00F02B17">
              <w:rPr>
                <w:rStyle w:val="Hyperlink"/>
                <w:rFonts w:ascii="Simplified Arabic" w:hAnsi="Simplified Arabic" w:cs="Simplified Arabic"/>
                <w:noProof/>
                <w:rtl/>
              </w:rPr>
              <w:t>4.</w:t>
            </w:r>
            <w:r w:rsidR="00F02B17" w:rsidRPr="00F02B17">
              <w:rPr>
                <w:rFonts w:ascii="Simplified Arabic" w:eastAsiaTheme="minorEastAsia" w:hAnsi="Simplified Arabic" w:cs="Simplified Arabic"/>
                <w:noProof/>
              </w:rPr>
              <w:tab/>
            </w:r>
            <w:r w:rsidR="00F02B17" w:rsidRPr="00F02B17">
              <w:rPr>
                <w:rStyle w:val="Hyperlink"/>
                <w:rFonts w:ascii="Simplified Arabic" w:hAnsi="Simplified Arabic" w:cs="Simplified Arabic"/>
                <w:noProof/>
                <w:rtl/>
              </w:rPr>
              <w:t>الأهداف</w:t>
            </w:r>
            <w:r w:rsidR="00F02B17">
              <w:rPr>
                <w:rStyle w:val="Hyperlink"/>
                <w:rFonts w:ascii="Simplified Arabic" w:hAnsi="Simplified Arabic" w:cs="Simplified Arabic"/>
                <w:noProof/>
                <w:rtl/>
              </w:rPr>
              <w:tab/>
            </w:r>
            <w:r w:rsidR="00F02B17" w:rsidRPr="00F02B17">
              <w:rPr>
                <w:rFonts w:ascii="Simplified Arabic" w:hAnsi="Simplified Arabic" w:cs="Simplified Arabic"/>
                <w:noProof/>
                <w:webHidden/>
              </w:rPr>
              <w:tab/>
            </w:r>
            <w:r w:rsidRPr="00F02B17">
              <w:rPr>
                <w:rFonts w:ascii="Simplified Arabic" w:hAnsi="Simplified Arabic" w:cs="Simplified Arabic"/>
                <w:noProof/>
                <w:webHidden/>
              </w:rPr>
              <w:fldChar w:fldCharType="begin"/>
            </w:r>
            <w:r w:rsidR="00F02B17" w:rsidRPr="00F02B17">
              <w:rPr>
                <w:rFonts w:ascii="Simplified Arabic" w:hAnsi="Simplified Arabic" w:cs="Simplified Arabic"/>
                <w:noProof/>
                <w:webHidden/>
              </w:rPr>
              <w:instrText xml:space="preserve"> PAGEREF _Toc490978726 \h </w:instrText>
            </w:r>
            <w:r w:rsidRPr="00F02B17">
              <w:rPr>
                <w:rFonts w:ascii="Simplified Arabic" w:hAnsi="Simplified Arabic" w:cs="Simplified Arabic"/>
                <w:noProof/>
                <w:webHidden/>
              </w:rPr>
            </w:r>
            <w:r w:rsidRPr="00F02B17">
              <w:rPr>
                <w:rFonts w:ascii="Simplified Arabic" w:hAnsi="Simplified Arabic" w:cs="Simplified Arabic"/>
                <w:noProof/>
                <w:webHidden/>
              </w:rPr>
              <w:fldChar w:fldCharType="separate"/>
            </w:r>
            <w:r w:rsidR="0048075A">
              <w:rPr>
                <w:rFonts w:ascii="Simplified Arabic" w:hAnsi="Simplified Arabic" w:cs="Simplified Arabic"/>
                <w:noProof/>
                <w:webHidden/>
                <w:rtl/>
              </w:rPr>
              <w:t>7</w:t>
            </w:r>
            <w:r w:rsidRPr="00F02B17">
              <w:rPr>
                <w:rFonts w:ascii="Simplified Arabic" w:hAnsi="Simplified Arabic" w:cs="Simplified Arabic"/>
                <w:noProof/>
                <w:webHidden/>
              </w:rPr>
              <w:fldChar w:fldCharType="end"/>
            </w:r>
          </w:hyperlink>
        </w:p>
        <w:p w:rsidR="00F02B17" w:rsidRPr="00F02B17" w:rsidRDefault="008F29B0" w:rsidP="00F02B17">
          <w:pPr>
            <w:pStyle w:val="TOC1"/>
            <w:tabs>
              <w:tab w:val="left" w:pos="8008"/>
            </w:tabs>
            <w:rPr>
              <w:rFonts w:ascii="Simplified Arabic" w:eastAsiaTheme="minorEastAsia" w:hAnsi="Simplified Arabic" w:cs="Simplified Arabic"/>
              <w:noProof/>
            </w:rPr>
          </w:pPr>
          <w:hyperlink w:anchor="_Toc490978727" w:history="1">
            <w:r w:rsidR="00F02B17" w:rsidRPr="00F02B17">
              <w:rPr>
                <w:rStyle w:val="Hyperlink"/>
                <w:rFonts w:ascii="Simplified Arabic" w:hAnsi="Simplified Arabic" w:cs="Simplified Arabic"/>
                <w:noProof/>
                <w:rtl/>
              </w:rPr>
              <w:t>5.</w:t>
            </w:r>
            <w:r w:rsidR="00F02B17" w:rsidRPr="00F02B17">
              <w:rPr>
                <w:rFonts w:ascii="Simplified Arabic" w:eastAsiaTheme="minorEastAsia" w:hAnsi="Simplified Arabic" w:cs="Simplified Arabic"/>
                <w:noProof/>
              </w:rPr>
              <w:tab/>
            </w:r>
            <w:r w:rsidR="00F02B17" w:rsidRPr="00F02B17">
              <w:rPr>
                <w:rStyle w:val="Hyperlink"/>
                <w:rFonts w:ascii="Simplified Arabic" w:hAnsi="Simplified Arabic" w:cs="Simplified Arabic"/>
                <w:noProof/>
                <w:rtl/>
              </w:rPr>
              <w:t>مسؤوليات الطرف الأول (برنامج الأمم المتحدة للمستوطنات البشرية وبالشراكة مع وزارة الحكم المحلي)</w:t>
            </w:r>
            <w:r w:rsidR="00F02B17">
              <w:rPr>
                <w:rStyle w:val="Hyperlink"/>
                <w:rFonts w:ascii="Simplified Arabic" w:hAnsi="Simplified Arabic" w:cs="Simplified Arabic"/>
                <w:noProof/>
                <w:rtl/>
              </w:rPr>
              <w:tab/>
            </w:r>
            <w:r w:rsidR="00F02B17" w:rsidRPr="00F02B17">
              <w:rPr>
                <w:rFonts w:ascii="Simplified Arabic" w:hAnsi="Simplified Arabic" w:cs="Simplified Arabic"/>
                <w:noProof/>
                <w:webHidden/>
              </w:rPr>
              <w:tab/>
            </w:r>
            <w:r w:rsidRPr="00F02B17">
              <w:rPr>
                <w:rFonts w:ascii="Simplified Arabic" w:hAnsi="Simplified Arabic" w:cs="Simplified Arabic"/>
                <w:noProof/>
                <w:webHidden/>
              </w:rPr>
              <w:fldChar w:fldCharType="begin"/>
            </w:r>
            <w:r w:rsidR="00F02B17" w:rsidRPr="00F02B17">
              <w:rPr>
                <w:rFonts w:ascii="Simplified Arabic" w:hAnsi="Simplified Arabic" w:cs="Simplified Arabic"/>
                <w:noProof/>
                <w:webHidden/>
              </w:rPr>
              <w:instrText xml:space="preserve"> PAGEREF _Toc490978727 \h </w:instrText>
            </w:r>
            <w:r w:rsidRPr="00F02B17">
              <w:rPr>
                <w:rFonts w:ascii="Simplified Arabic" w:hAnsi="Simplified Arabic" w:cs="Simplified Arabic"/>
                <w:noProof/>
                <w:webHidden/>
              </w:rPr>
            </w:r>
            <w:r w:rsidRPr="00F02B17">
              <w:rPr>
                <w:rFonts w:ascii="Simplified Arabic" w:hAnsi="Simplified Arabic" w:cs="Simplified Arabic"/>
                <w:noProof/>
                <w:webHidden/>
              </w:rPr>
              <w:fldChar w:fldCharType="separate"/>
            </w:r>
            <w:r w:rsidR="0048075A">
              <w:rPr>
                <w:rFonts w:ascii="Simplified Arabic" w:hAnsi="Simplified Arabic" w:cs="Simplified Arabic"/>
                <w:noProof/>
                <w:webHidden/>
                <w:rtl/>
              </w:rPr>
              <w:t>7</w:t>
            </w:r>
            <w:r w:rsidRPr="00F02B17">
              <w:rPr>
                <w:rFonts w:ascii="Simplified Arabic" w:hAnsi="Simplified Arabic" w:cs="Simplified Arabic"/>
                <w:noProof/>
                <w:webHidden/>
              </w:rPr>
              <w:fldChar w:fldCharType="end"/>
            </w:r>
          </w:hyperlink>
        </w:p>
        <w:p w:rsidR="00F02B17" w:rsidRPr="00F02B17" w:rsidRDefault="008F29B0" w:rsidP="00F02B17">
          <w:pPr>
            <w:pStyle w:val="TOC1"/>
            <w:tabs>
              <w:tab w:val="left" w:pos="3845"/>
            </w:tabs>
            <w:rPr>
              <w:rFonts w:ascii="Simplified Arabic" w:eastAsiaTheme="minorEastAsia" w:hAnsi="Simplified Arabic" w:cs="Simplified Arabic"/>
              <w:noProof/>
            </w:rPr>
          </w:pPr>
          <w:hyperlink w:anchor="_Toc490978728" w:history="1">
            <w:r w:rsidR="00F02B17" w:rsidRPr="00F02B17">
              <w:rPr>
                <w:rStyle w:val="Hyperlink"/>
                <w:rFonts w:ascii="Simplified Arabic" w:hAnsi="Simplified Arabic" w:cs="Simplified Arabic"/>
                <w:noProof/>
              </w:rPr>
              <w:t>6.</w:t>
            </w:r>
            <w:r w:rsidR="00F02B17" w:rsidRPr="00F02B17">
              <w:rPr>
                <w:rFonts w:ascii="Simplified Arabic" w:eastAsiaTheme="minorEastAsia" w:hAnsi="Simplified Arabic" w:cs="Simplified Arabic"/>
                <w:noProof/>
              </w:rPr>
              <w:tab/>
            </w:r>
            <w:r w:rsidR="00F02B17" w:rsidRPr="00F02B17">
              <w:rPr>
                <w:rStyle w:val="Hyperlink"/>
                <w:rFonts w:ascii="Simplified Arabic" w:hAnsi="Simplified Arabic" w:cs="Simplified Arabic"/>
                <w:noProof/>
                <w:rtl/>
              </w:rPr>
              <w:t>مسؤوليات الطرف الثاني (الفريق الإستشاري)</w:t>
            </w:r>
            <w:r w:rsidR="00F02B17" w:rsidRPr="00F02B17">
              <w:rPr>
                <w:rFonts w:ascii="Simplified Arabic" w:hAnsi="Simplified Arabic" w:cs="Simplified Arabic"/>
                <w:noProof/>
                <w:webHidden/>
              </w:rPr>
              <w:tab/>
            </w:r>
            <w:r w:rsidR="00F02B17">
              <w:rPr>
                <w:rFonts w:ascii="Simplified Arabic" w:hAnsi="Simplified Arabic" w:cs="Simplified Arabic"/>
                <w:noProof/>
                <w:webHidden/>
                <w:rtl/>
              </w:rPr>
              <w:tab/>
            </w:r>
            <w:r w:rsidRPr="00F02B17">
              <w:rPr>
                <w:rFonts w:ascii="Simplified Arabic" w:hAnsi="Simplified Arabic" w:cs="Simplified Arabic"/>
                <w:noProof/>
                <w:webHidden/>
              </w:rPr>
              <w:fldChar w:fldCharType="begin"/>
            </w:r>
            <w:r w:rsidR="00F02B17" w:rsidRPr="00F02B17">
              <w:rPr>
                <w:rFonts w:ascii="Simplified Arabic" w:hAnsi="Simplified Arabic" w:cs="Simplified Arabic"/>
                <w:noProof/>
                <w:webHidden/>
              </w:rPr>
              <w:instrText xml:space="preserve"> PAGEREF _Toc490978728 \h </w:instrText>
            </w:r>
            <w:r w:rsidRPr="00F02B17">
              <w:rPr>
                <w:rFonts w:ascii="Simplified Arabic" w:hAnsi="Simplified Arabic" w:cs="Simplified Arabic"/>
                <w:noProof/>
                <w:webHidden/>
              </w:rPr>
            </w:r>
            <w:r w:rsidRPr="00F02B17">
              <w:rPr>
                <w:rFonts w:ascii="Simplified Arabic" w:hAnsi="Simplified Arabic" w:cs="Simplified Arabic"/>
                <w:noProof/>
                <w:webHidden/>
              </w:rPr>
              <w:fldChar w:fldCharType="separate"/>
            </w:r>
            <w:r w:rsidR="0048075A">
              <w:rPr>
                <w:rFonts w:ascii="Simplified Arabic" w:hAnsi="Simplified Arabic" w:cs="Simplified Arabic"/>
                <w:noProof/>
                <w:webHidden/>
                <w:rtl/>
              </w:rPr>
              <w:t>8</w:t>
            </w:r>
            <w:r w:rsidRPr="00F02B17">
              <w:rPr>
                <w:rFonts w:ascii="Simplified Arabic" w:hAnsi="Simplified Arabic" w:cs="Simplified Arabic"/>
                <w:noProof/>
                <w:webHidden/>
              </w:rPr>
              <w:fldChar w:fldCharType="end"/>
            </w:r>
          </w:hyperlink>
        </w:p>
        <w:p w:rsidR="00F02B17" w:rsidRPr="00F02B17" w:rsidRDefault="008F29B0" w:rsidP="00F02B17">
          <w:pPr>
            <w:pStyle w:val="TOC1"/>
            <w:tabs>
              <w:tab w:val="left" w:pos="2566"/>
            </w:tabs>
            <w:rPr>
              <w:rFonts w:ascii="Simplified Arabic" w:eastAsiaTheme="minorEastAsia" w:hAnsi="Simplified Arabic" w:cs="Simplified Arabic"/>
              <w:noProof/>
            </w:rPr>
          </w:pPr>
          <w:hyperlink w:anchor="_Toc490978729" w:history="1">
            <w:r w:rsidR="00F02B17" w:rsidRPr="00F02B17">
              <w:rPr>
                <w:rStyle w:val="Hyperlink"/>
                <w:rFonts w:ascii="Simplified Arabic" w:hAnsi="Simplified Arabic" w:cs="Simplified Arabic"/>
                <w:noProof/>
                <w:rtl/>
              </w:rPr>
              <w:t>‌أ.</w:t>
            </w:r>
            <w:r w:rsidR="00F02B17" w:rsidRPr="00F02B17">
              <w:rPr>
                <w:rFonts w:ascii="Simplified Arabic" w:eastAsiaTheme="minorEastAsia" w:hAnsi="Simplified Arabic" w:cs="Simplified Arabic"/>
                <w:noProof/>
              </w:rPr>
              <w:tab/>
            </w:r>
            <w:r w:rsidR="00F02B17" w:rsidRPr="00F02B17">
              <w:rPr>
                <w:rStyle w:val="Hyperlink"/>
                <w:rFonts w:ascii="Simplified Arabic" w:hAnsi="Simplified Arabic" w:cs="Simplified Arabic"/>
                <w:noProof/>
                <w:rtl/>
              </w:rPr>
              <w:t>المسؤوليات والأنشطة الرئيسية</w:t>
            </w:r>
            <w:r w:rsidR="00F02B17" w:rsidRPr="00F02B17">
              <w:rPr>
                <w:rFonts w:ascii="Simplified Arabic" w:hAnsi="Simplified Arabic" w:cs="Simplified Arabic"/>
                <w:noProof/>
                <w:webHidden/>
              </w:rPr>
              <w:tab/>
            </w:r>
            <w:r w:rsidR="00F02B17">
              <w:rPr>
                <w:rFonts w:ascii="Simplified Arabic" w:hAnsi="Simplified Arabic" w:cs="Simplified Arabic"/>
                <w:noProof/>
                <w:webHidden/>
                <w:rtl/>
              </w:rPr>
              <w:tab/>
            </w:r>
            <w:r w:rsidRPr="00F02B17">
              <w:rPr>
                <w:rFonts w:ascii="Simplified Arabic" w:hAnsi="Simplified Arabic" w:cs="Simplified Arabic"/>
                <w:noProof/>
                <w:webHidden/>
              </w:rPr>
              <w:fldChar w:fldCharType="begin"/>
            </w:r>
            <w:r w:rsidR="00F02B17" w:rsidRPr="00F02B17">
              <w:rPr>
                <w:rFonts w:ascii="Simplified Arabic" w:hAnsi="Simplified Arabic" w:cs="Simplified Arabic"/>
                <w:noProof/>
                <w:webHidden/>
              </w:rPr>
              <w:instrText xml:space="preserve"> PAGEREF _Toc490978729 \h </w:instrText>
            </w:r>
            <w:r w:rsidRPr="00F02B17">
              <w:rPr>
                <w:rFonts w:ascii="Simplified Arabic" w:hAnsi="Simplified Arabic" w:cs="Simplified Arabic"/>
                <w:noProof/>
                <w:webHidden/>
              </w:rPr>
            </w:r>
            <w:r w:rsidRPr="00F02B17">
              <w:rPr>
                <w:rFonts w:ascii="Simplified Arabic" w:hAnsi="Simplified Arabic" w:cs="Simplified Arabic"/>
                <w:noProof/>
                <w:webHidden/>
              </w:rPr>
              <w:fldChar w:fldCharType="separate"/>
            </w:r>
            <w:r w:rsidR="0048075A">
              <w:rPr>
                <w:rFonts w:ascii="Simplified Arabic" w:hAnsi="Simplified Arabic" w:cs="Simplified Arabic"/>
                <w:noProof/>
                <w:webHidden/>
                <w:rtl/>
              </w:rPr>
              <w:t>8</w:t>
            </w:r>
            <w:r w:rsidRPr="00F02B17">
              <w:rPr>
                <w:rFonts w:ascii="Simplified Arabic" w:hAnsi="Simplified Arabic" w:cs="Simplified Arabic"/>
                <w:noProof/>
                <w:webHidden/>
              </w:rPr>
              <w:fldChar w:fldCharType="end"/>
            </w:r>
          </w:hyperlink>
        </w:p>
        <w:p w:rsidR="00F02B17" w:rsidRPr="00F02B17" w:rsidRDefault="008F29B0" w:rsidP="00F02B17">
          <w:pPr>
            <w:pStyle w:val="TOC1"/>
            <w:tabs>
              <w:tab w:val="left" w:pos="2456"/>
            </w:tabs>
            <w:rPr>
              <w:rFonts w:ascii="Simplified Arabic" w:eastAsiaTheme="minorEastAsia" w:hAnsi="Simplified Arabic" w:cs="Simplified Arabic"/>
              <w:noProof/>
            </w:rPr>
          </w:pPr>
          <w:hyperlink w:anchor="_Toc490978730" w:history="1">
            <w:r w:rsidR="00F02B17" w:rsidRPr="00F02B17">
              <w:rPr>
                <w:rStyle w:val="Hyperlink"/>
                <w:rFonts w:ascii="Simplified Arabic" w:hAnsi="Simplified Arabic" w:cs="Simplified Arabic"/>
                <w:noProof/>
                <w:rtl/>
              </w:rPr>
              <w:t>7.</w:t>
            </w:r>
            <w:r w:rsidR="00F02B17" w:rsidRPr="00F02B17">
              <w:rPr>
                <w:rFonts w:ascii="Simplified Arabic" w:eastAsiaTheme="minorEastAsia" w:hAnsi="Simplified Arabic" w:cs="Simplified Arabic"/>
                <w:noProof/>
              </w:rPr>
              <w:tab/>
            </w:r>
            <w:r w:rsidR="00F02B17" w:rsidRPr="00F02B17">
              <w:rPr>
                <w:rStyle w:val="Hyperlink"/>
                <w:rFonts w:ascii="Simplified Arabic" w:hAnsi="Simplified Arabic" w:cs="Simplified Arabic"/>
                <w:noProof/>
                <w:rtl/>
              </w:rPr>
              <w:t>منهجية العمل والخطة الزمنية</w:t>
            </w:r>
            <w:r w:rsidR="00F02B17">
              <w:rPr>
                <w:rStyle w:val="Hyperlink"/>
                <w:rFonts w:ascii="Simplified Arabic" w:hAnsi="Simplified Arabic" w:cs="Simplified Arabic"/>
                <w:noProof/>
                <w:rtl/>
              </w:rPr>
              <w:tab/>
            </w:r>
            <w:r w:rsidR="00F02B17" w:rsidRPr="00F02B17">
              <w:rPr>
                <w:rFonts w:ascii="Simplified Arabic" w:hAnsi="Simplified Arabic" w:cs="Simplified Arabic"/>
                <w:noProof/>
                <w:webHidden/>
              </w:rPr>
              <w:tab/>
            </w:r>
            <w:r w:rsidRPr="00F02B17">
              <w:rPr>
                <w:rFonts w:ascii="Simplified Arabic" w:hAnsi="Simplified Arabic" w:cs="Simplified Arabic"/>
                <w:noProof/>
                <w:webHidden/>
              </w:rPr>
              <w:fldChar w:fldCharType="begin"/>
            </w:r>
            <w:r w:rsidR="00F02B17" w:rsidRPr="00F02B17">
              <w:rPr>
                <w:rFonts w:ascii="Simplified Arabic" w:hAnsi="Simplified Arabic" w:cs="Simplified Arabic"/>
                <w:noProof/>
                <w:webHidden/>
              </w:rPr>
              <w:instrText xml:space="preserve"> PAGEREF _Toc490978730 \h </w:instrText>
            </w:r>
            <w:r w:rsidRPr="00F02B17">
              <w:rPr>
                <w:rFonts w:ascii="Simplified Arabic" w:hAnsi="Simplified Arabic" w:cs="Simplified Arabic"/>
                <w:noProof/>
                <w:webHidden/>
              </w:rPr>
            </w:r>
            <w:r w:rsidRPr="00F02B17">
              <w:rPr>
                <w:rFonts w:ascii="Simplified Arabic" w:hAnsi="Simplified Arabic" w:cs="Simplified Arabic"/>
                <w:noProof/>
                <w:webHidden/>
              </w:rPr>
              <w:fldChar w:fldCharType="separate"/>
            </w:r>
            <w:r w:rsidR="0048075A">
              <w:rPr>
                <w:rFonts w:ascii="Simplified Arabic" w:hAnsi="Simplified Arabic" w:cs="Simplified Arabic"/>
                <w:noProof/>
                <w:webHidden/>
                <w:rtl/>
              </w:rPr>
              <w:t>9</w:t>
            </w:r>
            <w:r w:rsidRPr="00F02B17">
              <w:rPr>
                <w:rFonts w:ascii="Simplified Arabic" w:hAnsi="Simplified Arabic" w:cs="Simplified Arabic"/>
                <w:noProof/>
                <w:webHidden/>
              </w:rPr>
              <w:fldChar w:fldCharType="end"/>
            </w:r>
          </w:hyperlink>
        </w:p>
        <w:p w:rsidR="00F02B17" w:rsidRPr="00F02B17" w:rsidRDefault="008F29B0" w:rsidP="00F02B17">
          <w:pPr>
            <w:pStyle w:val="TOC1"/>
            <w:tabs>
              <w:tab w:val="left" w:pos="3084"/>
            </w:tabs>
            <w:rPr>
              <w:rFonts w:ascii="Simplified Arabic" w:eastAsiaTheme="minorEastAsia" w:hAnsi="Simplified Arabic" w:cs="Simplified Arabic"/>
              <w:noProof/>
            </w:rPr>
          </w:pPr>
          <w:hyperlink w:anchor="_Toc490978731" w:history="1">
            <w:r w:rsidR="00F02B17" w:rsidRPr="00F02B17">
              <w:rPr>
                <w:rStyle w:val="Hyperlink"/>
                <w:rFonts w:ascii="Simplified Arabic" w:hAnsi="Simplified Arabic" w:cs="Simplified Arabic"/>
                <w:noProof/>
                <w:rtl/>
              </w:rPr>
              <w:t>8.</w:t>
            </w:r>
            <w:r w:rsidR="00F02B17" w:rsidRPr="00F02B17">
              <w:rPr>
                <w:rFonts w:ascii="Simplified Arabic" w:eastAsiaTheme="minorEastAsia" w:hAnsi="Simplified Arabic" w:cs="Simplified Arabic"/>
                <w:noProof/>
              </w:rPr>
              <w:tab/>
            </w:r>
            <w:r w:rsidR="00F02B17" w:rsidRPr="00F02B17">
              <w:rPr>
                <w:rStyle w:val="Hyperlink"/>
                <w:rFonts w:ascii="Simplified Arabic" w:hAnsi="Simplified Arabic" w:cs="Simplified Arabic"/>
                <w:noProof/>
                <w:rtl/>
              </w:rPr>
              <w:t>المخرجات الرئيسية (النتائج والتقارير)</w:t>
            </w:r>
            <w:r w:rsidR="00F02B17" w:rsidRPr="00F02B17">
              <w:rPr>
                <w:rFonts w:ascii="Simplified Arabic" w:hAnsi="Simplified Arabic" w:cs="Simplified Arabic"/>
                <w:noProof/>
                <w:webHidden/>
              </w:rPr>
              <w:tab/>
            </w:r>
            <w:r w:rsidR="00F02B17">
              <w:rPr>
                <w:rFonts w:ascii="Simplified Arabic" w:hAnsi="Simplified Arabic" w:cs="Simplified Arabic"/>
                <w:noProof/>
                <w:webHidden/>
                <w:rtl/>
              </w:rPr>
              <w:tab/>
            </w:r>
            <w:r w:rsidRPr="00F02B17">
              <w:rPr>
                <w:rFonts w:ascii="Simplified Arabic" w:hAnsi="Simplified Arabic" w:cs="Simplified Arabic"/>
                <w:noProof/>
                <w:webHidden/>
              </w:rPr>
              <w:fldChar w:fldCharType="begin"/>
            </w:r>
            <w:r w:rsidR="00F02B17" w:rsidRPr="00F02B17">
              <w:rPr>
                <w:rFonts w:ascii="Simplified Arabic" w:hAnsi="Simplified Arabic" w:cs="Simplified Arabic"/>
                <w:noProof/>
                <w:webHidden/>
              </w:rPr>
              <w:instrText xml:space="preserve"> PAGEREF _Toc490978731 \h </w:instrText>
            </w:r>
            <w:r w:rsidRPr="00F02B17">
              <w:rPr>
                <w:rFonts w:ascii="Simplified Arabic" w:hAnsi="Simplified Arabic" w:cs="Simplified Arabic"/>
                <w:noProof/>
                <w:webHidden/>
              </w:rPr>
            </w:r>
            <w:r w:rsidRPr="00F02B17">
              <w:rPr>
                <w:rFonts w:ascii="Simplified Arabic" w:hAnsi="Simplified Arabic" w:cs="Simplified Arabic"/>
                <w:noProof/>
                <w:webHidden/>
              </w:rPr>
              <w:fldChar w:fldCharType="separate"/>
            </w:r>
            <w:r w:rsidR="0048075A">
              <w:rPr>
                <w:rFonts w:ascii="Simplified Arabic" w:hAnsi="Simplified Arabic" w:cs="Simplified Arabic"/>
                <w:noProof/>
                <w:webHidden/>
                <w:rtl/>
              </w:rPr>
              <w:t>12</w:t>
            </w:r>
            <w:r w:rsidRPr="00F02B17">
              <w:rPr>
                <w:rFonts w:ascii="Simplified Arabic" w:hAnsi="Simplified Arabic" w:cs="Simplified Arabic"/>
                <w:noProof/>
                <w:webHidden/>
              </w:rPr>
              <w:fldChar w:fldCharType="end"/>
            </w:r>
          </w:hyperlink>
        </w:p>
        <w:p w:rsidR="00F02B17" w:rsidRPr="00F02B17" w:rsidRDefault="008F29B0" w:rsidP="00F02B17">
          <w:pPr>
            <w:pStyle w:val="TOC1"/>
            <w:tabs>
              <w:tab w:val="left" w:pos="3920"/>
            </w:tabs>
            <w:rPr>
              <w:rFonts w:ascii="Simplified Arabic" w:eastAsiaTheme="minorEastAsia" w:hAnsi="Simplified Arabic" w:cs="Simplified Arabic"/>
              <w:noProof/>
            </w:rPr>
          </w:pPr>
          <w:hyperlink w:anchor="_Toc490978732" w:history="1">
            <w:r w:rsidR="00F02B17" w:rsidRPr="00F02B17">
              <w:rPr>
                <w:rStyle w:val="Hyperlink"/>
                <w:rFonts w:ascii="Simplified Arabic" w:hAnsi="Simplified Arabic" w:cs="Simplified Arabic"/>
                <w:noProof/>
                <w:rtl/>
              </w:rPr>
              <w:t>9.</w:t>
            </w:r>
            <w:r w:rsidR="00F02B17" w:rsidRPr="00F02B17">
              <w:rPr>
                <w:rFonts w:ascii="Simplified Arabic" w:eastAsiaTheme="minorEastAsia" w:hAnsi="Simplified Arabic" w:cs="Simplified Arabic"/>
                <w:noProof/>
              </w:rPr>
              <w:tab/>
            </w:r>
            <w:r w:rsidR="00F02B17" w:rsidRPr="00F02B17">
              <w:rPr>
                <w:rStyle w:val="Hyperlink"/>
                <w:rFonts w:ascii="Simplified Arabic" w:hAnsi="Simplified Arabic" w:cs="Simplified Arabic"/>
                <w:noProof/>
                <w:rtl/>
              </w:rPr>
              <w:t>المؤهلات المطلوب توفرها لدى الفريق الاستشاري</w:t>
            </w:r>
            <w:r w:rsidR="00F02B17">
              <w:rPr>
                <w:rStyle w:val="Hyperlink"/>
                <w:rFonts w:ascii="Simplified Arabic" w:hAnsi="Simplified Arabic" w:cs="Simplified Arabic"/>
                <w:noProof/>
                <w:rtl/>
              </w:rPr>
              <w:tab/>
            </w:r>
            <w:r w:rsidR="00F02B17" w:rsidRPr="00F02B17">
              <w:rPr>
                <w:rFonts w:ascii="Simplified Arabic" w:hAnsi="Simplified Arabic" w:cs="Simplified Arabic"/>
                <w:noProof/>
                <w:webHidden/>
              </w:rPr>
              <w:tab/>
            </w:r>
            <w:r w:rsidRPr="00F02B17">
              <w:rPr>
                <w:rFonts w:ascii="Simplified Arabic" w:hAnsi="Simplified Arabic" w:cs="Simplified Arabic"/>
                <w:noProof/>
                <w:webHidden/>
              </w:rPr>
              <w:fldChar w:fldCharType="begin"/>
            </w:r>
            <w:r w:rsidR="00F02B17" w:rsidRPr="00F02B17">
              <w:rPr>
                <w:rFonts w:ascii="Simplified Arabic" w:hAnsi="Simplified Arabic" w:cs="Simplified Arabic"/>
                <w:noProof/>
                <w:webHidden/>
              </w:rPr>
              <w:instrText xml:space="preserve"> PAGEREF _Toc490978732 \h </w:instrText>
            </w:r>
            <w:r w:rsidRPr="00F02B17">
              <w:rPr>
                <w:rFonts w:ascii="Simplified Arabic" w:hAnsi="Simplified Arabic" w:cs="Simplified Arabic"/>
                <w:noProof/>
                <w:webHidden/>
              </w:rPr>
            </w:r>
            <w:r w:rsidRPr="00F02B17">
              <w:rPr>
                <w:rFonts w:ascii="Simplified Arabic" w:hAnsi="Simplified Arabic" w:cs="Simplified Arabic"/>
                <w:noProof/>
                <w:webHidden/>
              </w:rPr>
              <w:fldChar w:fldCharType="separate"/>
            </w:r>
            <w:r w:rsidR="0048075A">
              <w:rPr>
                <w:rFonts w:ascii="Simplified Arabic" w:hAnsi="Simplified Arabic" w:cs="Simplified Arabic"/>
                <w:noProof/>
                <w:webHidden/>
                <w:rtl/>
              </w:rPr>
              <w:t>13</w:t>
            </w:r>
            <w:r w:rsidRPr="00F02B17">
              <w:rPr>
                <w:rFonts w:ascii="Simplified Arabic" w:hAnsi="Simplified Arabic" w:cs="Simplified Arabic"/>
                <w:noProof/>
                <w:webHidden/>
              </w:rPr>
              <w:fldChar w:fldCharType="end"/>
            </w:r>
          </w:hyperlink>
        </w:p>
        <w:p w:rsidR="00F02B17" w:rsidRPr="00F02B17" w:rsidRDefault="008F29B0" w:rsidP="006D1B0E">
          <w:pPr>
            <w:pStyle w:val="TOC1"/>
            <w:tabs>
              <w:tab w:val="left" w:pos="1540"/>
            </w:tabs>
            <w:rPr>
              <w:rFonts w:ascii="Simplified Arabic" w:eastAsiaTheme="minorEastAsia" w:hAnsi="Simplified Arabic" w:cs="Simplified Arabic"/>
              <w:noProof/>
            </w:rPr>
          </w:pPr>
          <w:hyperlink w:anchor="_Toc490978733" w:history="1">
            <w:r w:rsidR="00F02B17" w:rsidRPr="00F02B17">
              <w:rPr>
                <w:rStyle w:val="Hyperlink"/>
                <w:rFonts w:ascii="Simplified Arabic" w:hAnsi="Simplified Arabic" w:cs="Simplified Arabic"/>
                <w:noProof/>
              </w:rPr>
              <w:t>10.</w:t>
            </w:r>
            <w:r w:rsidR="00F02B17" w:rsidRPr="00F02B17">
              <w:rPr>
                <w:rFonts w:ascii="Simplified Arabic" w:eastAsiaTheme="minorEastAsia" w:hAnsi="Simplified Arabic" w:cs="Simplified Arabic"/>
                <w:noProof/>
              </w:rPr>
              <w:tab/>
            </w:r>
            <w:r w:rsidR="00F02B17" w:rsidRPr="00F02B17">
              <w:rPr>
                <w:rStyle w:val="Hyperlink"/>
                <w:rFonts w:ascii="Simplified Arabic" w:hAnsi="Simplified Arabic" w:cs="Simplified Arabic"/>
                <w:noProof/>
                <w:rtl/>
              </w:rPr>
              <w:t>المـلا حـــــــق</w:t>
            </w:r>
            <w:r w:rsidR="00F02B17">
              <w:rPr>
                <w:rStyle w:val="Hyperlink"/>
                <w:rFonts w:ascii="Simplified Arabic" w:hAnsi="Simplified Arabic" w:cs="Simplified Arabic"/>
                <w:noProof/>
                <w:rtl/>
              </w:rPr>
              <w:tab/>
            </w:r>
            <w:r w:rsidR="00F02B17" w:rsidRPr="00F02B17">
              <w:rPr>
                <w:rFonts w:ascii="Simplified Arabic" w:hAnsi="Simplified Arabic" w:cs="Simplified Arabic"/>
                <w:noProof/>
                <w:webHidden/>
              </w:rPr>
              <w:tab/>
            </w:r>
            <w:r w:rsidRPr="00F02B17">
              <w:rPr>
                <w:rFonts w:ascii="Simplified Arabic" w:hAnsi="Simplified Arabic" w:cs="Simplified Arabic"/>
                <w:noProof/>
                <w:webHidden/>
              </w:rPr>
              <w:fldChar w:fldCharType="begin"/>
            </w:r>
            <w:r w:rsidR="00F02B17" w:rsidRPr="00F02B17">
              <w:rPr>
                <w:rFonts w:ascii="Simplified Arabic" w:hAnsi="Simplified Arabic" w:cs="Simplified Arabic"/>
                <w:noProof/>
                <w:webHidden/>
              </w:rPr>
              <w:instrText xml:space="preserve"> PAGEREF _Toc490978733 \h </w:instrText>
            </w:r>
            <w:r w:rsidRPr="00F02B17">
              <w:rPr>
                <w:rFonts w:ascii="Simplified Arabic" w:hAnsi="Simplified Arabic" w:cs="Simplified Arabic"/>
                <w:noProof/>
                <w:webHidden/>
              </w:rPr>
            </w:r>
            <w:r w:rsidRPr="00F02B17">
              <w:rPr>
                <w:rFonts w:ascii="Simplified Arabic" w:hAnsi="Simplified Arabic" w:cs="Simplified Arabic"/>
                <w:noProof/>
                <w:webHidden/>
              </w:rPr>
              <w:fldChar w:fldCharType="separate"/>
            </w:r>
            <w:r w:rsidR="0048075A">
              <w:rPr>
                <w:rFonts w:ascii="Simplified Arabic" w:hAnsi="Simplified Arabic" w:cs="Simplified Arabic"/>
                <w:noProof/>
                <w:webHidden/>
                <w:rtl/>
              </w:rPr>
              <w:t>15</w:t>
            </w:r>
            <w:r w:rsidRPr="00F02B17">
              <w:rPr>
                <w:rFonts w:ascii="Simplified Arabic" w:hAnsi="Simplified Arabic" w:cs="Simplified Arabic"/>
                <w:noProof/>
                <w:webHidden/>
              </w:rPr>
              <w:fldChar w:fldCharType="end"/>
            </w:r>
          </w:hyperlink>
        </w:p>
        <w:p w:rsidR="00F02B17" w:rsidRPr="00F02B17" w:rsidRDefault="008F29B0" w:rsidP="00F02B17">
          <w:pPr>
            <w:pStyle w:val="TOC1"/>
            <w:tabs>
              <w:tab w:val="left" w:pos="3014"/>
            </w:tabs>
            <w:rPr>
              <w:rFonts w:ascii="Simplified Arabic" w:eastAsiaTheme="minorEastAsia" w:hAnsi="Simplified Arabic" w:cs="Simplified Arabic"/>
              <w:noProof/>
            </w:rPr>
          </w:pPr>
          <w:hyperlink w:anchor="_Toc490978734" w:history="1">
            <w:r w:rsidR="00F02B17" w:rsidRPr="00F02B17">
              <w:rPr>
                <w:rStyle w:val="Hyperlink"/>
                <w:rFonts w:ascii="Simplified Arabic" w:hAnsi="Simplified Arabic" w:cs="Simplified Arabic"/>
                <w:noProof/>
                <w:rtl/>
              </w:rPr>
              <w:t>‌أ.</w:t>
            </w:r>
            <w:r w:rsidR="00F02B17" w:rsidRPr="00F02B17">
              <w:rPr>
                <w:rFonts w:ascii="Simplified Arabic" w:eastAsiaTheme="minorEastAsia" w:hAnsi="Simplified Arabic" w:cs="Simplified Arabic"/>
                <w:noProof/>
              </w:rPr>
              <w:tab/>
            </w:r>
            <w:r w:rsidR="00F02B17" w:rsidRPr="00F02B17">
              <w:rPr>
                <w:rStyle w:val="Hyperlink"/>
                <w:rFonts w:ascii="Simplified Arabic" w:hAnsi="Simplified Arabic" w:cs="Simplified Arabic"/>
                <w:noProof/>
                <w:rtl/>
              </w:rPr>
              <w:t>ملحق رقم (1): التقييم الفني والمالي</w:t>
            </w:r>
            <w:r w:rsidR="00F02B17" w:rsidRPr="00F02B17">
              <w:rPr>
                <w:rFonts w:ascii="Simplified Arabic" w:hAnsi="Simplified Arabic" w:cs="Simplified Arabic"/>
                <w:noProof/>
                <w:webHidden/>
              </w:rPr>
              <w:tab/>
            </w:r>
            <w:r w:rsidR="00F02B17">
              <w:rPr>
                <w:rFonts w:ascii="Simplified Arabic" w:hAnsi="Simplified Arabic" w:cs="Simplified Arabic"/>
                <w:noProof/>
                <w:webHidden/>
                <w:rtl/>
              </w:rPr>
              <w:tab/>
            </w:r>
            <w:r w:rsidRPr="00F02B17">
              <w:rPr>
                <w:rFonts w:ascii="Simplified Arabic" w:hAnsi="Simplified Arabic" w:cs="Simplified Arabic"/>
                <w:noProof/>
                <w:webHidden/>
              </w:rPr>
              <w:fldChar w:fldCharType="begin"/>
            </w:r>
            <w:r w:rsidR="00F02B17" w:rsidRPr="00F02B17">
              <w:rPr>
                <w:rFonts w:ascii="Simplified Arabic" w:hAnsi="Simplified Arabic" w:cs="Simplified Arabic"/>
                <w:noProof/>
                <w:webHidden/>
              </w:rPr>
              <w:instrText xml:space="preserve"> PAGEREF _Toc490978734 \h </w:instrText>
            </w:r>
            <w:r w:rsidRPr="00F02B17">
              <w:rPr>
                <w:rFonts w:ascii="Simplified Arabic" w:hAnsi="Simplified Arabic" w:cs="Simplified Arabic"/>
                <w:noProof/>
                <w:webHidden/>
              </w:rPr>
            </w:r>
            <w:r w:rsidRPr="00F02B17">
              <w:rPr>
                <w:rFonts w:ascii="Simplified Arabic" w:hAnsi="Simplified Arabic" w:cs="Simplified Arabic"/>
                <w:noProof/>
                <w:webHidden/>
              </w:rPr>
              <w:fldChar w:fldCharType="separate"/>
            </w:r>
            <w:r w:rsidR="0048075A">
              <w:rPr>
                <w:rFonts w:ascii="Simplified Arabic" w:hAnsi="Simplified Arabic" w:cs="Simplified Arabic"/>
                <w:noProof/>
                <w:webHidden/>
                <w:rtl/>
              </w:rPr>
              <w:t>15</w:t>
            </w:r>
            <w:r w:rsidRPr="00F02B17">
              <w:rPr>
                <w:rFonts w:ascii="Simplified Arabic" w:hAnsi="Simplified Arabic" w:cs="Simplified Arabic"/>
                <w:noProof/>
                <w:webHidden/>
              </w:rPr>
              <w:fldChar w:fldCharType="end"/>
            </w:r>
          </w:hyperlink>
        </w:p>
        <w:p w:rsidR="00F02B17" w:rsidRPr="00F02B17" w:rsidRDefault="008F29B0" w:rsidP="00F02B17">
          <w:pPr>
            <w:pStyle w:val="TOC1"/>
            <w:tabs>
              <w:tab w:val="left" w:pos="2515"/>
            </w:tabs>
            <w:rPr>
              <w:rFonts w:ascii="Simplified Arabic" w:eastAsiaTheme="minorEastAsia" w:hAnsi="Simplified Arabic" w:cs="Simplified Arabic"/>
              <w:noProof/>
            </w:rPr>
          </w:pPr>
          <w:hyperlink w:anchor="_Toc490978735" w:history="1">
            <w:r w:rsidR="00F02B17" w:rsidRPr="00F02B17">
              <w:rPr>
                <w:rStyle w:val="Hyperlink"/>
                <w:rFonts w:ascii="Simplified Arabic" w:hAnsi="Simplified Arabic" w:cs="Simplified Arabic"/>
                <w:noProof/>
                <w:rtl/>
              </w:rPr>
              <w:t>‌ب.</w:t>
            </w:r>
            <w:r w:rsidR="00F02B17" w:rsidRPr="00F02B17">
              <w:rPr>
                <w:rFonts w:ascii="Simplified Arabic" w:eastAsiaTheme="minorEastAsia" w:hAnsi="Simplified Arabic" w:cs="Simplified Arabic"/>
                <w:noProof/>
              </w:rPr>
              <w:tab/>
            </w:r>
            <w:r w:rsidR="00F02B17" w:rsidRPr="00F02B17">
              <w:rPr>
                <w:rStyle w:val="Hyperlink"/>
                <w:rFonts w:ascii="Simplified Arabic" w:hAnsi="Simplified Arabic" w:cs="Simplified Arabic"/>
                <w:noProof/>
                <w:rtl/>
              </w:rPr>
              <w:t>ملحق رقم (2): بدلات الأتعاب</w:t>
            </w:r>
            <w:r w:rsidR="00F02B17" w:rsidRPr="00F02B17">
              <w:rPr>
                <w:rFonts w:ascii="Simplified Arabic" w:hAnsi="Simplified Arabic" w:cs="Simplified Arabic"/>
                <w:noProof/>
                <w:webHidden/>
              </w:rPr>
              <w:tab/>
            </w:r>
            <w:r w:rsidRPr="00F02B17">
              <w:rPr>
                <w:rFonts w:ascii="Simplified Arabic" w:hAnsi="Simplified Arabic" w:cs="Simplified Arabic"/>
                <w:noProof/>
                <w:webHidden/>
              </w:rPr>
              <w:fldChar w:fldCharType="begin"/>
            </w:r>
            <w:r w:rsidR="00F02B17" w:rsidRPr="00F02B17">
              <w:rPr>
                <w:rFonts w:ascii="Simplified Arabic" w:hAnsi="Simplified Arabic" w:cs="Simplified Arabic"/>
                <w:noProof/>
                <w:webHidden/>
              </w:rPr>
              <w:instrText xml:space="preserve"> PAGEREF _Toc490978735 \h </w:instrText>
            </w:r>
            <w:r w:rsidRPr="00F02B17">
              <w:rPr>
                <w:rFonts w:ascii="Simplified Arabic" w:hAnsi="Simplified Arabic" w:cs="Simplified Arabic"/>
                <w:noProof/>
                <w:webHidden/>
              </w:rPr>
            </w:r>
            <w:r w:rsidRPr="00F02B17">
              <w:rPr>
                <w:rFonts w:ascii="Simplified Arabic" w:hAnsi="Simplified Arabic" w:cs="Simplified Arabic"/>
                <w:noProof/>
                <w:webHidden/>
              </w:rPr>
              <w:fldChar w:fldCharType="separate"/>
            </w:r>
            <w:r w:rsidR="0048075A">
              <w:rPr>
                <w:rFonts w:ascii="Simplified Arabic" w:hAnsi="Simplified Arabic" w:cs="Simplified Arabic"/>
                <w:noProof/>
                <w:webHidden/>
                <w:rtl/>
              </w:rPr>
              <w:t>16</w:t>
            </w:r>
            <w:r w:rsidRPr="00F02B17">
              <w:rPr>
                <w:rFonts w:ascii="Simplified Arabic" w:hAnsi="Simplified Arabic" w:cs="Simplified Arabic"/>
                <w:noProof/>
                <w:webHidden/>
              </w:rPr>
              <w:fldChar w:fldCharType="end"/>
            </w:r>
          </w:hyperlink>
        </w:p>
        <w:p w:rsidR="00F02B17" w:rsidRPr="00F02B17" w:rsidRDefault="008F29B0" w:rsidP="00F02B17">
          <w:pPr>
            <w:pStyle w:val="TOC1"/>
            <w:tabs>
              <w:tab w:val="left" w:pos="4633"/>
            </w:tabs>
            <w:rPr>
              <w:rFonts w:ascii="Simplified Arabic" w:eastAsiaTheme="minorEastAsia" w:hAnsi="Simplified Arabic" w:cs="Simplified Arabic"/>
              <w:noProof/>
            </w:rPr>
          </w:pPr>
          <w:hyperlink w:anchor="_Toc490978736" w:history="1">
            <w:r w:rsidR="00F02B17" w:rsidRPr="00F02B17">
              <w:rPr>
                <w:rStyle w:val="Hyperlink"/>
                <w:rFonts w:ascii="Simplified Arabic" w:hAnsi="Simplified Arabic" w:cs="Simplified Arabic"/>
                <w:noProof/>
                <w:rtl/>
              </w:rPr>
              <w:t>‌ج.</w:t>
            </w:r>
            <w:r w:rsidR="00F02B17" w:rsidRPr="00F02B17">
              <w:rPr>
                <w:rFonts w:ascii="Simplified Arabic" w:eastAsiaTheme="minorEastAsia" w:hAnsi="Simplified Arabic" w:cs="Simplified Arabic"/>
                <w:noProof/>
              </w:rPr>
              <w:tab/>
            </w:r>
            <w:r w:rsidR="00F02B17" w:rsidRPr="00F02B17">
              <w:rPr>
                <w:rStyle w:val="Hyperlink"/>
                <w:rFonts w:ascii="Simplified Arabic" w:hAnsi="Simplified Arabic" w:cs="Simplified Arabic"/>
                <w:noProof/>
                <w:rtl/>
              </w:rPr>
              <w:t>ملحق رقم (3): نموذج الأنشطة والمهام للكادر الاستشاري</w:t>
            </w:r>
            <w:r w:rsidR="00F02B17">
              <w:rPr>
                <w:rStyle w:val="Hyperlink"/>
                <w:rFonts w:ascii="Simplified Arabic" w:hAnsi="Simplified Arabic" w:cs="Simplified Arabic"/>
                <w:noProof/>
                <w:rtl/>
              </w:rPr>
              <w:tab/>
            </w:r>
            <w:r w:rsidR="00F02B17" w:rsidRPr="00F02B17">
              <w:rPr>
                <w:rFonts w:ascii="Simplified Arabic" w:hAnsi="Simplified Arabic" w:cs="Simplified Arabic"/>
                <w:noProof/>
                <w:webHidden/>
              </w:rPr>
              <w:tab/>
            </w:r>
            <w:r w:rsidRPr="00F02B17">
              <w:rPr>
                <w:rFonts w:ascii="Simplified Arabic" w:hAnsi="Simplified Arabic" w:cs="Simplified Arabic"/>
                <w:noProof/>
                <w:webHidden/>
              </w:rPr>
              <w:fldChar w:fldCharType="begin"/>
            </w:r>
            <w:r w:rsidR="00F02B17" w:rsidRPr="00F02B17">
              <w:rPr>
                <w:rFonts w:ascii="Simplified Arabic" w:hAnsi="Simplified Arabic" w:cs="Simplified Arabic"/>
                <w:noProof/>
                <w:webHidden/>
              </w:rPr>
              <w:instrText xml:space="preserve"> PAGEREF _Toc490978736 \h </w:instrText>
            </w:r>
            <w:r w:rsidRPr="00F02B17">
              <w:rPr>
                <w:rFonts w:ascii="Simplified Arabic" w:hAnsi="Simplified Arabic" w:cs="Simplified Arabic"/>
                <w:noProof/>
                <w:webHidden/>
              </w:rPr>
            </w:r>
            <w:r w:rsidRPr="00F02B17">
              <w:rPr>
                <w:rFonts w:ascii="Simplified Arabic" w:hAnsi="Simplified Arabic" w:cs="Simplified Arabic"/>
                <w:noProof/>
                <w:webHidden/>
              </w:rPr>
              <w:fldChar w:fldCharType="separate"/>
            </w:r>
            <w:r w:rsidR="0048075A">
              <w:rPr>
                <w:rFonts w:ascii="Simplified Arabic" w:hAnsi="Simplified Arabic" w:cs="Simplified Arabic"/>
                <w:noProof/>
                <w:webHidden/>
                <w:rtl/>
              </w:rPr>
              <w:t>17</w:t>
            </w:r>
            <w:r w:rsidRPr="00F02B17">
              <w:rPr>
                <w:rFonts w:ascii="Simplified Arabic" w:hAnsi="Simplified Arabic" w:cs="Simplified Arabic"/>
                <w:noProof/>
                <w:webHidden/>
              </w:rPr>
              <w:fldChar w:fldCharType="end"/>
            </w:r>
          </w:hyperlink>
        </w:p>
        <w:p w:rsidR="00F02B17" w:rsidRPr="00F02B17" w:rsidRDefault="008F29B0" w:rsidP="00F02B17">
          <w:pPr>
            <w:pStyle w:val="TOC1"/>
            <w:tabs>
              <w:tab w:val="left" w:pos="9077"/>
            </w:tabs>
            <w:rPr>
              <w:rFonts w:ascii="Simplified Arabic" w:eastAsiaTheme="minorEastAsia" w:hAnsi="Simplified Arabic" w:cs="Simplified Arabic"/>
              <w:noProof/>
            </w:rPr>
          </w:pPr>
          <w:hyperlink w:anchor="_Toc490978737" w:history="1">
            <w:r w:rsidR="00F02B17" w:rsidRPr="00F02B17">
              <w:rPr>
                <w:rStyle w:val="Hyperlink"/>
                <w:rFonts w:ascii="Simplified Arabic" w:hAnsi="Simplified Arabic" w:cs="Simplified Arabic"/>
                <w:noProof/>
                <w:rtl/>
              </w:rPr>
              <w:t>‌د.</w:t>
            </w:r>
            <w:r w:rsidR="00F02B17" w:rsidRPr="00F02B17">
              <w:rPr>
                <w:rFonts w:ascii="Simplified Arabic" w:eastAsiaTheme="minorEastAsia" w:hAnsi="Simplified Arabic" w:cs="Simplified Arabic"/>
                <w:noProof/>
              </w:rPr>
              <w:tab/>
            </w:r>
            <w:r w:rsidR="00F02B17" w:rsidRPr="00F02B17">
              <w:rPr>
                <w:rStyle w:val="Hyperlink"/>
                <w:rFonts w:ascii="Simplified Arabic" w:hAnsi="Simplified Arabic" w:cs="Simplified Arabic"/>
                <w:noProof/>
                <w:rtl/>
              </w:rPr>
              <w:t>ملحق رقم (4): "دليل التخطيط الفيزيائي" و"دراسة آلية تقييم أثر حقوق الإنسان" باللغة  الانجليزية على قرص مدمج (</w:t>
            </w:r>
            <w:r w:rsidR="00F02B17" w:rsidRPr="00F02B17">
              <w:rPr>
                <w:rStyle w:val="Hyperlink"/>
                <w:rFonts w:ascii="Simplified Arabic" w:hAnsi="Simplified Arabic" w:cs="Simplified Arabic"/>
                <w:noProof/>
              </w:rPr>
              <w:t>CD</w:t>
            </w:r>
            <w:r w:rsidR="00F02B17" w:rsidRPr="00F02B17">
              <w:rPr>
                <w:rStyle w:val="Hyperlink"/>
                <w:rFonts w:ascii="Simplified Arabic" w:hAnsi="Simplified Arabic" w:cs="Simplified Arabic"/>
                <w:noProof/>
                <w:rtl/>
              </w:rPr>
              <w:t>) مرفق بوثائق العطاء</w:t>
            </w:r>
            <w:r w:rsidR="00F02B17" w:rsidRPr="00F02B17">
              <w:rPr>
                <w:rFonts w:ascii="Simplified Arabic" w:hAnsi="Simplified Arabic" w:cs="Simplified Arabic"/>
                <w:noProof/>
                <w:webHidden/>
              </w:rPr>
              <w:tab/>
            </w:r>
            <w:r w:rsidRPr="00F02B17">
              <w:rPr>
                <w:rFonts w:ascii="Simplified Arabic" w:hAnsi="Simplified Arabic" w:cs="Simplified Arabic"/>
                <w:noProof/>
                <w:webHidden/>
              </w:rPr>
              <w:fldChar w:fldCharType="begin"/>
            </w:r>
            <w:r w:rsidR="00F02B17" w:rsidRPr="00F02B17">
              <w:rPr>
                <w:rFonts w:ascii="Simplified Arabic" w:hAnsi="Simplified Arabic" w:cs="Simplified Arabic"/>
                <w:noProof/>
                <w:webHidden/>
              </w:rPr>
              <w:instrText xml:space="preserve"> PAGEREF _Toc490978737 \h </w:instrText>
            </w:r>
            <w:r w:rsidRPr="00F02B17">
              <w:rPr>
                <w:rFonts w:ascii="Simplified Arabic" w:hAnsi="Simplified Arabic" w:cs="Simplified Arabic"/>
                <w:noProof/>
                <w:webHidden/>
              </w:rPr>
            </w:r>
            <w:r w:rsidRPr="00F02B17">
              <w:rPr>
                <w:rFonts w:ascii="Simplified Arabic" w:hAnsi="Simplified Arabic" w:cs="Simplified Arabic"/>
                <w:noProof/>
                <w:webHidden/>
              </w:rPr>
              <w:fldChar w:fldCharType="separate"/>
            </w:r>
            <w:r w:rsidR="0048075A">
              <w:rPr>
                <w:rFonts w:ascii="Simplified Arabic" w:hAnsi="Simplified Arabic" w:cs="Simplified Arabic"/>
                <w:noProof/>
                <w:webHidden/>
                <w:rtl/>
              </w:rPr>
              <w:t>18</w:t>
            </w:r>
            <w:r w:rsidRPr="00F02B17">
              <w:rPr>
                <w:rFonts w:ascii="Simplified Arabic" w:hAnsi="Simplified Arabic" w:cs="Simplified Arabic"/>
                <w:noProof/>
                <w:webHidden/>
              </w:rPr>
              <w:fldChar w:fldCharType="end"/>
            </w:r>
          </w:hyperlink>
        </w:p>
        <w:p w:rsidR="00414E46" w:rsidRPr="0056674A" w:rsidRDefault="008F29B0" w:rsidP="00F02B17">
          <w:pPr>
            <w:bidi/>
            <w:contextualSpacing/>
            <w:rPr>
              <w:rFonts w:ascii="Simplified Arabic" w:hAnsi="Simplified Arabic" w:cs="Simplified Arabic"/>
              <w:sz w:val="22"/>
              <w:szCs w:val="22"/>
            </w:rPr>
          </w:pPr>
          <w:r w:rsidRPr="00F02B17">
            <w:rPr>
              <w:rFonts w:ascii="Simplified Arabic" w:hAnsi="Simplified Arabic" w:cs="Simplified Arabic"/>
              <w:noProof/>
            </w:rPr>
            <w:fldChar w:fldCharType="end"/>
          </w:r>
        </w:p>
      </w:sdtContent>
    </w:sdt>
    <w:p w:rsidR="00414E46" w:rsidRDefault="00414E46" w:rsidP="00414E46">
      <w:pPr>
        <w:bidi/>
        <w:rPr>
          <w:rFonts w:ascii="Simplified Arabic" w:hAnsi="Simplified Arabic" w:cs="Simplified Arabic"/>
          <w:b/>
          <w:bCs/>
          <w:sz w:val="28"/>
          <w:szCs w:val="28"/>
          <w:lang w:bidi="ar-JO"/>
        </w:rPr>
        <w:sectPr w:rsidR="00414E46">
          <w:pgSz w:w="12240" w:h="15840"/>
          <w:pgMar w:top="1440" w:right="1800" w:bottom="1440" w:left="1800" w:header="720" w:footer="720" w:gutter="0"/>
          <w:cols w:space="720"/>
          <w:docGrid w:linePitch="360"/>
        </w:sectPr>
      </w:pPr>
    </w:p>
    <w:p w:rsidR="006E3444" w:rsidRPr="00EB4C48" w:rsidRDefault="00C20725" w:rsidP="00EB4C48">
      <w:pPr>
        <w:pStyle w:val="Heading1"/>
        <w:numPr>
          <w:ilvl w:val="0"/>
          <w:numId w:val="3"/>
        </w:numPr>
        <w:bidi/>
        <w:rPr>
          <w:rFonts w:ascii="Simplified Arabic" w:hAnsi="Simplified Arabic" w:cs="Simplified Arabic"/>
          <w:b/>
          <w:bCs/>
          <w:color w:val="auto"/>
          <w:sz w:val="24"/>
          <w:szCs w:val="24"/>
          <w:rtl/>
        </w:rPr>
      </w:pPr>
      <w:bookmarkStart w:id="0" w:name="_Toc490978723"/>
      <w:r w:rsidRPr="00C20725">
        <w:rPr>
          <w:rFonts w:ascii="Simplified Arabic" w:hAnsi="Simplified Arabic" w:cs="Simplified Arabic"/>
          <w:b/>
          <w:bCs/>
          <w:color w:val="auto"/>
          <w:sz w:val="24"/>
          <w:szCs w:val="24"/>
          <w:rtl/>
        </w:rPr>
        <w:lastRenderedPageBreak/>
        <w:t>خلفية عامة</w:t>
      </w:r>
      <w:bookmarkEnd w:id="0"/>
      <w:r w:rsidRPr="00C20725">
        <w:rPr>
          <w:rFonts w:ascii="Simplified Arabic" w:hAnsi="Simplified Arabic" w:cs="Simplified Arabic"/>
          <w:b/>
          <w:bCs/>
          <w:color w:val="auto"/>
          <w:sz w:val="24"/>
          <w:szCs w:val="24"/>
          <w:rtl/>
        </w:rPr>
        <w:t xml:space="preserve"> </w:t>
      </w:r>
    </w:p>
    <w:p w:rsidR="00C411B1" w:rsidRPr="00180D1B" w:rsidRDefault="00C411B1" w:rsidP="00EC41BA">
      <w:pPr>
        <w:autoSpaceDE w:val="0"/>
        <w:autoSpaceDN w:val="0"/>
        <w:bidi/>
        <w:adjustRightInd w:val="0"/>
        <w:jc w:val="both"/>
        <w:rPr>
          <w:rFonts w:ascii="Simplified Arabic" w:hAnsi="Simplified Arabic" w:cs="Simplified Arabic"/>
          <w:lang w:bidi="ar-JO"/>
        </w:rPr>
      </w:pPr>
      <w:r w:rsidRPr="00397929">
        <w:rPr>
          <w:rFonts w:ascii="Simplified Arabic" w:hAnsi="Simplified Arabic" w:cs="Simplified Arabic"/>
          <w:rtl/>
          <w:lang w:bidi="ar-JO"/>
        </w:rPr>
        <w:t>تشكل الأرض المصنفة ج ما نسبته</w:t>
      </w:r>
      <w:r>
        <w:rPr>
          <w:rFonts w:ascii="Simplified Arabic" w:hAnsi="Simplified Arabic" w:cs="Simplified Arabic"/>
          <w:rtl/>
          <w:lang w:bidi="ar-JO"/>
        </w:rPr>
        <w:t xml:space="preserve"> 60% من الضفة الغربية</w:t>
      </w:r>
      <w:r w:rsidRPr="00397929">
        <w:rPr>
          <w:rFonts w:ascii="Simplified Arabic" w:hAnsi="Simplified Arabic" w:cs="Simplified Arabic"/>
          <w:rtl/>
          <w:lang w:bidi="ar-JO"/>
        </w:rPr>
        <w:t xml:space="preserve"> وتحتوي </w:t>
      </w:r>
      <w:r>
        <w:rPr>
          <w:rFonts w:ascii="Simplified Arabic" w:hAnsi="Simplified Arabic" w:cs="Simplified Arabic" w:hint="cs"/>
          <w:rtl/>
          <w:lang w:bidi="ar-JO"/>
        </w:rPr>
        <w:t>ع</w:t>
      </w:r>
      <w:r w:rsidRPr="00397929">
        <w:rPr>
          <w:rFonts w:ascii="Simplified Arabic" w:hAnsi="Simplified Arabic" w:cs="Simplified Arabic"/>
          <w:rtl/>
          <w:lang w:bidi="ar-JO"/>
        </w:rPr>
        <w:t xml:space="preserve">لى قدر كبير من مقومات بناء الدولة الفلسطينية، سواء الثقافية والاقتصادية و البيئية. منذ توقيع اتفاقية اوسلو عام 1995 لم يتمكن الفلسطينيون  </w:t>
      </w:r>
      <w:r>
        <w:rPr>
          <w:rFonts w:ascii="Simplified Arabic" w:hAnsi="Simplified Arabic" w:cs="Simplified Arabic" w:hint="cs"/>
          <w:rtl/>
          <w:lang w:bidi="ar-JO"/>
        </w:rPr>
        <w:t xml:space="preserve">من </w:t>
      </w:r>
      <w:r w:rsidRPr="00397929">
        <w:rPr>
          <w:rFonts w:ascii="Simplified Arabic" w:hAnsi="Simplified Arabic" w:cs="Simplified Arabic"/>
          <w:rtl/>
          <w:lang w:bidi="ar-JO"/>
        </w:rPr>
        <w:t xml:space="preserve">استغلال الموارد المتوفرة  في  </w:t>
      </w:r>
      <w:r>
        <w:rPr>
          <w:rFonts w:ascii="Simplified Arabic" w:hAnsi="Simplified Arabic" w:cs="Simplified Arabic" w:hint="cs"/>
          <w:rtl/>
          <w:lang w:bidi="ar-JO"/>
        </w:rPr>
        <w:t>المنطقة</w:t>
      </w:r>
      <w:r w:rsidRPr="00397929">
        <w:rPr>
          <w:rFonts w:ascii="Simplified Arabic" w:hAnsi="Simplified Arabic" w:cs="Simplified Arabic"/>
          <w:rtl/>
          <w:lang w:bidi="ar-JO"/>
        </w:rPr>
        <w:t xml:space="preserve"> ج بسبب سياسات التخطيط المقيدة التي تمارسها </w:t>
      </w:r>
      <w:r w:rsidR="00180D1B">
        <w:rPr>
          <w:rFonts w:ascii="Simplified Arabic" w:hAnsi="Simplified Arabic" w:cs="Simplified Arabic" w:hint="cs"/>
          <w:rtl/>
          <w:lang w:bidi="ar-JO"/>
        </w:rPr>
        <w:t>ا</w:t>
      </w:r>
      <w:r w:rsidRPr="00397929">
        <w:rPr>
          <w:rFonts w:ascii="Simplified Arabic" w:hAnsi="Simplified Arabic" w:cs="Simplified Arabic"/>
          <w:rtl/>
          <w:lang w:bidi="ar-JO"/>
        </w:rPr>
        <w:t>ل</w:t>
      </w:r>
      <w:r>
        <w:rPr>
          <w:rFonts w:ascii="Simplified Arabic" w:hAnsi="Simplified Arabic" w:cs="Simplified Arabic" w:hint="cs"/>
          <w:rtl/>
          <w:lang w:bidi="ar-JO"/>
        </w:rPr>
        <w:t>أ</w:t>
      </w:r>
      <w:r w:rsidRPr="00397929">
        <w:rPr>
          <w:rFonts w:ascii="Simplified Arabic" w:hAnsi="Simplified Arabic" w:cs="Simplified Arabic"/>
          <w:rtl/>
          <w:lang w:bidi="ar-JO"/>
        </w:rPr>
        <w:t>جهزة الإسرائيلية وعلى رأسها الادارة المدنية الاسرائيلية. يتضح ذلك من خلال إصدار 1</w:t>
      </w:r>
      <w:r w:rsidR="003D4D60">
        <w:rPr>
          <w:rFonts w:ascii="Simplified Arabic" w:hAnsi="Simplified Arabic" w:cs="Simplified Arabic" w:hint="cs"/>
          <w:rtl/>
          <w:lang w:bidi="ar-JO"/>
        </w:rPr>
        <w:t>2</w:t>
      </w:r>
      <w:r w:rsidRPr="00397929">
        <w:rPr>
          <w:rFonts w:ascii="Simplified Arabic" w:hAnsi="Simplified Arabic" w:cs="Simplified Arabic"/>
          <w:rtl/>
          <w:lang w:bidi="ar-JO"/>
        </w:rPr>
        <w:t>,</w:t>
      </w:r>
      <w:r w:rsidR="003D4D60">
        <w:rPr>
          <w:rFonts w:ascii="Simplified Arabic" w:hAnsi="Simplified Arabic" w:cs="Simplified Arabic" w:hint="cs"/>
          <w:rtl/>
          <w:lang w:bidi="ar-JO"/>
        </w:rPr>
        <w:t>5</w:t>
      </w:r>
      <w:r w:rsidRPr="00397929">
        <w:rPr>
          <w:rFonts w:ascii="Simplified Arabic" w:hAnsi="Simplified Arabic" w:cs="Simplified Arabic"/>
          <w:rtl/>
          <w:lang w:bidi="ar-JO"/>
        </w:rPr>
        <w:t>00 قرار هدم بحق مبانٍ ف</w:t>
      </w:r>
      <w:r>
        <w:rPr>
          <w:rFonts w:ascii="Simplified Arabic" w:hAnsi="Simplified Arabic" w:cs="Simplified Arabic"/>
          <w:rtl/>
          <w:lang w:bidi="ar-JO"/>
        </w:rPr>
        <w:t>لسطينية من أصل 13,000 مبنى قائم، بالاضافة ال</w:t>
      </w:r>
      <w:r>
        <w:rPr>
          <w:rFonts w:ascii="Simplified Arabic" w:hAnsi="Simplified Arabic" w:cs="Simplified Arabic" w:hint="cs"/>
          <w:rtl/>
          <w:lang w:bidi="ar-JO"/>
        </w:rPr>
        <w:t>ى</w:t>
      </w:r>
      <w:r w:rsidRPr="00397929">
        <w:rPr>
          <w:rFonts w:ascii="Simplified Arabic" w:hAnsi="Simplified Arabic" w:cs="Simplified Arabic"/>
          <w:rtl/>
          <w:lang w:bidi="ar-JO"/>
        </w:rPr>
        <w:t xml:space="preserve"> الموافقة على نسبة ضئيلة جدا تبلغ 0.</w:t>
      </w:r>
      <w:r w:rsidR="00EC41BA">
        <w:rPr>
          <w:rFonts w:ascii="Simplified Arabic" w:hAnsi="Simplified Arabic" w:cs="Simplified Arabic" w:hint="cs"/>
          <w:rtl/>
          <w:lang w:bidi="ar-JO"/>
        </w:rPr>
        <w:t>5</w:t>
      </w:r>
      <w:r w:rsidRPr="00397929">
        <w:rPr>
          <w:rFonts w:ascii="Simplified Arabic" w:hAnsi="Simplified Arabic" w:cs="Simplified Arabic"/>
          <w:rtl/>
          <w:lang w:bidi="ar-JO"/>
        </w:rPr>
        <w:t xml:space="preserve">% فقط من المخططات المكانية الفلسطينية المقدمة </w:t>
      </w:r>
      <w:r>
        <w:rPr>
          <w:rFonts w:ascii="Simplified Arabic" w:hAnsi="Simplified Arabic" w:cs="Simplified Arabic" w:hint="cs"/>
          <w:rtl/>
          <w:lang w:bidi="ar-JO"/>
        </w:rPr>
        <w:t>للجانب الإسرائيلي</w:t>
      </w:r>
      <w:r w:rsidRPr="00397929">
        <w:rPr>
          <w:rFonts w:ascii="Simplified Arabic" w:hAnsi="Simplified Arabic" w:cs="Simplified Arabic"/>
          <w:rtl/>
          <w:lang w:bidi="ar-JO"/>
        </w:rPr>
        <w:t>. إن حرمان الفلسطينيين من المصادقة على المخططات المكانية التي بادروا بإعدادها</w:t>
      </w:r>
      <w:r>
        <w:rPr>
          <w:rFonts w:ascii="Simplified Arabic" w:hAnsi="Simplified Arabic" w:cs="Simplified Arabic" w:hint="cs"/>
          <w:rtl/>
          <w:lang w:bidi="ar-JO"/>
        </w:rPr>
        <w:t xml:space="preserve"> </w:t>
      </w:r>
      <w:r w:rsidRPr="00397929">
        <w:rPr>
          <w:rFonts w:ascii="Simplified Arabic" w:hAnsi="Simplified Arabic" w:cs="Simplified Arabic"/>
          <w:rtl/>
          <w:lang w:bidi="ar-JO"/>
        </w:rPr>
        <w:t>يشكل حرماناً لهم من حقهم في التطوير والتنمية، وهو ما يؤثر سلبا على حقهم في حيازة المسكن.</w:t>
      </w:r>
    </w:p>
    <w:p w:rsidR="00180D1B" w:rsidRPr="00180D1B" w:rsidRDefault="00180D1B" w:rsidP="003D4D60">
      <w:pPr>
        <w:bidi/>
        <w:ind w:firstLine="720"/>
        <w:jc w:val="both"/>
        <w:rPr>
          <w:rFonts w:ascii="Simplified Arabic" w:hAnsi="Simplified Arabic" w:cs="Simplified Arabic"/>
          <w:rtl/>
          <w:lang w:bidi="ar-JO"/>
        </w:rPr>
      </w:pPr>
      <w:r>
        <w:rPr>
          <w:rFonts w:ascii="Simplified Arabic" w:hAnsi="Simplified Arabic" w:cs="Simplified Arabic" w:hint="cs"/>
          <w:rtl/>
          <w:lang w:bidi="ar-JO"/>
        </w:rPr>
        <w:t>منذ</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الاحتلال</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الإسرائيلي</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في</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عام</w:t>
      </w:r>
      <w:r w:rsidRPr="00287A64">
        <w:rPr>
          <w:rFonts w:ascii="Simplified Arabic" w:hAnsi="Simplified Arabic" w:cs="Simplified Arabic"/>
          <w:rtl/>
          <w:lang w:bidi="ar-JO"/>
        </w:rPr>
        <w:t xml:space="preserve"> 1967</w:t>
      </w:r>
      <w:r>
        <w:rPr>
          <w:rFonts w:ascii="Simplified Arabic" w:hAnsi="Simplified Arabic" w:cs="Simplified Arabic" w:hint="cs"/>
          <w:rtl/>
          <w:lang w:bidi="ar-JO"/>
        </w:rPr>
        <w:t xml:space="preserve"> وحتى الآن استولت اسرائيل على مساحات واسعة</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من</w:t>
      </w:r>
      <w:r w:rsidRPr="00287A64">
        <w:rPr>
          <w:rFonts w:ascii="Simplified Arabic" w:hAnsi="Simplified Arabic" w:cs="Simplified Arabic"/>
          <w:rtl/>
          <w:lang w:bidi="ar-JO"/>
        </w:rPr>
        <w:t xml:space="preserve"> </w:t>
      </w:r>
      <w:r>
        <w:rPr>
          <w:rFonts w:ascii="Simplified Arabic" w:hAnsi="Simplified Arabic" w:cs="Simplified Arabic" w:hint="cs"/>
          <w:rtl/>
          <w:lang w:bidi="ar-JO"/>
        </w:rPr>
        <w:t>أرض</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الضفة</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الغربية</w:t>
      </w:r>
      <w:r w:rsidRPr="00287A64">
        <w:rPr>
          <w:rFonts w:ascii="Simplified Arabic" w:hAnsi="Simplified Arabic" w:cs="Simplified Arabic"/>
          <w:rtl/>
          <w:lang w:bidi="ar-JO"/>
        </w:rPr>
        <w:t xml:space="preserve"> </w:t>
      </w:r>
      <w:r>
        <w:rPr>
          <w:rFonts w:ascii="Simplified Arabic" w:hAnsi="Simplified Arabic" w:cs="Simplified Arabic" w:hint="cs"/>
          <w:rtl/>
          <w:lang w:bidi="ar-JO"/>
        </w:rPr>
        <w:t>وأقامت عليها</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مستوطنات</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إسرائيلية،</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ويمنع</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الفلسطينيون</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من</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استخدامها</w:t>
      </w:r>
      <w:r w:rsidRPr="00287A64">
        <w:rPr>
          <w:rFonts w:ascii="Simplified Arabic" w:hAnsi="Simplified Arabic" w:cs="Simplified Arabic"/>
          <w:rtl/>
          <w:lang w:bidi="ar-JO"/>
        </w:rPr>
        <w:t>.</w:t>
      </w:r>
      <w:r>
        <w:rPr>
          <w:rFonts w:ascii="Simplified Arabic" w:hAnsi="Simplified Arabic" w:cs="Simplified Arabic" w:hint="cs"/>
          <w:rtl/>
          <w:lang w:bidi="ar-JO"/>
        </w:rPr>
        <w:t xml:space="preserve"> حالياً </w:t>
      </w:r>
      <w:r w:rsidRPr="00287A64">
        <w:rPr>
          <w:rFonts w:ascii="Simplified Arabic" w:hAnsi="Simplified Arabic" w:cs="Simplified Arabic" w:hint="cs"/>
          <w:rtl/>
          <w:lang w:bidi="ar-JO"/>
        </w:rPr>
        <w:t>ثلث</w:t>
      </w:r>
      <w:r w:rsidRPr="00287A64">
        <w:rPr>
          <w:rFonts w:ascii="Simplified Arabic" w:hAnsi="Simplified Arabic" w:cs="Simplified Arabic"/>
          <w:rtl/>
          <w:lang w:bidi="ar-JO"/>
        </w:rPr>
        <w:t xml:space="preserve"> </w:t>
      </w:r>
      <w:r>
        <w:rPr>
          <w:rFonts w:ascii="Simplified Arabic" w:hAnsi="Simplified Arabic" w:cs="Simplified Arabic" w:hint="cs"/>
          <w:rtl/>
          <w:lang w:bidi="ar-JO"/>
        </w:rPr>
        <w:t>أرض</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الضفة</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الغربية</w:t>
      </w:r>
      <w:r w:rsidRPr="00287A64">
        <w:rPr>
          <w:rFonts w:ascii="Simplified Arabic" w:hAnsi="Simplified Arabic" w:cs="Simplified Arabic"/>
          <w:rtl/>
          <w:lang w:bidi="ar-JO"/>
        </w:rPr>
        <w:t xml:space="preserve"> </w:t>
      </w:r>
      <w:r>
        <w:rPr>
          <w:rFonts w:ascii="Simplified Arabic" w:hAnsi="Simplified Arabic" w:cs="Simplified Arabic" w:hint="cs"/>
          <w:rtl/>
          <w:lang w:bidi="ar-JO"/>
        </w:rPr>
        <w:t xml:space="preserve">اصبحت </w:t>
      </w:r>
      <w:r w:rsidRPr="00287A64">
        <w:rPr>
          <w:rFonts w:ascii="Simplified Arabic" w:hAnsi="Simplified Arabic" w:cs="Simplified Arabic" w:hint="cs"/>
          <w:rtl/>
          <w:lang w:bidi="ar-JO"/>
        </w:rPr>
        <w:t>ممتلكات</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حكومية</w:t>
      </w:r>
      <w:r>
        <w:rPr>
          <w:rFonts w:ascii="Simplified Arabic" w:hAnsi="Simplified Arabic" w:cs="Simplified Arabic" w:hint="cs"/>
          <w:rtl/>
          <w:lang w:bidi="ar-JO"/>
        </w:rPr>
        <w:t>،</w:t>
      </w:r>
      <w:r w:rsidRPr="00287A64">
        <w:rPr>
          <w:rFonts w:ascii="Simplified Arabic" w:hAnsi="Simplified Arabic" w:cs="Simplified Arabic"/>
          <w:rtl/>
          <w:lang w:bidi="ar-JO"/>
        </w:rPr>
        <w:t xml:space="preserve"> </w:t>
      </w:r>
      <w:r>
        <w:rPr>
          <w:rFonts w:ascii="Simplified Arabic" w:hAnsi="Simplified Arabic" w:cs="Simplified Arabic" w:hint="cs"/>
          <w:rtl/>
          <w:lang w:bidi="ar-JO"/>
        </w:rPr>
        <w:t>و</w:t>
      </w:r>
      <w:r w:rsidRPr="00287A64">
        <w:rPr>
          <w:rFonts w:ascii="Simplified Arabic" w:hAnsi="Simplified Arabic" w:cs="Simplified Arabic" w:hint="cs"/>
          <w:rtl/>
          <w:lang w:bidi="ar-JO"/>
        </w:rPr>
        <w:t>عشرات</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الآلاف</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من</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الهكتارات</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في</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الضفة</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الغربية</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قد</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أ</w:t>
      </w:r>
      <w:r>
        <w:rPr>
          <w:rFonts w:ascii="Simplified Arabic" w:hAnsi="Simplified Arabic" w:cs="Simplified Arabic" w:hint="cs"/>
          <w:rtl/>
          <w:lang w:bidi="ar-JO"/>
        </w:rPr>
        <w:t>ُ</w:t>
      </w:r>
      <w:r w:rsidRPr="00287A64">
        <w:rPr>
          <w:rFonts w:ascii="Simplified Arabic" w:hAnsi="Simplified Arabic" w:cs="Simplified Arabic" w:hint="cs"/>
          <w:rtl/>
          <w:lang w:bidi="ar-JO"/>
        </w:rPr>
        <w:t>ع</w:t>
      </w:r>
      <w:r>
        <w:rPr>
          <w:rFonts w:ascii="Simplified Arabic" w:hAnsi="Simplified Arabic" w:cs="Simplified Arabic" w:hint="cs"/>
          <w:rtl/>
          <w:lang w:bidi="ar-JO"/>
        </w:rPr>
        <w:t>ِ</w:t>
      </w:r>
      <w:r w:rsidRPr="00287A64">
        <w:rPr>
          <w:rFonts w:ascii="Simplified Arabic" w:hAnsi="Simplified Arabic" w:cs="Simplified Arabic" w:hint="cs"/>
          <w:rtl/>
          <w:lang w:bidi="ar-JO"/>
        </w:rPr>
        <w:t>لنت</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منطقة</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عسكرية</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مغلقة</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أو</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صودرت</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لأغراض</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عسكرية</w:t>
      </w:r>
      <w:r>
        <w:rPr>
          <w:rFonts w:ascii="Simplified Arabic" w:hAnsi="Simplified Arabic" w:cs="Simplified Arabic" w:hint="cs"/>
          <w:rtl/>
          <w:lang w:bidi="ar-JO"/>
        </w:rPr>
        <w:t>،</w:t>
      </w:r>
      <w:r w:rsidRPr="00287A64">
        <w:rPr>
          <w:rFonts w:ascii="Simplified Arabic" w:hAnsi="Simplified Arabic" w:cs="Simplified Arabic"/>
          <w:rtl/>
          <w:lang w:bidi="ar-JO"/>
        </w:rPr>
        <w:t xml:space="preserve"> </w:t>
      </w:r>
      <w:r>
        <w:rPr>
          <w:rFonts w:ascii="Simplified Arabic" w:hAnsi="Simplified Arabic" w:cs="Simplified Arabic" w:hint="cs"/>
          <w:rtl/>
          <w:lang w:bidi="ar-JO"/>
        </w:rPr>
        <w:t>و</w:t>
      </w:r>
      <w:r w:rsidRPr="00287A64">
        <w:rPr>
          <w:rFonts w:ascii="Simplified Arabic" w:hAnsi="Simplified Arabic" w:cs="Simplified Arabic" w:hint="cs"/>
          <w:rtl/>
          <w:lang w:bidi="ar-JO"/>
        </w:rPr>
        <w:t>لا</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يسمح</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للفلسطينيين</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استخدام</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هذه</w:t>
      </w:r>
      <w:r w:rsidRPr="00287A64">
        <w:rPr>
          <w:rFonts w:ascii="Simplified Arabic" w:hAnsi="Simplified Arabic" w:cs="Simplified Arabic"/>
          <w:rtl/>
          <w:lang w:bidi="ar-JO"/>
        </w:rPr>
        <w:t xml:space="preserve"> </w:t>
      </w:r>
      <w:r w:rsidRPr="00287A64">
        <w:rPr>
          <w:rFonts w:ascii="Simplified Arabic" w:hAnsi="Simplified Arabic" w:cs="Simplified Arabic" w:hint="cs"/>
          <w:rtl/>
          <w:lang w:bidi="ar-JO"/>
        </w:rPr>
        <w:t>ال</w:t>
      </w:r>
      <w:r>
        <w:rPr>
          <w:rFonts w:ascii="Simplified Arabic" w:hAnsi="Simplified Arabic" w:cs="Simplified Arabic" w:hint="cs"/>
          <w:rtl/>
          <w:lang w:bidi="ar-JO"/>
        </w:rPr>
        <w:t xml:space="preserve">أرض </w:t>
      </w:r>
      <w:r w:rsidR="000669CA">
        <w:rPr>
          <w:rFonts w:ascii="Simplified Arabic" w:hAnsi="Simplified Arabic" w:cs="Simplified Arabic" w:hint="cs"/>
          <w:rtl/>
          <w:lang w:bidi="ar-JO"/>
        </w:rPr>
        <w:t>أ</w:t>
      </w:r>
      <w:r>
        <w:rPr>
          <w:rFonts w:ascii="Simplified Arabic" w:hAnsi="Simplified Arabic" w:cs="Simplified Arabic" w:hint="cs"/>
          <w:rtl/>
          <w:lang w:bidi="ar-JO"/>
        </w:rPr>
        <w:t xml:space="preserve">و </w:t>
      </w:r>
      <w:r w:rsidR="000669CA">
        <w:rPr>
          <w:rFonts w:ascii="Simplified Arabic" w:hAnsi="Simplified Arabic" w:cs="Simplified Arabic" w:hint="cs"/>
          <w:rtl/>
          <w:lang w:bidi="ar-JO"/>
        </w:rPr>
        <w:t>إ</w:t>
      </w:r>
      <w:r>
        <w:rPr>
          <w:rFonts w:ascii="Simplified Arabic" w:hAnsi="Simplified Arabic" w:cs="Simplified Arabic" w:hint="cs"/>
          <w:rtl/>
          <w:lang w:bidi="ar-JO"/>
        </w:rPr>
        <w:t xml:space="preserve">دارجها ضمن مخططات </w:t>
      </w:r>
      <w:r w:rsidR="003D4D60">
        <w:rPr>
          <w:rFonts w:ascii="Simplified Arabic" w:hAnsi="Simplified Arabic" w:cs="Simplified Arabic" w:hint="cs"/>
          <w:rtl/>
          <w:lang w:bidi="ar-JO"/>
        </w:rPr>
        <w:t>هيكلية فل</w:t>
      </w:r>
      <w:r>
        <w:rPr>
          <w:rFonts w:ascii="Simplified Arabic" w:hAnsi="Simplified Arabic" w:cs="Simplified Arabic" w:hint="cs"/>
          <w:rtl/>
          <w:lang w:bidi="ar-JO"/>
        </w:rPr>
        <w:t>سطينية</w:t>
      </w:r>
      <w:r w:rsidRPr="00287A64">
        <w:rPr>
          <w:rFonts w:ascii="Simplified Arabic" w:hAnsi="Simplified Arabic" w:cs="Simplified Arabic"/>
          <w:lang w:bidi="ar-JO"/>
        </w:rPr>
        <w:t>.</w:t>
      </w:r>
      <w:r w:rsidR="003D4D60">
        <w:rPr>
          <w:rFonts w:ascii="Simplified Arabic" w:hAnsi="Simplified Arabic" w:cs="Simplified Arabic" w:hint="cs"/>
          <w:rtl/>
          <w:lang w:bidi="ar-JO"/>
        </w:rPr>
        <w:t xml:space="preserve"> إ</w:t>
      </w:r>
      <w:r>
        <w:rPr>
          <w:rFonts w:ascii="Simplified Arabic" w:hAnsi="Simplified Arabic" w:cs="Simplified Arabic" w:hint="cs"/>
          <w:rtl/>
          <w:lang w:bidi="ar-JO"/>
        </w:rPr>
        <w:t>ن الاجراءات الاسرائيلية حصرت قدرة الفلسطينيين في البناء فقط ضمن مساحة المخططات التي توافق عليها اسرائيل وتبلغ حالياً 0,5 % من اجمالي مساحة أرض المنطقة "ج"، فيما اتاحت نسبة 20 % منها لبناء المستوطنات، ليصبح عدد المستوطنين (340,000) مستوطن يقيمون على أرض الضفة الغربية في مستوطنات مخالفة للقانون الدولي. أما</w:t>
      </w:r>
      <w:r w:rsidRPr="003E6B5D">
        <w:rPr>
          <w:rFonts w:ascii="Simplified Arabic" w:hAnsi="Simplified Arabic" w:cs="Simplified Arabic"/>
          <w:rtl/>
          <w:lang w:bidi="ar-JO"/>
        </w:rPr>
        <w:t xml:space="preserve"> </w:t>
      </w:r>
      <w:r w:rsidRPr="003E6B5D">
        <w:rPr>
          <w:rFonts w:ascii="Simplified Arabic" w:hAnsi="Simplified Arabic" w:cs="Simplified Arabic" w:hint="cs"/>
          <w:rtl/>
          <w:lang w:bidi="ar-JO"/>
        </w:rPr>
        <w:t>الجدار</w:t>
      </w:r>
      <w:r w:rsidRPr="003E6B5D">
        <w:rPr>
          <w:rFonts w:ascii="Simplified Arabic" w:hAnsi="Simplified Arabic" w:cs="Simplified Arabic"/>
          <w:rtl/>
          <w:lang w:bidi="ar-JO"/>
        </w:rPr>
        <w:t xml:space="preserve"> </w:t>
      </w:r>
      <w:r w:rsidRPr="003E6B5D">
        <w:rPr>
          <w:rFonts w:ascii="Simplified Arabic" w:hAnsi="Simplified Arabic" w:cs="Simplified Arabic" w:hint="cs"/>
          <w:rtl/>
          <w:lang w:bidi="ar-JO"/>
        </w:rPr>
        <w:t>الفاصل</w:t>
      </w:r>
      <w:r w:rsidRPr="003E6B5D">
        <w:rPr>
          <w:rFonts w:ascii="Simplified Arabic" w:hAnsi="Simplified Arabic" w:cs="Simplified Arabic"/>
          <w:rtl/>
          <w:lang w:bidi="ar-JO"/>
        </w:rPr>
        <w:t xml:space="preserve"> </w:t>
      </w:r>
      <w:r>
        <w:rPr>
          <w:rFonts w:ascii="Simplified Arabic" w:hAnsi="Simplified Arabic" w:cs="Simplified Arabic" w:hint="cs"/>
          <w:rtl/>
          <w:lang w:bidi="ar-JO"/>
        </w:rPr>
        <w:t>فقد</w:t>
      </w:r>
      <w:r w:rsidRPr="003E6B5D">
        <w:rPr>
          <w:rFonts w:ascii="Simplified Arabic" w:hAnsi="Simplified Arabic" w:cs="Simplified Arabic"/>
          <w:rtl/>
          <w:lang w:bidi="ar-JO"/>
        </w:rPr>
        <w:t xml:space="preserve"> </w:t>
      </w:r>
      <w:r>
        <w:rPr>
          <w:rFonts w:ascii="Simplified Arabic" w:hAnsi="Simplified Arabic" w:cs="Simplified Arabic" w:hint="cs"/>
          <w:rtl/>
          <w:lang w:bidi="ar-JO"/>
        </w:rPr>
        <w:t>عزل</w:t>
      </w:r>
      <w:r w:rsidRPr="003E6B5D">
        <w:rPr>
          <w:rFonts w:ascii="Simplified Arabic" w:hAnsi="Simplified Arabic" w:cs="Simplified Arabic"/>
          <w:rtl/>
          <w:lang w:bidi="ar-JO"/>
        </w:rPr>
        <w:t xml:space="preserve"> </w:t>
      </w:r>
      <w:r>
        <w:rPr>
          <w:rFonts w:ascii="Simplified Arabic" w:hAnsi="Simplified Arabic" w:cs="Simplified Arabic" w:hint="cs"/>
          <w:rtl/>
          <w:lang w:bidi="ar-JO"/>
        </w:rPr>
        <w:t>8,</w:t>
      </w:r>
      <w:r w:rsidRPr="003E6B5D">
        <w:rPr>
          <w:rFonts w:ascii="Simplified Arabic" w:hAnsi="Simplified Arabic" w:cs="Simplified Arabic"/>
          <w:rtl/>
          <w:lang w:bidi="ar-JO"/>
        </w:rPr>
        <w:t xml:space="preserve">5٪ </w:t>
      </w:r>
      <w:r w:rsidRPr="003E6B5D">
        <w:rPr>
          <w:rFonts w:ascii="Simplified Arabic" w:hAnsi="Simplified Arabic" w:cs="Simplified Arabic" w:hint="cs"/>
          <w:rtl/>
          <w:lang w:bidi="ar-JO"/>
        </w:rPr>
        <w:t>من</w:t>
      </w:r>
      <w:r w:rsidRPr="003E6B5D">
        <w:rPr>
          <w:rFonts w:ascii="Simplified Arabic" w:hAnsi="Simplified Arabic" w:cs="Simplified Arabic"/>
          <w:rtl/>
          <w:lang w:bidi="ar-JO"/>
        </w:rPr>
        <w:t xml:space="preserve"> </w:t>
      </w:r>
      <w:r>
        <w:rPr>
          <w:rFonts w:ascii="Simplified Arabic" w:hAnsi="Simplified Arabic" w:cs="Simplified Arabic" w:hint="cs"/>
          <w:rtl/>
          <w:lang w:bidi="ar-JO"/>
        </w:rPr>
        <w:t>أرض</w:t>
      </w:r>
      <w:r w:rsidRPr="003E6B5D">
        <w:rPr>
          <w:rFonts w:ascii="Simplified Arabic" w:hAnsi="Simplified Arabic" w:cs="Simplified Arabic"/>
          <w:rtl/>
          <w:lang w:bidi="ar-JO"/>
        </w:rPr>
        <w:t xml:space="preserve"> </w:t>
      </w:r>
      <w:r w:rsidRPr="003E6B5D">
        <w:rPr>
          <w:rFonts w:ascii="Simplified Arabic" w:hAnsi="Simplified Arabic" w:cs="Simplified Arabic" w:hint="cs"/>
          <w:rtl/>
          <w:lang w:bidi="ar-JO"/>
        </w:rPr>
        <w:t>الضفة</w:t>
      </w:r>
      <w:r w:rsidRPr="003E6B5D">
        <w:rPr>
          <w:rFonts w:ascii="Simplified Arabic" w:hAnsi="Simplified Arabic" w:cs="Simplified Arabic"/>
          <w:rtl/>
          <w:lang w:bidi="ar-JO"/>
        </w:rPr>
        <w:t xml:space="preserve"> </w:t>
      </w:r>
      <w:r w:rsidRPr="003E6B5D">
        <w:rPr>
          <w:rFonts w:ascii="Simplified Arabic" w:hAnsi="Simplified Arabic" w:cs="Simplified Arabic" w:hint="cs"/>
          <w:rtl/>
          <w:lang w:bidi="ar-JO"/>
        </w:rPr>
        <w:t>الغربية</w:t>
      </w:r>
      <w:r w:rsidRPr="003E6B5D">
        <w:rPr>
          <w:rFonts w:ascii="Simplified Arabic" w:hAnsi="Simplified Arabic" w:cs="Simplified Arabic"/>
          <w:rtl/>
          <w:lang w:bidi="ar-JO"/>
        </w:rPr>
        <w:t xml:space="preserve"> </w:t>
      </w:r>
      <w:r>
        <w:rPr>
          <w:rFonts w:ascii="Simplified Arabic" w:hAnsi="Simplified Arabic" w:cs="Simplified Arabic" w:hint="cs"/>
          <w:rtl/>
          <w:lang w:bidi="ar-JO"/>
        </w:rPr>
        <w:t xml:space="preserve">في المنطقة </w:t>
      </w:r>
      <w:r w:rsidRPr="003E6B5D">
        <w:rPr>
          <w:rFonts w:ascii="Simplified Arabic" w:hAnsi="Simplified Arabic" w:cs="Simplified Arabic" w:hint="cs"/>
          <w:rtl/>
          <w:lang w:bidi="ar-JO"/>
        </w:rPr>
        <w:t>الغربي</w:t>
      </w:r>
      <w:r>
        <w:rPr>
          <w:rFonts w:ascii="Simplified Arabic" w:hAnsi="Simplified Arabic" w:cs="Simplified Arabic" w:hint="cs"/>
          <w:rtl/>
          <w:lang w:bidi="ar-JO"/>
        </w:rPr>
        <w:t>ة</w:t>
      </w:r>
      <w:r w:rsidRPr="003E6B5D">
        <w:rPr>
          <w:rFonts w:ascii="Simplified Arabic" w:hAnsi="Simplified Arabic" w:cs="Simplified Arabic"/>
          <w:rtl/>
          <w:lang w:bidi="ar-JO"/>
        </w:rPr>
        <w:t xml:space="preserve">. </w:t>
      </w:r>
    </w:p>
    <w:p w:rsidR="00180D1B" w:rsidRPr="00180D1B" w:rsidRDefault="00FF44BD" w:rsidP="00180D1B">
      <w:pPr>
        <w:autoSpaceDE w:val="0"/>
        <w:autoSpaceDN w:val="0"/>
        <w:bidi/>
        <w:adjustRightInd w:val="0"/>
        <w:ind w:firstLine="720"/>
        <w:jc w:val="both"/>
        <w:rPr>
          <w:rFonts w:ascii="Simplified Arabic" w:hAnsi="Simplified Arabic" w:cs="Simplified Arabic"/>
          <w:rtl/>
        </w:rPr>
      </w:pPr>
      <w:r>
        <w:rPr>
          <w:rFonts w:ascii="Simplified Arabic" w:hAnsi="Simplified Arabic" w:cs="Simplified Arabic" w:hint="cs"/>
          <w:rtl/>
          <w:lang w:bidi="ar-JO"/>
        </w:rPr>
        <w:t xml:space="preserve">بعد احتلال الضفة الغربية </w:t>
      </w:r>
      <w:r w:rsidRPr="00884063">
        <w:rPr>
          <w:rFonts w:ascii="Simplified Arabic" w:hAnsi="Simplified Arabic" w:cs="Simplified Arabic" w:hint="cs"/>
          <w:rtl/>
          <w:lang w:bidi="ar-JO"/>
        </w:rPr>
        <w:t>عدلت</w:t>
      </w:r>
      <w:r w:rsidRPr="00884063">
        <w:rPr>
          <w:rFonts w:ascii="Simplified Arabic" w:hAnsi="Simplified Arabic" w:cs="Simplified Arabic"/>
          <w:rtl/>
          <w:lang w:bidi="ar-JO"/>
        </w:rPr>
        <w:t xml:space="preserve"> </w:t>
      </w:r>
      <w:r w:rsidRPr="00884063">
        <w:rPr>
          <w:rFonts w:ascii="Simplified Arabic" w:hAnsi="Simplified Arabic" w:cs="Simplified Arabic" w:hint="cs"/>
          <w:rtl/>
          <w:lang w:bidi="ar-JO"/>
        </w:rPr>
        <w:t>إسرائيل</w:t>
      </w:r>
      <w:r w:rsidRPr="00884063">
        <w:rPr>
          <w:rFonts w:ascii="Simplified Arabic" w:hAnsi="Simplified Arabic" w:cs="Simplified Arabic"/>
          <w:rtl/>
          <w:lang w:bidi="ar-JO"/>
        </w:rPr>
        <w:t xml:space="preserve"> </w:t>
      </w:r>
      <w:r w:rsidRPr="00884063">
        <w:rPr>
          <w:rFonts w:ascii="Simplified Arabic" w:hAnsi="Simplified Arabic" w:cs="Simplified Arabic" w:hint="cs"/>
          <w:rtl/>
          <w:lang w:bidi="ar-JO"/>
        </w:rPr>
        <w:t>قانون</w:t>
      </w:r>
      <w:r w:rsidRPr="00884063">
        <w:rPr>
          <w:rFonts w:ascii="Simplified Arabic" w:hAnsi="Simplified Arabic" w:cs="Simplified Arabic"/>
          <w:rtl/>
          <w:lang w:bidi="ar-JO"/>
        </w:rPr>
        <w:t xml:space="preserve"> </w:t>
      </w:r>
      <w:r w:rsidRPr="00884063">
        <w:rPr>
          <w:rFonts w:ascii="Simplified Arabic" w:hAnsi="Simplified Arabic" w:cs="Simplified Arabic" w:hint="cs"/>
          <w:rtl/>
          <w:lang w:bidi="ar-JO"/>
        </w:rPr>
        <w:t>التخطيط</w:t>
      </w:r>
      <w:r w:rsidRPr="00884063">
        <w:rPr>
          <w:rFonts w:ascii="Simplified Arabic" w:hAnsi="Simplified Arabic" w:cs="Simplified Arabic"/>
          <w:rtl/>
          <w:lang w:bidi="ar-JO"/>
        </w:rPr>
        <w:t xml:space="preserve"> </w:t>
      </w:r>
      <w:r w:rsidRPr="00884063">
        <w:rPr>
          <w:rFonts w:ascii="Simplified Arabic" w:hAnsi="Simplified Arabic" w:cs="Simplified Arabic" w:hint="cs"/>
          <w:rtl/>
          <w:lang w:bidi="ar-JO"/>
        </w:rPr>
        <w:t>الأردني</w:t>
      </w:r>
      <w:r w:rsidRPr="00884063">
        <w:rPr>
          <w:rFonts w:ascii="Simplified Arabic" w:hAnsi="Simplified Arabic" w:cs="Simplified Arabic"/>
          <w:rtl/>
          <w:lang w:bidi="ar-JO"/>
        </w:rPr>
        <w:t xml:space="preserve"> </w:t>
      </w:r>
      <w:r>
        <w:rPr>
          <w:rFonts w:ascii="Simplified Arabic" w:hAnsi="Simplified Arabic" w:cs="Simplified Arabic" w:hint="cs"/>
          <w:rtl/>
          <w:lang w:bidi="ar-JO"/>
        </w:rPr>
        <w:t>المطبق</w:t>
      </w:r>
      <w:r w:rsidRPr="00884063">
        <w:rPr>
          <w:rFonts w:ascii="Simplified Arabic" w:hAnsi="Simplified Arabic" w:cs="Simplified Arabic"/>
          <w:rtl/>
          <w:lang w:bidi="ar-JO"/>
        </w:rPr>
        <w:t xml:space="preserve"> </w:t>
      </w:r>
      <w:r>
        <w:rPr>
          <w:rFonts w:ascii="Simplified Arabic" w:hAnsi="Simplified Arabic" w:cs="Simplified Arabic" w:hint="cs"/>
          <w:rtl/>
          <w:lang w:bidi="ar-JO"/>
        </w:rPr>
        <w:t>فيها منذ العام 1966</w:t>
      </w:r>
      <w:r w:rsidRPr="00884063">
        <w:rPr>
          <w:rFonts w:ascii="Simplified Arabic" w:hAnsi="Simplified Arabic" w:cs="Simplified Arabic" w:hint="cs"/>
          <w:rtl/>
          <w:lang w:bidi="ar-JO"/>
        </w:rPr>
        <w:t>،</w:t>
      </w:r>
      <w:r w:rsidRPr="00884063">
        <w:rPr>
          <w:rFonts w:ascii="Simplified Arabic" w:hAnsi="Simplified Arabic" w:cs="Simplified Arabic"/>
          <w:rtl/>
          <w:lang w:bidi="ar-JO"/>
        </w:rPr>
        <w:t xml:space="preserve"> </w:t>
      </w:r>
      <w:r>
        <w:rPr>
          <w:rFonts w:ascii="Simplified Arabic" w:hAnsi="Simplified Arabic" w:cs="Simplified Arabic" w:hint="cs"/>
          <w:rtl/>
          <w:lang w:bidi="ar-JO"/>
        </w:rPr>
        <w:t xml:space="preserve">لصالح </w:t>
      </w:r>
      <w:r w:rsidRPr="00884063">
        <w:rPr>
          <w:rFonts w:ascii="Simplified Arabic" w:hAnsi="Simplified Arabic" w:cs="Simplified Arabic" w:hint="cs"/>
          <w:rtl/>
          <w:lang w:bidi="ar-JO"/>
        </w:rPr>
        <w:t>نظام</w:t>
      </w:r>
      <w:r w:rsidRPr="00884063">
        <w:rPr>
          <w:rFonts w:ascii="Simplified Arabic" w:hAnsi="Simplified Arabic" w:cs="Simplified Arabic"/>
          <w:rtl/>
          <w:lang w:bidi="ar-JO"/>
        </w:rPr>
        <w:t xml:space="preserve"> </w:t>
      </w:r>
      <w:r w:rsidRPr="00884063">
        <w:rPr>
          <w:rFonts w:ascii="Simplified Arabic" w:hAnsi="Simplified Arabic" w:cs="Simplified Arabic" w:hint="cs"/>
          <w:rtl/>
          <w:lang w:bidi="ar-JO"/>
        </w:rPr>
        <w:t>تخطيط</w:t>
      </w:r>
      <w:r w:rsidRPr="00884063">
        <w:rPr>
          <w:rFonts w:ascii="Simplified Arabic" w:hAnsi="Simplified Arabic" w:cs="Simplified Arabic"/>
          <w:rtl/>
          <w:lang w:bidi="ar-JO"/>
        </w:rPr>
        <w:t xml:space="preserve"> </w:t>
      </w:r>
      <w:r w:rsidRPr="00884063">
        <w:rPr>
          <w:rFonts w:ascii="Simplified Arabic" w:hAnsi="Simplified Arabic" w:cs="Simplified Arabic" w:hint="cs"/>
          <w:rtl/>
          <w:lang w:bidi="ar-JO"/>
        </w:rPr>
        <w:t>مركزي</w:t>
      </w:r>
      <w:r w:rsidRPr="00884063">
        <w:rPr>
          <w:rFonts w:ascii="Simplified Arabic" w:hAnsi="Simplified Arabic" w:cs="Simplified Arabic"/>
          <w:rtl/>
          <w:lang w:bidi="ar-JO"/>
        </w:rPr>
        <w:t xml:space="preserve"> </w:t>
      </w:r>
      <w:r w:rsidRPr="00884063">
        <w:rPr>
          <w:rFonts w:ascii="Simplified Arabic" w:hAnsi="Simplified Arabic" w:cs="Simplified Arabic" w:hint="cs"/>
          <w:rtl/>
          <w:lang w:bidi="ar-JO"/>
        </w:rPr>
        <w:t>تحت</w:t>
      </w:r>
      <w:r w:rsidRPr="00884063">
        <w:rPr>
          <w:rFonts w:ascii="Simplified Arabic" w:hAnsi="Simplified Arabic" w:cs="Simplified Arabic"/>
          <w:rtl/>
          <w:lang w:bidi="ar-JO"/>
        </w:rPr>
        <w:t xml:space="preserve"> </w:t>
      </w:r>
      <w:r w:rsidRPr="00884063">
        <w:rPr>
          <w:rFonts w:ascii="Simplified Arabic" w:hAnsi="Simplified Arabic" w:cs="Simplified Arabic" w:hint="cs"/>
          <w:rtl/>
          <w:lang w:bidi="ar-JO"/>
        </w:rPr>
        <w:t>السيطرة</w:t>
      </w:r>
      <w:r w:rsidRPr="00884063">
        <w:rPr>
          <w:rFonts w:ascii="Simplified Arabic" w:hAnsi="Simplified Arabic" w:cs="Simplified Arabic"/>
          <w:rtl/>
          <w:lang w:bidi="ar-JO"/>
        </w:rPr>
        <w:t xml:space="preserve"> </w:t>
      </w:r>
      <w:r w:rsidRPr="00884063">
        <w:rPr>
          <w:rFonts w:ascii="Simplified Arabic" w:hAnsi="Simplified Arabic" w:cs="Simplified Arabic" w:hint="cs"/>
          <w:rtl/>
          <w:lang w:bidi="ar-JO"/>
        </w:rPr>
        <w:t>الإسرائيلية</w:t>
      </w:r>
      <w:r w:rsidRPr="00884063">
        <w:rPr>
          <w:rFonts w:ascii="Simplified Arabic" w:hAnsi="Simplified Arabic" w:cs="Simplified Arabic"/>
          <w:rtl/>
          <w:lang w:bidi="ar-JO"/>
        </w:rPr>
        <w:t xml:space="preserve"> </w:t>
      </w:r>
      <w:r w:rsidRPr="00884063">
        <w:rPr>
          <w:rFonts w:ascii="Simplified Arabic" w:hAnsi="Simplified Arabic" w:cs="Simplified Arabic" w:hint="cs"/>
          <w:rtl/>
          <w:lang w:bidi="ar-JO"/>
        </w:rPr>
        <w:t>الكاملة</w:t>
      </w:r>
      <w:r>
        <w:rPr>
          <w:rFonts w:ascii="Simplified Arabic" w:hAnsi="Simplified Arabic" w:cs="Simplified Arabic" w:hint="cs"/>
          <w:rtl/>
          <w:lang w:bidi="ar-JO"/>
        </w:rPr>
        <w:t xml:space="preserve"> (بموجب الامر العسكري 418) قام بالغاء لجان التخطيط المحلية القائمة مسبقاً</w:t>
      </w:r>
      <w:r w:rsidRPr="00884063">
        <w:rPr>
          <w:rFonts w:ascii="Simplified Arabic" w:hAnsi="Simplified Arabic" w:cs="Simplified Arabic"/>
          <w:rtl/>
          <w:lang w:bidi="ar-JO"/>
        </w:rPr>
        <w:t xml:space="preserve">. </w:t>
      </w:r>
      <w:r>
        <w:rPr>
          <w:rFonts w:ascii="Simplified Arabic" w:hAnsi="Simplified Arabic" w:cs="Simplified Arabic" w:hint="cs"/>
          <w:rtl/>
          <w:lang w:bidi="ar-JO"/>
        </w:rPr>
        <w:t xml:space="preserve">ولا يوجد أي تمثيل للمجتمعات المحلية </w:t>
      </w:r>
      <w:r w:rsidRPr="00884063">
        <w:rPr>
          <w:rFonts w:ascii="Simplified Arabic" w:hAnsi="Simplified Arabic" w:cs="Simplified Arabic" w:hint="cs"/>
          <w:rtl/>
          <w:lang w:bidi="ar-JO"/>
        </w:rPr>
        <w:t>في</w:t>
      </w:r>
      <w:r w:rsidRPr="00884063">
        <w:rPr>
          <w:rFonts w:ascii="Simplified Arabic" w:hAnsi="Simplified Arabic" w:cs="Simplified Arabic"/>
          <w:rtl/>
          <w:lang w:bidi="ar-JO"/>
        </w:rPr>
        <w:t xml:space="preserve"> </w:t>
      </w:r>
      <w:r w:rsidRPr="00884063">
        <w:rPr>
          <w:rFonts w:ascii="Simplified Arabic" w:hAnsi="Simplified Arabic" w:cs="Simplified Arabic" w:hint="cs"/>
          <w:rtl/>
          <w:lang w:bidi="ar-JO"/>
        </w:rPr>
        <w:t>نظام</w:t>
      </w:r>
      <w:r w:rsidRPr="00884063">
        <w:rPr>
          <w:rFonts w:ascii="Simplified Arabic" w:hAnsi="Simplified Arabic" w:cs="Simplified Arabic"/>
          <w:rtl/>
          <w:lang w:bidi="ar-JO"/>
        </w:rPr>
        <w:t xml:space="preserve"> </w:t>
      </w:r>
      <w:r w:rsidRPr="00884063">
        <w:rPr>
          <w:rFonts w:ascii="Simplified Arabic" w:hAnsi="Simplified Arabic" w:cs="Simplified Arabic" w:hint="cs"/>
          <w:rtl/>
          <w:lang w:bidi="ar-JO"/>
        </w:rPr>
        <w:t>التخطيط</w:t>
      </w:r>
      <w:r>
        <w:rPr>
          <w:rFonts w:ascii="Simplified Arabic" w:hAnsi="Simplified Arabic" w:cs="Simplified Arabic" w:hint="cs"/>
          <w:rtl/>
          <w:lang w:bidi="ar-JO"/>
        </w:rPr>
        <w:t xml:space="preserve"> الحالي والذي يستاثر بعضويته ممثلون عن الجيش الاسرائيلي والمستوطنات الاسرائيلية</w:t>
      </w:r>
      <w:r w:rsidRPr="00884063">
        <w:rPr>
          <w:rFonts w:ascii="Simplified Arabic" w:hAnsi="Simplified Arabic" w:cs="Simplified Arabic"/>
          <w:rtl/>
          <w:lang w:bidi="ar-JO"/>
        </w:rPr>
        <w:t xml:space="preserve">. </w:t>
      </w:r>
      <w:r>
        <w:rPr>
          <w:rFonts w:ascii="Simplified Arabic" w:hAnsi="Simplified Arabic" w:cs="Simplified Arabic" w:hint="cs"/>
          <w:rtl/>
          <w:lang w:bidi="ar-JO"/>
        </w:rPr>
        <w:t xml:space="preserve">ومن خلال النظام الجديد تقوم اسرائيل بفرض القيود والعقبات على المواطنين الفلسطينيين المقيمين في المنطقة "ج" بطريقتين: عبر تقييد أو رفض اعطاء التراخيص للبناء، أو عبر اصدار اوامر بالهدم والاخلاء والمصادرة بحق مباني بُنيت بدون رخصة. </w:t>
      </w:r>
      <w:r w:rsidR="00180D1B" w:rsidRPr="004315FF">
        <w:rPr>
          <w:rFonts w:ascii="Simplified Arabic" w:hAnsi="Simplified Arabic" w:cs="Simplified Arabic"/>
          <w:color w:val="000000" w:themeColor="text1"/>
          <w:rtl/>
          <w:lang w:bidi="ar-JO"/>
        </w:rPr>
        <w:t>كثيراً ما أشارت تقارير منظمات المجتمع المدني والمؤسسات الدولية إلى عدم فعالية أو فشل نظام التخطيط الحالي المبني على مخططات إقليمية قديمة من فترة الإنتداب البريطاني، تحرم أو تحد بشدة أو تؤخر التخطيط من جانب التجمعات الفلسطينية وتحجب رخص البناء.</w:t>
      </w:r>
      <w:r w:rsidR="00180D1B">
        <w:rPr>
          <w:rFonts w:ascii="Simplified Arabic" w:hAnsi="Simplified Arabic" w:cs="Simplified Arabic" w:hint="cs"/>
          <w:color w:val="000000" w:themeColor="text1"/>
          <w:rtl/>
          <w:lang w:bidi="ar-JO"/>
        </w:rPr>
        <w:t xml:space="preserve"> هذا و</w:t>
      </w:r>
      <w:r>
        <w:rPr>
          <w:rFonts w:ascii="Simplified Arabic" w:hAnsi="Simplified Arabic" w:cs="Simplified Arabic" w:hint="cs"/>
          <w:rtl/>
        </w:rPr>
        <w:t xml:space="preserve">من بين </w:t>
      </w:r>
      <w:r w:rsidR="00180D1B">
        <w:rPr>
          <w:rFonts w:ascii="Simplified Arabic" w:hAnsi="Simplified Arabic" w:cs="Simplified Arabic" w:hint="cs"/>
          <w:rtl/>
        </w:rPr>
        <w:t>110</w:t>
      </w:r>
      <w:r>
        <w:rPr>
          <w:rFonts w:ascii="Simplified Arabic" w:hAnsi="Simplified Arabic" w:cs="Simplified Arabic" w:hint="cs"/>
          <w:rtl/>
        </w:rPr>
        <w:t xml:space="preserve"> مخططات هيكلية لقرى فلسطينية تغطي </w:t>
      </w:r>
      <w:r w:rsidR="00180D1B">
        <w:rPr>
          <w:rFonts w:ascii="Simplified Arabic" w:hAnsi="Simplified Arabic" w:cs="Simplified Arabic" w:hint="cs"/>
          <w:rtl/>
        </w:rPr>
        <w:t>121</w:t>
      </w:r>
      <w:r>
        <w:rPr>
          <w:rFonts w:ascii="Simplified Arabic" w:hAnsi="Simplified Arabic" w:cs="Simplified Arabic" w:hint="cs"/>
          <w:rtl/>
        </w:rPr>
        <w:t xml:space="preserve"> تجمع في المنطقة "ج" قُدمت للاسرائيليين، تم الموافقة فقط على </w:t>
      </w:r>
      <w:r w:rsidR="00180D1B">
        <w:rPr>
          <w:rFonts w:ascii="Simplified Arabic" w:hAnsi="Simplified Arabic" w:cs="Simplified Arabic" w:hint="cs"/>
          <w:rtl/>
        </w:rPr>
        <w:t>5</w:t>
      </w:r>
      <w:r>
        <w:rPr>
          <w:rFonts w:ascii="Simplified Arabic" w:hAnsi="Simplified Arabic" w:cs="Simplified Arabic" w:hint="cs"/>
          <w:rtl/>
        </w:rPr>
        <w:t xml:space="preserve"> مخططات، مما يعني ان أن باقي القرى اهلها مهددون بالتهجير وهدم المنازل والمنشآت</w:t>
      </w:r>
      <w:r w:rsidRPr="005C3BBA">
        <w:rPr>
          <w:rFonts w:ascii="Simplified Arabic" w:hAnsi="Simplified Arabic" w:cs="Simplified Arabic"/>
          <w:rtl/>
        </w:rPr>
        <w:t xml:space="preserve">. </w:t>
      </w:r>
      <w:r>
        <w:rPr>
          <w:rFonts w:ascii="Simplified Arabic" w:hAnsi="Simplified Arabic" w:cs="Simplified Arabic" w:hint="cs"/>
          <w:rtl/>
          <w:lang w:bidi="ar-JO"/>
        </w:rPr>
        <w:t>ياتي هذا الموقف الاسرائيلي بما يتعارض مع القانون الدولي الانساني، ومع اراء خبراء دوليين وفنيين محايدين</w:t>
      </w:r>
      <w:r w:rsidR="00180D1B">
        <w:rPr>
          <w:rStyle w:val="FootnoteReference"/>
          <w:rFonts w:ascii="Simplified Arabic" w:hAnsi="Simplified Arabic" w:cs="Simplified Arabic"/>
          <w:rtl/>
          <w:lang w:bidi="ar-JO"/>
        </w:rPr>
        <w:footnoteReference w:id="1"/>
      </w:r>
      <w:r>
        <w:rPr>
          <w:rFonts w:ascii="Simplified Arabic" w:hAnsi="Simplified Arabic" w:cs="Simplified Arabic" w:hint="cs"/>
          <w:rtl/>
          <w:lang w:bidi="ar-JO"/>
        </w:rPr>
        <w:t>.</w:t>
      </w:r>
      <w:r w:rsidRPr="00F57225">
        <w:rPr>
          <w:rFonts w:ascii="Simplified Arabic" w:hAnsi="Simplified Arabic" w:cs="Simplified Arabic" w:hint="cs"/>
          <w:rtl/>
          <w:lang w:bidi="ar-JO"/>
        </w:rPr>
        <w:t xml:space="preserve"> </w:t>
      </w:r>
    </w:p>
    <w:p w:rsidR="00180D1B" w:rsidRPr="00180D1B" w:rsidRDefault="00180D1B" w:rsidP="00180D1B">
      <w:pPr>
        <w:widowControl w:val="0"/>
        <w:overflowPunct w:val="0"/>
        <w:autoSpaceDE w:val="0"/>
        <w:autoSpaceDN w:val="0"/>
        <w:bidi/>
        <w:adjustRightInd w:val="0"/>
        <w:ind w:right="100" w:firstLine="720"/>
        <w:jc w:val="lowKashida"/>
        <w:rPr>
          <w:rFonts w:ascii="Simplified Arabic" w:hAnsi="Simplified Arabic" w:cs="Simplified Arabic"/>
          <w:rtl/>
          <w:lang w:bidi="ar-JO"/>
        </w:rPr>
      </w:pPr>
      <w:r>
        <w:rPr>
          <w:rFonts w:ascii="Simplified Arabic" w:hAnsi="Simplified Arabic" w:cs="Simplified Arabic" w:hint="cs"/>
          <w:rtl/>
          <w:lang w:bidi="ar-JO"/>
        </w:rPr>
        <w:lastRenderedPageBreak/>
        <w:t xml:space="preserve">إن </w:t>
      </w:r>
      <w:r w:rsidRPr="004315FF">
        <w:rPr>
          <w:rFonts w:ascii="Simplified Arabic" w:hAnsi="Simplified Arabic" w:cs="Simplified Arabic"/>
          <w:rtl/>
          <w:lang w:bidi="ar-JO"/>
        </w:rPr>
        <w:t xml:space="preserve">التخطيط المكاني على رأس أولويات الحكومة الفلسطينية والأمم المتحدة ومجتمع المانحين ومجموعات حقوق الإنسان المحلية والوطنية، وذلك لكونه </w:t>
      </w:r>
      <w:r w:rsidRPr="004315FF">
        <w:rPr>
          <w:rFonts w:ascii="Simplified Arabic" w:hAnsi="Simplified Arabic" w:cs="Simplified Arabic"/>
          <w:rtl/>
        </w:rPr>
        <w:t>إحدى</w:t>
      </w:r>
      <w:r w:rsidRPr="004315FF">
        <w:rPr>
          <w:rFonts w:ascii="Simplified Arabic" w:hAnsi="Simplified Arabic" w:cs="Simplified Arabic"/>
          <w:rtl/>
          <w:lang w:bidi="ar-JO"/>
        </w:rPr>
        <w:t xml:space="preserve"> العقبات الرئيسية التي تضعها الإدارة المدنية الإسرائيلية أمام التنمية المستدامة والتطور العمراني والحفاظ على حقوق الإنسان الأساسية في الضفة الغربية وفي المنطقة المسماة “ج” على وجه التحديد. حيث أن إستمرار إنكار حق الفلسطينيين في ملكية التخطيط المكاني، بالإضافة إلى نظام التخطيط </w:t>
      </w:r>
      <w:r>
        <w:rPr>
          <w:rFonts w:ascii="Simplified Arabic" w:hAnsi="Simplified Arabic" w:cs="Simplified Arabic" w:hint="cs"/>
          <w:rtl/>
          <w:lang w:bidi="ar-JO"/>
        </w:rPr>
        <w:t>المنحاز</w:t>
      </w:r>
      <w:r w:rsidRPr="004315FF">
        <w:rPr>
          <w:rFonts w:ascii="Simplified Arabic" w:hAnsi="Simplified Arabic" w:cs="Simplified Arabic"/>
          <w:rtl/>
          <w:lang w:bidi="ar-JO"/>
        </w:rPr>
        <w:t xml:space="preserve"> والذي يتنافى مع مبادئ القانون الدولي لحقوق الإنسان الذي تتبعه الإدارة المدنية الإسرائيلية أدى إلى الحاجة لإعادة تخطيط التوجه الفلسطيني وتوجه الأمم المتحدة والمجتمع الدولي تجاه التخطيط المكاني في الضفة الغربية من خلال دعم الهيئات المحلية والتجمعات الفلسطينية الواقعة في منطقة ج  في ممارسة حقهم بإعداد مخططات  تلبي إحتياجاتهم الإنسانية والتنموية .</w:t>
      </w:r>
      <w:r w:rsidRPr="00180D1B">
        <w:rPr>
          <w:rFonts w:ascii="Simplified Arabic" w:hAnsi="Simplified Arabic" w:cs="Simplified Arabic"/>
          <w:rtl/>
          <w:lang w:bidi="ar-JO"/>
        </w:rPr>
        <w:t xml:space="preserve"> </w:t>
      </w:r>
      <w:r w:rsidRPr="004315FF">
        <w:rPr>
          <w:rFonts w:ascii="Simplified Arabic" w:hAnsi="Simplified Arabic" w:cs="Simplified Arabic"/>
          <w:rtl/>
          <w:lang w:bidi="ar-JO"/>
        </w:rPr>
        <w:t xml:space="preserve">بدأت </w:t>
      </w:r>
      <w:r w:rsidRPr="004315FF">
        <w:rPr>
          <w:rFonts w:ascii="Simplified Arabic" w:hAnsi="Simplified Arabic" w:cs="Simplified Arabic"/>
          <w:rtl/>
        </w:rPr>
        <w:t>عملية التخطيط البديل هذه</w:t>
      </w:r>
      <w:r w:rsidRPr="004315FF">
        <w:rPr>
          <w:rFonts w:ascii="Simplified Arabic" w:hAnsi="Simplified Arabic" w:cs="Simplified Arabic"/>
          <w:rtl/>
          <w:lang w:bidi="ar-JO"/>
        </w:rPr>
        <w:t xml:space="preserve"> عام 2011 بتقديم تدريجي لمخططات هيكلية تفصيلية أنجزتها مجموعة من المجتمعات الفلسطينية ممثلة بهيئات الحكم المحلي في المنطقة “ج” لغرض مصادقة الإدارة المدنية الإسرائيلية عليها.</w:t>
      </w:r>
      <w:r w:rsidRPr="00180D1B">
        <w:rPr>
          <w:rFonts w:ascii="Simplified Arabic" w:hAnsi="Simplified Arabic" w:cs="Simplified Arabic"/>
          <w:rtl/>
          <w:lang w:bidi="ar-JO"/>
        </w:rPr>
        <w:t xml:space="preserve"> </w:t>
      </w:r>
      <w:r w:rsidRPr="004315FF">
        <w:rPr>
          <w:rFonts w:ascii="Simplified Arabic" w:hAnsi="Simplified Arabic" w:cs="Simplified Arabic"/>
          <w:rtl/>
          <w:lang w:bidi="ar-JO"/>
        </w:rPr>
        <w:t>وبالنظر لنظام التخطيط لدى الإدارة المدنية الإسرائيلية وضآلة احتمالية المصادقة على الخطط بنهاية المطاف، فإن الاستراتيجية تبنت تدريجياً منهجية الأمر الواقع التي لا تعتمد المصادقة الرسمية للإدارة المدنية الإسرائيلية إلزامية للمخططات قبل المضي قدما في مرحلة التنفيذ.</w:t>
      </w:r>
      <w:r>
        <w:rPr>
          <w:rFonts w:ascii="Simplified Arabic" w:hAnsi="Simplified Arabic" w:cs="Simplified Arabic" w:hint="cs"/>
          <w:rtl/>
          <w:lang w:bidi="ar-JO"/>
        </w:rPr>
        <w:t xml:space="preserve"> </w:t>
      </w:r>
      <w:r w:rsidRPr="004315FF">
        <w:rPr>
          <w:rFonts w:ascii="Simplified Arabic" w:hAnsi="Simplified Arabic" w:cs="Simplified Arabic"/>
          <w:rtl/>
          <w:lang w:bidi="ar-JO"/>
        </w:rPr>
        <w:t>وقد إستند ذلك التوجه إلى أهمية التخطيط المكاني كأداة لحماية حقوق الإنسان، ولا سيما الحق في المسكن وحماية السكان من خطر الهدم والإخلاء القسري، وكذلك كميسّر للتنمية المستدامة للفلسطينيين في الضفة الغربية.</w:t>
      </w:r>
    </w:p>
    <w:p w:rsidR="00414E46" w:rsidRDefault="00180D1B" w:rsidP="00C558CD">
      <w:pPr>
        <w:widowControl w:val="0"/>
        <w:overflowPunct w:val="0"/>
        <w:autoSpaceDE w:val="0"/>
        <w:autoSpaceDN w:val="0"/>
        <w:bidi/>
        <w:adjustRightInd w:val="0"/>
        <w:ind w:right="100" w:firstLine="720"/>
        <w:jc w:val="lowKashida"/>
        <w:rPr>
          <w:rFonts w:ascii="Simplified Arabic" w:hAnsi="Simplified Arabic" w:cs="Simplified Arabic"/>
          <w:lang w:bidi="ar-JO"/>
        </w:rPr>
      </w:pPr>
      <w:r w:rsidRPr="004315FF">
        <w:rPr>
          <w:rFonts w:ascii="Simplified Arabic" w:hAnsi="Simplified Arabic" w:cs="Simplified Arabic"/>
          <w:rtl/>
          <w:lang w:bidi="ar-JO"/>
        </w:rPr>
        <w:t>مع إدراك ضرورة التعامل بحذر مع الإدارة المدنية الإسرائيلية، يميل "التوجه الموحد للأمم المتحدة"</w:t>
      </w:r>
      <w:r>
        <w:rPr>
          <w:rFonts w:ascii="Simplified Arabic" w:hAnsi="Simplified Arabic" w:cs="Simplified Arabic" w:hint="cs"/>
          <w:rtl/>
          <w:lang w:bidi="ar-JO"/>
        </w:rPr>
        <w:t xml:space="preserve"> للعام 2015 وبالتوافق مع السياسة العامة لوزارة الحكم المحلي المتبناه في دراسة </w:t>
      </w:r>
      <w:r w:rsidRPr="00180D1B">
        <w:rPr>
          <w:rFonts w:ascii="Simplified Arabic" w:hAnsi="Simplified Arabic" w:cs="Simplified Arabic"/>
          <w:rtl/>
          <w:lang w:bidi="ar-JO"/>
        </w:rPr>
        <w:t>آلية تقييم أثر حقوق الإنسان</w:t>
      </w:r>
      <w:r>
        <w:rPr>
          <w:rFonts w:ascii="Simplified Arabic" w:hAnsi="Simplified Arabic" w:cs="Simplified Arabic" w:hint="cs"/>
          <w:rtl/>
          <w:lang w:bidi="ar-JO"/>
        </w:rPr>
        <w:t xml:space="preserve"> - </w:t>
      </w:r>
      <w:r w:rsidRPr="00180D1B">
        <w:rPr>
          <w:rFonts w:ascii="Simplified Arabic" w:hAnsi="Simplified Arabic" w:cs="Simplified Arabic"/>
          <w:rtl/>
          <w:lang w:bidi="ar-JO"/>
        </w:rPr>
        <w:t>مخططات قانونية تفصيلية معدّة من قبل المجتمعات المحلية الفلسطينية في المنطقة</w:t>
      </w:r>
      <w:r w:rsidRPr="00180D1B">
        <w:rPr>
          <w:rFonts w:ascii="Simplified Arabic" w:hAnsi="Simplified Arabic" w:cs="Simplified Arabic" w:hint="cs"/>
          <w:rtl/>
          <w:lang w:bidi="ar-JO"/>
        </w:rPr>
        <w:t xml:space="preserve"> "ج"</w:t>
      </w:r>
      <w:r w:rsidRPr="00180D1B">
        <w:rPr>
          <w:rFonts w:ascii="Simplified Arabic" w:hAnsi="Simplified Arabic" w:cs="Simplified Arabic"/>
          <w:rtl/>
          <w:lang w:bidi="ar-JO"/>
        </w:rPr>
        <w:t xml:space="preserve"> التي تحتلها اسرائيل من الضفة الغربية لتقديمها للإدارة المدنية الإسرائيلية</w:t>
      </w:r>
      <w:r>
        <w:rPr>
          <w:rFonts w:ascii="Simplified Arabic" w:hAnsi="Simplified Arabic" w:cs="Simplified Arabic" w:hint="cs"/>
          <w:rtl/>
          <w:lang w:bidi="ar-JO"/>
        </w:rPr>
        <w:t xml:space="preserve"> والتي تم إنجازها في العام 2016 </w:t>
      </w:r>
      <w:r w:rsidRPr="004315FF">
        <w:rPr>
          <w:rFonts w:ascii="Simplified Arabic" w:hAnsi="Simplified Arabic" w:cs="Simplified Arabic"/>
          <w:rtl/>
          <w:lang w:bidi="ar-JO"/>
        </w:rPr>
        <w:t>إلى مراكمة المزايا الكامنة التي ترافق المنهجية الجديدة في التخطيط، مع مراعاة تبني مبدأ تجنب إحداث الضرر. لذلك، قررت الأمم المتحدة أن "التعامل" مع التخطيط المحلي ضمن نظام التخطيط الإسرائيلي يمكن أن يتفوق على تلك السلبيات إذا تم ربط ذلك بمنهجية تخطيط أكثر شمولية، بما في ذلك التخطيط الإقليمي والوطني الذي يجمع وتسترشد به مستويات التخطيط المحلية والمحافظات (مناطق-المدن)، والإقليمية والوطنية بطريقة منسجمة. لذلك، من المستحسن للأسرة الدولية ليس فقط مواصلة دعمها للمخططات الهيكلية المحلية، ولكن أيضا أن تدعم تطوير المخططات المكانية الوطنية والإقليمية، وذلك بهدف الحصول على تغطية شاملة للمنطقة "ج."</w:t>
      </w:r>
      <w:r w:rsidR="00414E46">
        <w:rPr>
          <w:rFonts w:ascii="Simplified Arabic" w:hAnsi="Simplified Arabic" w:cs="Simplified Arabic" w:hint="cs"/>
          <w:rtl/>
          <w:lang w:bidi="ar-JO"/>
        </w:rPr>
        <w:t xml:space="preserve"> ضمن هذا السياق قام الإتحاد الأوروبي وبالشراكة مع برنامج الأمم المتحدة للمستوطنات البشرية ووزارة الحكم المحلي بدعم مشروع</w:t>
      </w:r>
      <w:r w:rsidR="00414E46" w:rsidRPr="00414E46">
        <w:rPr>
          <w:rFonts w:ascii="Simplified Arabic" w:hAnsi="Simplified Arabic" w:cs="Simplified Arabic"/>
          <w:rtl/>
          <w:lang w:bidi="ar-JO"/>
        </w:rPr>
        <w:t xml:space="preserve"> يهدف إلى تعزيز وتحسين القدرة على الصمود  والمنعة و </w:t>
      </w:r>
      <w:r w:rsidR="00414E46" w:rsidRPr="00414E46">
        <w:rPr>
          <w:rFonts w:ascii="Simplified Arabic" w:hAnsi="Simplified Arabic" w:cs="Simplified Arabic"/>
          <w:rtl/>
        </w:rPr>
        <w:t xml:space="preserve">حيازة المسكن </w:t>
      </w:r>
      <w:r w:rsidR="00414E46" w:rsidRPr="00414E46">
        <w:rPr>
          <w:rFonts w:ascii="Simplified Arabic" w:hAnsi="Simplified Arabic" w:cs="Simplified Arabic"/>
          <w:rtl/>
          <w:lang w:bidi="ar-JO"/>
        </w:rPr>
        <w:t xml:space="preserve">في التجمعات الفلسطينية في الأرض المصنفة ج في الضفة الغربية من خلال تدخلات على صعيد التخطيط المكاني </w:t>
      </w:r>
      <w:r w:rsidR="00414E46">
        <w:rPr>
          <w:rFonts w:ascii="Simplified Arabic" w:hAnsi="Simplified Arabic" w:cs="Simplified Arabic"/>
          <w:rtl/>
          <w:lang w:bidi="ar-JO"/>
        </w:rPr>
        <w:t xml:space="preserve">والاقتصادي وتطوير استخدام </w:t>
      </w:r>
      <w:r w:rsidR="00414E46">
        <w:rPr>
          <w:rFonts w:ascii="Simplified Arabic" w:hAnsi="Simplified Arabic" w:cs="Simplified Arabic" w:hint="cs"/>
          <w:rtl/>
          <w:lang w:bidi="ar-JO"/>
        </w:rPr>
        <w:t xml:space="preserve">الأرض، ومن ضمنها إعداد مخططات </w:t>
      </w:r>
      <w:r w:rsidR="00C558CD">
        <w:rPr>
          <w:rFonts w:ascii="Simplified Arabic" w:hAnsi="Simplified Arabic" w:cs="Simplified Arabic" w:hint="cs"/>
          <w:rtl/>
          <w:lang w:bidi="ar-JO"/>
        </w:rPr>
        <w:t>هيكلية</w:t>
      </w:r>
      <w:r w:rsidR="00414E46">
        <w:rPr>
          <w:rFonts w:ascii="Simplified Arabic" w:hAnsi="Simplified Arabic" w:cs="Simplified Arabic" w:hint="cs"/>
          <w:rtl/>
          <w:lang w:bidi="ar-JO"/>
        </w:rPr>
        <w:t xml:space="preserve"> للتجمعات الفلسطينية في المنطقة "ج".</w:t>
      </w:r>
    </w:p>
    <w:p w:rsidR="00414E46" w:rsidRDefault="00414E46" w:rsidP="00160E97">
      <w:pPr>
        <w:jc w:val="right"/>
        <w:rPr>
          <w:rFonts w:ascii="Simplified Arabic" w:hAnsi="Simplified Arabic" w:cs="Simplified Arabic"/>
          <w:rtl/>
          <w:lang w:bidi="ar-JO"/>
        </w:rPr>
      </w:pPr>
    </w:p>
    <w:p w:rsidR="00603C91" w:rsidRDefault="00603C91" w:rsidP="00160E97">
      <w:pPr>
        <w:jc w:val="right"/>
        <w:rPr>
          <w:rFonts w:ascii="Simplified Arabic" w:hAnsi="Simplified Arabic" w:cs="Simplified Arabic"/>
          <w:rtl/>
          <w:lang w:bidi="ar-JO"/>
        </w:rPr>
      </w:pPr>
    </w:p>
    <w:p w:rsidR="00414E46" w:rsidRPr="00EB4C48" w:rsidRDefault="00414E46" w:rsidP="00EB4C48">
      <w:pPr>
        <w:pStyle w:val="Heading1"/>
        <w:numPr>
          <w:ilvl w:val="0"/>
          <w:numId w:val="3"/>
        </w:numPr>
        <w:bidi/>
        <w:rPr>
          <w:rFonts w:ascii="Simplified Arabic" w:hAnsi="Simplified Arabic" w:cs="Simplified Arabic"/>
          <w:b/>
          <w:bCs/>
          <w:color w:val="auto"/>
          <w:sz w:val="24"/>
          <w:szCs w:val="24"/>
        </w:rPr>
      </w:pPr>
      <w:bookmarkStart w:id="1" w:name="_Toc490978724"/>
      <w:r w:rsidRPr="00414E46">
        <w:rPr>
          <w:rFonts w:ascii="Simplified Arabic" w:hAnsi="Simplified Arabic" w:cs="Simplified Arabic"/>
          <w:b/>
          <w:bCs/>
          <w:color w:val="auto"/>
          <w:sz w:val="24"/>
          <w:szCs w:val="24"/>
          <w:rtl/>
        </w:rPr>
        <w:lastRenderedPageBreak/>
        <w:t>ل</w:t>
      </w:r>
      <w:r w:rsidR="00C20725" w:rsidRPr="00C20725">
        <w:rPr>
          <w:rFonts w:ascii="Simplified Arabic" w:hAnsi="Simplified Arabic" w:cs="Simplified Arabic"/>
          <w:b/>
          <w:bCs/>
          <w:color w:val="auto"/>
          <w:sz w:val="24"/>
          <w:szCs w:val="24"/>
          <w:rtl/>
        </w:rPr>
        <w:t xml:space="preserve">محة عامة عن </w:t>
      </w:r>
      <w:r w:rsidR="00C20725">
        <w:rPr>
          <w:rFonts w:ascii="Simplified Arabic" w:hAnsi="Simplified Arabic" w:cs="Simplified Arabic" w:hint="cs"/>
          <w:b/>
          <w:bCs/>
          <w:color w:val="auto"/>
          <w:sz w:val="24"/>
          <w:szCs w:val="24"/>
          <w:rtl/>
        </w:rPr>
        <w:t>المنطقة المستهدفة</w:t>
      </w:r>
      <w:bookmarkEnd w:id="1"/>
    </w:p>
    <w:p w:rsidR="001C61F6" w:rsidRDefault="001C61F6" w:rsidP="003D4D60">
      <w:pPr>
        <w:widowControl w:val="0"/>
        <w:overflowPunct w:val="0"/>
        <w:autoSpaceDE w:val="0"/>
        <w:autoSpaceDN w:val="0"/>
        <w:bidi/>
        <w:adjustRightInd w:val="0"/>
        <w:ind w:right="100"/>
        <w:jc w:val="lowKashida"/>
        <w:rPr>
          <w:rFonts w:ascii="Simplified Arabic" w:hAnsi="Simplified Arabic" w:cs="Simplified Arabic"/>
          <w:rtl/>
          <w:lang w:bidi="ar-JO"/>
        </w:rPr>
      </w:pPr>
      <w:r w:rsidRPr="001C61F6">
        <w:rPr>
          <w:rFonts w:ascii="Simplified Arabic" w:hAnsi="Simplified Arabic" w:cs="Simplified Arabic" w:hint="cs"/>
          <w:rtl/>
          <w:lang w:bidi="ar-JO"/>
        </w:rPr>
        <w:t xml:space="preserve">يعد هذا التجمع تابع لمحافظة جنين شمال الضفة الغربية. وقد تشكلت حدوده نتيجة </w:t>
      </w:r>
      <w:r>
        <w:rPr>
          <w:rFonts w:ascii="Simplified Arabic" w:hAnsi="Simplified Arabic" w:cs="Simplified Arabic" w:hint="cs"/>
          <w:rtl/>
          <w:lang w:bidi="ar-JO"/>
        </w:rPr>
        <w:t>للواقع</w:t>
      </w:r>
      <w:r w:rsidRPr="001C61F6">
        <w:rPr>
          <w:rFonts w:ascii="Simplified Arabic" w:hAnsi="Simplified Arabic" w:cs="Simplified Arabic" w:hint="cs"/>
          <w:rtl/>
          <w:lang w:bidi="ar-JO"/>
        </w:rPr>
        <w:t xml:space="preserve"> الجيوسياسي</w:t>
      </w:r>
      <w:r>
        <w:rPr>
          <w:rFonts w:ascii="Simplified Arabic" w:hAnsi="Simplified Arabic" w:cs="Simplified Arabic" w:hint="cs"/>
          <w:rtl/>
          <w:lang w:bidi="ar-JO"/>
        </w:rPr>
        <w:t xml:space="preserve"> والمتمثل في ا</w:t>
      </w:r>
      <w:r w:rsidRPr="001C61F6">
        <w:rPr>
          <w:rFonts w:ascii="Simplified Arabic" w:hAnsi="Simplified Arabic" w:cs="Simplified Arabic" w:hint="cs"/>
          <w:rtl/>
          <w:lang w:bidi="ar-JO"/>
        </w:rPr>
        <w:t>لخط الأخضر (1949) و</w:t>
      </w:r>
      <w:r>
        <w:rPr>
          <w:rFonts w:ascii="Simplified Arabic" w:hAnsi="Simplified Arabic" w:cs="Simplified Arabic" w:hint="cs"/>
          <w:rtl/>
          <w:lang w:bidi="ar-JO"/>
        </w:rPr>
        <w:t>ال</w:t>
      </w:r>
      <w:r w:rsidRPr="001C61F6">
        <w:rPr>
          <w:rFonts w:ascii="Simplified Arabic" w:hAnsi="Simplified Arabic" w:cs="Simplified Arabic" w:hint="cs"/>
          <w:rtl/>
          <w:lang w:bidi="ar-JO"/>
        </w:rPr>
        <w:t xml:space="preserve">جدار </w:t>
      </w:r>
      <w:r w:rsidR="003D4D60">
        <w:rPr>
          <w:rFonts w:ascii="Simplified Arabic" w:hAnsi="Simplified Arabic" w:cs="Simplified Arabic" w:hint="cs"/>
          <w:rtl/>
          <w:lang w:bidi="ar-JO"/>
        </w:rPr>
        <w:t>الفاصل</w:t>
      </w:r>
      <w:r w:rsidRPr="001C61F6">
        <w:rPr>
          <w:rFonts w:ascii="Simplified Arabic" w:hAnsi="Simplified Arabic" w:cs="Simplified Arabic" w:hint="cs"/>
          <w:rtl/>
          <w:lang w:bidi="ar-JO"/>
        </w:rPr>
        <w:t xml:space="preserve"> (2002).</w:t>
      </w:r>
      <w:r>
        <w:rPr>
          <w:rFonts w:ascii="Simplified Arabic" w:hAnsi="Simplified Arabic" w:cs="Simplified Arabic" w:hint="cs"/>
          <w:rtl/>
          <w:lang w:bidi="ar-JO"/>
        </w:rPr>
        <w:t xml:space="preserve"> </w:t>
      </w:r>
      <w:r w:rsidRPr="001C61F6">
        <w:rPr>
          <w:rFonts w:ascii="Simplified Arabic" w:hAnsi="Simplified Arabic" w:cs="Simplified Arabic" w:hint="cs"/>
          <w:rtl/>
          <w:lang w:bidi="ar-JO"/>
        </w:rPr>
        <w:t xml:space="preserve">يعتبر هذا التجمع جزء من </w:t>
      </w:r>
      <w:r>
        <w:rPr>
          <w:rFonts w:ascii="Simplified Arabic" w:hAnsi="Simplified Arabic" w:cs="Simplified Arabic" w:hint="cs"/>
          <w:rtl/>
          <w:lang w:bidi="ar-JO"/>
        </w:rPr>
        <w:t>الأرض المسماه (ج)</w:t>
      </w:r>
      <w:r w:rsidRPr="001C61F6">
        <w:rPr>
          <w:rFonts w:ascii="Simplified Arabic" w:hAnsi="Simplified Arabic" w:cs="Simplified Arabic" w:hint="cs"/>
          <w:rtl/>
          <w:lang w:bidi="ar-JO"/>
        </w:rPr>
        <w:t xml:space="preserve"> استناداً الى اتفاقية أوسلو(1995) </w:t>
      </w:r>
      <w:r>
        <w:rPr>
          <w:rFonts w:ascii="Simplified Arabic" w:hAnsi="Simplified Arabic" w:cs="Simplified Arabic" w:hint="cs"/>
          <w:rtl/>
          <w:lang w:bidi="ar-JO"/>
        </w:rPr>
        <w:t xml:space="preserve">والتي يسيطر </w:t>
      </w:r>
      <w:r w:rsidRPr="001C61F6">
        <w:rPr>
          <w:rFonts w:ascii="Simplified Arabic" w:hAnsi="Simplified Arabic" w:cs="Simplified Arabic" w:hint="cs"/>
          <w:rtl/>
          <w:lang w:bidi="ar-JO"/>
        </w:rPr>
        <w:t xml:space="preserve">عليها </w:t>
      </w:r>
      <w:r>
        <w:rPr>
          <w:rFonts w:ascii="Simplified Arabic" w:hAnsi="Simplified Arabic" w:cs="Simplified Arabic" w:hint="cs"/>
          <w:rtl/>
          <w:lang w:bidi="ar-JO"/>
        </w:rPr>
        <w:t xml:space="preserve">بشكل كامل قوات </w:t>
      </w:r>
      <w:r w:rsidRPr="001C61F6">
        <w:rPr>
          <w:rFonts w:ascii="Simplified Arabic" w:hAnsi="Simplified Arabic" w:cs="Simplified Arabic" w:hint="cs"/>
          <w:rtl/>
          <w:lang w:bidi="ar-JO"/>
        </w:rPr>
        <w:t xml:space="preserve">الاحتلال </w:t>
      </w:r>
      <w:r w:rsidRPr="001C61F6">
        <w:rPr>
          <w:rFonts w:ascii="Simplified Arabic" w:hAnsi="Simplified Arabic" w:cs="Simplified Arabic" w:hint="eastAsia"/>
          <w:rtl/>
          <w:lang w:bidi="ar-JO"/>
        </w:rPr>
        <w:t>الإسرائيلي</w:t>
      </w:r>
      <w:r w:rsidRPr="001C61F6">
        <w:rPr>
          <w:rFonts w:ascii="Simplified Arabic" w:hAnsi="Simplified Arabic" w:cs="Simplified Arabic" w:hint="cs"/>
          <w:rtl/>
          <w:lang w:bidi="ar-JO"/>
        </w:rPr>
        <w:t xml:space="preserve">. إنّ الأوضاع الإنسانية </w:t>
      </w:r>
      <w:r>
        <w:rPr>
          <w:rFonts w:ascii="Simplified Arabic" w:hAnsi="Simplified Arabic" w:cs="Simplified Arabic" w:hint="cs"/>
          <w:rtl/>
          <w:lang w:bidi="ar-JO"/>
        </w:rPr>
        <w:t>والتنموية</w:t>
      </w:r>
      <w:r w:rsidRPr="001C61F6">
        <w:rPr>
          <w:rFonts w:ascii="Simplified Arabic" w:hAnsi="Simplified Arabic" w:cs="Simplified Arabic" w:hint="cs"/>
          <w:rtl/>
          <w:lang w:bidi="ar-JO"/>
        </w:rPr>
        <w:t xml:space="preserve"> </w:t>
      </w:r>
      <w:r>
        <w:rPr>
          <w:rFonts w:ascii="Simplified Arabic" w:hAnsi="Simplified Arabic" w:cs="Simplified Arabic" w:hint="cs"/>
          <w:rtl/>
          <w:lang w:bidi="ar-JO"/>
        </w:rPr>
        <w:t>لل</w:t>
      </w:r>
      <w:r w:rsidRPr="001C61F6">
        <w:rPr>
          <w:rFonts w:ascii="Simplified Arabic" w:hAnsi="Simplified Arabic" w:cs="Simplified Arabic" w:hint="cs"/>
          <w:rtl/>
          <w:lang w:bidi="ar-JO"/>
        </w:rPr>
        <w:t xml:space="preserve">تجمعات </w:t>
      </w:r>
      <w:r>
        <w:rPr>
          <w:rFonts w:ascii="Simplified Arabic" w:hAnsi="Simplified Arabic" w:cs="Simplified Arabic" w:hint="cs"/>
          <w:rtl/>
          <w:lang w:bidi="ar-JO"/>
        </w:rPr>
        <w:t>ال</w:t>
      </w:r>
      <w:r w:rsidRPr="001C61F6">
        <w:rPr>
          <w:rFonts w:ascii="Simplified Arabic" w:hAnsi="Simplified Arabic" w:cs="Simplified Arabic" w:hint="cs"/>
          <w:rtl/>
          <w:lang w:bidi="ar-JO"/>
        </w:rPr>
        <w:t>فلسطينية</w:t>
      </w:r>
      <w:r>
        <w:rPr>
          <w:rFonts w:ascii="Simplified Arabic" w:hAnsi="Simplified Arabic" w:cs="Simplified Arabic" w:hint="cs"/>
          <w:rtl/>
          <w:lang w:bidi="ar-JO"/>
        </w:rPr>
        <w:t xml:space="preserve"> الواقعة ضمن الحدود الأولية المقترحة للمخطط ال</w:t>
      </w:r>
      <w:r w:rsidR="00C558CD">
        <w:rPr>
          <w:rFonts w:ascii="Simplified Arabic" w:hAnsi="Simplified Arabic" w:cs="Simplified Arabic" w:hint="cs"/>
          <w:rtl/>
          <w:lang w:bidi="ar-JO"/>
        </w:rPr>
        <w:t>هيكلي</w:t>
      </w:r>
      <w:r>
        <w:rPr>
          <w:rFonts w:ascii="Simplified Arabic" w:hAnsi="Simplified Arabic" w:cs="Simplified Arabic" w:hint="cs"/>
          <w:rtl/>
          <w:lang w:bidi="ar-JO"/>
        </w:rPr>
        <w:t xml:space="preserve"> تعد سيئة. هذا ويقع ضمن حدود المخطط سبعة تجمعات سكانية وهي</w:t>
      </w:r>
      <w:r w:rsidRPr="001C61F6">
        <w:rPr>
          <w:rFonts w:ascii="Simplified Arabic" w:hAnsi="Simplified Arabic" w:cs="Simplified Arabic" w:hint="cs"/>
          <w:rtl/>
          <w:lang w:bidi="ar-JO"/>
        </w:rPr>
        <w:t>: خربة المنطار الشرقية، خربة المنطار الغربية، ظهر المالح، برطعة الشرقية، خربة عبد الل</w:t>
      </w:r>
      <w:r w:rsidRPr="001C61F6">
        <w:rPr>
          <w:rFonts w:ascii="Simplified Arabic" w:hAnsi="Simplified Arabic" w:cs="Simplified Arabic" w:hint="eastAsia"/>
          <w:rtl/>
          <w:lang w:bidi="ar-JO"/>
        </w:rPr>
        <w:t>ه</w:t>
      </w:r>
      <w:r w:rsidRPr="001C61F6">
        <w:rPr>
          <w:rFonts w:ascii="Simplified Arabic" w:hAnsi="Simplified Arabic" w:cs="Simplified Arabic" w:hint="cs"/>
          <w:rtl/>
          <w:lang w:bidi="ar-JO"/>
        </w:rPr>
        <w:t xml:space="preserve"> اليونس، الرعدية، وام الريحان </w:t>
      </w:r>
      <w:r>
        <w:rPr>
          <w:rFonts w:ascii="Simplified Arabic" w:hAnsi="Simplified Arabic" w:cs="Simplified Arabic" w:hint="cs"/>
          <w:rtl/>
          <w:lang w:bidi="ar-JO"/>
        </w:rPr>
        <w:t xml:space="preserve">وهي مهددة بالمجمل </w:t>
      </w:r>
      <w:r w:rsidRPr="001C61F6">
        <w:rPr>
          <w:rFonts w:ascii="Simplified Arabic" w:hAnsi="Simplified Arabic" w:cs="Simplified Arabic" w:hint="eastAsia"/>
          <w:rtl/>
          <w:lang w:bidi="ar-JO"/>
        </w:rPr>
        <w:t>بأكثر</w:t>
      </w:r>
      <w:r w:rsidRPr="001C61F6">
        <w:rPr>
          <w:rFonts w:ascii="Simplified Arabic" w:hAnsi="Simplified Arabic" w:cs="Simplified Arabic" w:hint="cs"/>
          <w:rtl/>
          <w:lang w:bidi="ar-JO"/>
        </w:rPr>
        <w:t xml:space="preserve"> من 240 اخطار هدم. من أكبر التحديات التي تواجهها هذه المناطق وقوعها في منطقة معزولة </w:t>
      </w:r>
      <w:r>
        <w:rPr>
          <w:rFonts w:ascii="Simplified Arabic" w:hAnsi="Simplified Arabic" w:cs="Simplified Arabic" w:hint="cs"/>
          <w:rtl/>
          <w:lang w:bidi="ar-JO"/>
        </w:rPr>
        <w:t xml:space="preserve">تماما خلف الجدار </w:t>
      </w:r>
      <w:r w:rsidR="003D4D60">
        <w:rPr>
          <w:rFonts w:ascii="Simplified Arabic" w:hAnsi="Simplified Arabic" w:cs="Simplified Arabic" w:hint="cs"/>
          <w:rtl/>
          <w:lang w:bidi="ar-JO"/>
        </w:rPr>
        <w:t>الفاصل</w:t>
      </w:r>
      <w:r>
        <w:rPr>
          <w:rFonts w:ascii="Simplified Arabic" w:hAnsi="Simplified Arabic" w:cs="Simplified Arabic" w:hint="cs"/>
          <w:rtl/>
          <w:lang w:bidi="ar-JO"/>
        </w:rPr>
        <w:t xml:space="preserve"> </w:t>
      </w:r>
      <w:r w:rsidRPr="001C61F6">
        <w:rPr>
          <w:rFonts w:ascii="Simplified Arabic" w:hAnsi="Simplified Arabic" w:cs="Simplified Arabic" w:hint="cs"/>
          <w:rtl/>
          <w:lang w:bidi="ar-JO"/>
        </w:rPr>
        <w:t xml:space="preserve">بمساحة </w:t>
      </w:r>
      <w:r>
        <w:rPr>
          <w:rFonts w:ascii="Simplified Arabic" w:hAnsi="Simplified Arabic" w:cs="Simplified Arabic" w:hint="cs"/>
          <w:rtl/>
          <w:lang w:bidi="ar-JO"/>
        </w:rPr>
        <w:t>تقارب 29,245 دونم</w:t>
      </w:r>
      <w:r w:rsidRPr="001C61F6">
        <w:rPr>
          <w:rFonts w:ascii="Simplified Arabic" w:hAnsi="Simplified Arabic" w:cs="Simplified Arabic" w:hint="cs"/>
          <w:rtl/>
          <w:lang w:bidi="ar-JO"/>
        </w:rPr>
        <w:t>، بالإضافة الى محاصرتها بأربع مستوطنات ا</w:t>
      </w:r>
      <w:r w:rsidRPr="001C61F6">
        <w:rPr>
          <w:rFonts w:ascii="Simplified Arabic" w:hAnsi="Simplified Arabic" w:cs="Simplified Arabic" w:hint="eastAsia"/>
          <w:rtl/>
          <w:lang w:bidi="ar-JO"/>
        </w:rPr>
        <w:t>سرائيلية</w:t>
      </w:r>
      <w:r w:rsidRPr="001C61F6">
        <w:rPr>
          <w:rFonts w:ascii="Simplified Arabic" w:hAnsi="Simplified Arabic" w:cs="Simplified Arabic" w:hint="cs"/>
          <w:rtl/>
          <w:lang w:bidi="ar-JO"/>
        </w:rPr>
        <w:t xml:space="preserve"> بمساحة </w:t>
      </w:r>
      <w:r w:rsidR="008F78CE">
        <w:rPr>
          <w:rFonts w:ascii="Simplified Arabic" w:hAnsi="Simplified Arabic" w:cs="Simplified Arabic" w:hint="cs"/>
          <w:rtl/>
          <w:lang w:bidi="ar-JO"/>
        </w:rPr>
        <w:t xml:space="preserve">مبنية </w:t>
      </w:r>
      <w:r w:rsidRPr="001C61F6">
        <w:rPr>
          <w:rFonts w:ascii="Simplified Arabic" w:hAnsi="Simplified Arabic" w:cs="Simplified Arabic" w:hint="cs"/>
          <w:rtl/>
          <w:lang w:bidi="ar-JO"/>
        </w:rPr>
        <w:t>كلية تصل الى 1,729 دونم، م</w:t>
      </w:r>
      <w:r>
        <w:rPr>
          <w:rFonts w:ascii="Simplified Arabic" w:hAnsi="Simplified Arabic" w:cs="Simplified Arabic" w:hint="cs"/>
          <w:rtl/>
          <w:lang w:bidi="ar-JO"/>
        </w:rPr>
        <w:t>م</w:t>
      </w:r>
      <w:r w:rsidRPr="001C61F6">
        <w:rPr>
          <w:rFonts w:ascii="Simplified Arabic" w:hAnsi="Simplified Arabic" w:cs="Simplified Arabic" w:hint="cs"/>
          <w:rtl/>
          <w:lang w:bidi="ar-JO"/>
        </w:rPr>
        <w:t xml:space="preserve">ا يمنع التمدد والتوسع الطبيعي لهذه التجمعات الفلسطينية ويعيق وصولها الى المصادر الطبيعية </w:t>
      </w:r>
      <w:r>
        <w:rPr>
          <w:rFonts w:ascii="Simplified Arabic" w:hAnsi="Simplified Arabic" w:cs="Simplified Arabic" w:hint="cs"/>
          <w:rtl/>
          <w:lang w:bidi="ar-JO"/>
        </w:rPr>
        <w:t>ومن أهمها المياه</w:t>
      </w:r>
      <w:r w:rsidRPr="001C61F6">
        <w:rPr>
          <w:rFonts w:ascii="Simplified Arabic" w:hAnsi="Simplified Arabic" w:cs="Simplified Arabic" w:hint="cs"/>
          <w:rtl/>
          <w:lang w:bidi="ar-JO"/>
        </w:rPr>
        <w:t xml:space="preserve"> والأراضي الزراعية. </w:t>
      </w:r>
    </w:p>
    <w:p w:rsidR="001C61F6" w:rsidRPr="00A57EC2" w:rsidRDefault="001C61F6" w:rsidP="00A57EC2">
      <w:pPr>
        <w:widowControl w:val="0"/>
        <w:overflowPunct w:val="0"/>
        <w:autoSpaceDE w:val="0"/>
        <w:autoSpaceDN w:val="0"/>
        <w:bidi/>
        <w:adjustRightInd w:val="0"/>
        <w:ind w:right="100" w:firstLine="720"/>
        <w:jc w:val="lowKashida"/>
        <w:rPr>
          <w:rFonts w:ascii="Simplified Arabic" w:hAnsi="Simplified Arabic" w:cs="Simplified Arabic"/>
          <w:lang w:bidi="ar-JO"/>
        </w:rPr>
      </w:pPr>
      <w:r w:rsidRPr="00A57EC2">
        <w:rPr>
          <w:rFonts w:ascii="Simplified Arabic" w:hAnsi="Simplified Arabic" w:cs="Simplified Arabic" w:hint="cs"/>
          <w:rtl/>
          <w:lang w:bidi="ar-JO"/>
        </w:rPr>
        <w:t>إن اجمالي المساحة المبنية ضمن هذه التجمعات الفلسطينية السبعة تصل إلى 2,213 دونم،</w:t>
      </w:r>
      <w:r w:rsidR="007D1AC6" w:rsidRPr="00A57EC2">
        <w:rPr>
          <w:rFonts w:ascii="Simplified Arabic" w:hAnsi="Simplified Arabic" w:cs="Simplified Arabic" w:hint="cs"/>
          <w:rtl/>
          <w:lang w:bidi="ar-JO"/>
        </w:rPr>
        <w:t xml:space="preserve"> ويوجد فيها شب</w:t>
      </w:r>
      <w:r w:rsidRPr="00A57EC2">
        <w:rPr>
          <w:rFonts w:ascii="Simplified Arabic" w:hAnsi="Simplified Arabic" w:cs="Simplified Arabic" w:hint="cs"/>
          <w:rtl/>
          <w:lang w:bidi="ar-JO"/>
        </w:rPr>
        <w:t xml:space="preserve">كة طرق يصل طولها إلى 38 كم </w:t>
      </w:r>
      <w:r w:rsidR="007D1AC6" w:rsidRPr="00A57EC2">
        <w:rPr>
          <w:rFonts w:ascii="Simplified Arabic" w:hAnsi="Simplified Arabic" w:cs="Simplified Arabic" w:hint="cs"/>
          <w:rtl/>
          <w:lang w:bidi="ar-JO"/>
        </w:rPr>
        <w:t xml:space="preserve">تخدم ما يقارب </w:t>
      </w:r>
      <w:r w:rsidR="00A57EC2" w:rsidRPr="00A57EC2">
        <w:rPr>
          <w:rFonts w:ascii="Simplified Arabic" w:hAnsi="Simplified Arabic" w:cs="Simplified Arabic"/>
          <w:lang w:bidi="ar-JO"/>
        </w:rPr>
        <w:t>6</w:t>
      </w:r>
      <w:r w:rsidR="007D1AC6" w:rsidRPr="00A57EC2">
        <w:rPr>
          <w:rFonts w:ascii="Simplified Arabic" w:hAnsi="Simplified Arabic" w:cs="Simplified Arabic"/>
          <w:lang w:bidi="ar-JO"/>
        </w:rPr>
        <w:t>,000</w:t>
      </w:r>
      <w:r w:rsidR="007D1AC6" w:rsidRPr="00A57EC2">
        <w:rPr>
          <w:rFonts w:ascii="Simplified Arabic" w:hAnsi="Simplified Arabic" w:cs="Simplified Arabic" w:hint="cs"/>
          <w:rtl/>
          <w:lang w:bidi="ar-JO"/>
        </w:rPr>
        <w:t xml:space="preserve"> نسمة، علماً بأنه يتواجد في المنطقة 6 مدارس و منشئتان صحيتان. </w:t>
      </w:r>
      <w:r w:rsidRPr="00A57EC2">
        <w:rPr>
          <w:rFonts w:ascii="Simplified Arabic" w:hAnsi="Simplified Arabic" w:cs="Simplified Arabic" w:hint="cs"/>
          <w:rtl/>
          <w:lang w:bidi="ar-JO"/>
        </w:rPr>
        <w:t>يتم تمثيل</w:t>
      </w:r>
      <w:r w:rsidR="007D1AC6" w:rsidRPr="00A57EC2">
        <w:rPr>
          <w:rFonts w:ascii="Simplified Arabic" w:hAnsi="Simplified Arabic" w:cs="Simplified Arabic" w:hint="cs"/>
          <w:rtl/>
          <w:lang w:bidi="ar-JO"/>
        </w:rPr>
        <w:t xml:space="preserve"> التجمعات السكنية السبعة</w:t>
      </w:r>
      <w:r w:rsidRPr="00A57EC2">
        <w:rPr>
          <w:rFonts w:ascii="Simplified Arabic" w:hAnsi="Simplified Arabic" w:cs="Simplified Arabic" w:hint="cs"/>
          <w:rtl/>
          <w:lang w:bidi="ar-JO"/>
        </w:rPr>
        <w:t xml:space="preserve"> بأربع</w:t>
      </w:r>
      <w:r w:rsidR="007D1AC6" w:rsidRPr="00A57EC2">
        <w:rPr>
          <w:rFonts w:ascii="Simplified Arabic" w:hAnsi="Simplified Arabic" w:cs="Simplified Arabic" w:hint="cs"/>
          <w:rtl/>
          <w:lang w:bidi="ar-JO"/>
        </w:rPr>
        <w:t>ة</w:t>
      </w:r>
      <w:r w:rsidRPr="00A57EC2">
        <w:rPr>
          <w:rFonts w:ascii="Simplified Arabic" w:hAnsi="Simplified Arabic" w:cs="Simplified Arabic" w:hint="cs"/>
          <w:rtl/>
          <w:lang w:bidi="ar-JO"/>
        </w:rPr>
        <w:t xml:space="preserve"> مجالس قروية ومجلس بلدي واحد، وهم: مجلس قروي زبدة الجديدة، مجلس قروي ظهر المالح، مجلس قروي أم الريحان، ومجلس قروي خربة عبد الل</w:t>
      </w:r>
      <w:r w:rsidRPr="00A57EC2">
        <w:rPr>
          <w:rFonts w:ascii="Simplified Arabic" w:hAnsi="Simplified Arabic" w:cs="Simplified Arabic" w:hint="eastAsia"/>
          <w:rtl/>
          <w:lang w:bidi="ar-JO"/>
        </w:rPr>
        <w:t>ه</w:t>
      </w:r>
      <w:r w:rsidRPr="00A57EC2">
        <w:rPr>
          <w:rFonts w:ascii="Simplified Arabic" w:hAnsi="Simplified Arabic" w:cs="Simplified Arabic" w:hint="cs"/>
          <w:rtl/>
          <w:lang w:bidi="ar-JO"/>
        </w:rPr>
        <w:t xml:space="preserve"> يونس، بالإضافة الى بلدية برطعة الشرقية. </w:t>
      </w:r>
      <w:r w:rsidR="007D1AC6" w:rsidRPr="00A57EC2">
        <w:rPr>
          <w:rFonts w:ascii="Simplified Arabic" w:hAnsi="Simplified Arabic" w:cs="Simplified Arabic" w:hint="cs"/>
          <w:rtl/>
          <w:lang w:bidi="ar-JO"/>
        </w:rPr>
        <w:t>هذا وقد جرت الانتخابات المحلية مؤخراً في هذه الهيئات المحلية.</w:t>
      </w:r>
      <w:r w:rsidRPr="00A57EC2">
        <w:rPr>
          <w:rFonts w:ascii="Simplified Arabic" w:hAnsi="Simplified Arabic" w:cs="Simplified Arabic" w:hint="cs"/>
          <w:rtl/>
          <w:lang w:bidi="ar-JO"/>
        </w:rPr>
        <w:t xml:space="preserve">  </w:t>
      </w:r>
    </w:p>
    <w:p w:rsidR="001C61F6" w:rsidRPr="001C61F6" w:rsidRDefault="001C61F6" w:rsidP="000D4BC0">
      <w:pPr>
        <w:widowControl w:val="0"/>
        <w:overflowPunct w:val="0"/>
        <w:autoSpaceDE w:val="0"/>
        <w:autoSpaceDN w:val="0"/>
        <w:bidi/>
        <w:adjustRightInd w:val="0"/>
        <w:ind w:right="100" w:firstLine="720"/>
        <w:jc w:val="lowKashida"/>
        <w:rPr>
          <w:rFonts w:ascii="Simplified Arabic" w:hAnsi="Simplified Arabic" w:cs="Simplified Arabic"/>
          <w:lang w:bidi="ar-JO"/>
        </w:rPr>
      </w:pPr>
      <w:r w:rsidRPr="00A57EC2">
        <w:rPr>
          <w:rFonts w:ascii="Simplified Arabic" w:hAnsi="Simplified Arabic" w:cs="Simplified Arabic" w:hint="cs"/>
          <w:rtl/>
          <w:lang w:bidi="ar-JO"/>
        </w:rPr>
        <w:t>قُدم</w:t>
      </w:r>
      <w:r w:rsidR="007D1AC6" w:rsidRPr="00A57EC2">
        <w:rPr>
          <w:rFonts w:ascii="Simplified Arabic" w:hAnsi="Simplified Arabic" w:cs="Simplified Arabic" w:hint="cs"/>
          <w:rtl/>
          <w:lang w:bidi="ar-JO"/>
        </w:rPr>
        <w:t xml:space="preserve"> حتى هذه اللحظة</w:t>
      </w:r>
      <w:r w:rsidRPr="00A57EC2">
        <w:rPr>
          <w:rFonts w:ascii="Simplified Arabic" w:hAnsi="Simplified Arabic" w:cs="Simplified Arabic" w:hint="cs"/>
          <w:rtl/>
          <w:lang w:bidi="ar-JO"/>
        </w:rPr>
        <w:t xml:space="preserve"> خمس</w:t>
      </w:r>
      <w:r w:rsidR="007D1AC6" w:rsidRPr="00A57EC2">
        <w:rPr>
          <w:rFonts w:ascii="Simplified Arabic" w:hAnsi="Simplified Arabic" w:cs="Simplified Arabic" w:hint="cs"/>
          <w:rtl/>
          <w:lang w:bidi="ar-JO"/>
        </w:rPr>
        <w:t>ة</w:t>
      </w:r>
      <w:r w:rsidRPr="00A57EC2">
        <w:rPr>
          <w:rFonts w:ascii="Simplified Arabic" w:hAnsi="Simplified Arabic" w:cs="Simplified Arabic" w:hint="cs"/>
          <w:rtl/>
          <w:lang w:bidi="ar-JO"/>
        </w:rPr>
        <w:t xml:space="preserve"> مخططات هيكلية لخمسة من التجمعات الفلسطينية المذكورة</w:t>
      </w:r>
      <w:r w:rsidR="007D1AC6" w:rsidRPr="00A57EC2">
        <w:rPr>
          <w:rFonts w:ascii="Simplified Arabic" w:hAnsi="Simplified Arabic" w:cs="Simplified Arabic" w:hint="cs"/>
          <w:rtl/>
          <w:lang w:bidi="ar-JO"/>
        </w:rPr>
        <w:t xml:space="preserve"> أعلاه</w:t>
      </w:r>
      <w:r w:rsidRPr="00A57EC2">
        <w:rPr>
          <w:rFonts w:ascii="Simplified Arabic" w:hAnsi="Simplified Arabic" w:cs="Simplified Arabic" w:hint="cs"/>
          <w:rtl/>
          <w:lang w:bidi="ar-JO"/>
        </w:rPr>
        <w:t xml:space="preserve"> الى </w:t>
      </w:r>
      <w:r w:rsidRPr="00A57EC2">
        <w:rPr>
          <w:rFonts w:ascii="Simplified Arabic" w:hAnsi="Simplified Arabic" w:cs="Simplified Arabic" w:hint="eastAsia"/>
          <w:rtl/>
          <w:lang w:bidi="ar-JO"/>
        </w:rPr>
        <w:t>الإدارة</w:t>
      </w:r>
      <w:r w:rsidRPr="00A57EC2">
        <w:rPr>
          <w:rFonts w:ascii="Simplified Arabic" w:hAnsi="Simplified Arabic" w:cs="Simplified Arabic" w:hint="cs"/>
          <w:rtl/>
          <w:lang w:bidi="ar-JO"/>
        </w:rPr>
        <w:t xml:space="preserve"> المدنية </w:t>
      </w:r>
      <w:r w:rsidRPr="00A57EC2">
        <w:rPr>
          <w:rFonts w:ascii="Simplified Arabic" w:hAnsi="Simplified Arabic" w:cs="Simplified Arabic" w:hint="eastAsia"/>
          <w:rtl/>
          <w:lang w:bidi="ar-JO"/>
        </w:rPr>
        <w:t>الإسرائيلية</w:t>
      </w:r>
      <w:r w:rsidRPr="00A57EC2">
        <w:rPr>
          <w:rFonts w:ascii="Simplified Arabic" w:hAnsi="Simplified Arabic" w:cs="Simplified Arabic" w:hint="cs"/>
          <w:rtl/>
          <w:lang w:bidi="ar-JO"/>
        </w:rPr>
        <w:t>، حيث تم العمل على هذه المخططات بالشراكة التامة مع المجتمعات المحلية وبدعم م</w:t>
      </w:r>
      <w:r w:rsidR="007D1AC6" w:rsidRPr="00A57EC2">
        <w:rPr>
          <w:rFonts w:ascii="Simplified Arabic" w:hAnsi="Simplified Arabic" w:cs="Simplified Arabic" w:hint="cs"/>
          <w:rtl/>
          <w:lang w:bidi="ar-JO"/>
        </w:rPr>
        <w:t>ن وزارة الحكم المحلي الفلسطينية</w:t>
      </w:r>
      <w:r w:rsidRPr="00A57EC2">
        <w:rPr>
          <w:rFonts w:ascii="Simplified Arabic" w:hAnsi="Simplified Arabic" w:cs="Simplified Arabic" w:hint="cs"/>
          <w:rtl/>
          <w:lang w:bidi="ar-JO"/>
        </w:rPr>
        <w:t xml:space="preserve">. أما عن أوضاع المخططات </w:t>
      </w:r>
      <w:r w:rsidR="007D1AC6" w:rsidRPr="00A57EC2">
        <w:rPr>
          <w:rFonts w:ascii="Simplified Arabic" w:hAnsi="Simplified Arabic" w:cs="Simplified Arabic" w:hint="cs"/>
          <w:rtl/>
          <w:lang w:bidi="ar-JO"/>
        </w:rPr>
        <w:t xml:space="preserve">وتقدمها في النقاش مع </w:t>
      </w:r>
      <w:r w:rsidRPr="00A57EC2">
        <w:rPr>
          <w:rFonts w:ascii="Simplified Arabic" w:hAnsi="Simplified Arabic" w:cs="Simplified Arabic" w:hint="eastAsia"/>
          <w:rtl/>
          <w:lang w:bidi="ar-JO"/>
        </w:rPr>
        <w:t>الإدارة</w:t>
      </w:r>
      <w:r w:rsidRPr="00A57EC2">
        <w:rPr>
          <w:rFonts w:ascii="Simplified Arabic" w:hAnsi="Simplified Arabic" w:cs="Simplified Arabic" w:hint="cs"/>
          <w:rtl/>
          <w:lang w:bidi="ar-JO"/>
        </w:rPr>
        <w:t xml:space="preserve"> المدنية الاسرائيلية، فإن مخطط عبد الله اليونس مودع للاعتراضات العامة، بينما مخططات ظهر المالح وبرطعة الشرقية لا تزال في مرحلة النقاش الفني </w:t>
      </w:r>
      <w:r w:rsidR="007D1AC6" w:rsidRPr="00A57EC2">
        <w:rPr>
          <w:rFonts w:ascii="Simplified Arabic" w:hAnsi="Simplified Arabic" w:cs="Simplified Arabic" w:hint="cs"/>
          <w:rtl/>
          <w:lang w:bidi="ar-JO"/>
        </w:rPr>
        <w:t>لفترة تزيد عن</w:t>
      </w:r>
      <w:r w:rsidRPr="00A57EC2">
        <w:rPr>
          <w:rFonts w:ascii="Simplified Arabic" w:hAnsi="Simplified Arabic" w:cs="Simplified Arabic" w:hint="cs"/>
          <w:rtl/>
          <w:lang w:bidi="ar-JO"/>
        </w:rPr>
        <w:t xml:space="preserve"> 18 شهر. اما فيما يخص أم الريحان، فقد قدم المجتمع المحلي </w:t>
      </w:r>
      <w:r w:rsidR="007D1AC6" w:rsidRPr="00A57EC2">
        <w:rPr>
          <w:rFonts w:ascii="Simplified Arabic" w:hAnsi="Simplified Arabic" w:cs="Simplified Arabic" w:hint="cs"/>
          <w:rtl/>
          <w:lang w:bidi="ar-JO"/>
        </w:rPr>
        <w:t>ب</w:t>
      </w:r>
      <w:r w:rsidRPr="00A57EC2">
        <w:rPr>
          <w:rFonts w:ascii="Simplified Arabic" w:hAnsi="Simplified Arabic" w:cs="Simplified Arabic" w:hint="cs"/>
          <w:rtl/>
          <w:lang w:bidi="ar-JO"/>
        </w:rPr>
        <w:t xml:space="preserve">مخطط بديل للمخطط المُقدم من </w:t>
      </w:r>
      <w:r w:rsidRPr="00A57EC2">
        <w:rPr>
          <w:rFonts w:ascii="Simplified Arabic" w:hAnsi="Simplified Arabic" w:cs="Simplified Arabic" w:hint="eastAsia"/>
          <w:rtl/>
          <w:lang w:bidi="ar-JO"/>
        </w:rPr>
        <w:t>الإدارة</w:t>
      </w:r>
      <w:r w:rsidRPr="00A57EC2">
        <w:rPr>
          <w:rFonts w:ascii="Simplified Arabic" w:hAnsi="Simplified Arabic" w:cs="Simplified Arabic" w:hint="cs"/>
          <w:rtl/>
          <w:lang w:bidi="ar-JO"/>
        </w:rPr>
        <w:t xml:space="preserve"> المدنية </w:t>
      </w:r>
      <w:r w:rsidRPr="00A57EC2">
        <w:rPr>
          <w:rFonts w:ascii="Simplified Arabic" w:hAnsi="Simplified Arabic" w:cs="Simplified Arabic" w:hint="eastAsia"/>
          <w:rtl/>
          <w:lang w:bidi="ar-JO"/>
        </w:rPr>
        <w:t>الإسرائيلية</w:t>
      </w:r>
      <w:r w:rsidRPr="00A57EC2">
        <w:rPr>
          <w:rFonts w:ascii="Simplified Arabic" w:hAnsi="Simplified Arabic" w:cs="Simplified Arabic" w:hint="cs"/>
          <w:rtl/>
          <w:lang w:bidi="ar-JO"/>
        </w:rPr>
        <w:t xml:space="preserve"> الذي </w:t>
      </w:r>
      <w:r w:rsidR="007D1AC6" w:rsidRPr="00A57EC2">
        <w:rPr>
          <w:rFonts w:ascii="Simplified Arabic" w:hAnsi="Simplified Arabic" w:cs="Simplified Arabic" w:hint="cs"/>
          <w:rtl/>
          <w:lang w:bidi="ar-JO"/>
        </w:rPr>
        <w:t>لم يشرك</w:t>
      </w:r>
      <w:r w:rsidRPr="00A57EC2">
        <w:rPr>
          <w:rFonts w:ascii="Simplified Arabic" w:hAnsi="Simplified Arabic" w:cs="Simplified Arabic" w:hint="cs"/>
          <w:rtl/>
          <w:lang w:bidi="ar-JO"/>
        </w:rPr>
        <w:t xml:space="preserve"> المجتمع المحلي في عملية التخطيط. وقد اعتمدت </w:t>
      </w:r>
      <w:r w:rsidRPr="00A57EC2">
        <w:rPr>
          <w:rFonts w:ascii="Simplified Arabic" w:hAnsi="Simplified Arabic" w:cs="Simplified Arabic" w:hint="eastAsia"/>
          <w:rtl/>
          <w:lang w:bidi="ar-JO"/>
        </w:rPr>
        <w:t>الإدارة</w:t>
      </w:r>
      <w:r w:rsidRPr="00A57EC2">
        <w:rPr>
          <w:rFonts w:ascii="Simplified Arabic" w:hAnsi="Simplified Arabic" w:cs="Simplified Arabic" w:hint="cs"/>
          <w:rtl/>
          <w:lang w:bidi="ar-JO"/>
        </w:rPr>
        <w:t xml:space="preserve"> المدنية </w:t>
      </w:r>
      <w:r w:rsidRPr="00A57EC2">
        <w:rPr>
          <w:rFonts w:ascii="Simplified Arabic" w:hAnsi="Simplified Arabic" w:cs="Simplified Arabic" w:hint="eastAsia"/>
          <w:rtl/>
          <w:lang w:bidi="ar-JO"/>
        </w:rPr>
        <w:t>الإسرائيلية</w:t>
      </w:r>
      <w:r w:rsidRPr="00A57EC2">
        <w:rPr>
          <w:rFonts w:ascii="Simplified Arabic" w:hAnsi="Simplified Arabic" w:cs="Simplified Arabic" w:hint="cs"/>
          <w:rtl/>
          <w:lang w:bidi="ar-JO"/>
        </w:rPr>
        <w:t xml:space="preserve"> المخطط المقترح منها بعد التعديل عليه، آخذة بعين الاعتبار بعض الاقتراحات المقدمة في المخطط البديل، إلا أن المجتمع المحلي لم يكن راضٍ عن المخطط النهائي </w:t>
      </w:r>
      <w:r w:rsidR="007D1AC6" w:rsidRPr="00A57EC2">
        <w:rPr>
          <w:rFonts w:ascii="Simplified Arabic" w:hAnsi="Simplified Arabic" w:cs="Simplified Arabic" w:hint="cs"/>
          <w:rtl/>
          <w:lang w:bidi="ar-JO"/>
        </w:rPr>
        <w:t>المعتمد من</w:t>
      </w:r>
      <w:r w:rsidRPr="00A57EC2">
        <w:rPr>
          <w:rFonts w:ascii="Simplified Arabic" w:hAnsi="Simplified Arabic" w:cs="Simplified Arabic" w:hint="cs"/>
          <w:rtl/>
          <w:lang w:bidi="ar-JO"/>
        </w:rPr>
        <w:t xml:space="preserve"> </w:t>
      </w:r>
      <w:r w:rsidRPr="00A57EC2">
        <w:rPr>
          <w:rFonts w:ascii="Simplified Arabic" w:hAnsi="Simplified Arabic" w:cs="Simplified Arabic" w:hint="eastAsia"/>
          <w:rtl/>
          <w:lang w:bidi="ar-JO"/>
        </w:rPr>
        <w:t>الإدارة</w:t>
      </w:r>
      <w:r w:rsidRPr="00A57EC2">
        <w:rPr>
          <w:rFonts w:ascii="Simplified Arabic" w:hAnsi="Simplified Arabic" w:cs="Simplified Arabic" w:hint="cs"/>
          <w:rtl/>
          <w:lang w:bidi="ar-JO"/>
        </w:rPr>
        <w:t xml:space="preserve"> المدنية </w:t>
      </w:r>
      <w:r w:rsidRPr="00A57EC2">
        <w:rPr>
          <w:rFonts w:ascii="Simplified Arabic" w:hAnsi="Simplified Arabic" w:cs="Simplified Arabic" w:hint="eastAsia"/>
          <w:rtl/>
          <w:lang w:bidi="ar-JO"/>
        </w:rPr>
        <w:t>الإسرائيلية</w:t>
      </w:r>
      <w:r w:rsidRPr="00A57EC2">
        <w:rPr>
          <w:rFonts w:ascii="Simplified Arabic" w:hAnsi="Simplified Arabic" w:cs="Simplified Arabic" w:hint="cs"/>
          <w:rtl/>
          <w:lang w:bidi="ar-JO"/>
        </w:rPr>
        <w:t>. بلغ المجموع الكلي للسكان المستفيدين من عملية التخطيط في التجمعات الفلسطينية المذكورة 5,</w:t>
      </w:r>
      <w:r w:rsidR="000D4BC0" w:rsidRPr="00A57EC2">
        <w:rPr>
          <w:rFonts w:ascii="Simplified Arabic" w:hAnsi="Simplified Arabic" w:cs="Simplified Arabic" w:hint="cs"/>
          <w:rtl/>
          <w:lang w:bidi="ar-JO"/>
        </w:rPr>
        <w:t>672</w:t>
      </w:r>
      <w:r w:rsidRPr="00A57EC2">
        <w:rPr>
          <w:rFonts w:ascii="Simplified Arabic" w:hAnsi="Simplified Arabic" w:cs="Simplified Arabic" w:hint="cs"/>
          <w:rtl/>
          <w:lang w:bidi="ar-JO"/>
        </w:rPr>
        <w:t xml:space="preserve"> نسمة، بمساحة </w:t>
      </w:r>
      <w:r w:rsidR="007D1AC6" w:rsidRPr="00A57EC2">
        <w:rPr>
          <w:rFonts w:ascii="Simplified Arabic" w:hAnsi="Simplified Arabic" w:cs="Simplified Arabic" w:hint="cs"/>
          <w:rtl/>
          <w:lang w:bidi="ar-JO"/>
        </w:rPr>
        <w:t xml:space="preserve">تنظيمية </w:t>
      </w:r>
      <w:r w:rsidRPr="00A57EC2">
        <w:rPr>
          <w:rFonts w:ascii="Simplified Arabic" w:hAnsi="Simplified Arabic" w:cs="Simplified Arabic" w:hint="cs"/>
          <w:rtl/>
          <w:lang w:bidi="ar-JO"/>
        </w:rPr>
        <w:t>تصل الى 2,595 دونم.</w:t>
      </w:r>
      <w:r w:rsidRPr="001C61F6">
        <w:rPr>
          <w:rFonts w:ascii="Simplified Arabic" w:hAnsi="Simplified Arabic" w:cs="Simplified Arabic" w:hint="cs"/>
          <w:rtl/>
          <w:lang w:bidi="ar-JO"/>
        </w:rPr>
        <w:t xml:space="preserve">   </w:t>
      </w:r>
    </w:p>
    <w:p w:rsidR="001C61F6" w:rsidRPr="001C61F6" w:rsidRDefault="001C61F6" w:rsidP="007D1AC6">
      <w:pPr>
        <w:widowControl w:val="0"/>
        <w:overflowPunct w:val="0"/>
        <w:autoSpaceDE w:val="0"/>
        <w:autoSpaceDN w:val="0"/>
        <w:bidi/>
        <w:adjustRightInd w:val="0"/>
        <w:ind w:right="100" w:firstLine="720"/>
        <w:jc w:val="lowKashida"/>
        <w:rPr>
          <w:rFonts w:ascii="Simplified Arabic" w:hAnsi="Simplified Arabic" w:cs="Simplified Arabic"/>
          <w:rtl/>
          <w:lang w:bidi="ar-JO"/>
        </w:rPr>
      </w:pPr>
      <w:r w:rsidRPr="001C61F6">
        <w:rPr>
          <w:rFonts w:ascii="Simplified Arabic" w:hAnsi="Simplified Arabic" w:cs="Simplified Arabic" w:hint="cs"/>
          <w:rtl/>
          <w:lang w:bidi="ar-JO"/>
        </w:rPr>
        <w:t xml:space="preserve">من الجدير ذكره أن التجمعات الفلسطينية التي استهدفت في عملية التخطيط تم استهدافها </w:t>
      </w:r>
      <w:r w:rsidRPr="001C61F6">
        <w:rPr>
          <w:rFonts w:ascii="Simplified Arabic" w:hAnsi="Simplified Arabic" w:cs="Simplified Arabic" w:hint="eastAsia"/>
          <w:rtl/>
          <w:lang w:bidi="ar-JO"/>
        </w:rPr>
        <w:t>أيضا</w:t>
      </w:r>
      <w:r w:rsidRPr="001C61F6">
        <w:rPr>
          <w:rFonts w:ascii="Simplified Arabic" w:hAnsi="Simplified Arabic" w:cs="Simplified Arabic" w:hint="cs"/>
          <w:rtl/>
          <w:lang w:bidi="ar-JO"/>
        </w:rPr>
        <w:t xml:space="preserve"> بتنفيذ مشاريع بنية تحتية اجتماعية عن طريق</w:t>
      </w:r>
      <w:r w:rsidR="007D1AC6">
        <w:rPr>
          <w:rFonts w:ascii="Simplified Arabic" w:hAnsi="Simplified Arabic" w:cs="Simplified Arabic" w:hint="cs"/>
          <w:rtl/>
          <w:lang w:bidi="ar-JO"/>
        </w:rPr>
        <w:t xml:space="preserve"> صندوق إقراض وتطوير الهيئات المحلية وبتمويل من</w:t>
      </w:r>
      <w:r w:rsidRPr="001C61F6">
        <w:rPr>
          <w:rFonts w:ascii="Simplified Arabic" w:hAnsi="Simplified Arabic" w:cs="Simplified Arabic" w:hint="cs"/>
          <w:rtl/>
          <w:lang w:bidi="ar-JO"/>
        </w:rPr>
        <w:t xml:space="preserve"> الاتحاد </w:t>
      </w:r>
      <w:r w:rsidRPr="001C61F6">
        <w:rPr>
          <w:rFonts w:ascii="Simplified Arabic" w:hAnsi="Simplified Arabic" w:cs="Simplified Arabic" w:hint="eastAsia"/>
          <w:rtl/>
          <w:lang w:bidi="ar-JO"/>
        </w:rPr>
        <w:t>الأوروبي</w:t>
      </w:r>
      <w:r w:rsidRPr="001C61F6">
        <w:rPr>
          <w:rFonts w:ascii="Simplified Arabic" w:hAnsi="Simplified Arabic" w:cs="Simplified Arabic" w:hint="cs"/>
          <w:rtl/>
          <w:lang w:bidi="ar-JO"/>
        </w:rPr>
        <w:t xml:space="preserve">، حيث نُفذ مركز متعدد </w:t>
      </w:r>
      <w:r w:rsidRPr="001C61F6">
        <w:rPr>
          <w:rFonts w:ascii="Simplified Arabic" w:hAnsi="Simplified Arabic" w:cs="Simplified Arabic" w:hint="eastAsia"/>
          <w:rtl/>
          <w:lang w:bidi="ar-JO"/>
        </w:rPr>
        <w:t>ال</w:t>
      </w:r>
      <w:r w:rsidRPr="001C61F6">
        <w:rPr>
          <w:rFonts w:ascii="Simplified Arabic" w:hAnsi="Simplified Arabic" w:cs="Simplified Arabic" w:hint="cs"/>
          <w:rtl/>
          <w:lang w:bidi="ar-JO"/>
        </w:rPr>
        <w:t>استخدامات في خربة عبد الله اليونس، ورشحت كل من برطعة الشرقية وأم الريحان لتنفيذ مشاريع فيها بعد أن طابقت معايير اختيار التجمعات</w:t>
      </w:r>
      <w:r w:rsidR="007D1AC6">
        <w:rPr>
          <w:rFonts w:ascii="Simplified Arabic" w:hAnsi="Simplified Arabic" w:cs="Simplified Arabic" w:hint="cs"/>
          <w:rtl/>
          <w:lang w:bidi="ar-JO"/>
        </w:rPr>
        <w:t xml:space="preserve"> المستفيدة من قبل الوزارة والصندوق والإتحاد الأوروبي</w:t>
      </w:r>
      <w:r w:rsidRPr="001C61F6">
        <w:rPr>
          <w:rFonts w:ascii="Simplified Arabic" w:hAnsi="Simplified Arabic" w:cs="Simplified Arabic" w:hint="cs"/>
          <w:rtl/>
          <w:lang w:bidi="ar-JO"/>
        </w:rPr>
        <w:t xml:space="preserve">. </w:t>
      </w:r>
      <w:r w:rsidRPr="001C61F6">
        <w:rPr>
          <w:rFonts w:ascii="Simplified Arabic" w:hAnsi="Simplified Arabic" w:cs="Simplified Arabic" w:hint="eastAsia"/>
          <w:rtl/>
          <w:lang w:bidi="ar-JO"/>
        </w:rPr>
        <w:t>بالإضافة</w:t>
      </w:r>
      <w:r w:rsidRPr="001C61F6">
        <w:rPr>
          <w:rFonts w:ascii="Simplified Arabic" w:hAnsi="Simplified Arabic" w:cs="Simplified Arabic" w:hint="cs"/>
          <w:rtl/>
          <w:lang w:bidi="ar-JO"/>
        </w:rPr>
        <w:t xml:space="preserve"> الى تنفيذ مشروع تصميم حيز المكاني في خربة عبد الله اليونس بدعم من الاتحاد الأوروبي و</w:t>
      </w:r>
      <w:r w:rsidR="007D1AC6">
        <w:rPr>
          <w:rFonts w:ascii="Simplified Arabic" w:hAnsi="Simplified Arabic" w:cs="Simplified Arabic" w:hint="cs"/>
          <w:rtl/>
          <w:lang w:bidi="ar-JO"/>
        </w:rPr>
        <w:t xml:space="preserve">بتنفيذ </w:t>
      </w:r>
      <w:r w:rsidRPr="001C61F6">
        <w:rPr>
          <w:rFonts w:ascii="Simplified Arabic" w:hAnsi="Simplified Arabic" w:cs="Simplified Arabic" w:hint="cs"/>
          <w:rtl/>
          <w:lang w:bidi="ar-JO"/>
        </w:rPr>
        <w:t xml:space="preserve">برنامج الأمم المتحدة للمستوطنات البشرية </w:t>
      </w:r>
      <w:r w:rsidR="007D1AC6">
        <w:rPr>
          <w:rFonts w:ascii="Simplified Arabic" w:hAnsi="Simplified Arabic" w:cs="Simplified Arabic" w:hint="cs"/>
          <w:rtl/>
          <w:lang w:bidi="ar-JO"/>
        </w:rPr>
        <w:t>و</w:t>
      </w:r>
      <w:r w:rsidRPr="001C61F6">
        <w:rPr>
          <w:rFonts w:ascii="Simplified Arabic" w:hAnsi="Simplified Arabic" w:cs="Simplified Arabic" w:hint="cs"/>
          <w:rtl/>
          <w:lang w:bidi="ar-JO"/>
        </w:rPr>
        <w:t xml:space="preserve">بالتعاون مع المجتمع المحلي.  </w:t>
      </w:r>
    </w:p>
    <w:tbl>
      <w:tblPr>
        <w:tblStyle w:val="TableGrid"/>
        <w:bidiVisual/>
        <w:tblW w:w="0" w:type="auto"/>
        <w:tblLook w:val="04A0"/>
      </w:tblPr>
      <w:tblGrid>
        <w:gridCol w:w="8660"/>
      </w:tblGrid>
      <w:tr w:rsidR="001C61F6" w:rsidTr="001C61F6">
        <w:tc>
          <w:tcPr>
            <w:tcW w:w="8630" w:type="dxa"/>
          </w:tcPr>
          <w:p w:rsidR="001C61F6" w:rsidRDefault="00297F77" w:rsidP="001C61F6">
            <w:pPr>
              <w:widowControl w:val="0"/>
              <w:overflowPunct w:val="0"/>
              <w:autoSpaceDE w:val="0"/>
              <w:autoSpaceDN w:val="0"/>
              <w:bidi/>
              <w:adjustRightInd w:val="0"/>
              <w:ind w:right="100"/>
              <w:jc w:val="center"/>
              <w:rPr>
                <w:rFonts w:ascii="Simplified Arabic" w:hAnsi="Simplified Arabic" w:cs="Simplified Arabic"/>
                <w:rtl/>
                <w:lang w:bidi="ar-JO"/>
              </w:rPr>
            </w:pPr>
            <w:r>
              <w:rPr>
                <w:rFonts w:ascii="Simplified Arabic" w:hAnsi="Simplified Arabic" w:cs="Simplified Arabic"/>
                <w:noProof/>
                <w:rtl/>
              </w:rPr>
              <w:lastRenderedPageBreak/>
              <w:drawing>
                <wp:inline distT="0" distB="0" distL="0" distR="0">
                  <wp:extent cx="5297957" cy="3749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ta Cluster_Arabic.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97957" cy="3749040"/>
                          </a:xfrm>
                          <a:prstGeom prst="rect">
                            <a:avLst/>
                          </a:prstGeom>
                        </pic:spPr>
                      </pic:pic>
                    </a:graphicData>
                  </a:graphic>
                </wp:inline>
              </w:drawing>
            </w:r>
          </w:p>
          <w:p w:rsidR="001C61F6" w:rsidRDefault="001C61F6" w:rsidP="00C558CD">
            <w:pPr>
              <w:widowControl w:val="0"/>
              <w:overflowPunct w:val="0"/>
              <w:autoSpaceDE w:val="0"/>
              <w:autoSpaceDN w:val="0"/>
              <w:bidi/>
              <w:adjustRightInd w:val="0"/>
              <w:ind w:right="100"/>
              <w:jc w:val="center"/>
              <w:rPr>
                <w:rFonts w:ascii="Simplified Arabic" w:hAnsi="Simplified Arabic" w:cs="Simplified Arabic"/>
                <w:rtl/>
                <w:lang w:bidi="ar-JO"/>
              </w:rPr>
            </w:pPr>
            <w:r>
              <w:rPr>
                <w:rFonts w:ascii="Simplified Arabic" w:hAnsi="Simplified Arabic" w:cs="Simplified Arabic" w:hint="cs"/>
                <w:rtl/>
                <w:lang w:bidi="ar-JO"/>
              </w:rPr>
              <w:t xml:space="preserve">خريطة (1): الحدود التنظيمية </w:t>
            </w:r>
            <w:r w:rsidR="00C558CD">
              <w:rPr>
                <w:rFonts w:ascii="Simplified Arabic" w:hAnsi="Simplified Arabic" w:cs="Simplified Arabic" w:hint="cs"/>
                <w:rtl/>
                <w:lang w:bidi="ar-JO"/>
              </w:rPr>
              <w:t xml:space="preserve">الأولية </w:t>
            </w:r>
            <w:r>
              <w:rPr>
                <w:rFonts w:ascii="Simplified Arabic" w:hAnsi="Simplified Arabic" w:cs="Simplified Arabic" w:hint="cs"/>
                <w:rtl/>
                <w:lang w:bidi="ar-JO"/>
              </w:rPr>
              <w:t>المقترحة</w:t>
            </w:r>
            <w:r w:rsidR="00C558CD">
              <w:rPr>
                <w:rStyle w:val="FootnoteReference"/>
                <w:rFonts w:ascii="Simplified Arabic" w:hAnsi="Simplified Arabic" w:cs="Simplified Arabic"/>
                <w:rtl/>
                <w:lang w:bidi="ar-JO"/>
              </w:rPr>
              <w:footnoteReference w:id="2"/>
            </w:r>
            <w:r>
              <w:rPr>
                <w:rFonts w:ascii="Simplified Arabic" w:hAnsi="Simplified Arabic" w:cs="Simplified Arabic" w:hint="cs"/>
                <w:rtl/>
                <w:lang w:bidi="ar-JO"/>
              </w:rPr>
              <w:t xml:space="preserve"> للمخطط ال</w:t>
            </w:r>
            <w:r w:rsidR="00C558CD">
              <w:rPr>
                <w:rFonts w:ascii="Simplified Arabic" w:hAnsi="Simplified Arabic" w:cs="Simplified Arabic" w:hint="cs"/>
                <w:rtl/>
                <w:lang w:bidi="ar-JO"/>
              </w:rPr>
              <w:t>هيكلي</w:t>
            </w:r>
            <w:r>
              <w:rPr>
                <w:rFonts w:ascii="Simplified Arabic" w:hAnsi="Simplified Arabic" w:cs="Simplified Arabic" w:hint="cs"/>
                <w:rtl/>
                <w:lang w:bidi="ar-JO"/>
              </w:rPr>
              <w:t xml:space="preserve"> لمنطقة برطعة </w:t>
            </w:r>
            <w:r>
              <w:rPr>
                <w:rFonts w:ascii="Simplified Arabic" w:hAnsi="Simplified Arabic" w:cs="Simplified Arabic"/>
                <w:rtl/>
                <w:lang w:bidi="ar-JO"/>
              </w:rPr>
              <w:t>–</w:t>
            </w:r>
            <w:r>
              <w:rPr>
                <w:rFonts w:ascii="Simplified Arabic" w:hAnsi="Simplified Arabic" w:cs="Simplified Arabic" w:hint="cs"/>
                <w:rtl/>
                <w:lang w:bidi="ar-JO"/>
              </w:rPr>
              <w:t xml:space="preserve"> شمال-غرب جنين</w:t>
            </w:r>
          </w:p>
        </w:tc>
      </w:tr>
    </w:tbl>
    <w:p w:rsidR="001C61F6" w:rsidRPr="001C61F6" w:rsidRDefault="001C61F6" w:rsidP="001C61F6">
      <w:pPr>
        <w:widowControl w:val="0"/>
        <w:overflowPunct w:val="0"/>
        <w:autoSpaceDE w:val="0"/>
        <w:autoSpaceDN w:val="0"/>
        <w:bidi/>
        <w:adjustRightInd w:val="0"/>
        <w:ind w:right="100"/>
        <w:jc w:val="center"/>
        <w:rPr>
          <w:rFonts w:ascii="Simplified Arabic" w:hAnsi="Simplified Arabic" w:cs="Simplified Arabic"/>
          <w:rtl/>
          <w:lang w:bidi="ar-JO"/>
        </w:rPr>
      </w:pPr>
    </w:p>
    <w:p w:rsidR="00414E46" w:rsidRPr="00EB4C48" w:rsidRDefault="00C20725" w:rsidP="00EB4C48">
      <w:pPr>
        <w:pStyle w:val="Heading1"/>
        <w:numPr>
          <w:ilvl w:val="0"/>
          <w:numId w:val="3"/>
        </w:numPr>
        <w:bidi/>
        <w:rPr>
          <w:rFonts w:ascii="Simplified Arabic" w:hAnsi="Simplified Arabic" w:cs="Simplified Arabic"/>
          <w:b/>
          <w:bCs/>
          <w:color w:val="auto"/>
          <w:sz w:val="24"/>
          <w:szCs w:val="24"/>
        </w:rPr>
      </w:pPr>
      <w:bookmarkStart w:id="2" w:name="_Toc490978725"/>
      <w:r w:rsidRPr="00C20725">
        <w:rPr>
          <w:rFonts w:ascii="Simplified Arabic" w:hAnsi="Simplified Arabic" w:cs="Simplified Arabic"/>
          <w:b/>
          <w:bCs/>
          <w:color w:val="auto"/>
          <w:sz w:val="24"/>
          <w:szCs w:val="24"/>
          <w:rtl/>
        </w:rPr>
        <w:t>مجال الاتفاقية</w:t>
      </w:r>
      <w:bookmarkEnd w:id="2"/>
      <w:r w:rsidRPr="00C20725">
        <w:rPr>
          <w:rFonts w:ascii="Simplified Arabic" w:hAnsi="Simplified Arabic" w:cs="Simplified Arabic"/>
          <w:b/>
          <w:bCs/>
          <w:color w:val="auto"/>
          <w:sz w:val="24"/>
          <w:szCs w:val="24"/>
          <w:rtl/>
        </w:rPr>
        <w:t xml:space="preserve"> </w:t>
      </w:r>
    </w:p>
    <w:p w:rsidR="001F4B70" w:rsidRDefault="003C652D" w:rsidP="007E18DF">
      <w:pPr>
        <w:widowControl w:val="0"/>
        <w:overflowPunct w:val="0"/>
        <w:autoSpaceDE w:val="0"/>
        <w:autoSpaceDN w:val="0"/>
        <w:bidi/>
        <w:adjustRightInd w:val="0"/>
        <w:ind w:right="100"/>
        <w:jc w:val="lowKashida"/>
        <w:rPr>
          <w:rFonts w:ascii="Simplified Arabic" w:hAnsi="Simplified Arabic" w:cs="Simplified Arabic"/>
          <w:rtl/>
          <w:lang w:bidi="ar-JO"/>
        </w:rPr>
      </w:pPr>
      <w:r w:rsidRPr="003C652D">
        <w:rPr>
          <w:rFonts w:ascii="Simplified Arabic" w:hAnsi="Simplified Arabic" w:cs="Simplified Arabic"/>
          <w:rtl/>
          <w:lang w:bidi="ar-JO"/>
        </w:rPr>
        <w:t xml:space="preserve">إن المجال الرئيسي </w:t>
      </w:r>
      <w:r>
        <w:rPr>
          <w:rFonts w:ascii="Simplified Arabic" w:hAnsi="Simplified Arabic" w:cs="Simplified Arabic" w:hint="cs"/>
          <w:rtl/>
          <w:lang w:bidi="ar-JO"/>
        </w:rPr>
        <w:t>ل</w:t>
      </w:r>
      <w:r w:rsidRPr="003C652D">
        <w:rPr>
          <w:rFonts w:ascii="Simplified Arabic" w:hAnsi="Simplified Arabic" w:cs="Simplified Arabic"/>
          <w:rtl/>
          <w:lang w:bidi="ar-JO"/>
        </w:rPr>
        <w:t xml:space="preserve">هذه المهمة </w:t>
      </w:r>
      <w:r>
        <w:rPr>
          <w:rFonts w:ascii="Simplified Arabic" w:hAnsi="Simplified Arabic" w:cs="Simplified Arabic" w:hint="cs"/>
          <w:rtl/>
          <w:lang w:bidi="ar-JO"/>
        </w:rPr>
        <w:t xml:space="preserve">يتمثل </w:t>
      </w:r>
      <w:r w:rsidRPr="003C652D">
        <w:rPr>
          <w:rFonts w:ascii="Simplified Arabic" w:hAnsi="Simplified Arabic" w:cs="Simplified Arabic"/>
          <w:rtl/>
          <w:lang w:bidi="ar-JO"/>
        </w:rPr>
        <w:t>بإعداد</w:t>
      </w:r>
      <w:r>
        <w:rPr>
          <w:rFonts w:ascii="Simplified Arabic" w:hAnsi="Simplified Arabic" w:cs="Simplified Arabic" w:hint="cs"/>
          <w:rtl/>
          <w:lang w:bidi="ar-JO"/>
        </w:rPr>
        <w:t xml:space="preserve"> مخطط </w:t>
      </w:r>
      <w:r w:rsidR="00F26F8A">
        <w:rPr>
          <w:rFonts w:ascii="Simplified Arabic" w:hAnsi="Simplified Arabic" w:cs="Simplified Arabic" w:hint="cs"/>
          <w:rtl/>
          <w:lang w:bidi="ar-JO"/>
        </w:rPr>
        <w:t xml:space="preserve">هيكلي </w:t>
      </w:r>
      <w:r>
        <w:rPr>
          <w:rFonts w:ascii="Simplified Arabic" w:hAnsi="Simplified Arabic" w:cs="Simplified Arabic" w:hint="cs"/>
          <w:rtl/>
          <w:lang w:bidi="ar-JO"/>
        </w:rPr>
        <w:t>ل</w:t>
      </w:r>
      <w:r w:rsidR="007E18DF">
        <w:rPr>
          <w:rFonts w:ascii="Simplified Arabic" w:hAnsi="Simplified Arabic" w:cs="Simplified Arabic" w:hint="cs"/>
          <w:rtl/>
          <w:lang w:bidi="ar-JO"/>
        </w:rPr>
        <w:t>ل</w:t>
      </w:r>
      <w:r>
        <w:rPr>
          <w:rFonts w:ascii="Simplified Arabic" w:hAnsi="Simplified Arabic" w:cs="Simplified Arabic" w:hint="cs"/>
          <w:rtl/>
          <w:lang w:bidi="ar-JO"/>
        </w:rPr>
        <w:t xml:space="preserve">منطقة </w:t>
      </w:r>
      <w:r w:rsidR="007E18DF">
        <w:rPr>
          <w:rFonts w:ascii="Simplified Arabic" w:hAnsi="Simplified Arabic" w:cs="Simplified Arabic" w:hint="cs"/>
          <w:rtl/>
          <w:lang w:bidi="ar-JO"/>
        </w:rPr>
        <w:t>المستهدفه</w:t>
      </w:r>
      <w:r>
        <w:rPr>
          <w:rFonts w:ascii="Simplified Arabic" w:hAnsi="Simplified Arabic" w:cs="Simplified Arabic" w:hint="cs"/>
          <w:rtl/>
          <w:lang w:bidi="ar-JO"/>
        </w:rPr>
        <w:t xml:space="preserve"> الموصوفة أعلاه بما يشمل</w:t>
      </w:r>
      <w:r w:rsidRPr="003C652D">
        <w:rPr>
          <w:rFonts w:ascii="Simplified Arabic" w:hAnsi="Simplified Arabic" w:cs="Simplified Arabic"/>
          <w:rtl/>
          <w:lang w:bidi="ar-JO"/>
        </w:rPr>
        <w:t xml:space="preserve"> الدراسات والوثائق اللازمة والتي تستند إلى الخطوط العريضة التي وردت </w:t>
      </w:r>
      <w:r>
        <w:rPr>
          <w:rFonts w:ascii="Simplified Arabic" w:hAnsi="Simplified Arabic" w:cs="Simplified Arabic" w:hint="cs"/>
          <w:rtl/>
          <w:lang w:bidi="ar-JO"/>
        </w:rPr>
        <w:t>في</w:t>
      </w:r>
      <w:r w:rsidRPr="003C652D">
        <w:rPr>
          <w:rFonts w:ascii="Simplified Arabic" w:hAnsi="Simplified Arabic" w:cs="Simplified Arabic"/>
          <w:rtl/>
          <w:lang w:bidi="ar-JO"/>
        </w:rPr>
        <w:t xml:space="preserve"> </w:t>
      </w:r>
      <w:r w:rsidRPr="003C652D">
        <w:rPr>
          <w:rFonts w:ascii="Simplified Arabic" w:hAnsi="Simplified Arabic" w:cs="Simplified Arabic" w:hint="cs"/>
          <w:rtl/>
          <w:lang w:bidi="ar-JO"/>
        </w:rPr>
        <w:t>"دليل التخطيط الفيزيائي"</w:t>
      </w:r>
      <w:r>
        <w:rPr>
          <w:rFonts w:ascii="Simplified Arabic" w:hAnsi="Simplified Arabic" w:cs="Simplified Arabic" w:hint="cs"/>
          <w:rtl/>
          <w:lang w:bidi="ar-JO"/>
        </w:rPr>
        <w:t xml:space="preserve"> و "دراسة </w:t>
      </w:r>
      <w:r w:rsidRPr="00180D1B">
        <w:rPr>
          <w:rFonts w:ascii="Simplified Arabic" w:hAnsi="Simplified Arabic" w:cs="Simplified Arabic"/>
          <w:rtl/>
          <w:lang w:bidi="ar-JO"/>
        </w:rPr>
        <w:t>آلية تقييم أثر حقوق الإنسان</w:t>
      </w:r>
      <w:r>
        <w:rPr>
          <w:rFonts w:ascii="Simplified Arabic" w:hAnsi="Simplified Arabic" w:cs="Simplified Arabic" w:hint="cs"/>
          <w:rtl/>
          <w:lang w:bidi="ar-JO"/>
        </w:rPr>
        <w:t>"</w:t>
      </w:r>
      <w:r w:rsidRPr="003C652D">
        <w:rPr>
          <w:rFonts w:ascii="Simplified Arabic" w:hAnsi="Simplified Arabic" w:cs="Simplified Arabic" w:hint="cs"/>
          <w:rtl/>
          <w:lang w:bidi="ar-JO"/>
        </w:rPr>
        <w:t xml:space="preserve"> </w:t>
      </w:r>
      <w:r w:rsidR="00C272C9">
        <w:rPr>
          <w:rFonts w:ascii="Simplified Arabic" w:hAnsi="Simplified Arabic" w:cs="Simplified Arabic" w:hint="cs"/>
          <w:rtl/>
          <w:lang w:bidi="ar-JO"/>
        </w:rPr>
        <w:t>من حيث</w:t>
      </w:r>
      <w:r w:rsidRPr="003C652D">
        <w:rPr>
          <w:rFonts w:ascii="Simplified Arabic" w:hAnsi="Simplified Arabic" w:cs="Simplified Arabic"/>
          <w:rtl/>
          <w:lang w:bidi="ar-JO"/>
        </w:rPr>
        <w:t xml:space="preserve"> المنهجية أو النشاطات أو المخرجات وحسب ما هو موضح في وثائق العطاء.</w:t>
      </w:r>
    </w:p>
    <w:p w:rsidR="003C652D" w:rsidRPr="003C652D" w:rsidRDefault="003C652D" w:rsidP="00F21B2B">
      <w:pPr>
        <w:widowControl w:val="0"/>
        <w:overflowPunct w:val="0"/>
        <w:autoSpaceDE w:val="0"/>
        <w:autoSpaceDN w:val="0"/>
        <w:bidi/>
        <w:adjustRightInd w:val="0"/>
        <w:ind w:right="100" w:firstLine="360"/>
        <w:jc w:val="lowKashida"/>
        <w:rPr>
          <w:rFonts w:ascii="Simplified Arabic" w:hAnsi="Simplified Arabic" w:cs="Simplified Arabic"/>
          <w:rtl/>
          <w:lang w:bidi="ar-JO"/>
        </w:rPr>
      </w:pPr>
      <w:r>
        <w:rPr>
          <w:rFonts w:ascii="Simplified Arabic" w:hAnsi="Simplified Arabic" w:cs="Simplified Arabic" w:hint="cs"/>
          <w:rtl/>
          <w:lang w:bidi="ar-JO"/>
        </w:rPr>
        <w:t xml:space="preserve">هذا ويعد المخطط </w:t>
      </w:r>
      <w:r w:rsidR="00F26F8A">
        <w:rPr>
          <w:rFonts w:ascii="Simplified Arabic" w:hAnsi="Simplified Arabic" w:cs="Simplified Arabic" w:hint="cs"/>
          <w:rtl/>
          <w:lang w:bidi="ar-JO"/>
        </w:rPr>
        <w:t xml:space="preserve">الهيكلي </w:t>
      </w:r>
      <w:r>
        <w:rPr>
          <w:rFonts w:ascii="Simplified Arabic" w:hAnsi="Simplified Arabic" w:cs="Simplified Arabic" w:hint="cs"/>
          <w:rtl/>
          <w:lang w:bidi="ar-JO"/>
        </w:rPr>
        <w:t xml:space="preserve">أداة تخطيطية قانونية تستند على معايير التخطيط الدارجة وطنياً وبما يتماشى مع إحتياجات وأولويات المجتمعات المحلية والذي من شأنه </w:t>
      </w:r>
      <w:r w:rsidRPr="003C652D">
        <w:rPr>
          <w:rFonts w:ascii="Simplified Arabic" w:hAnsi="Simplified Arabic" w:cs="Simplified Arabic"/>
          <w:rtl/>
          <w:lang w:bidi="ar-JO"/>
        </w:rPr>
        <w:t xml:space="preserve">تحسين ظروف المجتمعات الفلسطينية في الأرض المصنفة ج من النواحي التخطيطية لحماية وضمان </w:t>
      </w:r>
      <w:r>
        <w:rPr>
          <w:rFonts w:ascii="Simplified Arabic" w:hAnsi="Simplified Arabic" w:cs="Simplified Arabic"/>
          <w:rtl/>
          <w:lang w:bidi="ar-JO"/>
        </w:rPr>
        <w:t xml:space="preserve">حقهم في مستوى معيشي </w:t>
      </w:r>
      <w:r w:rsidR="00C272C9">
        <w:rPr>
          <w:rFonts w:ascii="Simplified Arabic" w:hAnsi="Simplified Arabic" w:cs="Simplified Arabic" w:hint="cs"/>
          <w:rtl/>
          <w:lang w:bidi="ar-JO"/>
        </w:rPr>
        <w:t>لائق</w:t>
      </w:r>
      <w:r>
        <w:rPr>
          <w:rFonts w:ascii="Simplified Arabic" w:hAnsi="Simplified Arabic" w:cs="Simplified Arabic" w:hint="cs"/>
          <w:rtl/>
          <w:lang w:bidi="ar-JO"/>
        </w:rPr>
        <w:t xml:space="preserve"> وذلك ضمن المتطلبات التخطيطية</w:t>
      </w:r>
      <w:r w:rsidR="00C272C9">
        <w:rPr>
          <w:rFonts w:ascii="Simplified Arabic" w:hAnsi="Simplified Arabic" w:cs="Simplified Arabic" w:hint="cs"/>
          <w:rtl/>
          <w:lang w:bidi="ar-JO"/>
        </w:rPr>
        <w:t xml:space="preserve"> المفروضة من قبل ا</w:t>
      </w:r>
      <w:r>
        <w:rPr>
          <w:rFonts w:ascii="Simplified Arabic" w:hAnsi="Simplified Arabic" w:cs="Simplified Arabic" w:hint="cs"/>
          <w:rtl/>
          <w:lang w:bidi="ar-JO"/>
        </w:rPr>
        <w:t>لإدارة المدنية الإسرائيلية.</w:t>
      </w:r>
      <w:r w:rsidR="00C272C9">
        <w:rPr>
          <w:rFonts w:ascii="Simplified Arabic" w:hAnsi="Simplified Arabic" w:cs="Simplified Arabic" w:hint="cs"/>
          <w:rtl/>
          <w:lang w:bidi="ar-JO"/>
        </w:rPr>
        <w:t xml:space="preserve"> وفي</w:t>
      </w:r>
      <w:r w:rsidR="00F21B2B">
        <w:rPr>
          <w:rFonts w:ascii="Simplified Arabic" w:hAnsi="Simplified Arabic" w:cs="Simplified Arabic" w:hint="cs"/>
          <w:rtl/>
          <w:lang w:bidi="ar-JO"/>
        </w:rPr>
        <w:t xml:space="preserve"> نفس السياق</w:t>
      </w:r>
      <w:r w:rsidR="00C272C9">
        <w:rPr>
          <w:rFonts w:ascii="Simplified Arabic" w:hAnsi="Simplified Arabic" w:cs="Simplified Arabic" w:hint="cs"/>
          <w:rtl/>
          <w:lang w:bidi="ar-JO"/>
        </w:rPr>
        <w:t>، إن مجال الإتفاقية يسعى</w:t>
      </w:r>
      <w:r w:rsidR="00125BA8">
        <w:rPr>
          <w:rFonts w:ascii="Simplified Arabic" w:hAnsi="Simplified Arabic" w:cs="Simplified Arabic" w:hint="cs"/>
          <w:rtl/>
          <w:lang w:bidi="ar-JO"/>
        </w:rPr>
        <w:t xml:space="preserve"> إلى تطوير أجندة تنموية محلية وش</w:t>
      </w:r>
      <w:r w:rsidR="00C272C9">
        <w:rPr>
          <w:rFonts w:ascii="Simplified Arabic" w:hAnsi="Simplified Arabic" w:cs="Simplified Arabic" w:hint="cs"/>
          <w:rtl/>
          <w:lang w:bidi="ar-JO"/>
        </w:rPr>
        <w:t>به إقليمية لمنطقة ال</w:t>
      </w:r>
      <w:r w:rsidR="00125BA8">
        <w:rPr>
          <w:rFonts w:ascii="Simplified Arabic" w:hAnsi="Simplified Arabic" w:cs="Simplified Arabic" w:hint="cs"/>
          <w:rtl/>
          <w:lang w:bidi="ar-JO"/>
        </w:rPr>
        <w:t>د</w:t>
      </w:r>
      <w:r w:rsidR="00C272C9">
        <w:rPr>
          <w:rFonts w:ascii="Simplified Arabic" w:hAnsi="Simplified Arabic" w:cs="Simplified Arabic" w:hint="cs"/>
          <w:rtl/>
          <w:lang w:bidi="ar-JO"/>
        </w:rPr>
        <w:t>راسة لإستخدامها كأداة لتطوير المنطقة كجزء لا يتجزء من</w:t>
      </w:r>
      <w:r w:rsidR="00125BA8">
        <w:rPr>
          <w:rFonts w:ascii="Simplified Arabic" w:hAnsi="Simplified Arabic" w:cs="Simplified Arabic" w:hint="cs"/>
          <w:rtl/>
          <w:lang w:bidi="ar-JO"/>
        </w:rPr>
        <w:t xml:space="preserve"> أراض الدولة الفلسطينية.</w:t>
      </w:r>
      <w:r w:rsidR="00C272C9">
        <w:rPr>
          <w:rFonts w:ascii="Simplified Arabic" w:hAnsi="Simplified Arabic" w:cs="Simplified Arabic" w:hint="cs"/>
          <w:rtl/>
          <w:lang w:bidi="ar-JO"/>
        </w:rPr>
        <w:t xml:space="preserve">  </w:t>
      </w:r>
    </w:p>
    <w:p w:rsidR="00414E46" w:rsidRDefault="00414E46" w:rsidP="00414E46">
      <w:pPr>
        <w:bidi/>
        <w:rPr>
          <w:rtl/>
        </w:rPr>
      </w:pPr>
    </w:p>
    <w:p w:rsidR="00C558CD" w:rsidRPr="00414E46" w:rsidRDefault="00C558CD" w:rsidP="00C558CD">
      <w:pPr>
        <w:bidi/>
        <w:rPr>
          <w:rtl/>
        </w:rPr>
      </w:pPr>
    </w:p>
    <w:p w:rsidR="00C20725" w:rsidRDefault="00C20725" w:rsidP="00C20725">
      <w:pPr>
        <w:pStyle w:val="Heading1"/>
        <w:numPr>
          <w:ilvl w:val="0"/>
          <w:numId w:val="3"/>
        </w:numPr>
        <w:bidi/>
        <w:rPr>
          <w:rFonts w:ascii="Simplified Arabic" w:hAnsi="Simplified Arabic" w:cs="Simplified Arabic"/>
          <w:b/>
          <w:bCs/>
          <w:color w:val="auto"/>
          <w:sz w:val="24"/>
          <w:szCs w:val="24"/>
          <w:rtl/>
        </w:rPr>
      </w:pPr>
      <w:bookmarkStart w:id="3" w:name="_Toc490978726"/>
      <w:r w:rsidRPr="00C20725">
        <w:rPr>
          <w:rFonts w:ascii="Simplified Arabic" w:hAnsi="Simplified Arabic" w:cs="Simplified Arabic"/>
          <w:b/>
          <w:bCs/>
          <w:color w:val="auto"/>
          <w:sz w:val="24"/>
          <w:szCs w:val="24"/>
          <w:rtl/>
        </w:rPr>
        <w:lastRenderedPageBreak/>
        <w:t>الأهداف</w:t>
      </w:r>
      <w:bookmarkEnd w:id="3"/>
    </w:p>
    <w:p w:rsidR="00F21B2B" w:rsidRDefault="0018083E" w:rsidP="007705A2">
      <w:pPr>
        <w:widowControl w:val="0"/>
        <w:overflowPunct w:val="0"/>
        <w:autoSpaceDE w:val="0"/>
        <w:autoSpaceDN w:val="0"/>
        <w:bidi/>
        <w:adjustRightInd w:val="0"/>
        <w:ind w:right="100"/>
        <w:jc w:val="lowKashida"/>
        <w:rPr>
          <w:rFonts w:ascii="Simplified Arabic" w:hAnsi="Simplified Arabic" w:cs="Simplified Arabic"/>
          <w:rtl/>
          <w:lang w:bidi="ar-JO"/>
        </w:rPr>
      </w:pPr>
      <w:r w:rsidRPr="0018083E">
        <w:rPr>
          <w:rFonts w:ascii="Simplified Arabic" w:hAnsi="Simplified Arabic" w:cs="Simplified Arabic" w:hint="cs"/>
          <w:rtl/>
          <w:lang w:bidi="ar-JO"/>
        </w:rPr>
        <w:t xml:space="preserve">يتمثل الهدف العام </w:t>
      </w:r>
      <w:r>
        <w:rPr>
          <w:rFonts w:ascii="Simplified Arabic" w:hAnsi="Simplified Arabic" w:cs="Simplified Arabic" w:hint="cs"/>
          <w:rtl/>
          <w:lang w:bidi="ar-JO"/>
        </w:rPr>
        <w:t xml:space="preserve">للمخطط </w:t>
      </w:r>
      <w:r w:rsidR="00643369">
        <w:rPr>
          <w:rFonts w:ascii="Simplified Arabic" w:hAnsi="Simplified Arabic" w:cs="Simplified Arabic" w:hint="cs"/>
          <w:rtl/>
          <w:lang w:bidi="ar-JO"/>
        </w:rPr>
        <w:t xml:space="preserve">الهيكلي </w:t>
      </w:r>
      <w:r>
        <w:rPr>
          <w:rFonts w:ascii="Simplified Arabic" w:hAnsi="Simplified Arabic" w:cs="Simplified Arabic" w:hint="cs"/>
          <w:rtl/>
          <w:lang w:bidi="ar-JO"/>
        </w:rPr>
        <w:t>المقترح إلى</w:t>
      </w:r>
      <w:r w:rsidR="00F21B2B">
        <w:rPr>
          <w:rFonts w:ascii="Simplified Arabic" w:hAnsi="Simplified Arabic" w:cs="Simplified Arabic" w:hint="cs"/>
          <w:rtl/>
          <w:lang w:bidi="ar-JO"/>
        </w:rPr>
        <w:t xml:space="preserve"> العمل بشكل تشاركي مع المجتمعات الفلسطينية ممثلة بالهيئات المحلية</w:t>
      </w:r>
      <w:r>
        <w:rPr>
          <w:rFonts w:ascii="Simplified Arabic" w:hAnsi="Simplified Arabic" w:cs="Simplified Arabic" w:hint="cs"/>
          <w:rtl/>
          <w:lang w:bidi="ar-JO"/>
        </w:rPr>
        <w:t xml:space="preserve"> </w:t>
      </w:r>
      <w:r w:rsidR="00F21B2B">
        <w:rPr>
          <w:rFonts w:ascii="Simplified Arabic" w:hAnsi="Simplified Arabic" w:cs="Simplified Arabic" w:hint="cs"/>
          <w:rtl/>
          <w:lang w:bidi="ar-JO"/>
        </w:rPr>
        <w:t xml:space="preserve">بغية إعداد مخطط </w:t>
      </w:r>
      <w:r w:rsidR="00643369">
        <w:rPr>
          <w:rFonts w:ascii="Simplified Arabic" w:hAnsi="Simplified Arabic" w:cs="Simplified Arabic" w:hint="cs"/>
          <w:rtl/>
          <w:lang w:bidi="ar-JO"/>
        </w:rPr>
        <w:t xml:space="preserve">هيكلي </w:t>
      </w:r>
      <w:r w:rsidR="00F21B2B">
        <w:rPr>
          <w:rFonts w:ascii="Simplified Arabic" w:hAnsi="Simplified Arabic" w:cs="Simplified Arabic" w:hint="cs"/>
          <w:rtl/>
          <w:lang w:bidi="ar-JO"/>
        </w:rPr>
        <w:t>تفصيلي لإستخدامات الأراضي وأجندة تنموية للتجمعات الفلسطينية لتعزيز حيازة المسكن وقدرتها على الصمود في ظل الواقع الجيوسياسي الصعب. وتتمثل الأهداف التفصيلية فيما يلي:</w:t>
      </w:r>
    </w:p>
    <w:p w:rsidR="00ED00FB" w:rsidRPr="004636DD" w:rsidRDefault="00F21B2B" w:rsidP="00ED00FB">
      <w:pPr>
        <w:pStyle w:val="ListParagraph"/>
        <w:widowControl w:val="0"/>
        <w:numPr>
          <w:ilvl w:val="0"/>
          <w:numId w:val="8"/>
        </w:numPr>
        <w:overflowPunct w:val="0"/>
        <w:autoSpaceDE w:val="0"/>
        <w:autoSpaceDN w:val="0"/>
        <w:adjustRightInd w:val="0"/>
        <w:ind w:right="100"/>
        <w:jc w:val="lowKashida"/>
        <w:rPr>
          <w:rFonts w:ascii="Simplified Arabic" w:hAnsi="Simplified Arabic" w:cs="Simplified Arabic"/>
          <w:color w:val="auto"/>
        </w:rPr>
      </w:pPr>
      <w:r w:rsidRPr="004636DD">
        <w:rPr>
          <w:rFonts w:ascii="Simplified Arabic" w:hAnsi="Simplified Arabic" w:cs="Simplified Arabic" w:hint="cs"/>
          <w:color w:val="auto"/>
          <w:rtl/>
        </w:rPr>
        <w:t>إعداد مخطط تنظيمي تفصيلي لإستخدامات الأراضي للتجمعات السك</w:t>
      </w:r>
      <w:r w:rsidR="00D14E33" w:rsidRPr="004636DD">
        <w:rPr>
          <w:rFonts w:ascii="Simplified Arabic" w:hAnsi="Simplified Arabic" w:cs="Simplified Arabic" w:hint="cs"/>
          <w:color w:val="auto"/>
          <w:rtl/>
        </w:rPr>
        <w:t>ا</w:t>
      </w:r>
      <w:r w:rsidRPr="004636DD">
        <w:rPr>
          <w:rFonts w:ascii="Simplified Arabic" w:hAnsi="Simplified Arabic" w:cs="Simplified Arabic" w:hint="cs"/>
          <w:color w:val="auto"/>
          <w:rtl/>
        </w:rPr>
        <w:t>نية المستهدفة والعمل على تقديمه للإدارة المدنية الإسرائيلية</w:t>
      </w:r>
      <w:r w:rsidR="00ED00FB" w:rsidRPr="004636DD">
        <w:rPr>
          <w:rFonts w:ascii="Simplified Arabic" w:hAnsi="Simplified Arabic" w:cs="Simplified Arabic" w:hint="cs"/>
          <w:color w:val="auto"/>
          <w:rtl/>
        </w:rPr>
        <w:t xml:space="preserve"> بهدف توفير إرشادات للتطوير والتنمية في القطاع السكاني والصحي والتعليمي </w:t>
      </w:r>
      <w:r w:rsidR="00466280" w:rsidRPr="004636DD">
        <w:rPr>
          <w:rFonts w:ascii="Simplified Arabic" w:hAnsi="Simplified Arabic" w:cs="Simplified Arabic" w:hint="cs"/>
          <w:color w:val="auto"/>
          <w:rtl/>
        </w:rPr>
        <w:t xml:space="preserve">والبنية التحتية بما يشمل الطرق وشبكات المياه والمجاري </w:t>
      </w:r>
      <w:r w:rsidR="00ED00FB" w:rsidRPr="004636DD">
        <w:rPr>
          <w:rFonts w:ascii="Simplified Arabic" w:hAnsi="Simplified Arabic" w:cs="Simplified Arabic" w:hint="cs"/>
          <w:color w:val="auto"/>
          <w:rtl/>
        </w:rPr>
        <w:t xml:space="preserve">وما إلى ذلك بما يشمل الحفاظ </w:t>
      </w:r>
      <w:r w:rsidR="00466280" w:rsidRPr="004636DD">
        <w:rPr>
          <w:rFonts w:ascii="Simplified Arabic" w:hAnsi="Simplified Arabic" w:cs="Simplified Arabic" w:hint="cs"/>
          <w:color w:val="auto"/>
          <w:rtl/>
        </w:rPr>
        <w:t>على الموروث الثقافي والطبيعي</w:t>
      </w:r>
      <w:r w:rsidR="00ED00FB" w:rsidRPr="004636DD">
        <w:rPr>
          <w:rFonts w:ascii="Simplified Arabic" w:hAnsi="Simplified Arabic" w:cs="Simplified Arabic" w:hint="cs"/>
          <w:color w:val="auto"/>
          <w:rtl/>
        </w:rPr>
        <w:t xml:space="preserve"> وتوفير فراغات ومنش</w:t>
      </w:r>
      <w:r w:rsidR="00643369" w:rsidRPr="004636DD">
        <w:rPr>
          <w:rFonts w:ascii="Simplified Arabic" w:hAnsi="Simplified Arabic" w:cs="Simplified Arabic" w:hint="cs"/>
          <w:color w:val="auto"/>
          <w:rtl/>
        </w:rPr>
        <w:t>آ</w:t>
      </w:r>
      <w:r w:rsidR="00ED00FB" w:rsidRPr="004636DD">
        <w:rPr>
          <w:rFonts w:ascii="Simplified Arabic" w:hAnsi="Simplified Arabic" w:cs="Simplified Arabic" w:hint="cs"/>
          <w:color w:val="auto"/>
          <w:rtl/>
        </w:rPr>
        <w:t>ت عامة</w:t>
      </w:r>
      <w:r w:rsidRPr="004636DD">
        <w:rPr>
          <w:rFonts w:ascii="Simplified Arabic" w:hAnsi="Simplified Arabic" w:cs="Simplified Arabic" w:hint="cs"/>
          <w:color w:val="auto"/>
          <w:rtl/>
        </w:rPr>
        <w:t xml:space="preserve">. </w:t>
      </w:r>
    </w:p>
    <w:p w:rsidR="00F21B2B" w:rsidRPr="004636DD" w:rsidRDefault="00F21B2B" w:rsidP="00466280">
      <w:pPr>
        <w:pStyle w:val="ListParagraph"/>
        <w:widowControl w:val="0"/>
        <w:numPr>
          <w:ilvl w:val="0"/>
          <w:numId w:val="8"/>
        </w:numPr>
        <w:overflowPunct w:val="0"/>
        <w:autoSpaceDE w:val="0"/>
        <w:autoSpaceDN w:val="0"/>
        <w:adjustRightInd w:val="0"/>
        <w:ind w:right="100"/>
        <w:jc w:val="lowKashida"/>
        <w:rPr>
          <w:rFonts w:ascii="Simplified Arabic" w:hAnsi="Simplified Arabic" w:cs="Simplified Arabic"/>
          <w:color w:val="auto"/>
        </w:rPr>
      </w:pPr>
      <w:r w:rsidRPr="004636DD">
        <w:rPr>
          <w:rFonts w:ascii="Simplified Arabic" w:hAnsi="Simplified Arabic" w:cs="Simplified Arabic" w:hint="cs"/>
          <w:color w:val="auto"/>
          <w:rtl/>
        </w:rPr>
        <w:t>تطوير المخطط الت</w:t>
      </w:r>
      <w:r w:rsidR="00466280" w:rsidRPr="004636DD">
        <w:rPr>
          <w:rFonts w:ascii="Simplified Arabic" w:hAnsi="Simplified Arabic" w:cs="Simplified Arabic" w:hint="cs"/>
          <w:color w:val="auto"/>
          <w:rtl/>
        </w:rPr>
        <w:t>ن</w:t>
      </w:r>
      <w:r w:rsidRPr="004636DD">
        <w:rPr>
          <w:rFonts w:ascii="Simplified Arabic" w:hAnsi="Simplified Arabic" w:cs="Simplified Arabic" w:hint="cs"/>
          <w:color w:val="auto"/>
          <w:rtl/>
        </w:rPr>
        <w:t xml:space="preserve">ظيمي التفصيلي </w:t>
      </w:r>
      <w:r w:rsidR="00ED00FB" w:rsidRPr="004636DD">
        <w:rPr>
          <w:rFonts w:ascii="Simplified Arabic" w:hAnsi="Simplified Arabic" w:cs="Simplified Arabic" w:hint="cs"/>
          <w:color w:val="auto"/>
          <w:rtl/>
        </w:rPr>
        <w:t xml:space="preserve">يجب أن يتم </w:t>
      </w:r>
      <w:r w:rsidRPr="004636DD">
        <w:rPr>
          <w:rFonts w:ascii="Simplified Arabic" w:hAnsi="Simplified Arabic" w:cs="Simplified Arabic" w:hint="cs"/>
          <w:color w:val="auto"/>
          <w:rtl/>
        </w:rPr>
        <w:t>ضمن نطاق تنموي مكاني</w:t>
      </w:r>
      <w:r w:rsidR="00ED00FB" w:rsidRPr="004636DD">
        <w:rPr>
          <w:rFonts w:ascii="Simplified Arabic" w:hAnsi="Simplified Arabic" w:cs="Simplified Arabic" w:hint="cs"/>
          <w:color w:val="auto"/>
          <w:rtl/>
        </w:rPr>
        <w:t xml:space="preserve"> </w:t>
      </w:r>
      <w:r w:rsidRPr="004636DD">
        <w:rPr>
          <w:rFonts w:ascii="Simplified Arabic" w:hAnsi="Simplified Arabic" w:cs="Simplified Arabic" w:hint="cs"/>
          <w:color w:val="auto"/>
          <w:rtl/>
        </w:rPr>
        <w:t>أشمل</w:t>
      </w:r>
      <w:r w:rsidR="00ED00FB" w:rsidRPr="004636DD">
        <w:rPr>
          <w:rFonts w:ascii="Simplified Arabic" w:hAnsi="Simplified Arabic" w:cs="Simplified Arabic" w:hint="cs"/>
          <w:color w:val="auto"/>
          <w:rtl/>
        </w:rPr>
        <w:t xml:space="preserve"> يعمل على إعادة صياغة الهيكلية الهرمية لتقديم الخدمات الاجتماعية-الإقتصادية </w:t>
      </w:r>
      <w:r w:rsidR="00ED00FB" w:rsidRPr="004636DD">
        <w:rPr>
          <w:rFonts w:ascii="Simplified Arabic" w:hAnsi="Simplified Arabic" w:cs="Simplified Arabic"/>
          <w:color w:val="auto"/>
          <w:rtl/>
        </w:rPr>
        <w:t>لتحديد أولويات التطو</w:t>
      </w:r>
      <w:r w:rsidR="00466280" w:rsidRPr="004636DD">
        <w:rPr>
          <w:rFonts w:ascii="Simplified Arabic" w:hAnsi="Simplified Arabic" w:cs="Simplified Arabic" w:hint="cs"/>
          <w:color w:val="auto"/>
          <w:rtl/>
        </w:rPr>
        <w:t>ي</w:t>
      </w:r>
      <w:r w:rsidR="00ED00FB" w:rsidRPr="004636DD">
        <w:rPr>
          <w:rFonts w:ascii="Simplified Arabic" w:hAnsi="Simplified Arabic" w:cs="Simplified Arabic"/>
          <w:color w:val="auto"/>
          <w:rtl/>
        </w:rPr>
        <w:t>ر الحضري وإتجاهاته وكثافته وآليات الحفاظ على نمو متوازن</w:t>
      </w:r>
      <w:r w:rsidR="00ED00FB" w:rsidRPr="004636DD">
        <w:rPr>
          <w:rFonts w:ascii="Simplified Arabic" w:hAnsi="Simplified Arabic" w:cs="Simplified Arabic" w:hint="cs"/>
          <w:color w:val="auto"/>
          <w:rtl/>
        </w:rPr>
        <w:t xml:space="preserve"> بين المناطق الريفية المهمشة (الواقعة في مناطق ج) والمناطق الحضرية (الواقعة في مناطق </w:t>
      </w:r>
      <w:r w:rsidR="00466280" w:rsidRPr="004636DD">
        <w:rPr>
          <w:rFonts w:ascii="Simplified Arabic" w:hAnsi="Simplified Arabic" w:cs="Simplified Arabic" w:hint="cs"/>
          <w:color w:val="auto"/>
          <w:rtl/>
        </w:rPr>
        <w:t>أ</w:t>
      </w:r>
      <w:r w:rsidR="00ED00FB" w:rsidRPr="004636DD">
        <w:rPr>
          <w:rFonts w:ascii="Simplified Arabic" w:hAnsi="Simplified Arabic" w:cs="Simplified Arabic" w:hint="cs"/>
          <w:color w:val="auto"/>
          <w:rtl/>
        </w:rPr>
        <w:t xml:space="preserve"> وب) وذلك حسب القدرة الإستيعابية المكانية المتوفرة.</w:t>
      </w:r>
      <w:r w:rsidRPr="004636DD">
        <w:rPr>
          <w:rFonts w:ascii="Simplified Arabic" w:hAnsi="Simplified Arabic" w:cs="Simplified Arabic" w:hint="cs"/>
          <w:color w:val="auto"/>
          <w:rtl/>
        </w:rPr>
        <w:t xml:space="preserve"> </w:t>
      </w:r>
    </w:p>
    <w:p w:rsidR="00125BA8" w:rsidRPr="004636DD" w:rsidRDefault="00466280" w:rsidP="00443697">
      <w:pPr>
        <w:pStyle w:val="ListParagraph"/>
        <w:widowControl w:val="0"/>
        <w:numPr>
          <w:ilvl w:val="0"/>
          <w:numId w:val="8"/>
        </w:numPr>
        <w:overflowPunct w:val="0"/>
        <w:autoSpaceDE w:val="0"/>
        <w:autoSpaceDN w:val="0"/>
        <w:adjustRightInd w:val="0"/>
        <w:ind w:right="100"/>
        <w:jc w:val="lowKashida"/>
        <w:rPr>
          <w:rFonts w:ascii="Simplified Arabic" w:hAnsi="Simplified Arabic" w:cs="Simplified Arabic"/>
          <w:color w:val="auto"/>
          <w:rtl/>
        </w:rPr>
      </w:pPr>
      <w:r w:rsidRPr="004636DD">
        <w:rPr>
          <w:rFonts w:ascii="Simplified Arabic" w:hAnsi="Simplified Arabic" w:cs="Simplified Arabic" w:hint="cs"/>
          <w:color w:val="auto"/>
          <w:rtl/>
        </w:rPr>
        <w:t>تحدي</w:t>
      </w:r>
      <w:r w:rsidR="00F5649E" w:rsidRPr="004636DD">
        <w:rPr>
          <w:rFonts w:ascii="Simplified Arabic" w:hAnsi="Simplified Arabic" w:cs="Simplified Arabic" w:hint="cs"/>
          <w:color w:val="auto"/>
          <w:rtl/>
        </w:rPr>
        <w:t>د</w:t>
      </w:r>
      <w:r w:rsidRPr="004636DD">
        <w:rPr>
          <w:rFonts w:ascii="Simplified Arabic" w:hAnsi="Simplified Arabic" w:cs="Simplified Arabic" w:hint="cs"/>
          <w:color w:val="auto"/>
          <w:rtl/>
        </w:rPr>
        <w:t xml:space="preserve"> الأجندة الت</w:t>
      </w:r>
      <w:r w:rsidR="00F5649E" w:rsidRPr="004636DD">
        <w:rPr>
          <w:rFonts w:ascii="Simplified Arabic" w:hAnsi="Simplified Arabic" w:cs="Simplified Arabic" w:hint="cs"/>
          <w:color w:val="auto"/>
          <w:rtl/>
        </w:rPr>
        <w:t>ن</w:t>
      </w:r>
      <w:r w:rsidRPr="004636DD">
        <w:rPr>
          <w:rFonts w:ascii="Simplified Arabic" w:hAnsi="Simplified Arabic" w:cs="Simplified Arabic" w:hint="cs"/>
          <w:color w:val="auto"/>
          <w:rtl/>
        </w:rPr>
        <w:t xml:space="preserve">موية المحلية للمنطقة المستهدفة </w:t>
      </w:r>
      <w:r w:rsidR="00D14E33" w:rsidRPr="004636DD">
        <w:rPr>
          <w:rFonts w:ascii="Simplified Arabic" w:hAnsi="Simplified Arabic" w:cs="Simplified Arabic" w:hint="cs"/>
          <w:color w:val="auto"/>
          <w:rtl/>
        </w:rPr>
        <w:t xml:space="preserve">ووضع خطة تنفيذ متكاملة ضمن إطار زمني محدد ومنهجية لمراقبة آليات التنفيذ </w:t>
      </w:r>
      <w:r w:rsidRPr="004636DD">
        <w:rPr>
          <w:rFonts w:ascii="Simplified Arabic" w:hAnsi="Simplified Arabic" w:cs="Simplified Arabic" w:hint="cs"/>
          <w:color w:val="auto"/>
          <w:rtl/>
        </w:rPr>
        <w:t>ورسم إستراتيجيات لتح</w:t>
      </w:r>
      <w:r w:rsidR="00F5649E" w:rsidRPr="004636DD">
        <w:rPr>
          <w:rFonts w:ascii="Simplified Arabic" w:hAnsi="Simplified Arabic" w:cs="Simplified Arabic" w:hint="cs"/>
          <w:color w:val="auto"/>
          <w:rtl/>
        </w:rPr>
        <w:t>ق</w:t>
      </w:r>
      <w:r w:rsidRPr="004636DD">
        <w:rPr>
          <w:rFonts w:ascii="Simplified Arabic" w:hAnsi="Simplified Arabic" w:cs="Simplified Arabic" w:hint="cs"/>
          <w:color w:val="auto"/>
          <w:rtl/>
        </w:rPr>
        <w:t>ي</w:t>
      </w:r>
      <w:r w:rsidR="00F5649E" w:rsidRPr="004636DD">
        <w:rPr>
          <w:rFonts w:ascii="Simplified Arabic" w:hAnsi="Simplified Arabic" w:cs="Simplified Arabic" w:hint="cs"/>
          <w:color w:val="auto"/>
          <w:rtl/>
        </w:rPr>
        <w:t>ق</w:t>
      </w:r>
      <w:r w:rsidRPr="004636DD">
        <w:rPr>
          <w:rFonts w:ascii="Simplified Arabic" w:hAnsi="Simplified Arabic" w:cs="Simplified Arabic" w:hint="cs"/>
          <w:color w:val="auto"/>
          <w:rtl/>
        </w:rPr>
        <w:t xml:space="preserve">ها بما يتماشى مع المخطط </w:t>
      </w:r>
      <w:r w:rsidR="00F5649E" w:rsidRPr="004636DD">
        <w:rPr>
          <w:rFonts w:ascii="Simplified Arabic" w:hAnsi="Simplified Arabic" w:cs="Simplified Arabic" w:hint="cs"/>
          <w:color w:val="auto"/>
          <w:rtl/>
        </w:rPr>
        <w:t>التنظيمي التفصيلي المنوي إعداده، وذلك بشكل تشاركي مع المجتمعات المحلية وهيئات الحكم المحلي والمؤسسات المعنية وبما يتماشى مع أجندة السياسات الوطنية</w:t>
      </w:r>
      <w:r w:rsidR="00D14E33" w:rsidRPr="004636DD">
        <w:rPr>
          <w:rFonts w:ascii="Simplified Arabic" w:hAnsi="Simplified Arabic" w:cs="Simplified Arabic" w:hint="cs"/>
          <w:color w:val="auto"/>
          <w:rtl/>
        </w:rPr>
        <w:t xml:space="preserve"> (2017-2022)</w:t>
      </w:r>
      <w:r w:rsidR="00F5649E" w:rsidRPr="004636DD">
        <w:rPr>
          <w:rFonts w:ascii="Simplified Arabic" w:hAnsi="Simplified Arabic" w:cs="Simplified Arabic" w:hint="cs"/>
          <w:color w:val="auto"/>
          <w:rtl/>
        </w:rPr>
        <w:t xml:space="preserve"> والإستراتيجيات الحكومية</w:t>
      </w:r>
      <w:r w:rsidR="00D14E33" w:rsidRPr="004636DD">
        <w:rPr>
          <w:rFonts w:ascii="Simplified Arabic" w:hAnsi="Simplified Arabic" w:cs="Simplified Arabic" w:hint="cs"/>
          <w:color w:val="auto"/>
          <w:rtl/>
        </w:rPr>
        <w:t xml:space="preserve"> القطاعية</w:t>
      </w:r>
      <w:r w:rsidR="00F5649E" w:rsidRPr="004636DD">
        <w:rPr>
          <w:rFonts w:ascii="Simplified Arabic" w:hAnsi="Simplified Arabic" w:cs="Simplified Arabic" w:hint="cs"/>
          <w:color w:val="auto"/>
          <w:rtl/>
        </w:rPr>
        <w:t xml:space="preserve"> ذات العلاقة.</w:t>
      </w:r>
    </w:p>
    <w:p w:rsidR="00C20725" w:rsidRDefault="00C20725" w:rsidP="00C20725">
      <w:pPr>
        <w:pStyle w:val="Heading1"/>
        <w:numPr>
          <w:ilvl w:val="0"/>
          <w:numId w:val="3"/>
        </w:numPr>
        <w:bidi/>
        <w:rPr>
          <w:rFonts w:ascii="Simplified Arabic" w:hAnsi="Simplified Arabic" w:cs="Simplified Arabic"/>
          <w:b/>
          <w:bCs/>
          <w:color w:val="auto"/>
          <w:sz w:val="24"/>
          <w:szCs w:val="24"/>
          <w:rtl/>
        </w:rPr>
      </w:pPr>
      <w:bookmarkStart w:id="4" w:name="_Toc490978727"/>
      <w:r w:rsidRPr="00C20725">
        <w:rPr>
          <w:rFonts w:ascii="Simplified Arabic" w:hAnsi="Simplified Arabic" w:cs="Simplified Arabic"/>
          <w:b/>
          <w:bCs/>
          <w:color w:val="auto"/>
          <w:sz w:val="24"/>
          <w:szCs w:val="24"/>
          <w:rtl/>
        </w:rPr>
        <w:t>مسؤوليات الطرف الأول (برنامج الأمم المتحدة للمستوطنات البشرية وبالشراكة مع وزارة الحكم المحلي)</w:t>
      </w:r>
      <w:bookmarkEnd w:id="4"/>
    </w:p>
    <w:p w:rsidR="00297F77" w:rsidRDefault="00297F77" w:rsidP="00297F77">
      <w:pPr>
        <w:pStyle w:val="ListParagraph"/>
        <w:widowControl w:val="0"/>
        <w:numPr>
          <w:ilvl w:val="0"/>
          <w:numId w:val="8"/>
        </w:numPr>
        <w:overflowPunct w:val="0"/>
        <w:autoSpaceDE w:val="0"/>
        <w:autoSpaceDN w:val="0"/>
        <w:adjustRightInd w:val="0"/>
        <w:ind w:right="100"/>
        <w:jc w:val="lowKashida"/>
        <w:rPr>
          <w:rFonts w:ascii="Simplified Arabic" w:hAnsi="Simplified Arabic" w:cs="Simplified Arabic"/>
          <w:lang w:bidi="ar-JO"/>
        </w:rPr>
      </w:pPr>
      <w:r w:rsidRPr="00297F77">
        <w:rPr>
          <w:rFonts w:ascii="Simplified Arabic" w:hAnsi="Simplified Arabic" w:cs="Simplified Arabic"/>
          <w:rtl/>
          <w:lang w:bidi="ar-JO"/>
        </w:rPr>
        <w:t xml:space="preserve">يلتزم الطرف الأول </w:t>
      </w:r>
      <w:r>
        <w:rPr>
          <w:rFonts w:ascii="Simplified Arabic" w:hAnsi="Simplified Arabic" w:cs="Simplified Arabic" w:hint="cs"/>
          <w:rtl/>
          <w:lang w:bidi="ar-JO"/>
        </w:rPr>
        <w:t>بتوفير</w:t>
      </w:r>
      <w:r w:rsidRPr="00297F77">
        <w:rPr>
          <w:rFonts w:ascii="Simplified Arabic" w:hAnsi="Simplified Arabic" w:cs="Simplified Arabic"/>
          <w:rtl/>
          <w:lang w:bidi="ar-JO"/>
        </w:rPr>
        <w:t xml:space="preserve"> المعلومات المتوفرة لديه والتي لها علاقة بإعداد </w:t>
      </w:r>
      <w:r>
        <w:rPr>
          <w:rFonts w:ascii="Simplified Arabic" w:hAnsi="Simplified Arabic" w:cs="Simplified Arabic" w:hint="cs"/>
          <w:rtl/>
          <w:lang w:bidi="ar-JO"/>
        </w:rPr>
        <w:t xml:space="preserve">المخطط </w:t>
      </w:r>
      <w:r w:rsidR="002B6DBD">
        <w:rPr>
          <w:rFonts w:ascii="Simplified Arabic" w:hAnsi="Simplified Arabic" w:cs="Simplified Arabic" w:hint="cs"/>
          <w:rtl/>
          <w:lang w:bidi="ar-JO"/>
        </w:rPr>
        <w:t xml:space="preserve">الهيكلي </w:t>
      </w:r>
      <w:r>
        <w:rPr>
          <w:rFonts w:ascii="Simplified Arabic" w:hAnsi="Simplified Arabic" w:cs="Simplified Arabic" w:hint="cs"/>
          <w:rtl/>
          <w:lang w:bidi="ar-JO"/>
        </w:rPr>
        <w:t>بما يشمل:</w:t>
      </w:r>
    </w:p>
    <w:p w:rsidR="00297F77" w:rsidRDefault="00297F77" w:rsidP="00297F77">
      <w:pPr>
        <w:pStyle w:val="ListParagraph"/>
        <w:widowControl w:val="0"/>
        <w:numPr>
          <w:ilvl w:val="1"/>
          <w:numId w:val="8"/>
        </w:numPr>
        <w:overflowPunct w:val="0"/>
        <w:autoSpaceDE w:val="0"/>
        <w:autoSpaceDN w:val="0"/>
        <w:adjustRightInd w:val="0"/>
        <w:ind w:right="100"/>
        <w:jc w:val="lowKashida"/>
        <w:rPr>
          <w:rFonts w:ascii="Simplified Arabic" w:hAnsi="Simplified Arabic" w:cs="Simplified Arabic"/>
          <w:lang w:bidi="ar-JO"/>
        </w:rPr>
      </w:pPr>
      <w:r>
        <w:rPr>
          <w:rFonts w:ascii="Simplified Arabic" w:hAnsi="Simplified Arabic" w:cs="Simplified Arabic" w:hint="cs"/>
          <w:rtl/>
          <w:lang w:bidi="ar-JO"/>
        </w:rPr>
        <w:t>صورة جوية حديثة عالية الوضوح والدقة</w:t>
      </w:r>
      <w:r w:rsidRPr="00297F77">
        <w:rPr>
          <w:rFonts w:ascii="Simplified Arabic" w:hAnsi="Simplified Arabic" w:cs="Simplified Arabic" w:hint="cs"/>
          <w:rtl/>
          <w:lang w:bidi="ar-JO"/>
        </w:rPr>
        <w:t xml:space="preserve"> ليتم إستخدامها في عملية تحليل القدرة الإستيعابية المكانية </w:t>
      </w:r>
      <w:r>
        <w:rPr>
          <w:rFonts w:ascii="Simplified Arabic" w:hAnsi="Simplified Arabic" w:cs="Simplified Arabic" w:hint="cs"/>
          <w:rtl/>
          <w:lang w:bidi="ar-JO"/>
        </w:rPr>
        <w:t>للمنطقة المستهدفة</w:t>
      </w:r>
      <w:r w:rsidRPr="00297F77">
        <w:rPr>
          <w:rFonts w:ascii="Simplified Arabic" w:hAnsi="Simplified Arabic" w:cs="Simplified Arabic" w:hint="cs"/>
          <w:rtl/>
          <w:lang w:bidi="ar-JO"/>
        </w:rPr>
        <w:t xml:space="preserve"> وربط التوجهات المكانية</w:t>
      </w:r>
      <w:r>
        <w:rPr>
          <w:rFonts w:ascii="Simplified Arabic" w:hAnsi="Simplified Arabic" w:cs="Simplified Arabic" w:hint="cs"/>
          <w:rtl/>
          <w:lang w:bidi="ar-JO"/>
        </w:rPr>
        <w:t>.</w:t>
      </w:r>
    </w:p>
    <w:p w:rsidR="00297F77" w:rsidRDefault="00297F77" w:rsidP="00297F77">
      <w:pPr>
        <w:pStyle w:val="ListParagraph"/>
        <w:widowControl w:val="0"/>
        <w:numPr>
          <w:ilvl w:val="1"/>
          <w:numId w:val="8"/>
        </w:numPr>
        <w:overflowPunct w:val="0"/>
        <w:autoSpaceDE w:val="0"/>
        <w:autoSpaceDN w:val="0"/>
        <w:adjustRightInd w:val="0"/>
        <w:ind w:right="100"/>
        <w:jc w:val="lowKashida"/>
        <w:rPr>
          <w:rFonts w:ascii="Simplified Arabic" w:hAnsi="Simplified Arabic" w:cs="Simplified Arabic"/>
          <w:lang w:bidi="ar-JO"/>
        </w:rPr>
      </w:pPr>
      <w:r>
        <w:rPr>
          <w:rFonts w:ascii="Simplified Arabic" w:hAnsi="Simplified Arabic" w:cs="Simplified Arabic" w:hint="cs"/>
          <w:rtl/>
          <w:lang w:bidi="ar-JO"/>
        </w:rPr>
        <w:t xml:space="preserve">المخططات الهيكلية (التفصيلية) المتوفرة للتجمعات السكانية المستهدفة.  </w:t>
      </w:r>
    </w:p>
    <w:p w:rsidR="00297F77" w:rsidRDefault="00297F77" w:rsidP="00297F77">
      <w:pPr>
        <w:pStyle w:val="ListParagraph"/>
        <w:widowControl w:val="0"/>
        <w:numPr>
          <w:ilvl w:val="1"/>
          <w:numId w:val="8"/>
        </w:numPr>
        <w:overflowPunct w:val="0"/>
        <w:autoSpaceDE w:val="0"/>
        <w:autoSpaceDN w:val="0"/>
        <w:adjustRightInd w:val="0"/>
        <w:ind w:right="100"/>
        <w:jc w:val="lowKashida"/>
        <w:rPr>
          <w:rFonts w:ascii="Simplified Arabic" w:hAnsi="Simplified Arabic" w:cs="Simplified Arabic"/>
          <w:lang w:bidi="ar-JO"/>
        </w:rPr>
      </w:pPr>
      <w:r w:rsidRPr="00297F77">
        <w:rPr>
          <w:rFonts w:ascii="Simplified Arabic" w:hAnsi="Simplified Arabic" w:cs="Simplified Arabic" w:hint="cs"/>
          <w:rtl/>
          <w:lang w:bidi="ar-JO"/>
        </w:rPr>
        <w:t>الأجندات التنموية المحلية المعدة للتجمعات السكانية المستهدفة.</w:t>
      </w:r>
    </w:p>
    <w:p w:rsidR="00AE24D3" w:rsidRDefault="00AE24D3" w:rsidP="00297F77">
      <w:pPr>
        <w:pStyle w:val="ListParagraph"/>
        <w:widowControl w:val="0"/>
        <w:numPr>
          <w:ilvl w:val="1"/>
          <w:numId w:val="8"/>
        </w:numPr>
        <w:overflowPunct w:val="0"/>
        <w:autoSpaceDE w:val="0"/>
        <w:autoSpaceDN w:val="0"/>
        <w:adjustRightInd w:val="0"/>
        <w:ind w:right="100"/>
        <w:jc w:val="lowKashida"/>
        <w:rPr>
          <w:rFonts w:ascii="Simplified Arabic" w:hAnsi="Simplified Arabic" w:cs="Simplified Arabic"/>
          <w:lang w:bidi="ar-JO"/>
        </w:rPr>
      </w:pPr>
      <w:r>
        <w:rPr>
          <w:rFonts w:ascii="Simplified Arabic" w:hAnsi="Simplified Arabic" w:cs="Simplified Arabic" w:hint="cs"/>
          <w:rtl/>
          <w:lang w:bidi="ar-JO"/>
        </w:rPr>
        <w:t>توفير مستشار قانوني لديه الخبرة والإضطلاع على عملية إعداد ومصادقة المخططات الهيكلية</w:t>
      </w:r>
    </w:p>
    <w:p w:rsidR="00297F77" w:rsidRDefault="00297F77" w:rsidP="00297F77">
      <w:pPr>
        <w:pStyle w:val="ListParagraph"/>
        <w:widowControl w:val="0"/>
        <w:numPr>
          <w:ilvl w:val="1"/>
          <w:numId w:val="8"/>
        </w:numPr>
        <w:overflowPunct w:val="0"/>
        <w:autoSpaceDE w:val="0"/>
        <w:autoSpaceDN w:val="0"/>
        <w:adjustRightInd w:val="0"/>
        <w:ind w:right="100"/>
        <w:jc w:val="lowKashida"/>
        <w:rPr>
          <w:rFonts w:ascii="Simplified Arabic" w:hAnsi="Simplified Arabic" w:cs="Simplified Arabic"/>
          <w:lang w:bidi="ar-JO"/>
        </w:rPr>
      </w:pPr>
      <w:r w:rsidRPr="00297F77">
        <w:rPr>
          <w:rFonts w:ascii="Simplified Arabic" w:hAnsi="Simplified Arabic" w:cs="Simplified Arabic"/>
          <w:rtl/>
          <w:lang w:bidi="ar-JO"/>
        </w:rPr>
        <w:t xml:space="preserve">تسديد الالتزامات المالية حسب الدفعات </w:t>
      </w:r>
      <w:r w:rsidRPr="00297F77">
        <w:rPr>
          <w:rFonts w:ascii="Simplified Arabic" w:hAnsi="Simplified Arabic" w:cs="Simplified Arabic" w:hint="cs"/>
          <w:rtl/>
          <w:lang w:bidi="ar-JO"/>
        </w:rPr>
        <w:t>المنصوص</w:t>
      </w:r>
      <w:r w:rsidRPr="00297F77">
        <w:rPr>
          <w:rFonts w:ascii="Simplified Arabic" w:hAnsi="Simplified Arabic" w:cs="Simplified Arabic"/>
          <w:rtl/>
          <w:lang w:bidi="ar-JO"/>
        </w:rPr>
        <w:t xml:space="preserve"> عليها </w:t>
      </w:r>
      <w:r w:rsidRPr="00297F77">
        <w:rPr>
          <w:rFonts w:ascii="Simplified Arabic" w:hAnsi="Simplified Arabic" w:cs="Simplified Arabic" w:hint="cs"/>
          <w:rtl/>
          <w:lang w:bidi="ar-JO"/>
        </w:rPr>
        <w:t xml:space="preserve">في وثيقة العطاء. حيث سيتم </w:t>
      </w:r>
      <w:r w:rsidRPr="00297F77">
        <w:rPr>
          <w:rFonts w:ascii="Simplified Arabic" w:hAnsi="Simplified Arabic" w:cs="Simplified Arabic" w:hint="cs"/>
          <w:rtl/>
          <w:lang w:bidi="ar-JO"/>
        </w:rPr>
        <w:lastRenderedPageBreak/>
        <w:t>التعاقد بين برنامج الأمم المتحدة للمستوطنات البشرية (عن طريق برنامج الأمم المتحدة الإنمائي) والفريق الإستشاري على هذا الأساس</w:t>
      </w:r>
      <w:r w:rsidRPr="00297F77">
        <w:rPr>
          <w:rFonts w:ascii="Simplified Arabic" w:hAnsi="Simplified Arabic" w:cs="Simplified Arabic"/>
          <w:rtl/>
          <w:lang w:bidi="ar-JO"/>
        </w:rPr>
        <w:t>.</w:t>
      </w:r>
    </w:p>
    <w:p w:rsidR="00B47786" w:rsidRPr="00603C91" w:rsidRDefault="00297F77" w:rsidP="00603C91">
      <w:pPr>
        <w:pStyle w:val="ListParagraph"/>
        <w:widowControl w:val="0"/>
        <w:numPr>
          <w:ilvl w:val="1"/>
          <w:numId w:val="8"/>
        </w:numPr>
        <w:overflowPunct w:val="0"/>
        <w:autoSpaceDE w:val="0"/>
        <w:autoSpaceDN w:val="0"/>
        <w:adjustRightInd w:val="0"/>
        <w:ind w:right="100"/>
        <w:jc w:val="lowKashida"/>
        <w:rPr>
          <w:rFonts w:ascii="Simplified Arabic" w:hAnsi="Simplified Arabic" w:cs="Simplified Arabic"/>
          <w:lang w:bidi="ar-JO"/>
        </w:rPr>
      </w:pPr>
      <w:r w:rsidRPr="00297F77">
        <w:rPr>
          <w:rFonts w:ascii="Simplified Arabic" w:hAnsi="Simplified Arabic" w:cs="Simplified Arabic"/>
          <w:rtl/>
          <w:lang w:bidi="ar-JO"/>
        </w:rPr>
        <w:t xml:space="preserve">الالتزام بالمشاركة في الاجتماعات وورش العمل والمساعدة في حشد أصحاب العلاقة </w:t>
      </w:r>
      <w:r>
        <w:rPr>
          <w:rFonts w:ascii="Simplified Arabic" w:hAnsi="Simplified Arabic" w:cs="Simplified Arabic" w:hint="cs"/>
          <w:rtl/>
          <w:lang w:bidi="ar-JO"/>
        </w:rPr>
        <w:t>بالعملية التخطيطية</w:t>
      </w:r>
      <w:r w:rsidRPr="00297F77">
        <w:rPr>
          <w:rFonts w:ascii="Simplified Arabic" w:hAnsi="Simplified Arabic" w:cs="Simplified Arabic"/>
          <w:rtl/>
          <w:lang w:bidi="ar-JO"/>
        </w:rPr>
        <w:t>.</w:t>
      </w:r>
    </w:p>
    <w:p w:rsidR="00C20725" w:rsidRDefault="00C20725" w:rsidP="00C20725">
      <w:pPr>
        <w:pStyle w:val="Heading1"/>
        <w:numPr>
          <w:ilvl w:val="0"/>
          <w:numId w:val="3"/>
        </w:numPr>
        <w:bidi/>
        <w:rPr>
          <w:rFonts w:ascii="Simplified Arabic" w:hAnsi="Simplified Arabic" w:cs="Simplified Arabic"/>
          <w:b/>
          <w:bCs/>
          <w:color w:val="auto"/>
          <w:sz w:val="24"/>
          <w:szCs w:val="24"/>
        </w:rPr>
      </w:pPr>
      <w:bookmarkStart w:id="5" w:name="_Toc490978728"/>
      <w:r w:rsidRPr="00C20725">
        <w:rPr>
          <w:rFonts w:ascii="Simplified Arabic" w:hAnsi="Simplified Arabic" w:cs="Simplified Arabic"/>
          <w:b/>
          <w:bCs/>
          <w:color w:val="auto"/>
          <w:sz w:val="24"/>
          <w:szCs w:val="24"/>
          <w:rtl/>
        </w:rPr>
        <w:t>مسؤوليات الطرف الثاني (الفريق الإستشاري)</w:t>
      </w:r>
      <w:bookmarkEnd w:id="5"/>
    </w:p>
    <w:p w:rsidR="00A62359" w:rsidRDefault="00A62359" w:rsidP="00A62359">
      <w:pPr>
        <w:bidi/>
        <w:rPr>
          <w:rtl/>
          <w:lang w:bidi="ar-JO"/>
        </w:rPr>
      </w:pPr>
    </w:p>
    <w:p w:rsidR="00907C5D" w:rsidRPr="007705A2" w:rsidRDefault="00A62359" w:rsidP="00907C5D">
      <w:pPr>
        <w:widowControl w:val="0"/>
        <w:overflowPunct w:val="0"/>
        <w:autoSpaceDE w:val="0"/>
        <w:autoSpaceDN w:val="0"/>
        <w:bidi/>
        <w:adjustRightInd w:val="0"/>
        <w:ind w:right="100"/>
        <w:jc w:val="lowKashida"/>
        <w:rPr>
          <w:rFonts w:ascii="Simplified Arabic" w:hAnsi="Simplified Arabic" w:cs="Simplified Arabic"/>
          <w:rtl/>
          <w:lang w:bidi="ar-JO"/>
        </w:rPr>
      </w:pPr>
      <w:r w:rsidRPr="007705A2">
        <w:rPr>
          <w:rFonts w:ascii="Simplified Arabic" w:hAnsi="Simplified Arabic" w:cs="Simplified Arabic" w:hint="cs"/>
          <w:rtl/>
          <w:lang w:bidi="ar-JO"/>
        </w:rPr>
        <w:t>سوف يعمل الفريق الإستشاري على توفير المساعدة الفنية واللوجستية اللازمة لإعداد المخ</w:t>
      </w:r>
      <w:r w:rsidR="007705A2">
        <w:rPr>
          <w:rFonts w:ascii="Simplified Arabic" w:hAnsi="Simplified Arabic" w:cs="Simplified Arabic" w:hint="cs"/>
          <w:rtl/>
          <w:lang w:bidi="ar-JO"/>
        </w:rPr>
        <w:t>طط التنظيمي التفصيلي والأجندة ال</w:t>
      </w:r>
      <w:r w:rsidRPr="007705A2">
        <w:rPr>
          <w:rFonts w:ascii="Simplified Arabic" w:hAnsi="Simplified Arabic" w:cs="Simplified Arabic" w:hint="cs"/>
          <w:rtl/>
          <w:lang w:bidi="ar-JO"/>
        </w:rPr>
        <w:t>تنموية</w:t>
      </w:r>
      <w:r w:rsidR="007705A2">
        <w:rPr>
          <w:rFonts w:ascii="Simplified Arabic" w:hAnsi="Simplified Arabic" w:cs="Simplified Arabic" w:hint="cs"/>
          <w:rtl/>
          <w:lang w:bidi="ar-JO"/>
        </w:rPr>
        <w:t xml:space="preserve"> والعمل على تمثيل التجمعات المستهدفة في اللقاءات الفنية ذات العلاقة مع الإدارة المدنية الإسرائيلية وبالتنسيق مع الجهات الحكومية الفلسطينية وبالأخص وزارة الحكم المحلي. هذا ويلتزم الفريق الإستشاري بتغطية جميع التكاليف المتعلقة بتنفيذ المسؤوليات الرئيسية التالية الذكر، وذلك كما هو موضح في ملحق بدلات الأتعاب (رقم 2). </w:t>
      </w:r>
      <w:r w:rsidR="00907C5D">
        <w:rPr>
          <w:rFonts w:ascii="Simplified Arabic" w:hAnsi="Simplified Arabic" w:cs="Simplified Arabic" w:hint="cs"/>
          <w:rtl/>
          <w:lang w:bidi="ar-JO"/>
        </w:rPr>
        <w:t xml:space="preserve">مع التأكيد على أهمية </w:t>
      </w:r>
      <w:r w:rsidR="00907C5D" w:rsidRPr="00907C5D">
        <w:rPr>
          <w:rFonts w:ascii="Simplified Arabic" w:hAnsi="Simplified Arabic" w:cs="Simplified Arabic"/>
          <w:rtl/>
          <w:lang w:bidi="ar-JO"/>
        </w:rPr>
        <w:t>الالتزام بالجدول الزمني والكادر الاستشاري والفني الذي تم تعيينه لانجاز كافة الأعمال.</w:t>
      </w:r>
    </w:p>
    <w:p w:rsidR="00C20725" w:rsidRDefault="00701022" w:rsidP="007705A2">
      <w:pPr>
        <w:pStyle w:val="Heading1"/>
        <w:numPr>
          <w:ilvl w:val="1"/>
          <w:numId w:val="4"/>
        </w:numPr>
        <w:bidi/>
        <w:rPr>
          <w:rFonts w:ascii="Simplified Arabic" w:hAnsi="Simplified Arabic" w:cs="Simplified Arabic"/>
          <w:b/>
          <w:bCs/>
          <w:color w:val="auto"/>
          <w:sz w:val="24"/>
          <w:szCs w:val="24"/>
          <w:rtl/>
        </w:rPr>
      </w:pPr>
      <w:bookmarkStart w:id="6" w:name="_Toc490978729"/>
      <w:r>
        <w:rPr>
          <w:rFonts w:ascii="Simplified Arabic" w:hAnsi="Simplified Arabic" w:cs="Simplified Arabic"/>
          <w:b/>
          <w:bCs/>
          <w:color w:val="auto"/>
          <w:sz w:val="24"/>
          <w:szCs w:val="24"/>
          <w:rtl/>
        </w:rPr>
        <w:t>المس</w:t>
      </w:r>
      <w:r>
        <w:rPr>
          <w:rFonts w:ascii="Simplified Arabic" w:hAnsi="Simplified Arabic" w:cs="Simplified Arabic" w:hint="cs"/>
          <w:b/>
          <w:bCs/>
          <w:color w:val="auto"/>
          <w:sz w:val="24"/>
          <w:szCs w:val="24"/>
          <w:rtl/>
        </w:rPr>
        <w:t>ؤو</w:t>
      </w:r>
      <w:r w:rsidR="00C20725" w:rsidRPr="00C20725">
        <w:rPr>
          <w:rFonts w:ascii="Simplified Arabic" w:hAnsi="Simplified Arabic" w:cs="Simplified Arabic"/>
          <w:b/>
          <w:bCs/>
          <w:color w:val="auto"/>
          <w:sz w:val="24"/>
          <w:szCs w:val="24"/>
          <w:rtl/>
        </w:rPr>
        <w:t xml:space="preserve">ليات </w:t>
      </w:r>
      <w:r w:rsidR="00A40B01">
        <w:rPr>
          <w:rFonts w:ascii="Simplified Arabic" w:hAnsi="Simplified Arabic" w:cs="Simplified Arabic" w:hint="cs"/>
          <w:b/>
          <w:bCs/>
          <w:color w:val="auto"/>
          <w:sz w:val="24"/>
          <w:szCs w:val="24"/>
          <w:rtl/>
        </w:rPr>
        <w:t xml:space="preserve">والأنشطة </w:t>
      </w:r>
      <w:r w:rsidR="007705A2">
        <w:rPr>
          <w:rFonts w:ascii="Simplified Arabic" w:hAnsi="Simplified Arabic" w:cs="Simplified Arabic" w:hint="cs"/>
          <w:b/>
          <w:bCs/>
          <w:color w:val="auto"/>
          <w:sz w:val="24"/>
          <w:szCs w:val="24"/>
          <w:rtl/>
        </w:rPr>
        <w:t>الرئيسية</w:t>
      </w:r>
      <w:bookmarkEnd w:id="6"/>
    </w:p>
    <w:p w:rsidR="00603C91" w:rsidRDefault="00603C91" w:rsidP="007705A2">
      <w:pPr>
        <w:widowControl w:val="0"/>
        <w:overflowPunct w:val="0"/>
        <w:autoSpaceDE w:val="0"/>
        <w:autoSpaceDN w:val="0"/>
        <w:bidi/>
        <w:adjustRightInd w:val="0"/>
        <w:ind w:right="100"/>
        <w:jc w:val="lowKashida"/>
        <w:rPr>
          <w:rFonts w:ascii="Simplified Arabic" w:hAnsi="Simplified Arabic" w:cs="Simplified Arabic"/>
          <w:rtl/>
          <w:lang w:bidi="ar-JO"/>
        </w:rPr>
      </w:pPr>
    </w:p>
    <w:p w:rsidR="007705A2" w:rsidRDefault="007705A2" w:rsidP="00603C91">
      <w:pPr>
        <w:widowControl w:val="0"/>
        <w:overflowPunct w:val="0"/>
        <w:autoSpaceDE w:val="0"/>
        <w:autoSpaceDN w:val="0"/>
        <w:bidi/>
        <w:adjustRightInd w:val="0"/>
        <w:ind w:right="100"/>
        <w:jc w:val="lowKashida"/>
        <w:rPr>
          <w:rFonts w:ascii="Simplified Arabic" w:hAnsi="Simplified Arabic" w:cs="Simplified Arabic"/>
          <w:rtl/>
          <w:lang w:bidi="ar-JO"/>
        </w:rPr>
      </w:pPr>
      <w:r w:rsidRPr="007705A2">
        <w:rPr>
          <w:rFonts w:ascii="Simplified Arabic" w:hAnsi="Simplified Arabic" w:cs="Simplified Arabic" w:hint="cs"/>
          <w:rtl/>
          <w:lang w:bidi="ar-JO"/>
        </w:rPr>
        <w:t>سيقوم الفريق الإستشاري</w:t>
      </w:r>
      <w:r>
        <w:rPr>
          <w:rFonts w:ascii="Simplified Arabic" w:hAnsi="Simplified Arabic" w:cs="Simplified Arabic" w:hint="cs"/>
          <w:rtl/>
          <w:lang w:bidi="ar-JO"/>
        </w:rPr>
        <w:t xml:space="preserve"> بأداء المهام الرئيسية التالية:</w:t>
      </w:r>
    </w:p>
    <w:p w:rsidR="00533432" w:rsidRDefault="005E346F" w:rsidP="00A95BF7">
      <w:pPr>
        <w:pStyle w:val="ListParagraph"/>
        <w:widowControl w:val="0"/>
        <w:numPr>
          <w:ilvl w:val="0"/>
          <w:numId w:val="8"/>
        </w:numPr>
        <w:overflowPunct w:val="0"/>
        <w:autoSpaceDE w:val="0"/>
        <w:autoSpaceDN w:val="0"/>
        <w:adjustRightInd w:val="0"/>
        <w:ind w:right="100"/>
        <w:jc w:val="lowKashida"/>
        <w:rPr>
          <w:rFonts w:ascii="Simplified Arabic" w:hAnsi="Simplified Arabic" w:cs="Simplified Arabic"/>
          <w:lang w:bidi="ar-JO"/>
        </w:rPr>
      </w:pPr>
      <w:r>
        <w:rPr>
          <w:rFonts w:ascii="Simplified Arabic" w:hAnsi="Simplified Arabic" w:cs="Simplified Arabic" w:hint="cs"/>
          <w:rtl/>
          <w:lang w:bidi="ar-JO"/>
        </w:rPr>
        <w:t xml:space="preserve">تشكيل </w:t>
      </w:r>
      <w:r w:rsidR="00A95BF7" w:rsidRPr="00B47786">
        <w:rPr>
          <w:rFonts w:ascii="Simplified Arabic" w:hAnsi="Simplified Arabic" w:cs="Simplified Arabic" w:hint="cs"/>
          <w:rtl/>
          <w:lang w:bidi="ar-JO"/>
        </w:rPr>
        <w:t xml:space="preserve">فريق تخطيط أساسي </w:t>
      </w:r>
      <w:r>
        <w:rPr>
          <w:rFonts w:ascii="Simplified Arabic" w:hAnsi="Simplified Arabic" w:cs="Simplified Arabic" w:hint="cs"/>
          <w:rtl/>
          <w:lang w:bidi="ar-JO"/>
        </w:rPr>
        <w:t>من التجمعات السكانية المستهدفة لمتابعة أعمال التخطيط المختلفة</w:t>
      </w:r>
      <w:r w:rsidR="00A13A5D">
        <w:rPr>
          <w:rFonts w:ascii="Simplified Arabic" w:hAnsi="Simplified Arabic" w:cs="Simplified Arabic" w:hint="cs"/>
          <w:rtl/>
          <w:lang w:bidi="ar-JO"/>
        </w:rPr>
        <w:t xml:space="preserve"> </w:t>
      </w:r>
    </w:p>
    <w:p w:rsidR="007331E6" w:rsidRPr="00533432" w:rsidRDefault="005E346F" w:rsidP="00C558CD">
      <w:pPr>
        <w:pStyle w:val="ListParagraph"/>
        <w:widowControl w:val="0"/>
        <w:numPr>
          <w:ilvl w:val="0"/>
          <w:numId w:val="8"/>
        </w:numPr>
        <w:overflowPunct w:val="0"/>
        <w:autoSpaceDE w:val="0"/>
        <w:autoSpaceDN w:val="0"/>
        <w:adjustRightInd w:val="0"/>
        <w:ind w:right="100"/>
        <w:jc w:val="lowKashida"/>
        <w:rPr>
          <w:rFonts w:ascii="Simplified Arabic" w:hAnsi="Simplified Arabic" w:cs="Simplified Arabic"/>
          <w:lang w:bidi="ar-JO"/>
        </w:rPr>
      </w:pPr>
      <w:r w:rsidRPr="00533432">
        <w:rPr>
          <w:rFonts w:ascii="Simplified Arabic" w:hAnsi="Simplified Arabic" w:cs="Simplified Arabic" w:hint="cs"/>
          <w:rtl/>
          <w:lang w:bidi="ar-JO"/>
        </w:rPr>
        <w:t>الحصول على الصور الجوية اللازمة ومعالجتها فنياً</w:t>
      </w:r>
      <w:r w:rsidR="007331E6" w:rsidRPr="00533432">
        <w:rPr>
          <w:rFonts w:ascii="Simplified Arabic" w:hAnsi="Simplified Arabic" w:cs="Simplified Arabic" w:hint="cs"/>
          <w:rtl/>
          <w:lang w:bidi="ar-JO"/>
        </w:rPr>
        <w:t xml:space="preserve"> بدقة </w:t>
      </w:r>
      <w:r w:rsidR="007331E6" w:rsidRPr="00533432">
        <w:rPr>
          <w:rFonts w:ascii="Simplified Arabic" w:hAnsi="Simplified Arabic" w:cs="Simplified Arabic"/>
          <w:rtl/>
          <w:lang w:bidi="ar-JO"/>
        </w:rPr>
        <w:t>10 سم</w:t>
      </w:r>
      <w:r w:rsidR="007331E6" w:rsidRPr="00533432">
        <w:rPr>
          <w:rFonts w:ascii="Simplified Arabic" w:hAnsi="Simplified Arabic" w:cs="Simplified Arabic" w:hint="cs"/>
          <w:rtl/>
          <w:lang w:bidi="ar-JO"/>
        </w:rPr>
        <w:t xml:space="preserve"> </w:t>
      </w:r>
      <w:r w:rsidR="007331E6" w:rsidRPr="00533432">
        <w:rPr>
          <w:rFonts w:ascii="Simplified Arabic" w:hAnsi="Simplified Arabic" w:cs="Simplified Arabic"/>
          <w:rtl/>
          <w:lang w:bidi="ar-JO"/>
        </w:rPr>
        <w:t xml:space="preserve">والمتوفرة على برنامج الجيومولج ولدى الإدارة العامة للتنظيم والتخطيط العمراني، كصورة جوية لتحضير الخرائط الأساسية اللازمة لإعداد المخطط </w:t>
      </w:r>
      <w:r w:rsidR="00533432" w:rsidRPr="00533432">
        <w:rPr>
          <w:rFonts w:ascii="Simplified Arabic" w:hAnsi="Simplified Arabic" w:cs="Simplified Arabic" w:hint="cs"/>
          <w:rtl/>
          <w:lang w:bidi="ar-JO"/>
        </w:rPr>
        <w:t>ال</w:t>
      </w:r>
      <w:r w:rsidR="00C558CD">
        <w:rPr>
          <w:rFonts w:ascii="Simplified Arabic" w:hAnsi="Simplified Arabic" w:cs="Simplified Arabic" w:hint="cs"/>
          <w:rtl/>
          <w:lang w:bidi="ar-JO"/>
        </w:rPr>
        <w:t>هيكلي</w:t>
      </w:r>
      <w:r w:rsidR="007331E6" w:rsidRPr="00533432">
        <w:rPr>
          <w:rFonts w:ascii="Simplified Arabic" w:hAnsi="Simplified Arabic" w:cs="Simplified Arabic"/>
          <w:rtl/>
          <w:lang w:bidi="ar-JO"/>
        </w:rPr>
        <w:t xml:space="preserve">، بحيث تكون مسؤولية </w:t>
      </w:r>
      <w:r w:rsidR="00533432" w:rsidRPr="00533432">
        <w:rPr>
          <w:rFonts w:ascii="Simplified Arabic" w:hAnsi="Simplified Arabic" w:cs="Simplified Arabic" w:hint="cs"/>
          <w:rtl/>
          <w:lang w:bidi="ar-JO"/>
        </w:rPr>
        <w:t xml:space="preserve">الفريق الإستشاري </w:t>
      </w:r>
      <w:r w:rsidR="007331E6" w:rsidRPr="00533432">
        <w:rPr>
          <w:rFonts w:ascii="Simplified Arabic" w:hAnsi="Simplified Arabic" w:cs="Simplified Arabic"/>
          <w:rtl/>
          <w:lang w:bidi="ar-JO"/>
        </w:rPr>
        <w:t>حوسبة كافة المباني والمنشئات وترسيمها وتسليمها على شكل (</w:t>
      </w:r>
      <w:r w:rsidR="00533432" w:rsidRPr="00533432">
        <w:rPr>
          <w:rFonts w:ascii="Simplified Arabic" w:hAnsi="Simplified Arabic" w:cs="Simplified Arabic"/>
          <w:lang w:bidi="ar-JO"/>
        </w:rPr>
        <w:t>s</w:t>
      </w:r>
      <w:r w:rsidR="007331E6" w:rsidRPr="00533432">
        <w:rPr>
          <w:rFonts w:ascii="Simplified Arabic" w:hAnsi="Simplified Arabic" w:cs="Simplified Arabic"/>
          <w:lang w:bidi="ar-JO"/>
        </w:rPr>
        <w:t>hadflies</w:t>
      </w:r>
      <w:r w:rsidR="007331E6" w:rsidRPr="00533432">
        <w:rPr>
          <w:rFonts w:ascii="Simplified Arabic" w:hAnsi="Simplified Arabic" w:cs="Simplified Arabic"/>
          <w:rtl/>
          <w:lang w:bidi="ar-JO"/>
        </w:rPr>
        <w:t>)</w:t>
      </w:r>
      <w:r w:rsidR="00533432" w:rsidRPr="00533432">
        <w:rPr>
          <w:rFonts w:ascii="Simplified Arabic" w:hAnsi="Simplified Arabic" w:cs="Simplified Arabic" w:hint="cs"/>
          <w:rtl/>
          <w:lang w:bidi="ar-JO"/>
        </w:rPr>
        <w:t xml:space="preserve">، </w:t>
      </w:r>
      <w:r w:rsidR="007331E6" w:rsidRPr="00533432">
        <w:rPr>
          <w:rFonts w:ascii="Simplified Arabic" w:hAnsi="Simplified Arabic" w:cs="Simplified Arabic"/>
          <w:rtl/>
          <w:lang w:bidi="ar-JO"/>
        </w:rPr>
        <w:t>تنزيل خطوط الكنتور الفلسطينية (5 متر) المتوفرة على نظام جيومولج بحيث تعكس الواقع الطبوغرافي</w:t>
      </w:r>
      <w:r w:rsidR="00533432" w:rsidRPr="00533432">
        <w:rPr>
          <w:rFonts w:ascii="Simplified Arabic" w:hAnsi="Simplified Arabic" w:cs="Simplified Arabic" w:hint="cs"/>
          <w:rtl/>
          <w:lang w:bidi="ar-JO"/>
        </w:rPr>
        <w:t xml:space="preserve">، </w:t>
      </w:r>
      <w:r w:rsidR="007331E6" w:rsidRPr="00533432">
        <w:rPr>
          <w:rFonts w:ascii="Simplified Arabic" w:hAnsi="Simplified Arabic" w:cs="Simplified Arabic"/>
          <w:rtl/>
          <w:lang w:bidi="ar-JO"/>
        </w:rPr>
        <w:t xml:space="preserve">تنزيل احواض التسوية </w:t>
      </w:r>
      <w:r w:rsidR="00533432" w:rsidRPr="00533432">
        <w:rPr>
          <w:rFonts w:ascii="Simplified Arabic" w:hAnsi="Simplified Arabic" w:cs="Simplified Arabic"/>
          <w:rtl/>
          <w:lang w:bidi="ar-JO"/>
        </w:rPr>
        <w:t>بما يعكس الواقع</w:t>
      </w:r>
      <w:r w:rsidR="00533432" w:rsidRPr="00533432">
        <w:rPr>
          <w:rFonts w:ascii="Simplified Arabic" w:hAnsi="Simplified Arabic" w:cs="Simplified Arabic" w:hint="cs"/>
          <w:rtl/>
          <w:lang w:bidi="ar-JO"/>
        </w:rPr>
        <w:t>، و</w:t>
      </w:r>
      <w:r w:rsidR="007331E6" w:rsidRPr="00533432">
        <w:rPr>
          <w:rFonts w:ascii="Simplified Arabic" w:hAnsi="Simplified Arabic" w:cs="Simplified Arabic" w:hint="cs"/>
          <w:rtl/>
          <w:lang w:bidi="ar-JO"/>
        </w:rPr>
        <w:t>تنزيل اي ا</w:t>
      </w:r>
      <w:r w:rsidR="00533432" w:rsidRPr="00533432">
        <w:rPr>
          <w:rFonts w:ascii="Simplified Arabic" w:hAnsi="Simplified Arabic" w:cs="Simplified Arabic" w:hint="cs"/>
          <w:rtl/>
          <w:lang w:bidi="ar-JO"/>
        </w:rPr>
        <w:t>فرازات للاراضي مصدقة حسب الاصول</w:t>
      </w:r>
    </w:p>
    <w:p w:rsidR="005E346F" w:rsidRDefault="005E346F" w:rsidP="00DD0BA9">
      <w:pPr>
        <w:pStyle w:val="ListParagraph"/>
        <w:widowControl w:val="0"/>
        <w:numPr>
          <w:ilvl w:val="0"/>
          <w:numId w:val="8"/>
        </w:numPr>
        <w:overflowPunct w:val="0"/>
        <w:autoSpaceDE w:val="0"/>
        <w:autoSpaceDN w:val="0"/>
        <w:adjustRightInd w:val="0"/>
        <w:ind w:right="100"/>
        <w:jc w:val="lowKashida"/>
        <w:rPr>
          <w:rFonts w:ascii="Simplified Arabic" w:hAnsi="Simplified Arabic" w:cs="Simplified Arabic"/>
          <w:lang w:bidi="ar-JO"/>
        </w:rPr>
      </w:pPr>
      <w:r w:rsidRPr="005E346F">
        <w:rPr>
          <w:rFonts w:ascii="Simplified Arabic" w:hAnsi="Simplified Arabic" w:cs="Simplified Arabic" w:hint="cs"/>
          <w:rtl/>
          <w:lang w:bidi="ar-JO"/>
        </w:rPr>
        <w:t>عمل مسوح تخطيطية على مستوى المنزل للمناطق المستهدفة</w:t>
      </w:r>
      <w:r w:rsidR="001565DD">
        <w:rPr>
          <w:rFonts w:ascii="Simplified Arabic" w:hAnsi="Simplified Arabic" w:cs="Simplified Arabic" w:hint="cs"/>
          <w:rtl/>
          <w:lang w:bidi="ar-JO"/>
        </w:rPr>
        <w:t xml:space="preserve"> والواقعة خارج الحدود التنظيمية والتجمعات غير المنظمة </w:t>
      </w:r>
      <w:r w:rsidRPr="005E346F">
        <w:rPr>
          <w:rFonts w:ascii="Simplified Arabic" w:hAnsi="Simplified Arabic" w:cs="Simplified Arabic" w:hint="cs"/>
          <w:rtl/>
          <w:lang w:bidi="ar-JO"/>
        </w:rPr>
        <w:t xml:space="preserve"> بما يشمل الخدمات والمرافق العامة المتوفرة وكما يتم الاتفاق عليه مع الطرف الأول </w:t>
      </w:r>
    </w:p>
    <w:p w:rsidR="005E346F" w:rsidRDefault="005E346F" w:rsidP="005E346F">
      <w:pPr>
        <w:pStyle w:val="ListParagraph"/>
        <w:widowControl w:val="0"/>
        <w:numPr>
          <w:ilvl w:val="0"/>
          <w:numId w:val="8"/>
        </w:numPr>
        <w:overflowPunct w:val="0"/>
        <w:autoSpaceDE w:val="0"/>
        <w:autoSpaceDN w:val="0"/>
        <w:adjustRightInd w:val="0"/>
        <w:ind w:right="100"/>
        <w:jc w:val="lowKashida"/>
        <w:rPr>
          <w:rFonts w:ascii="Simplified Arabic" w:hAnsi="Simplified Arabic" w:cs="Simplified Arabic"/>
          <w:lang w:bidi="ar-JO"/>
        </w:rPr>
      </w:pPr>
      <w:r>
        <w:rPr>
          <w:rFonts w:ascii="Simplified Arabic" w:hAnsi="Simplified Arabic" w:cs="Simplified Arabic" w:hint="cs"/>
          <w:rtl/>
          <w:lang w:bidi="ar-JO"/>
        </w:rPr>
        <w:t xml:space="preserve">ربط المعلومات التي يتم تجميعها من المسوحات الميدانية مكانياً بواسطة نظم المعلومات الجغرافية </w:t>
      </w:r>
    </w:p>
    <w:p w:rsidR="005E346F" w:rsidRDefault="005E346F" w:rsidP="001565DD">
      <w:pPr>
        <w:pStyle w:val="ListParagraph"/>
        <w:widowControl w:val="0"/>
        <w:numPr>
          <w:ilvl w:val="0"/>
          <w:numId w:val="8"/>
        </w:numPr>
        <w:overflowPunct w:val="0"/>
        <w:autoSpaceDE w:val="0"/>
        <w:autoSpaceDN w:val="0"/>
        <w:adjustRightInd w:val="0"/>
        <w:ind w:right="100"/>
        <w:jc w:val="lowKashida"/>
        <w:rPr>
          <w:rFonts w:ascii="Simplified Arabic" w:hAnsi="Simplified Arabic" w:cs="Simplified Arabic"/>
          <w:lang w:bidi="ar-JO"/>
        </w:rPr>
      </w:pPr>
      <w:r>
        <w:rPr>
          <w:rFonts w:ascii="Simplified Arabic" w:hAnsi="Simplified Arabic" w:cs="Simplified Arabic" w:hint="cs"/>
          <w:rtl/>
          <w:lang w:bidi="ar-JO"/>
        </w:rPr>
        <w:t>بناء القدرات الفنية التخطيطية والتنظيمية لممثلي الهيئات المحلية</w:t>
      </w:r>
      <w:r w:rsidR="001565DD">
        <w:rPr>
          <w:rFonts w:ascii="Simplified Arabic" w:hAnsi="Simplified Arabic" w:cs="Simplified Arabic" w:hint="cs"/>
          <w:rtl/>
          <w:lang w:bidi="ar-JO"/>
        </w:rPr>
        <w:t xml:space="preserve"> المشاركيين</w:t>
      </w:r>
      <w:r w:rsidR="00F72D9B">
        <w:rPr>
          <w:rFonts w:ascii="Simplified Arabic" w:hAnsi="Simplified Arabic" w:cs="Simplified Arabic" w:hint="cs"/>
          <w:rtl/>
          <w:lang w:bidi="ar-JO"/>
        </w:rPr>
        <w:t xml:space="preserve"> (من خلال ورشات عمل تخصيصية)</w:t>
      </w:r>
      <w:r>
        <w:rPr>
          <w:rFonts w:ascii="Simplified Arabic" w:hAnsi="Simplified Arabic" w:cs="Simplified Arabic" w:hint="cs"/>
          <w:rtl/>
          <w:lang w:bidi="ar-JO"/>
        </w:rPr>
        <w:t xml:space="preserve"> </w:t>
      </w:r>
    </w:p>
    <w:p w:rsidR="005E346F" w:rsidRDefault="005E346F" w:rsidP="00695C0D">
      <w:pPr>
        <w:pStyle w:val="ListParagraph"/>
        <w:widowControl w:val="0"/>
        <w:numPr>
          <w:ilvl w:val="0"/>
          <w:numId w:val="8"/>
        </w:numPr>
        <w:overflowPunct w:val="0"/>
        <w:autoSpaceDE w:val="0"/>
        <w:autoSpaceDN w:val="0"/>
        <w:adjustRightInd w:val="0"/>
        <w:ind w:right="100"/>
        <w:jc w:val="distribute"/>
        <w:rPr>
          <w:rFonts w:ascii="Simplified Arabic" w:hAnsi="Simplified Arabic" w:cs="Simplified Arabic"/>
          <w:lang w:bidi="ar-JO"/>
        </w:rPr>
      </w:pPr>
      <w:r>
        <w:rPr>
          <w:rFonts w:ascii="Simplified Arabic" w:hAnsi="Simplified Arabic" w:cs="Simplified Arabic" w:hint="cs"/>
          <w:rtl/>
          <w:lang w:bidi="ar-JO"/>
        </w:rPr>
        <w:lastRenderedPageBreak/>
        <w:t xml:space="preserve">عمل ورشات عمل على مستوى التجمعات السكانية المستهدفة لبلورة رؤية مكانية </w:t>
      </w:r>
      <w:r w:rsidR="00A40B01">
        <w:rPr>
          <w:rFonts w:ascii="Simplified Arabic" w:hAnsi="Simplified Arabic" w:cs="Simplified Arabic" w:hint="cs"/>
          <w:rtl/>
          <w:lang w:bidi="ar-JO"/>
        </w:rPr>
        <w:t>إ</w:t>
      </w:r>
      <w:r w:rsidR="00BC6B57">
        <w:rPr>
          <w:rFonts w:ascii="Simplified Arabic" w:hAnsi="Simplified Arabic" w:cs="Simplified Arabic" w:hint="cs"/>
          <w:rtl/>
          <w:lang w:bidi="ar-JO"/>
        </w:rPr>
        <w:t xml:space="preserve">ستراتيجية موحدة على أن يتم </w:t>
      </w:r>
      <w:r w:rsidR="00A40B01">
        <w:rPr>
          <w:rFonts w:ascii="Simplified Arabic" w:hAnsi="Simplified Arabic" w:cs="Simplified Arabic" w:hint="cs"/>
          <w:rtl/>
          <w:lang w:bidi="ar-JO"/>
        </w:rPr>
        <w:t>إ</w:t>
      </w:r>
      <w:r>
        <w:rPr>
          <w:rFonts w:ascii="Simplified Arabic" w:hAnsi="Simplified Arabic" w:cs="Simplified Arabic" w:hint="cs"/>
          <w:rtl/>
          <w:lang w:bidi="ar-JO"/>
        </w:rPr>
        <w:t>سقاطها وترجمتها بإستخدامات الأراضي ضمن المخطط التنظيمي التفصيلي</w:t>
      </w:r>
    </w:p>
    <w:p w:rsidR="00A40B01" w:rsidRPr="00A40B01" w:rsidRDefault="00A40B01" w:rsidP="00DD0BA9">
      <w:pPr>
        <w:pStyle w:val="ListParagraph"/>
        <w:widowControl w:val="0"/>
        <w:numPr>
          <w:ilvl w:val="0"/>
          <w:numId w:val="8"/>
        </w:numPr>
        <w:overflowPunct w:val="0"/>
        <w:autoSpaceDE w:val="0"/>
        <w:autoSpaceDN w:val="0"/>
        <w:adjustRightInd w:val="0"/>
        <w:ind w:right="100"/>
        <w:jc w:val="lowKashida"/>
        <w:rPr>
          <w:rFonts w:ascii="Simplified Arabic" w:hAnsi="Simplified Arabic" w:cs="Simplified Arabic"/>
          <w:lang w:bidi="ar-JO"/>
        </w:rPr>
      </w:pPr>
      <w:r>
        <w:rPr>
          <w:rFonts w:ascii="Simplified Arabic" w:hAnsi="Simplified Arabic" w:cs="Simplified Arabic" w:hint="cs"/>
          <w:rtl/>
          <w:lang w:bidi="ar-JO"/>
        </w:rPr>
        <w:t xml:space="preserve">إعداد تقارير وصفية تفصيلية وخيارات تخطيطية مختلفة على أن يتم مناقشتها ضمن إطار </w:t>
      </w:r>
      <w:r w:rsidRPr="003C652D">
        <w:rPr>
          <w:rFonts w:ascii="Simplified Arabic" w:hAnsi="Simplified Arabic" w:cs="Simplified Arabic" w:hint="cs"/>
          <w:color w:val="auto"/>
          <w:rtl/>
        </w:rPr>
        <w:t xml:space="preserve">دراسة </w:t>
      </w:r>
      <w:r w:rsidRPr="003C652D">
        <w:rPr>
          <w:rFonts w:ascii="Simplified Arabic" w:hAnsi="Simplified Arabic" w:cs="Simplified Arabic"/>
          <w:color w:val="auto"/>
          <w:rtl/>
        </w:rPr>
        <w:t>آلية تقييم أثر حقوق الإنسان</w:t>
      </w:r>
    </w:p>
    <w:p w:rsidR="00A40B01" w:rsidRPr="00533432" w:rsidRDefault="00A40B01" w:rsidP="00533432">
      <w:pPr>
        <w:pStyle w:val="ListParagraph"/>
        <w:widowControl w:val="0"/>
        <w:numPr>
          <w:ilvl w:val="0"/>
          <w:numId w:val="8"/>
        </w:numPr>
        <w:overflowPunct w:val="0"/>
        <w:autoSpaceDE w:val="0"/>
        <w:autoSpaceDN w:val="0"/>
        <w:adjustRightInd w:val="0"/>
        <w:ind w:right="100"/>
        <w:jc w:val="lowKashida"/>
        <w:rPr>
          <w:rFonts w:ascii="Simplified Arabic" w:hAnsi="Simplified Arabic" w:cs="Simplified Arabic"/>
          <w:lang w:bidi="ar-JO"/>
        </w:rPr>
      </w:pPr>
      <w:r w:rsidRPr="00533432">
        <w:rPr>
          <w:rFonts w:ascii="Simplified Arabic" w:hAnsi="Simplified Arabic" w:cs="Simplified Arabic" w:hint="cs"/>
          <w:rtl/>
          <w:lang w:bidi="ar-JO"/>
        </w:rPr>
        <w:t xml:space="preserve">تعديل المخطط </w:t>
      </w:r>
      <w:r w:rsidR="00F72D9B">
        <w:rPr>
          <w:rFonts w:ascii="Simplified Arabic" w:hAnsi="Simplified Arabic" w:cs="Simplified Arabic" w:hint="cs"/>
          <w:rtl/>
          <w:lang w:bidi="ar-JO"/>
        </w:rPr>
        <w:t>الهيكلي</w:t>
      </w:r>
      <w:r w:rsidR="00F72D9B" w:rsidRPr="00533432">
        <w:rPr>
          <w:rFonts w:ascii="Simplified Arabic" w:hAnsi="Simplified Arabic" w:cs="Simplified Arabic" w:hint="cs"/>
          <w:rtl/>
          <w:lang w:bidi="ar-JO"/>
        </w:rPr>
        <w:t xml:space="preserve"> </w:t>
      </w:r>
      <w:r w:rsidRPr="00533432">
        <w:rPr>
          <w:rFonts w:ascii="Simplified Arabic" w:hAnsi="Simplified Arabic" w:cs="Simplified Arabic" w:hint="cs"/>
          <w:rtl/>
          <w:lang w:bidi="ar-JO"/>
        </w:rPr>
        <w:t>والتصاميم التفصيلية والأنظمة كما يتم الاتفاق عليها مع التجمعات الفلسطينية المستهدفة</w:t>
      </w:r>
      <w:r w:rsidR="007331E6" w:rsidRPr="00533432">
        <w:rPr>
          <w:rFonts w:ascii="Simplified Arabic" w:hAnsi="Simplified Arabic" w:cs="Simplified Arabic" w:hint="cs"/>
          <w:rtl/>
          <w:lang w:bidi="ar-JO"/>
        </w:rPr>
        <w:t xml:space="preserve"> والتي تهدف إلى تنظيم التطور والتوسع العمراني المستقبلي والحدود المشتركة لهذه التجمعات السكانية مع الاخذ بعين الاعتبار توفير الطرق الرابطة الاساسية بين التجمعات ضمن حدود المخطط </w:t>
      </w:r>
      <w:r w:rsidR="00F72D9B">
        <w:rPr>
          <w:rFonts w:ascii="Simplified Arabic" w:hAnsi="Simplified Arabic" w:cs="Simplified Arabic" w:hint="cs"/>
          <w:rtl/>
          <w:lang w:bidi="ar-JO"/>
        </w:rPr>
        <w:t>الهيكلي</w:t>
      </w:r>
      <w:r w:rsidR="00F72D9B" w:rsidRPr="00533432">
        <w:rPr>
          <w:rFonts w:ascii="Simplified Arabic" w:hAnsi="Simplified Arabic" w:cs="Simplified Arabic" w:hint="cs"/>
          <w:rtl/>
          <w:lang w:bidi="ar-JO"/>
        </w:rPr>
        <w:t xml:space="preserve"> </w:t>
      </w:r>
      <w:r w:rsidR="007331E6" w:rsidRPr="00533432">
        <w:rPr>
          <w:rFonts w:ascii="Simplified Arabic" w:hAnsi="Simplified Arabic" w:cs="Simplified Arabic" w:hint="cs"/>
          <w:rtl/>
          <w:lang w:bidi="ar-JO"/>
        </w:rPr>
        <w:t>وتحديد وتعيين الاستعمالات التنظيمية والخدمات المشتركة لكافة التجمعات السكنية المستهدفة</w:t>
      </w:r>
      <w:r w:rsidR="00533432" w:rsidRPr="00533432">
        <w:rPr>
          <w:rFonts w:ascii="Simplified Arabic" w:hAnsi="Simplified Arabic" w:cs="Simplified Arabic" w:hint="cs"/>
          <w:rtl/>
          <w:lang w:bidi="ar-JO"/>
        </w:rPr>
        <w:t xml:space="preserve"> وبما </w:t>
      </w:r>
      <w:r w:rsidR="00F72D9B">
        <w:rPr>
          <w:rFonts w:ascii="Simplified Arabic" w:hAnsi="Simplified Arabic" w:cs="Simplified Arabic" w:hint="cs"/>
          <w:rtl/>
          <w:lang w:bidi="ar-JO"/>
        </w:rPr>
        <w:t>لا يتعارض</w:t>
      </w:r>
      <w:r w:rsidR="00F72D9B" w:rsidRPr="00533432">
        <w:rPr>
          <w:rFonts w:ascii="Simplified Arabic" w:hAnsi="Simplified Arabic" w:cs="Simplified Arabic" w:hint="cs"/>
          <w:rtl/>
          <w:lang w:bidi="ar-JO"/>
        </w:rPr>
        <w:t xml:space="preserve"> </w:t>
      </w:r>
      <w:r w:rsidR="00533432" w:rsidRPr="00533432">
        <w:rPr>
          <w:rFonts w:ascii="Simplified Arabic" w:hAnsi="Simplified Arabic" w:cs="Simplified Arabic" w:hint="cs"/>
          <w:rtl/>
          <w:lang w:bidi="ar-JO"/>
        </w:rPr>
        <w:t>مع التوجهات والاستخ</w:t>
      </w:r>
      <w:r w:rsidR="00533432">
        <w:rPr>
          <w:rFonts w:ascii="Simplified Arabic" w:hAnsi="Simplified Arabic" w:cs="Simplified Arabic" w:hint="cs"/>
          <w:rtl/>
          <w:lang w:bidi="ar-JO"/>
        </w:rPr>
        <w:t>دامات حسب المخطط الوطني المكاني</w:t>
      </w:r>
      <w:r w:rsidR="00F72D9B">
        <w:rPr>
          <w:rFonts w:ascii="Simplified Arabic" w:hAnsi="Simplified Arabic" w:cs="Simplified Arabic" w:hint="cs"/>
          <w:rtl/>
          <w:lang w:bidi="ar-JO"/>
        </w:rPr>
        <w:t xml:space="preserve"> والسير بإجراءات التعديل ورفع الحماية حيثما يلزم</w:t>
      </w:r>
    </w:p>
    <w:p w:rsidR="00F72D9B" w:rsidRDefault="00F72D9B" w:rsidP="00DD0BA9">
      <w:pPr>
        <w:pStyle w:val="ListParagraph"/>
        <w:widowControl w:val="0"/>
        <w:numPr>
          <w:ilvl w:val="0"/>
          <w:numId w:val="8"/>
        </w:numPr>
        <w:overflowPunct w:val="0"/>
        <w:autoSpaceDE w:val="0"/>
        <w:autoSpaceDN w:val="0"/>
        <w:adjustRightInd w:val="0"/>
        <w:ind w:right="100"/>
        <w:jc w:val="lowKashida"/>
        <w:rPr>
          <w:rFonts w:ascii="Simplified Arabic" w:hAnsi="Simplified Arabic" w:cs="Simplified Arabic"/>
          <w:lang w:bidi="ar-JO"/>
        </w:rPr>
      </w:pPr>
      <w:r>
        <w:rPr>
          <w:rFonts w:ascii="Simplified Arabic" w:hAnsi="Simplified Arabic" w:cs="Simplified Arabic" w:hint="cs"/>
          <w:rtl/>
          <w:lang w:bidi="ar-JO"/>
        </w:rPr>
        <w:t xml:space="preserve">عرض المخطط الهيكلي ومرفقاته على اللجنة الإقليمية لتبنيه  </w:t>
      </w:r>
    </w:p>
    <w:p w:rsidR="00A40B01" w:rsidRDefault="00A40B01" w:rsidP="00DD0BA9">
      <w:pPr>
        <w:pStyle w:val="ListParagraph"/>
        <w:widowControl w:val="0"/>
        <w:numPr>
          <w:ilvl w:val="0"/>
          <w:numId w:val="8"/>
        </w:numPr>
        <w:overflowPunct w:val="0"/>
        <w:autoSpaceDE w:val="0"/>
        <w:autoSpaceDN w:val="0"/>
        <w:adjustRightInd w:val="0"/>
        <w:ind w:right="100"/>
        <w:jc w:val="lowKashida"/>
        <w:rPr>
          <w:rFonts w:ascii="Simplified Arabic" w:hAnsi="Simplified Arabic" w:cs="Simplified Arabic"/>
          <w:lang w:bidi="ar-JO"/>
        </w:rPr>
      </w:pPr>
      <w:r>
        <w:rPr>
          <w:rFonts w:ascii="Simplified Arabic" w:hAnsi="Simplified Arabic" w:cs="Simplified Arabic" w:hint="cs"/>
          <w:rtl/>
          <w:lang w:bidi="ar-JO"/>
        </w:rPr>
        <w:t>تسليم النسخة المتوافق عليه للإدارة المدنية الإسرائيلية ومناقشتها</w:t>
      </w:r>
    </w:p>
    <w:p w:rsidR="00A40B01" w:rsidRDefault="00A40B01" w:rsidP="00DD0BA9">
      <w:pPr>
        <w:pStyle w:val="ListParagraph"/>
        <w:widowControl w:val="0"/>
        <w:numPr>
          <w:ilvl w:val="0"/>
          <w:numId w:val="8"/>
        </w:numPr>
        <w:overflowPunct w:val="0"/>
        <w:autoSpaceDE w:val="0"/>
        <w:autoSpaceDN w:val="0"/>
        <w:adjustRightInd w:val="0"/>
        <w:ind w:right="100"/>
        <w:jc w:val="lowKashida"/>
        <w:rPr>
          <w:rFonts w:ascii="Simplified Arabic" w:hAnsi="Simplified Arabic" w:cs="Simplified Arabic"/>
          <w:lang w:bidi="ar-JO"/>
        </w:rPr>
      </w:pPr>
      <w:r>
        <w:rPr>
          <w:rFonts w:ascii="Simplified Arabic" w:hAnsi="Simplified Arabic" w:cs="Simplified Arabic" w:hint="cs"/>
          <w:rtl/>
          <w:lang w:bidi="ar-JO"/>
        </w:rPr>
        <w:t>تحضير المخططات التفصيلية ذات العلاقة وتسليمها للسلطات الإسرائيلية</w:t>
      </w:r>
    </w:p>
    <w:p w:rsidR="005E346F" w:rsidRPr="005E346F" w:rsidRDefault="00A40B01" w:rsidP="00DD0BA9">
      <w:pPr>
        <w:pStyle w:val="ListParagraph"/>
        <w:widowControl w:val="0"/>
        <w:numPr>
          <w:ilvl w:val="0"/>
          <w:numId w:val="8"/>
        </w:numPr>
        <w:overflowPunct w:val="0"/>
        <w:autoSpaceDE w:val="0"/>
        <w:autoSpaceDN w:val="0"/>
        <w:adjustRightInd w:val="0"/>
        <w:ind w:right="100"/>
        <w:jc w:val="lowKashida"/>
        <w:rPr>
          <w:rFonts w:ascii="Simplified Arabic" w:hAnsi="Simplified Arabic" w:cs="Simplified Arabic"/>
          <w:lang w:bidi="ar-JO"/>
        </w:rPr>
      </w:pPr>
      <w:r>
        <w:rPr>
          <w:rFonts w:ascii="Simplified Arabic" w:hAnsi="Simplified Arabic" w:cs="Simplified Arabic" w:hint="cs"/>
          <w:rtl/>
          <w:lang w:bidi="ar-JO"/>
        </w:rPr>
        <w:t xml:space="preserve">إعداد خطة تنموية محلية تبرز الأولويات التنموية ضمن إطار زمني محدد على أن يتم ربطها مكانياً   </w:t>
      </w:r>
      <w:r w:rsidR="005E346F">
        <w:rPr>
          <w:rFonts w:ascii="Simplified Arabic" w:hAnsi="Simplified Arabic" w:cs="Simplified Arabic" w:hint="cs"/>
          <w:rtl/>
          <w:lang w:bidi="ar-JO"/>
        </w:rPr>
        <w:t xml:space="preserve"> </w:t>
      </w:r>
    </w:p>
    <w:p w:rsidR="00C20725" w:rsidRDefault="00C20725" w:rsidP="00C20725">
      <w:pPr>
        <w:pStyle w:val="Heading1"/>
        <w:numPr>
          <w:ilvl w:val="0"/>
          <w:numId w:val="3"/>
        </w:numPr>
        <w:bidi/>
        <w:rPr>
          <w:rFonts w:ascii="Simplified Arabic" w:hAnsi="Simplified Arabic" w:cs="Simplified Arabic"/>
          <w:b/>
          <w:bCs/>
          <w:color w:val="auto"/>
          <w:sz w:val="24"/>
          <w:szCs w:val="24"/>
          <w:rtl/>
        </w:rPr>
      </w:pPr>
      <w:bookmarkStart w:id="7" w:name="_Toc490978730"/>
      <w:r w:rsidRPr="00C20725">
        <w:rPr>
          <w:rFonts w:ascii="Simplified Arabic" w:hAnsi="Simplified Arabic" w:cs="Simplified Arabic"/>
          <w:b/>
          <w:bCs/>
          <w:color w:val="auto"/>
          <w:sz w:val="24"/>
          <w:szCs w:val="24"/>
          <w:rtl/>
        </w:rPr>
        <w:t>منهجية</w:t>
      </w:r>
      <w:r>
        <w:rPr>
          <w:rFonts w:ascii="Simplified Arabic" w:hAnsi="Simplified Arabic" w:cs="Simplified Arabic" w:hint="cs"/>
          <w:b/>
          <w:bCs/>
          <w:color w:val="auto"/>
          <w:sz w:val="24"/>
          <w:szCs w:val="24"/>
          <w:rtl/>
        </w:rPr>
        <w:t xml:space="preserve"> العمل</w:t>
      </w:r>
      <w:r w:rsidR="002E1BFA">
        <w:rPr>
          <w:rFonts w:ascii="Simplified Arabic" w:hAnsi="Simplified Arabic" w:cs="Simplified Arabic" w:hint="cs"/>
          <w:b/>
          <w:bCs/>
          <w:color w:val="auto"/>
          <w:sz w:val="24"/>
          <w:szCs w:val="24"/>
          <w:rtl/>
        </w:rPr>
        <w:t xml:space="preserve"> والخطة الزمنية</w:t>
      </w:r>
      <w:bookmarkEnd w:id="7"/>
    </w:p>
    <w:p w:rsidR="00603C91" w:rsidRDefault="00603C91" w:rsidP="00C558CD">
      <w:pPr>
        <w:widowControl w:val="0"/>
        <w:overflowPunct w:val="0"/>
        <w:autoSpaceDE w:val="0"/>
        <w:autoSpaceDN w:val="0"/>
        <w:bidi/>
        <w:adjustRightInd w:val="0"/>
        <w:ind w:right="100"/>
        <w:jc w:val="lowKashida"/>
        <w:rPr>
          <w:rFonts w:ascii="Simplified Arabic" w:hAnsi="Simplified Arabic" w:cs="Simplified Arabic"/>
          <w:rtl/>
          <w:lang w:bidi="ar-JO"/>
        </w:rPr>
      </w:pPr>
    </w:p>
    <w:p w:rsidR="00907C5D" w:rsidRDefault="00620EF3" w:rsidP="00603C91">
      <w:pPr>
        <w:widowControl w:val="0"/>
        <w:overflowPunct w:val="0"/>
        <w:autoSpaceDE w:val="0"/>
        <w:autoSpaceDN w:val="0"/>
        <w:bidi/>
        <w:adjustRightInd w:val="0"/>
        <w:ind w:right="100"/>
        <w:jc w:val="lowKashida"/>
        <w:rPr>
          <w:rFonts w:ascii="Simplified Arabic" w:hAnsi="Simplified Arabic" w:cs="Simplified Arabic"/>
          <w:rtl/>
          <w:lang w:bidi="ar-JO"/>
        </w:rPr>
      </w:pPr>
      <w:r w:rsidRPr="00620EF3">
        <w:rPr>
          <w:rFonts w:ascii="Simplified Arabic" w:hAnsi="Simplified Arabic" w:cs="Simplified Arabic" w:hint="cs"/>
          <w:rtl/>
          <w:lang w:bidi="ar-JO"/>
        </w:rPr>
        <w:t>ترتكز منهجية العمل الخاصة بإعداد</w:t>
      </w:r>
      <w:r w:rsidR="007331E6">
        <w:rPr>
          <w:rFonts w:ascii="Simplified Arabic" w:hAnsi="Simplified Arabic" w:cs="Simplified Arabic" w:hint="cs"/>
          <w:rtl/>
          <w:lang w:bidi="ar-JO"/>
        </w:rPr>
        <w:t xml:space="preserve"> المخطط ال</w:t>
      </w:r>
      <w:r w:rsidR="00C558CD">
        <w:rPr>
          <w:rFonts w:ascii="Simplified Arabic" w:hAnsi="Simplified Arabic" w:cs="Simplified Arabic" w:hint="cs"/>
          <w:rtl/>
          <w:lang w:bidi="ar-JO"/>
        </w:rPr>
        <w:t>الهيكلي</w:t>
      </w:r>
      <w:r w:rsidR="007331E6">
        <w:rPr>
          <w:rFonts w:ascii="Simplified Arabic" w:hAnsi="Simplified Arabic" w:cs="Simplified Arabic" w:hint="cs"/>
          <w:rtl/>
          <w:lang w:bidi="ar-JO"/>
        </w:rPr>
        <w:t xml:space="preserve"> ع</w:t>
      </w:r>
      <w:r w:rsidRPr="00620EF3">
        <w:rPr>
          <w:rFonts w:ascii="Simplified Arabic" w:hAnsi="Simplified Arabic" w:cs="Simplified Arabic" w:hint="cs"/>
          <w:rtl/>
          <w:lang w:bidi="ar-JO"/>
        </w:rPr>
        <w:t>لى العمل بالمشاركة مع المجتمع المحلي ومؤسسات المجتمع المدني والهيئات المحلية الممثلة للمواطنيين وكافة الأطراف ذات العلاقة</w:t>
      </w:r>
      <w:r>
        <w:rPr>
          <w:rFonts w:ascii="Simplified Arabic" w:hAnsi="Simplified Arabic" w:cs="Simplified Arabic" w:hint="cs"/>
          <w:rtl/>
          <w:lang w:bidi="ar-JO"/>
        </w:rPr>
        <w:t xml:space="preserve">. </w:t>
      </w:r>
      <w:r w:rsidR="007331E6">
        <w:rPr>
          <w:rFonts w:ascii="Simplified Arabic" w:hAnsi="Simplified Arabic" w:cs="Simplified Arabic" w:hint="cs"/>
          <w:rtl/>
          <w:lang w:bidi="ar-JO"/>
        </w:rPr>
        <w:t xml:space="preserve">أما الخطوات الإجرائية المتعلقة بعملية التخطيط فإنه سيتم الإسترشاد بدليل التخطيط الفيزيائي </w:t>
      </w:r>
      <w:r>
        <w:rPr>
          <w:rFonts w:ascii="Simplified Arabic" w:hAnsi="Simplified Arabic" w:cs="Simplified Arabic" w:hint="cs"/>
          <w:rtl/>
          <w:lang w:bidi="ar-JO"/>
        </w:rPr>
        <w:t>وفي نفس السياق ترتكز منهجية العمل على الإسترشاد بآلية أثر حقوق الإنسان في عملية إعداد المخطط ال</w:t>
      </w:r>
      <w:r w:rsidR="00C558CD">
        <w:rPr>
          <w:rFonts w:ascii="Simplified Arabic" w:hAnsi="Simplified Arabic" w:cs="Simplified Arabic" w:hint="cs"/>
          <w:rtl/>
          <w:lang w:bidi="ar-JO"/>
        </w:rPr>
        <w:t>هيكلي</w:t>
      </w:r>
      <w:r>
        <w:rPr>
          <w:rFonts w:ascii="Simplified Arabic" w:hAnsi="Simplified Arabic" w:cs="Simplified Arabic"/>
          <w:lang w:bidi="ar-JO"/>
        </w:rPr>
        <w:t xml:space="preserve"> </w:t>
      </w:r>
      <w:r>
        <w:rPr>
          <w:rFonts w:ascii="Simplified Arabic" w:hAnsi="Simplified Arabic" w:cs="Simplified Arabic" w:hint="cs"/>
          <w:rtl/>
          <w:lang w:bidi="ar-JO"/>
        </w:rPr>
        <w:t xml:space="preserve">بما يشمل </w:t>
      </w:r>
      <w:r w:rsidRPr="004315FF">
        <w:rPr>
          <w:rFonts w:ascii="Simplified Arabic" w:hAnsi="Simplified Arabic" w:cs="Simplified Arabic"/>
          <w:rtl/>
          <w:lang w:bidi="ar-JO"/>
        </w:rPr>
        <w:t>مؤشرات كمية ونوعية، تترافق مع مقابلات مفتوحة شبه منظمة، بحيث تسمح بتحليل قبلي وبعدي الخاص بتدخلات التخطيط على حقوق الإنسان للسكان الفلسطينين في المنطقة "ج". كما تشتمل المنهج</w:t>
      </w:r>
      <w:r>
        <w:rPr>
          <w:rFonts w:ascii="Simplified Arabic" w:hAnsi="Simplified Arabic" w:cs="Simplified Arabic"/>
          <w:rtl/>
          <w:lang w:bidi="ar-JO"/>
        </w:rPr>
        <w:t>ي</w:t>
      </w:r>
      <w:r>
        <w:rPr>
          <w:rFonts w:ascii="Simplified Arabic" w:hAnsi="Simplified Arabic" w:cs="Simplified Arabic" w:hint="cs"/>
          <w:rtl/>
          <w:lang w:bidi="ar-JO"/>
        </w:rPr>
        <w:t>ة</w:t>
      </w:r>
      <w:r w:rsidRPr="004315FF">
        <w:rPr>
          <w:rFonts w:ascii="Simplified Arabic" w:hAnsi="Simplified Arabic" w:cs="Simplified Arabic"/>
          <w:rtl/>
          <w:lang w:bidi="ar-JO"/>
        </w:rPr>
        <w:t xml:space="preserve"> الكمية والنوعية على مؤشرات للعملية، خصوصا فيما يتعلق بالمخاطر الداخلية المرتبطة بتعامل المخططين مع السكان المحليين. غير أن التقييم </w:t>
      </w:r>
      <w:r>
        <w:rPr>
          <w:rFonts w:ascii="Simplified Arabic" w:hAnsi="Simplified Arabic" w:cs="Simplified Arabic" w:hint="cs"/>
          <w:rtl/>
          <w:lang w:bidi="ar-JO"/>
        </w:rPr>
        <w:t xml:space="preserve">سيركز على </w:t>
      </w:r>
      <w:r w:rsidRPr="004315FF">
        <w:rPr>
          <w:rFonts w:ascii="Simplified Arabic" w:hAnsi="Simplified Arabic" w:cs="Simplified Arabic"/>
          <w:rtl/>
          <w:lang w:bidi="ar-JO"/>
        </w:rPr>
        <w:t>القطاع السكاني واحتياجاته الأساسية، بما في ذلك الوصول لمناطق الرعي، مصادر المياه، أماكن العمل والخدمات الأساسية</w:t>
      </w:r>
      <w:r w:rsidR="007331E6">
        <w:rPr>
          <w:rFonts w:ascii="Simplified Arabic" w:hAnsi="Simplified Arabic" w:cs="Simplified Arabic" w:hint="cs"/>
          <w:rtl/>
          <w:lang w:bidi="ar-JO"/>
        </w:rPr>
        <w:t xml:space="preserve"> وكما هو موضح في آلية أثر حقوق الإنسان المرفقة.</w:t>
      </w:r>
      <w:r>
        <w:rPr>
          <w:rFonts w:ascii="Simplified Arabic" w:hAnsi="Simplified Arabic" w:cs="Simplified Arabic" w:hint="cs"/>
          <w:rtl/>
          <w:lang w:bidi="ar-JO"/>
        </w:rPr>
        <w:t xml:space="preserve"> </w:t>
      </w:r>
    </w:p>
    <w:p w:rsidR="00907C5D" w:rsidRDefault="00907C5D" w:rsidP="00907C5D">
      <w:pPr>
        <w:widowControl w:val="0"/>
        <w:overflowPunct w:val="0"/>
        <w:autoSpaceDE w:val="0"/>
        <w:autoSpaceDN w:val="0"/>
        <w:bidi/>
        <w:adjustRightInd w:val="0"/>
        <w:ind w:right="100"/>
        <w:jc w:val="lowKashida"/>
        <w:rPr>
          <w:rFonts w:ascii="Simplified Arabic" w:hAnsi="Simplified Arabic" w:cs="Simplified Arabic"/>
          <w:rtl/>
          <w:lang w:bidi="ar-JO"/>
        </w:rPr>
      </w:pPr>
    </w:p>
    <w:p w:rsidR="00907C5D" w:rsidRDefault="00907C5D" w:rsidP="00F453E6">
      <w:pPr>
        <w:widowControl w:val="0"/>
        <w:overflowPunct w:val="0"/>
        <w:autoSpaceDE w:val="0"/>
        <w:autoSpaceDN w:val="0"/>
        <w:bidi/>
        <w:adjustRightInd w:val="0"/>
        <w:ind w:right="100"/>
        <w:jc w:val="lowKashida"/>
        <w:rPr>
          <w:rFonts w:ascii="Simplified Arabic" w:hAnsi="Simplified Arabic" w:cs="Simplified Arabic"/>
          <w:rtl/>
          <w:lang w:bidi="ar-JO"/>
        </w:rPr>
      </w:pPr>
      <w:r w:rsidRPr="00B47786">
        <w:rPr>
          <w:rFonts w:ascii="Simplified Arabic" w:hAnsi="Simplified Arabic" w:cs="Simplified Arabic" w:hint="cs"/>
          <w:rtl/>
          <w:lang w:bidi="ar-JO"/>
        </w:rPr>
        <w:t xml:space="preserve">تتضمن منهجية العمل على </w:t>
      </w:r>
      <w:r w:rsidR="002E1BFA" w:rsidRPr="00B47786">
        <w:rPr>
          <w:rFonts w:ascii="Simplified Arabic" w:hAnsi="Simplified Arabic" w:cs="Simplified Arabic" w:hint="cs"/>
          <w:rtl/>
          <w:lang w:bidi="ar-JO"/>
        </w:rPr>
        <w:t xml:space="preserve">إنجاز المراحل والخطوات التالية ضمن فترة زمنية لا تتجاوز </w:t>
      </w:r>
      <w:r w:rsidR="007F6E6C">
        <w:rPr>
          <w:rFonts w:ascii="Simplified Arabic" w:hAnsi="Simplified Arabic" w:cs="Simplified Arabic" w:hint="cs"/>
          <w:rtl/>
          <w:lang w:bidi="ar-JO"/>
        </w:rPr>
        <w:t>18</w:t>
      </w:r>
      <w:r w:rsidR="002E1BFA" w:rsidRPr="00B47786">
        <w:rPr>
          <w:rFonts w:ascii="Simplified Arabic" w:hAnsi="Simplified Arabic" w:cs="Simplified Arabic" w:hint="cs"/>
          <w:rtl/>
          <w:lang w:bidi="ar-JO"/>
        </w:rPr>
        <w:t xml:space="preserve"> شهر، كم هو موضح في الجدول التالي</w:t>
      </w:r>
      <w:r w:rsidRPr="00B47786">
        <w:rPr>
          <w:rFonts w:ascii="Simplified Arabic" w:hAnsi="Simplified Arabic" w:cs="Simplified Arabic" w:hint="cs"/>
          <w:rtl/>
          <w:lang w:bidi="ar-JO"/>
        </w:rPr>
        <w:t>:</w:t>
      </w:r>
    </w:p>
    <w:p w:rsidR="00192B24" w:rsidRDefault="00192B24" w:rsidP="00192B24">
      <w:pPr>
        <w:widowControl w:val="0"/>
        <w:overflowPunct w:val="0"/>
        <w:autoSpaceDE w:val="0"/>
        <w:autoSpaceDN w:val="0"/>
        <w:bidi/>
        <w:adjustRightInd w:val="0"/>
        <w:ind w:right="100"/>
        <w:jc w:val="lowKashida"/>
        <w:rPr>
          <w:rFonts w:ascii="Simplified Arabic" w:hAnsi="Simplified Arabic" w:cs="Simplified Arabic"/>
          <w:lang w:bidi="ar-JO"/>
        </w:rPr>
      </w:pPr>
    </w:p>
    <w:tbl>
      <w:tblPr>
        <w:tblStyle w:val="TableGrid"/>
        <w:bidiVisual/>
        <w:tblW w:w="9298" w:type="dxa"/>
        <w:jc w:val="center"/>
        <w:tblLook w:val="04A0"/>
      </w:tblPr>
      <w:tblGrid>
        <w:gridCol w:w="1648"/>
        <w:gridCol w:w="6210"/>
        <w:gridCol w:w="1440"/>
      </w:tblGrid>
      <w:tr w:rsidR="002E1BFA" w:rsidRPr="0020246E" w:rsidTr="00AD447A">
        <w:trPr>
          <w:jc w:val="center"/>
        </w:trPr>
        <w:tc>
          <w:tcPr>
            <w:tcW w:w="9298" w:type="dxa"/>
            <w:gridSpan w:val="3"/>
            <w:shd w:val="clear" w:color="auto" w:fill="A6A6A6" w:themeFill="background1" w:themeFillShade="A6"/>
          </w:tcPr>
          <w:p w:rsidR="002E1BFA" w:rsidRPr="0020246E" w:rsidRDefault="002E1BFA" w:rsidP="0020246E">
            <w:pPr>
              <w:pStyle w:val="ListParagraph"/>
              <w:widowControl w:val="0"/>
              <w:overflowPunct w:val="0"/>
              <w:autoSpaceDE w:val="0"/>
              <w:autoSpaceDN w:val="0"/>
              <w:adjustRightInd w:val="0"/>
              <w:spacing w:before="0" w:beforeAutospacing="0" w:after="0" w:afterAutospacing="0"/>
              <w:ind w:right="100"/>
              <w:jc w:val="center"/>
              <w:rPr>
                <w:rFonts w:ascii="Simplified Arabic" w:hAnsi="Simplified Arabic" w:cs="Simplified Arabic"/>
                <w:b/>
                <w:bCs/>
                <w:rtl/>
                <w:lang w:bidi="ar-JO"/>
              </w:rPr>
            </w:pPr>
            <w:r w:rsidRPr="0020246E">
              <w:rPr>
                <w:rFonts w:ascii="Simplified Arabic" w:hAnsi="Simplified Arabic" w:cs="Simplified Arabic"/>
                <w:b/>
                <w:bCs/>
                <w:rtl/>
                <w:lang w:bidi="ar-JO"/>
              </w:rPr>
              <w:lastRenderedPageBreak/>
              <w:t xml:space="preserve">المراحل والأنشطة والجدول الزمني لإعداد المخطط </w:t>
            </w:r>
            <w:r w:rsidR="005A7338">
              <w:rPr>
                <w:rFonts w:ascii="Simplified Arabic" w:hAnsi="Simplified Arabic" w:cs="Simplified Arabic" w:hint="cs"/>
                <w:b/>
                <w:bCs/>
                <w:rtl/>
                <w:lang w:bidi="ar-JO"/>
              </w:rPr>
              <w:t>الهيكلي</w:t>
            </w:r>
          </w:p>
        </w:tc>
      </w:tr>
      <w:tr w:rsidR="002E1BFA" w:rsidRPr="0020246E" w:rsidTr="00B47786">
        <w:trPr>
          <w:jc w:val="center"/>
        </w:trPr>
        <w:tc>
          <w:tcPr>
            <w:tcW w:w="1648" w:type="dxa"/>
            <w:shd w:val="clear" w:color="auto" w:fill="A6A6A6" w:themeFill="background1" w:themeFillShade="A6"/>
          </w:tcPr>
          <w:p w:rsidR="002E1BFA" w:rsidRPr="0020246E" w:rsidRDefault="002E1BFA" w:rsidP="0020246E">
            <w:pPr>
              <w:pStyle w:val="ListParagraph"/>
              <w:widowControl w:val="0"/>
              <w:overflowPunct w:val="0"/>
              <w:autoSpaceDE w:val="0"/>
              <w:autoSpaceDN w:val="0"/>
              <w:adjustRightInd w:val="0"/>
              <w:spacing w:before="0" w:beforeAutospacing="0" w:after="0" w:afterAutospacing="0"/>
              <w:ind w:right="100"/>
              <w:jc w:val="center"/>
              <w:rPr>
                <w:rFonts w:ascii="Simplified Arabic" w:hAnsi="Simplified Arabic" w:cs="Simplified Arabic"/>
                <w:b/>
                <w:bCs/>
                <w:lang w:bidi="ar-JO"/>
              </w:rPr>
            </w:pPr>
            <w:r w:rsidRPr="0020246E">
              <w:rPr>
                <w:rFonts w:ascii="Simplified Arabic" w:hAnsi="Simplified Arabic" w:cs="Simplified Arabic"/>
                <w:b/>
                <w:bCs/>
                <w:rtl/>
                <w:lang w:bidi="ar-JO"/>
              </w:rPr>
              <w:t>المرحلة</w:t>
            </w:r>
          </w:p>
        </w:tc>
        <w:tc>
          <w:tcPr>
            <w:tcW w:w="6210" w:type="dxa"/>
            <w:shd w:val="clear" w:color="auto" w:fill="A6A6A6" w:themeFill="background1" w:themeFillShade="A6"/>
          </w:tcPr>
          <w:p w:rsidR="002E1BFA" w:rsidRPr="0020246E" w:rsidRDefault="002E1BFA" w:rsidP="0020246E">
            <w:pPr>
              <w:pStyle w:val="ListParagraph"/>
              <w:widowControl w:val="0"/>
              <w:overflowPunct w:val="0"/>
              <w:autoSpaceDE w:val="0"/>
              <w:autoSpaceDN w:val="0"/>
              <w:adjustRightInd w:val="0"/>
              <w:spacing w:before="0" w:beforeAutospacing="0" w:after="0" w:afterAutospacing="0"/>
              <w:ind w:right="100"/>
              <w:jc w:val="center"/>
              <w:rPr>
                <w:rFonts w:ascii="Simplified Arabic" w:hAnsi="Simplified Arabic" w:cs="Simplified Arabic"/>
                <w:b/>
                <w:bCs/>
                <w:rtl/>
                <w:lang w:bidi="ar-JO"/>
              </w:rPr>
            </w:pPr>
            <w:r w:rsidRPr="0020246E">
              <w:rPr>
                <w:rFonts w:ascii="Simplified Arabic" w:hAnsi="Simplified Arabic" w:cs="Simplified Arabic"/>
                <w:b/>
                <w:bCs/>
                <w:rtl/>
                <w:lang w:bidi="ar-JO"/>
              </w:rPr>
              <w:t>الأنشطة الرئيسية والفرعية</w:t>
            </w:r>
          </w:p>
        </w:tc>
        <w:tc>
          <w:tcPr>
            <w:tcW w:w="1440" w:type="dxa"/>
            <w:shd w:val="clear" w:color="auto" w:fill="A6A6A6" w:themeFill="background1" w:themeFillShade="A6"/>
          </w:tcPr>
          <w:p w:rsidR="002E1BFA" w:rsidRPr="0020246E" w:rsidRDefault="002E1BFA" w:rsidP="0020246E">
            <w:pPr>
              <w:pStyle w:val="ListParagraph"/>
              <w:widowControl w:val="0"/>
              <w:overflowPunct w:val="0"/>
              <w:autoSpaceDE w:val="0"/>
              <w:autoSpaceDN w:val="0"/>
              <w:adjustRightInd w:val="0"/>
              <w:spacing w:before="0" w:beforeAutospacing="0" w:after="0" w:afterAutospacing="0"/>
              <w:ind w:right="100"/>
              <w:jc w:val="center"/>
              <w:rPr>
                <w:rFonts w:ascii="Simplified Arabic" w:hAnsi="Simplified Arabic" w:cs="Simplified Arabic"/>
                <w:b/>
                <w:bCs/>
                <w:rtl/>
                <w:lang w:bidi="ar-JO"/>
              </w:rPr>
            </w:pPr>
            <w:r w:rsidRPr="005A7338">
              <w:rPr>
                <w:rFonts w:ascii="Simplified Arabic" w:hAnsi="Simplified Arabic" w:cs="Simplified Arabic"/>
                <w:b/>
                <w:bCs/>
                <w:rtl/>
                <w:lang w:bidi="ar-JO"/>
              </w:rPr>
              <w:t>المدة الزمنية</w:t>
            </w:r>
          </w:p>
        </w:tc>
      </w:tr>
      <w:tr w:rsidR="002E1BFA" w:rsidRPr="0020246E" w:rsidTr="00B47786">
        <w:trPr>
          <w:trHeight w:val="3284"/>
          <w:jc w:val="center"/>
        </w:trPr>
        <w:tc>
          <w:tcPr>
            <w:tcW w:w="1648" w:type="dxa"/>
            <w:vAlign w:val="center"/>
          </w:tcPr>
          <w:p w:rsidR="002E1BFA" w:rsidRPr="0020246E" w:rsidRDefault="002E1BFA" w:rsidP="0020246E">
            <w:pPr>
              <w:pStyle w:val="ListParagraph"/>
              <w:widowControl w:val="0"/>
              <w:overflowPunct w:val="0"/>
              <w:autoSpaceDE w:val="0"/>
              <w:autoSpaceDN w:val="0"/>
              <w:adjustRightInd w:val="0"/>
              <w:spacing w:before="0" w:beforeAutospacing="0" w:after="0" w:afterAutospacing="0"/>
              <w:ind w:right="100"/>
              <w:rPr>
                <w:rFonts w:ascii="Simplified Arabic" w:hAnsi="Simplified Arabic" w:cs="Simplified Arabic"/>
                <w:b/>
                <w:bCs/>
                <w:rtl/>
                <w:lang w:bidi="ar-JO"/>
              </w:rPr>
            </w:pPr>
            <w:r w:rsidRPr="0020246E">
              <w:rPr>
                <w:rFonts w:ascii="Simplified Arabic" w:hAnsi="Simplified Arabic" w:cs="Simplified Arabic"/>
                <w:b/>
                <w:bCs/>
                <w:rtl/>
                <w:lang w:bidi="ar-JO"/>
              </w:rPr>
              <w:t>المرحلة التمهيدية</w:t>
            </w:r>
          </w:p>
        </w:tc>
        <w:tc>
          <w:tcPr>
            <w:tcW w:w="6210" w:type="dxa"/>
          </w:tcPr>
          <w:p w:rsidR="002E1BFA" w:rsidRPr="0020246E" w:rsidRDefault="00800F3A" w:rsidP="0020246E">
            <w:pPr>
              <w:pStyle w:val="ListParagraph"/>
              <w:widowControl w:val="0"/>
              <w:numPr>
                <w:ilvl w:val="0"/>
                <w:numId w:val="15"/>
              </w:numPr>
              <w:overflowPunct w:val="0"/>
              <w:autoSpaceDE w:val="0"/>
              <w:autoSpaceDN w:val="0"/>
              <w:adjustRightInd w:val="0"/>
              <w:spacing w:before="0" w:beforeAutospacing="0" w:after="0" w:afterAutospacing="0"/>
              <w:ind w:right="100"/>
              <w:rPr>
                <w:rFonts w:ascii="Simplified Arabic" w:hAnsi="Simplified Arabic" w:cs="Simplified Arabic"/>
                <w:b/>
                <w:bCs/>
                <w:rtl/>
                <w:lang w:bidi="ar-JO"/>
              </w:rPr>
            </w:pPr>
            <w:r w:rsidRPr="0020246E">
              <w:rPr>
                <w:rFonts w:ascii="Simplified Arabic" w:hAnsi="Simplified Arabic" w:cs="Simplified Arabic"/>
                <w:b/>
                <w:bCs/>
                <w:rtl/>
                <w:lang w:bidi="ar-JO"/>
              </w:rPr>
              <w:t>تشكيل الفرق التخطيطية وتصميم عملية التخطيط</w:t>
            </w:r>
          </w:p>
          <w:p w:rsidR="00800F3A" w:rsidRPr="0020246E" w:rsidRDefault="00800F3A" w:rsidP="0020246E">
            <w:pPr>
              <w:pStyle w:val="ListParagraph"/>
              <w:widowControl w:val="0"/>
              <w:numPr>
                <w:ilvl w:val="0"/>
                <w:numId w:val="16"/>
              </w:numPr>
              <w:overflowPunct w:val="0"/>
              <w:autoSpaceDE w:val="0"/>
              <w:autoSpaceDN w:val="0"/>
              <w:adjustRightInd w:val="0"/>
              <w:spacing w:before="0" w:beforeAutospacing="0" w:after="0" w:afterAutospacing="0"/>
              <w:ind w:right="100"/>
              <w:rPr>
                <w:rFonts w:ascii="Simplified Arabic" w:hAnsi="Simplified Arabic" w:cs="Simplified Arabic"/>
                <w:lang w:bidi="ar-JO"/>
              </w:rPr>
            </w:pPr>
            <w:r w:rsidRPr="0020246E">
              <w:rPr>
                <w:rFonts w:ascii="Simplified Arabic" w:hAnsi="Simplified Arabic" w:cs="Simplified Arabic"/>
                <w:rtl/>
                <w:lang w:bidi="ar-JO"/>
              </w:rPr>
              <w:t>إقرار هيكلية إدارة إعداد المخطط</w:t>
            </w:r>
          </w:p>
          <w:p w:rsidR="00800F3A" w:rsidRPr="0020246E" w:rsidRDefault="00800F3A" w:rsidP="0020246E">
            <w:pPr>
              <w:pStyle w:val="ListParagraph"/>
              <w:widowControl w:val="0"/>
              <w:numPr>
                <w:ilvl w:val="0"/>
                <w:numId w:val="16"/>
              </w:numPr>
              <w:overflowPunct w:val="0"/>
              <w:autoSpaceDE w:val="0"/>
              <w:autoSpaceDN w:val="0"/>
              <w:adjustRightInd w:val="0"/>
              <w:spacing w:before="0" w:beforeAutospacing="0" w:after="0" w:afterAutospacing="0"/>
              <w:ind w:right="100"/>
              <w:rPr>
                <w:rFonts w:ascii="Simplified Arabic" w:hAnsi="Simplified Arabic" w:cs="Simplified Arabic"/>
                <w:lang w:bidi="ar-JO"/>
              </w:rPr>
            </w:pPr>
            <w:r w:rsidRPr="0020246E">
              <w:rPr>
                <w:rFonts w:ascii="Simplified Arabic" w:hAnsi="Simplified Arabic" w:cs="Simplified Arabic"/>
                <w:rtl/>
                <w:lang w:bidi="ar-JO"/>
              </w:rPr>
              <w:t>إقرار برنامج تفصيلي</w:t>
            </w:r>
            <w:r w:rsidR="00C37F5E" w:rsidRPr="0020246E">
              <w:rPr>
                <w:rFonts w:ascii="Simplified Arabic" w:hAnsi="Simplified Arabic" w:cs="Simplified Arabic"/>
                <w:rtl/>
                <w:lang w:bidi="ar-JO"/>
              </w:rPr>
              <w:t xml:space="preserve"> وزمني</w:t>
            </w:r>
            <w:r w:rsidRPr="0020246E">
              <w:rPr>
                <w:rFonts w:ascii="Simplified Arabic" w:hAnsi="Simplified Arabic" w:cs="Simplified Arabic"/>
                <w:rtl/>
                <w:lang w:bidi="ar-JO"/>
              </w:rPr>
              <w:t xml:space="preserve"> لعملية إعداد المخطط</w:t>
            </w:r>
          </w:p>
          <w:p w:rsidR="00800F3A" w:rsidRPr="0020246E" w:rsidRDefault="00800F3A" w:rsidP="0020246E">
            <w:pPr>
              <w:pStyle w:val="ListParagraph"/>
              <w:widowControl w:val="0"/>
              <w:numPr>
                <w:ilvl w:val="0"/>
                <w:numId w:val="15"/>
              </w:numPr>
              <w:overflowPunct w:val="0"/>
              <w:autoSpaceDE w:val="0"/>
              <w:autoSpaceDN w:val="0"/>
              <w:adjustRightInd w:val="0"/>
              <w:spacing w:before="0" w:beforeAutospacing="0" w:after="0" w:afterAutospacing="0"/>
              <w:ind w:right="100"/>
              <w:rPr>
                <w:rFonts w:ascii="Simplified Arabic" w:hAnsi="Simplified Arabic" w:cs="Simplified Arabic"/>
                <w:b/>
                <w:bCs/>
                <w:rtl/>
                <w:lang w:bidi="ar-JO"/>
              </w:rPr>
            </w:pPr>
            <w:r w:rsidRPr="0020246E">
              <w:rPr>
                <w:rFonts w:ascii="Simplified Arabic" w:hAnsi="Simplified Arabic" w:cs="Simplified Arabic"/>
                <w:b/>
                <w:bCs/>
                <w:rtl/>
                <w:lang w:bidi="ar-JO"/>
              </w:rPr>
              <w:t>تحديد الشركاء وأصحاب العلاقة</w:t>
            </w:r>
          </w:p>
          <w:p w:rsidR="00800F3A" w:rsidRPr="0020246E" w:rsidRDefault="00C37F5E" w:rsidP="0020246E">
            <w:pPr>
              <w:pStyle w:val="ListParagraph"/>
              <w:widowControl w:val="0"/>
              <w:numPr>
                <w:ilvl w:val="0"/>
                <w:numId w:val="16"/>
              </w:numPr>
              <w:overflowPunct w:val="0"/>
              <w:autoSpaceDE w:val="0"/>
              <w:autoSpaceDN w:val="0"/>
              <w:adjustRightInd w:val="0"/>
              <w:spacing w:before="0" w:beforeAutospacing="0" w:after="0" w:afterAutospacing="0"/>
              <w:ind w:right="100"/>
              <w:rPr>
                <w:rFonts w:ascii="Simplified Arabic" w:hAnsi="Simplified Arabic" w:cs="Simplified Arabic"/>
                <w:lang w:bidi="ar-JO"/>
              </w:rPr>
            </w:pPr>
            <w:r w:rsidRPr="0020246E">
              <w:rPr>
                <w:rFonts w:ascii="Simplified Arabic" w:hAnsi="Simplified Arabic" w:cs="Simplified Arabic"/>
                <w:rtl/>
                <w:lang w:bidi="ar-JO"/>
              </w:rPr>
              <w:t>تشكيل لجان مجتمعية وقطاعية وتحديد الأدوار والأنشطة ذات العلاقة</w:t>
            </w:r>
          </w:p>
          <w:p w:rsidR="00192B24" w:rsidRPr="0020246E" w:rsidRDefault="00192B24" w:rsidP="0020246E">
            <w:pPr>
              <w:pStyle w:val="ListParagraph"/>
              <w:widowControl w:val="0"/>
              <w:numPr>
                <w:ilvl w:val="0"/>
                <w:numId w:val="16"/>
              </w:numPr>
              <w:overflowPunct w:val="0"/>
              <w:autoSpaceDE w:val="0"/>
              <w:autoSpaceDN w:val="0"/>
              <w:adjustRightInd w:val="0"/>
              <w:spacing w:before="0" w:beforeAutospacing="0" w:after="0" w:afterAutospacing="0"/>
              <w:ind w:right="100"/>
              <w:rPr>
                <w:rFonts w:ascii="Simplified Arabic" w:hAnsi="Simplified Arabic" w:cs="Simplified Arabic"/>
                <w:lang w:bidi="ar-JO"/>
              </w:rPr>
            </w:pPr>
            <w:r w:rsidRPr="0020246E">
              <w:rPr>
                <w:rFonts w:ascii="Simplified Arabic" w:hAnsi="Simplified Arabic" w:cs="Simplified Arabic"/>
                <w:rtl/>
                <w:lang w:bidi="ar-JO"/>
              </w:rPr>
              <w:t>إقرار خطة للحشد والمناصرة مختصة بجهود عملية التخطيط</w:t>
            </w:r>
          </w:p>
          <w:p w:rsidR="00800F3A" w:rsidRPr="0020246E" w:rsidRDefault="00192B24" w:rsidP="0020246E">
            <w:pPr>
              <w:pStyle w:val="ListParagraph"/>
              <w:widowControl w:val="0"/>
              <w:numPr>
                <w:ilvl w:val="0"/>
                <w:numId w:val="15"/>
              </w:numPr>
              <w:overflowPunct w:val="0"/>
              <w:autoSpaceDE w:val="0"/>
              <w:autoSpaceDN w:val="0"/>
              <w:adjustRightInd w:val="0"/>
              <w:spacing w:before="0" w:beforeAutospacing="0" w:after="0" w:afterAutospacing="0"/>
              <w:ind w:right="100"/>
              <w:rPr>
                <w:rFonts w:ascii="Simplified Arabic" w:hAnsi="Simplified Arabic" w:cs="Simplified Arabic"/>
                <w:b/>
                <w:bCs/>
                <w:rtl/>
                <w:lang w:bidi="ar-JO"/>
              </w:rPr>
            </w:pPr>
            <w:r w:rsidRPr="0020246E">
              <w:rPr>
                <w:rFonts w:ascii="Simplified Arabic" w:hAnsi="Simplified Arabic" w:cs="Simplified Arabic"/>
                <w:b/>
                <w:bCs/>
                <w:rtl/>
                <w:lang w:bidi="ar-JO"/>
              </w:rPr>
              <w:t xml:space="preserve">إطلاق المخطط </w:t>
            </w:r>
            <w:r w:rsidR="00F72D9B">
              <w:rPr>
                <w:rFonts w:ascii="Simplified Arabic" w:hAnsi="Simplified Arabic" w:cs="Simplified Arabic" w:hint="cs"/>
                <w:b/>
                <w:bCs/>
                <w:rtl/>
                <w:lang w:bidi="ar-JO"/>
              </w:rPr>
              <w:t>الهيكلي</w:t>
            </w:r>
            <w:r w:rsidR="00F72D9B" w:rsidRPr="0020246E">
              <w:rPr>
                <w:rFonts w:ascii="Simplified Arabic" w:hAnsi="Simplified Arabic" w:cs="Simplified Arabic"/>
                <w:b/>
                <w:bCs/>
                <w:rtl/>
                <w:lang w:bidi="ar-JO"/>
              </w:rPr>
              <w:t xml:space="preserve"> </w:t>
            </w:r>
            <w:r w:rsidRPr="0020246E">
              <w:rPr>
                <w:rFonts w:ascii="Simplified Arabic" w:hAnsi="Simplified Arabic" w:cs="Simplified Arabic"/>
                <w:b/>
                <w:bCs/>
                <w:rtl/>
                <w:lang w:bidi="ar-JO"/>
              </w:rPr>
              <w:t>مع أصحاب العلاقة والشركاء</w:t>
            </w:r>
          </w:p>
        </w:tc>
        <w:tc>
          <w:tcPr>
            <w:tcW w:w="1440" w:type="dxa"/>
            <w:vAlign w:val="center"/>
          </w:tcPr>
          <w:p w:rsidR="002E1BFA" w:rsidRPr="0020246E" w:rsidRDefault="00F453E6" w:rsidP="00F453E6">
            <w:pPr>
              <w:pStyle w:val="ListParagraph"/>
              <w:widowControl w:val="0"/>
              <w:overflowPunct w:val="0"/>
              <w:autoSpaceDE w:val="0"/>
              <w:autoSpaceDN w:val="0"/>
              <w:adjustRightInd w:val="0"/>
              <w:spacing w:before="0" w:beforeAutospacing="0" w:after="0" w:afterAutospacing="0"/>
              <w:ind w:right="100"/>
              <w:jc w:val="center"/>
              <w:rPr>
                <w:rFonts w:ascii="Simplified Arabic" w:hAnsi="Simplified Arabic" w:cs="Simplified Arabic"/>
                <w:rtl/>
                <w:lang w:bidi="ar-JO"/>
              </w:rPr>
            </w:pPr>
            <w:r>
              <w:rPr>
                <w:rFonts w:ascii="Simplified Arabic" w:hAnsi="Simplified Arabic" w:cs="Simplified Arabic" w:hint="cs"/>
                <w:rtl/>
                <w:lang w:bidi="ar-JO"/>
              </w:rPr>
              <w:t>1 شهر</w:t>
            </w:r>
          </w:p>
        </w:tc>
      </w:tr>
      <w:tr w:rsidR="002E1BFA" w:rsidRPr="0020246E" w:rsidTr="00B47786">
        <w:trPr>
          <w:jc w:val="center"/>
        </w:trPr>
        <w:tc>
          <w:tcPr>
            <w:tcW w:w="1648" w:type="dxa"/>
            <w:vAlign w:val="center"/>
          </w:tcPr>
          <w:p w:rsidR="002E1BFA" w:rsidRPr="0020246E" w:rsidRDefault="00192B24" w:rsidP="0020246E">
            <w:pPr>
              <w:pStyle w:val="ListParagraph"/>
              <w:widowControl w:val="0"/>
              <w:overflowPunct w:val="0"/>
              <w:autoSpaceDE w:val="0"/>
              <w:autoSpaceDN w:val="0"/>
              <w:adjustRightInd w:val="0"/>
              <w:spacing w:before="0" w:beforeAutospacing="0" w:after="0" w:afterAutospacing="0"/>
              <w:ind w:right="100"/>
              <w:rPr>
                <w:rFonts w:ascii="Simplified Arabic" w:hAnsi="Simplified Arabic" w:cs="Simplified Arabic"/>
                <w:b/>
                <w:bCs/>
                <w:rtl/>
                <w:lang w:bidi="ar-JO"/>
              </w:rPr>
            </w:pPr>
            <w:r w:rsidRPr="0020246E">
              <w:rPr>
                <w:rFonts w:ascii="Simplified Arabic" w:hAnsi="Simplified Arabic" w:cs="Simplified Arabic"/>
                <w:b/>
                <w:bCs/>
                <w:rtl/>
                <w:lang w:bidi="ar-JO"/>
              </w:rPr>
              <w:t>المرحلة الأولى</w:t>
            </w:r>
          </w:p>
        </w:tc>
        <w:tc>
          <w:tcPr>
            <w:tcW w:w="6210" w:type="dxa"/>
          </w:tcPr>
          <w:p w:rsidR="002E1BFA" w:rsidRPr="0020246E" w:rsidRDefault="00192B24" w:rsidP="0020246E">
            <w:pPr>
              <w:pStyle w:val="ListParagraph"/>
              <w:widowControl w:val="0"/>
              <w:numPr>
                <w:ilvl w:val="0"/>
                <w:numId w:val="15"/>
              </w:numPr>
              <w:overflowPunct w:val="0"/>
              <w:autoSpaceDE w:val="0"/>
              <w:autoSpaceDN w:val="0"/>
              <w:adjustRightInd w:val="0"/>
              <w:spacing w:before="0" w:beforeAutospacing="0" w:after="0" w:afterAutospacing="0"/>
              <w:ind w:right="100"/>
              <w:rPr>
                <w:rFonts w:ascii="Simplified Arabic" w:hAnsi="Simplified Arabic" w:cs="Simplified Arabic"/>
                <w:b/>
                <w:bCs/>
                <w:lang w:bidi="ar-JO"/>
              </w:rPr>
            </w:pPr>
            <w:r w:rsidRPr="0020246E">
              <w:rPr>
                <w:rFonts w:ascii="Simplified Arabic" w:hAnsi="Simplified Arabic" w:cs="Simplified Arabic"/>
                <w:b/>
                <w:bCs/>
                <w:rtl/>
                <w:lang w:bidi="ar-JO"/>
              </w:rPr>
              <w:t>تحليل الوضع القائم</w:t>
            </w:r>
          </w:p>
          <w:p w:rsidR="00F72739" w:rsidRPr="0020246E" w:rsidRDefault="00F72739" w:rsidP="0020246E">
            <w:pPr>
              <w:numPr>
                <w:ilvl w:val="0"/>
                <w:numId w:val="15"/>
              </w:numPr>
              <w:bidi/>
              <w:contextualSpacing/>
              <w:rPr>
                <w:rFonts w:ascii="Simplified Arabic" w:hAnsi="Simplified Arabic" w:cs="Simplified Arabic"/>
              </w:rPr>
            </w:pPr>
            <w:r w:rsidRPr="0020246E">
              <w:rPr>
                <w:rFonts w:ascii="Simplified Arabic" w:hAnsi="Simplified Arabic" w:cs="Simplified Arabic"/>
                <w:rtl/>
              </w:rPr>
              <w:t>تشخيص الوضع القائم وتحليل القطاعات التنموية والإستراتيجية المتوفرة</w:t>
            </w:r>
            <w:ins w:id="8" w:author="Jihad Rabayaa" w:date="2017-09-06T13:53:00Z">
              <w:r w:rsidR="00AE76D8">
                <w:rPr>
                  <w:rFonts w:ascii="Simplified Arabic" w:hAnsi="Simplified Arabic" w:cs="Simplified Arabic" w:hint="cs"/>
                  <w:rtl/>
                </w:rPr>
                <w:t xml:space="preserve"> </w:t>
              </w:r>
            </w:ins>
            <w:r w:rsidR="00AE76D8">
              <w:rPr>
                <w:rFonts w:ascii="Simplified Arabic" w:hAnsi="Simplified Arabic" w:cs="Simplified Arabic" w:hint="cs"/>
                <w:rtl/>
              </w:rPr>
              <w:t>من خلال التواصل مع أصحاب العلاقة (الهيئات المحلية والوزارات والمؤسسات جهة الإختصاص)</w:t>
            </w:r>
          </w:p>
          <w:p w:rsidR="00192B24" w:rsidRPr="0020246E" w:rsidRDefault="00192B24" w:rsidP="0020246E">
            <w:pPr>
              <w:numPr>
                <w:ilvl w:val="0"/>
                <w:numId w:val="15"/>
              </w:numPr>
              <w:bidi/>
              <w:contextualSpacing/>
              <w:rPr>
                <w:rFonts w:ascii="Simplified Arabic" w:hAnsi="Simplified Arabic" w:cs="Simplified Arabic"/>
              </w:rPr>
            </w:pPr>
            <w:r w:rsidRPr="0020246E">
              <w:rPr>
                <w:rFonts w:ascii="Simplified Arabic" w:hAnsi="Simplified Arabic" w:cs="Simplified Arabic"/>
                <w:rtl/>
              </w:rPr>
              <w:t>تحليل القدرة الإستيعابية المكانية من حيث توفر الأرض (أي تحديد المناطق المفتوحة) وملائمتها الإيكولوجية للتطور المكاني (بأخذ المعايير الإيكولوجية كالحساسية المائية وطبيعة الترية بعين الإعتبار وبما يتماشى مع تعريفات مخطط الحماية التابع للمخطط الوطني المكاني)</w:t>
            </w:r>
          </w:p>
          <w:p w:rsidR="008D2D80" w:rsidRPr="0020246E" w:rsidRDefault="008D2D80" w:rsidP="0020246E">
            <w:pPr>
              <w:numPr>
                <w:ilvl w:val="0"/>
                <w:numId w:val="15"/>
              </w:numPr>
              <w:bidi/>
              <w:contextualSpacing/>
              <w:rPr>
                <w:rFonts w:ascii="Simplified Arabic" w:hAnsi="Simplified Arabic" w:cs="Simplified Arabic"/>
              </w:rPr>
            </w:pPr>
            <w:r w:rsidRPr="0020246E">
              <w:rPr>
                <w:rFonts w:ascii="Simplified Arabic" w:hAnsi="Simplified Arabic" w:cs="Simplified Arabic"/>
                <w:rtl/>
              </w:rPr>
              <w:t>مراجعة</w:t>
            </w:r>
            <w:r w:rsidR="00A924DD" w:rsidRPr="0020246E">
              <w:rPr>
                <w:rFonts w:ascii="Simplified Arabic" w:hAnsi="Simplified Arabic" w:cs="Simplified Arabic"/>
                <w:rtl/>
              </w:rPr>
              <w:t xml:space="preserve"> محتوى المخططات الهيكلية وأجندة التنمية المحلية المعدة للتجمعات الفلسطينية المستهدفة</w:t>
            </w:r>
          </w:p>
          <w:p w:rsidR="00192B24" w:rsidRPr="0020246E" w:rsidRDefault="00192B24" w:rsidP="0020246E">
            <w:pPr>
              <w:numPr>
                <w:ilvl w:val="0"/>
                <w:numId w:val="15"/>
              </w:numPr>
              <w:bidi/>
              <w:contextualSpacing/>
              <w:rPr>
                <w:rFonts w:ascii="Simplified Arabic" w:hAnsi="Simplified Arabic" w:cs="Simplified Arabic"/>
              </w:rPr>
            </w:pPr>
            <w:r w:rsidRPr="0020246E">
              <w:rPr>
                <w:rFonts w:ascii="Simplified Arabic" w:hAnsi="Simplified Arabic" w:cs="Simplified Arabic"/>
                <w:rtl/>
              </w:rPr>
              <w:t>تصميم وإعداد قاعدة بيانات خاصة</w:t>
            </w:r>
            <w:r w:rsidR="00F72739" w:rsidRPr="0020246E">
              <w:rPr>
                <w:rFonts w:ascii="Simplified Arabic" w:hAnsi="Simplified Arabic" w:cs="Simplified Arabic"/>
                <w:rtl/>
              </w:rPr>
              <w:t xml:space="preserve"> بالمخطط </w:t>
            </w:r>
            <w:r w:rsidR="009E5665">
              <w:rPr>
                <w:rFonts w:ascii="Simplified Arabic" w:hAnsi="Simplified Arabic" w:cs="Simplified Arabic" w:hint="cs"/>
                <w:rtl/>
                <w:lang w:bidi="ar-JO"/>
              </w:rPr>
              <w:t>الهيكلي</w:t>
            </w:r>
            <w:r w:rsidR="009E5665" w:rsidRPr="00533432">
              <w:rPr>
                <w:rFonts w:ascii="Simplified Arabic" w:hAnsi="Simplified Arabic" w:cs="Simplified Arabic" w:hint="cs"/>
                <w:rtl/>
                <w:lang w:bidi="ar-JO"/>
              </w:rPr>
              <w:t xml:space="preserve"> </w:t>
            </w:r>
            <w:r w:rsidRPr="0020246E">
              <w:rPr>
                <w:rFonts w:ascii="Simplified Arabic" w:hAnsi="Simplified Arabic" w:cs="Simplified Arabic"/>
                <w:rtl/>
              </w:rPr>
              <w:t>والقيام بأعمال المسوحات الميدانية وتخزين المعلومات</w:t>
            </w:r>
          </w:p>
          <w:p w:rsidR="008D2D80" w:rsidRPr="0020246E" w:rsidRDefault="00192B24" w:rsidP="0020246E">
            <w:pPr>
              <w:numPr>
                <w:ilvl w:val="0"/>
                <w:numId w:val="15"/>
              </w:numPr>
              <w:bidi/>
              <w:contextualSpacing/>
              <w:rPr>
                <w:rFonts w:ascii="Simplified Arabic" w:hAnsi="Simplified Arabic" w:cs="Simplified Arabic"/>
              </w:rPr>
            </w:pPr>
            <w:r w:rsidRPr="0020246E">
              <w:rPr>
                <w:rFonts w:ascii="Simplified Arabic" w:hAnsi="Simplified Arabic" w:cs="Simplified Arabic"/>
                <w:rtl/>
              </w:rPr>
              <w:t>إعداد مسودة التحليل التشخيصي</w:t>
            </w:r>
            <w:r w:rsidR="00F72739" w:rsidRPr="0020246E">
              <w:rPr>
                <w:rFonts w:ascii="Simplified Arabic" w:hAnsi="Simplified Arabic" w:cs="Simplified Arabic"/>
                <w:rtl/>
              </w:rPr>
              <w:t xml:space="preserve"> والقطاعي بما يشمل إمكانيات وتحديات التنمية</w:t>
            </w:r>
            <w:r w:rsidR="008D2D80" w:rsidRPr="0020246E">
              <w:rPr>
                <w:rFonts w:ascii="Simplified Arabic" w:hAnsi="Simplified Arabic" w:cs="Simplified Arabic"/>
                <w:rtl/>
              </w:rPr>
              <w:t xml:space="preserve"> في المجالات التالية:</w:t>
            </w:r>
          </w:p>
          <w:p w:rsidR="008D2D80" w:rsidRPr="0020246E" w:rsidRDefault="00B73698" w:rsidP="0020246E">
            <w:pPr>
              <w:numPr>
                <w:ilvl w:val="1"/>
                <w:numId w:val="15"/>
              </w:numPr>
              <w:bidi/>
              <w:contextualSpacing/>
              <w:rPr>
                <w:rFonts w:ascii="Simplified Arabic" w:hAnsi="Simplified Arabic" w:cs="Simplified Arabic"/>
              </w:rPr>
            </w:pPr>
            <w:r w:rsidRPr="0020246E">
              <w:rPr>
                <w:rFonts w:ascii="Simplified Arabic" w:hAnsi="Simplified Arabic" w:cs="Simplified Arabic"/>
                <w:rtl/>
              </w:rPr>
              <w:t>البنية التحتية – الطرق وال</w:t>
            </w:r>
            <w:r w:rsidR="008D2D80" w:rsidRPr="0020246E">
              <w:rPr>
                <w:rFonts w:ascii="Simplified Arabic" w:hAnsi="Simplified Arabic" w:cs="Simplified Arabic"/>
                <w:rtl/>
              </w:rPr>
              <w:t>مواصلات وشبكات المياه والمجاري</w:t>
            </w:r>
          </w:p>
          <w:p w:rsidR="008D2D80" w:rsidRPr="0020246E" w:rsidRDefault="008D2D80" w:rsidP="0020246E">
            <w:pPr>
              <w:numPr>
                <w:ilvl w:val="1"/>
                <w:numId w:val="15"/>
              </w:numPr>
              <w:bidi/>
              <w:contextualSpacing/>
              <w:rPr>
                <w:rFonts w:ascii="Simplified Arabic" w:hAnsi="Simplified Arabic" w:cs="Simplified Arabic"/>
              </w:rPr>
            </w:pPr>
            <w:r w:rsidRPr="0020246E">
              <w:rPr>
                <w:rFonts w:ascii="Simplified Arabic" w:hAnsi="Simplified Arabic" w:cs="Simplified Arabic"/>
                <w:rtl/>
              </w:rPr>
              <w:t>الإق</w:t>
            </w:r>
            <w:r w:rsidR="009E5665">
              <w:rPr>
                <w:rFonts w:ascii="Simplified Arabic" w:hAnsi="Simplified Arabic" w:cs="Simplified Arabic" w:hint="cs"/>
                <w:rtl/>
              </w:rPr>
              <w:t>ت</w:t>
            </w:r>
            <w:r w:rsidRPr="0020246E">
              <w:rPr>
                <w:rFonts w:ascii="Simplified Arabic" w:hAnsi="Simplified Arabic" w:cs="Simplified Arabic"/>
                <w:rtl/>
              </w:rPr>
              <w:t>صاد المحلي</w:t>
            </w:r>
          </w:p>
          <w:p w:rsidR="008D2D80" w:rsidRPr="0020246E" w:rsidRDefault="008D2D80" w:rsidP="0020246E">
            <w:pPr>
              <w:numPr>
                <w:ilvl w:val="1"/>
                <w:numId w:val="15"/>
              </w:numPr>
              <w:bidi/>
              <w:contextualSpacing/>
              <w:rPr>
                <w:rFonts w:ascii="Simplified Arabic" w:hAnsi="Simplified Arabic" w:cs="Simplified Arabic"/>
              </w:rPr>
            </w:pPr>
            <w:r w:rsidRPr="0020246E">
              <w:rPr>
                <w:rFonts w:ascii="Simplified Arabic" w:hAnsi="Simplified Arabic" w:cs="Simplified Arabic"/>
                <w:rtl/>
              </w:rPr>
              <w:t>الصحة العامة</w:t>
            </w:r>
          </w:p>
          <w:p w:rsidR="008D2D80" w:rsidRDefault="008D2D80" w:rsidP="0020246E">
            <w:pPr>
              <w:numPr>
                <w:ilvl w:val="1"/>
                <w:numId w:val="15"/>
              </w:numPr>
              <w:bidi/>
              <w:contextualSpacing/>
              <w:rPr>
                <w:rFonts w:ascii="Simplified Arabic" w:hAnsi="Simplified Arabic" w:cs="Simplified Arabic"/>
              </w:rPr>
            </w:pPr>
            <w:r w:rsidRPr="0020246E">
              <w:rPr>
                <w:rFonts w:ascii="Simplified Arabic" w:hAnsi="Simplified Arabic" w:cs="Simplified Arabic"/>
                <w:rtl/>
              </w:rPr>
              <w:t>التعليم</w:t>
            </w:r>
          </w:p>
          <w:p w:rsidR="009E5665" w:rsidRDefault="009E5665" w:rsidP="009E5665">
            <w:pPr>
              <w:numPr>
                <w:ilvl w:val="1"/>
                <w:numId w:val="15"/>
              </w:numPr>
              <w:bidi/>
              <w:contextualSpacing/>
              <w:rPr>
                <w:rFonts w:ascii="Simplified Arabic" w:hAnsi="Simplified Arabic" w:cs="Simplified Arabic"/>
              </w:rPr>
            </w:pPr>
            <w:r>
              <w:rPr>
                <w:rFonts w:ascii="Simplified Arabic" w:hAnsi="Simplified Arabic" w:cs="Simplified Arabic" w:hint="cs"/>
                <w:rtl/>
              </w:rPr>
              <w:t>السياحة، إلخ</w:t>
            </w:r>
          </w:p>
          <w:p w:rsidR="00B47786" w:rsidRPr="0020246E" w:rsidRDefault="00B47786" w:rsidP="00B47786">
            <w:pPr>
              <w:bidi/>
              <w:ind w:left="1440"/>
              <w:contextualSpacing/>
              <w:rPr>
                <w:rFonts w:ascii="Simplified Arabic" w:hAnsi="Simplified Arabic" w:cs="Simplified Arabic"/>
                <w:rtl/>
              </w:rPr>
            </w:pPr>
          </w:p>
        </w:tc>
        <w:tc>
          <w:tcPr>
            <w:tcW w:w="1440" w:type="dxa"/>
            <w:vAlign w:val="center"/>
          </w:tcPr>
          <w:p w:rsidR="002E1BFA" w:rsidRPr="0020246E" w:rsidRDefault="00F453E6" w:rsidP="00F453E6">
            <w:pPr>
              <w:pStyle w:val="ListParagraph"/>
              <w:widowControl w:val="0"/>
              <w:overflowPunct w:val="0"/>
              <w:autoSpaceDE w:val="0"/>
              <w:autoSpaceDN w:val="0"/>
              <w:adjustRightInd w:val="0"/>
              <w:spacing w:before="0" w:beforeAutospacing="0" w:after="0" w:afterAutospacing="0"/>
              <w:ind w:right="100"/>
              <w:jc w:val="center"/>
              <w:rPr>
                <w:rFonts w:ascii="Simplified Arabic" w:hAnsi="Simplified Arabic" w:cs="Simplified Arabic"/>
                <w:rtl/>
                <w:lang w:bidi="ar-JO"/>
              </w:rPr>
            </w:pPr>
            <w:r>
              <w:rPr>
                <w:rFonts w:ascii="Simplified Arabic" w:hAnsi="Simplified Arabic" w:cs="Simplified Arabic" w:hint="cs"/>
                <w:rtl/>
                <w:lang w:bidi="ar-JO"/>
              </w:rPr>
              <w:t>1.5 شهر</w:t>
            </w:r>
          </w:p>
        </w:tc>
      </w:tr>
      <w:tr w:rsidR="00A924DD" w:rsidRPr="0020246E" w:rsidTr="00B47786">
        <w:trPr>
          <w:jc w:val="center"/>
        </w:trPr>
        <w:tc>
          <w:tcPr>
            <w:tcW w:w="1648" w:type="dxa"/>
            <w:vAlign w:val="center"/>
          </w:tcPr>
          <w:p w:rsidR="00A924DD" w:rsidRPr="0020246E" w:rsidRDefault="00A924DD" w:rsidP="0020246E">
            <w:pPr>
              <w:pStyle w:val="ListParagraph"/>
              <w:widowControl w:val="0"/>
              <w:overflowPunct w:val="0"/>
              <w:autoSpaceDE w:val="0"/>
              <w:autoSpaceDN w:val="0"/>
              <w:adjustRightInd w:val="0"/>
              <w:spacing w:before="0" w:beforeAutospacing="0" w:after="0" w:afterAutospacing="0"/>
              <w:ind w:right="100"/>
              <w:rPr>
                <w:rFonts w:ascii="Simplified Arabic" w:hAnsi="Simplified Arabic" w:cs="Simplified Arabic"/>
                <w:b/>
                <w:bCs/>
                <w:rtl/>
                <w:lang w:bidi="ar-JO"/>
              </w:rPr>
            </w:pPr>
            <w:r w:rsidRPr="0020246E">
              <w:rPr>
                <w:rFonts w:ascii="Simplified Arabic" w:hAnsi="Simplified Arabic" w:cs="Simplified Arabic"/>
                <w:b/>
                <w:bCs/>
                <w:rtl/>
                <w:lang w:bidi="ar-JO"/>
              </w:rPr>
              <w:t>المرحلة الثانية</w:t>
            </w:r>
          </w:p>
        </w:tc>
        <w:tc>
          <w:tcPr>
            <w:tcW w:w="6210" w:type="dxa"/>
          </w:tcPr>
          <w:p w:rsidR="00A924DD" w:rsidRPr="0020246E" w:rsidRDefault="00A924DD" w:rsidP="0020246E">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b/>
                <w:bCs/>
                <w:lang w:bidi="ar-JO"/>
              </w:rPr>
            </w:pPr>
            <w:r w:rsidRPr="0020246E">
              <w:rPr>
                <w:rFonts w:ascii="Simplified Arabic" w:hAnsi="Simplified Arabic" w:cs="Simplified Arabic"/>
                <w:b/>
                <w:bCs/>
                <w:rtl/>
                <w:lang w:bidi="ar-JO"/>
              </w:rPr>
              <w:t>تحديد الرؤية التنموية والمكانية (16 سنة)</w:t>
            </w:r>
          </w:p>
          <w:p w:rsidR="00A924DD" w:rsidRPr="0020246E" w:rsidRDefault="00A924DD" w:rsidP="0020246E">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lang w:bidi="ar-JO"/>
              </w:rPr>
            </w:pPr>
            <w:r w:rsidRPr="0020246E">
              <w:rPr>
                <w:rFonts w:ascii="Simplified Arabic" w:hAnsi="Simplified Arabic" w:cs="Simplified Arabic"/>
                <w:rtl/>
              </w:rPr>
              <w:t xml:space="preserve"> تحديد القضايا والأهداف التنموية واولويات التنفيذ</w:t>
            </w:r>
          </w:p>
          <w:p w:rsidR="00A924DD" w:rsidRPr="0020246E" w:rsidRDefault="00A924DD" w:rsidP="0020246E">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lang w:bidi="ar-JO"/>
              </w:rPr>
            </w:pPr>
            <w:r w:rsidRPr="0020246E">
              <w:rPr>
                <w:rFonts w:ascii="Simplified Arabic" w:hAnsi="Simplified Arabic" w:cs="Simplified Arabic"/>
                <w:rtl/>
              </w:rPr>
              <w:t>تطوير مؤشرات قياس وإعتمادها</w:t>
            </w:r>
          </w:p>
          <w:p w:rsidR="00A924DD" w:rsidRPr="0020246E" w:rsidRDefault="00A924DD" w:rsidP="0020246E">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lang w:bidi="ar-JO"/>
              </w:rPr>
            </w:pPr>
            <w:r w:rsidRPr="0020246E">
              <w:rPr>
                <w:rFonts w:ascii="Simplified Arabic" w:hAnsi="Simplified Arabic" w:cs="Simplified Arabic"/>
                <w:b/>
                <w:bCs/>
                <w:rtl/>
                <w:lang w:bidi="ar-JO"/>
              </w:rPr>
              <w:lastRenderedPageBreak/>
              <w:t>تحديد توجهات النمو المكاني المستقبلية (8 سنوات)</w:t>
            </w:r>
          </w:p>
          <w:p w:rsidR="00A924DD" w:rsidRPr="0020246E" w:rsidRDefault="00A924DD" w:rsidP="0020246E">
            <w:pPr>
              <w:numPr>
                <w:ilvl w:val="0"/>
                <w:numId w:val="20"/>
              </w:numPr>
              <w:bidi/>
              <w:contextualSpacing/>
              <w:rPr>
                <w:rFonts w:ascii="Simplified Arabic" w:hAnsi="Simplified Arabic" w:cs="Simplified Arabic"/>
              </w:rPr>
            </w:pPr>
            <w:r w:rsidRPr="0020246E">
              <w:rPr>
                <w:rFonts w:ascii="Simplified Arabic" w:hAnsi="Simplified Arabic" w:cs="Simplified Arabic"/>
                <w:rtl/>
              </w:rPr>
              <w:t>وضع سيناريوهات للنمو السكاني المستقبلي للمنطقة المستهدفة بهدف ربط المناطق الحضرية والريفية (وتوزينها بالإستشارة مع أصحاب العلاقة وذوي الإختصاص)</w:t>
            </w:r>
          </w:p>
          <w:p w:rsidR="00A924DD" w:rsidRPr="0020246E" w:rsidRDefault="00A924DD" w:rsidP="0020246E">
            <w:pPr>
              <w:numPr>
                <w:ilvl w:val="0"/>
                <w:numId w:val="20"/>
              </w:numPr>
              <w:bidi/>
              <w:contextualSpacing/>
              <w:rPr>
                <w:rFonts w:ascii="Simplified Arabic" w:hAnsi="Simplified Arabic" w:cs="Simplified Arabic"/>
              </w:rPr>
            </w:pPr>
            <w:r w:rsidRPr="0020246E">
              <w:rPr>
                <w:rFonts w:ascii="Simplified Arabic" w:hAnsi="Simplified Arabic" w:cs="Simplified Arabic"/>
                <w:rtl/>
                <w:lang w:bidi="ar-JO"/>
              </w:rPr>
              <w:t>إعادة تعريف هرمية ومستوى التدخل المكاني للخدمات الإجتماعية بما يتماشى مع السيناريو المعتمد</w:t>
            </w:r>
            <w:r w:rsidRPr="0020246E">
              <w:rPr>
                <w:rFonts w:ascii="Simplified Arabic" w:hAnsi="Simplified Arabic" w:cs="Simplified Arabic"/>
                <w:rtl/>
              </w:rPr>
              <w:t xml:space="preserve"> للنمو السكاني المستقبلي للمنطقة المستهدفة</w:t>
            </w:r>
          </w:p>
          <w:p w:rsidR="00A924DD" w:rsidRPr="0020246E" w:rsidRDefault="00A924DD" w:rsidP="0020246E">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b/>
                <w:bCs/>
                <w:rtl/>
                <w:lang w:bidi="ar-JO"/>
              </w:rPr>
            </w:pPr>
            <w:r w:rsidRPr="0020246E">
              <w:rPr>
                <w:rFonts w:ascii="Simplified Arabic" w:hAnsi="Simplified Arabic" w:cs="Simplified Arabic"/>
                <w:rtl/>
              </w:rPr>
              <w:t xml:space="preserve"> إعطاء خطط تصورية وإرشادات تخطيطية للتعامل مع الأولويات التنموية بما يشمل شبكات الطرق والمواصلات العامة والمناطق العامة والخضراء، إلخ. </w:t>
            </w:r>
            <w:r w:rsidRPr="0020246E">
              <w:rPr>
                <w:rFonts w:ascii="Simplified Arabic" w:hAnsi="Simplified Arabic" w:cs="Simplified Arabic"/>
                <w:rtl/>
                <w:lang w:bidi="ar-JO"/>
              </w:rPr>
              <w:t xml:space="preserve"> </w:t>
            </w:r>
          </w:p>
        </w:tc>
        <w:tc>
          <w:tcPr>
            <w:tcW w:w="1440" w:type="dxa"/>
            <w:vAlign w:val="center"/>
          </w:tcPr>
          <w:p w:rsidR="00A924DD" w:rsidRPr="0020246E" w:rsidRDefault="00F453E6" w:rsidP="00F453E6">
            <w:pPr>
              <w:pStyle w:val="ListParagraph"/>
              <w:widowControl w:val="0"/>
              <w:overflowPunct w:val="0"/>
              <w:autoSpaceDE w:val="0"/>
              <w:autoSpaceDN w:val="0"/>
              <w:adjustRightInd w:val="0"/>
              <w:spacing w:before="0" w:beforeAutospacing="0" w:after="0" w:afterAutospacing="0"/>
              <w:ind w:right="100"/>
              <w:jc w:val="center"/>
              <w:rPr>
                <w:rFonts w:ascii="Simplified Arabic" w:hAnsi="Simplified Arabic" w:cs="Simplified Arabic"/>
                <w:rtl/>
                <w:lang w:bidi="ar-JO"/>
              </w:rPr>
            </w:pPr>
            <w:r>
              <w:rPr>
                <w:rFonts w:ascii="Simplified Arabic" w:hAnsi="Simplified Arabic" w:cs="Simplified Arabic" w:hint="cs"/>
                <w:rtl/>
                <w:lang w:bidi="ar-JO"/>
              </w:rPr>
              <w:lastRenderedPageBreak/>
              <w:t>2 شهر</w:t>
            </w:r>
          </w:p>
        </w:tc>
      </w:tr>
      <w:tr w:rsidR="00A924DD" w:rsidRPr="0020246E" w:rsidTr="00B47786">
        <w:trPr>
          <w:jc w:val="center"/>
        </w:trPr>
        <w:tc>
          <w:tcPr>
            <w:tcW w:w="1648" w:type="dxa"/>
            <w:vAlign w:val="center"/>
          </w:tcPr>
          <w:p w:rsidR="00A924DD" w:rsidRPr="0020246E" w:rsidRDefault="00A924DD" w:rsidP="0020246E">
            <w:pPr>
              <w:pStyle w:val="ListParagraph"/>
              <w:widowControl w:val="0"/>
              <w:overflowPunct w:val="0"/>
              <w:autoSpaceDE w:val="0"/>
              <w:autoSpaceDN w:val="0"/>
              <w:adjustRightInd w:val="0"/>
              <w:spacing w:before="0" w:beforeAutospacing="0" w:after="0" w:afterAutospacing="0"/>
              <w:ind w:right="100"/>
              <w:rPr>
                <w:rFonts w:ascii="Simplified Arabic" w:hAnsi="Simplified Arabic" w:cs="Simplified Arabic"/>
                <w:b/>
                <w:bCs/>
                <w:rtl/>
                <w:lang w:bidi="ar-JO"/>
              </w:rPr>
            </w:pPr>
            <w:r w:rsidRPr="0020246E">
              <w:rPr>
                <w:rFonts w:ascii="Simplified Arabic" w:hAnsi="Simplified Arabic" w:cs="Simplified Arabic"/>
                <w:b/>
                <w:bCs/>
                <w:rtl/>
                <w:lang w:bidi="ar-JO"/>
              </w:rPr>
              <w:lastRenderedPageBreak/>
              <w:t>المرحلة الثالثة</w:t>
            </w:r>
          </w:p>
        </w:tc>
        <w:tc>
          <w:tcPr>
            <w:tcW w:w="6210" w:type="dxa"/>
          </w:tcPr>
          <w:p w:rsidR="00A924DD" w:rsidRPr="0020246E" w:rsidRDefault="00A924DD" w:rsidP="0020246E">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b/>
                <w:bCs/>
                <w:lang w:bidi="ar-JO"/>
              </w:rPr>
            </w:pPr>
            <w:r w:rsidRPr="0020246E">
              <w:rPr>
                <w:rFonts w:ascii="Simplified Arabic" w:hAnsi="Simplified Arabic" w:cs="Simplified Arabic"/>
                <w:b/>
                <w:bCs/>
                <w:rtl/>
                <w:lang w:bidi="ar-JO"/>
              </w:rPr>
              <w:t xml:space="preserve">إعداد المخطط </w:t>
            </w:r>
            <w:r w:rsidR="00A11826">
              <w:rPr>
                <w:rFonts w:ascii="Simplified Arabic" w:hAnsi="Simplified Arabic" w:cs="Simplified Arabic" w:hint="cs"/>
                <w:b/>
                <w:bCs/>
                <w:rtl/>
                <w:lang w:bidi="ar-JO"/>
              </w:rPr>
              <w:t>الهيكلي</w:t>
            </w:r>
            <w:r w:rsidRPr="0020246E">
              <w:rPr>
                <w:rFonts w:ascii="Simplified Arabic" w:hAnsi="Simplified Arabic" w:cs="Simplified Arabic"/>
                <w:b/>
                <w:bCs/>
                <w:rtl/>
                <w:lang w:bidi="ar-JO"/>
              </w:rPr>
              <w:t xml:space="preserve"> </w:t>
            </w:r>
            <w:r w:rsidR="00A728AC">
              <w:rPr>
                <w:rFonts w:ascii="Simplified Arabic" w:hAnsi="Simplified Arabic" w:cs="Simplified Arabic" w:hint="cs"/>
                <w:b/>
                <w:bCs/>
                <w:rtl/>
                <w:lang w:bidi="ar-JO"/>
              </w:rPr>
              <w:t>لمنطقة التخطيط</w:t>
            </w:r>
          </w:p>
          <w:p w:rsidR="00A924DD" w:rsidRPr="0020246E" w:rsidRDefault="00A924DD" w:rsidP="00B47786">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lang w:bidi="ar-JO"/>
              </w:rPr>
            </w:pPr>
            <w:r w:rsidRPr="0020246E">
              <w:rPr>
                <w:rFonts w:ascii="Simplified Arabic" w:hAnsi="Simplified Arabic" w:cs="Simplified Arabic"/>
                <w:rtl/>
                <w:lang w:bidi="ar-JO"/>
              </w:rPr>
              <w:t>إعداد المخططات الهيكلية</w:t>
            </w:r>
            <w:r w:rsidR="00A728AC">
              <w:rPr>
                <w:rFonts w:ascii="Simplified Arabic" w:hAnsi="Simplified Arabic" w:cs="Simplified Arabic" w:hint="cs"/>
                <w:rtl/>
                <w:lang w:bidi="ar-JO"/>
              </w:rPr>
              <w:t xml:space="preserve"> التفصيلية</w:t>
            </w:r>
            <w:r w:rsidRPr="0020246E">
              <w:rPr>
                <w:rFonts w:ascii="Simplified Arabic" w:hAnsi="Simplified Arabic" w:cs="Simplified Arabic"/>
                <w:rtl/>
                <w:lang w:bidi="ar-JO"/>
              </w:rPr>
              <w:t xml:space="preserve"> للتجمعات السكانية والتي يتم إبرازها كأولوية</w:t>
            </w:r>
            <w:r w:rsidR="00E25E31" w:rsidRPr="0020246E">
              <w:rPr>
                <w:rFonts w:ascii="Simplified Arabic" w:hAnsi="Simplified Arabic" w:cs="Simplified Arabic"/>
                <w:rtl/>
                <w:lang w:bidi="ar-JO"/>
              </w:rPr>
              <w:t xml:space="preserve"> ضمن المخطط </w:t>
            </w:r>
            <w:r w:rsidR="00B35BE1">
              <w:rPr>
                <w:rFonts w:ascii="Simplified Arabic" w:hAnsi="Simplified Arabic" w:cs="Simplified Arabic" w:hint="cs"/>
                <w:rtl/>
                <w:lang w:bidi="ar-JO"/>
              </w:rPr>
              <w:t>الهيكلي</w:t>
            </w:r>
            <w:r w:rsidR="00B35BE1" w:rsidRPr="0020246E">
              <w:rPr>
                <w:rFonts w:ascii="Simplified Arabic" w:hAnsi="Simplified Arabic" w:cs="Simplified Arabic"/>
                <w:rtl/>
                <w:lang w:bidi="ar-JO"/>
              </w:rPr>
              <w:t xml:space="preserve"> </w:t>
            </w:r>
            <w:r w:rsidR="00E25E31" w:rsidRPr="0020246E">
              <w:rPr>
                <w:rFonts w:ascii="Simplified Arabic" w:hAnsi="Simplified Arabic" w:cs="Simplified Arabic"/>
                <w:rtl/>
                <w:lang w:bidi="ar-JO"/>
              </w:rPr>
              <w:t>المعد</w:t>
            </w:r>
            <w:r w:rsidR="00B47786">
              <w:rPr>
                <w:rFonts w:ascii="Simplified Arabic" w:hAnsi="Simplified Arabic" w:cs="Simplified Arabic"/>
                <w:lang w:bidi="ar-JO"/>
              </w:rPr>
              <w:t xml:space="preserve"> </w:t>
            </w:r>
            <w:r w:rsidR="00B47786">
              <w:rPr>
                <w:rFonts w:ascii="Simplified Arabic" w:hAnsi="Simplified Arabic" w:cs="Simplified Arabic" w:hint="cs"/>
                <w:rtl/>
                <w:lang w:bidi="ar-JO"/>
              </w:rPr>
              <w:t xml:space="preserve"> على أن </w:t>
            </w:r>
            <w:r w:rsidR="00B47786" w:rsidRPr="00B47786">
              <w:rPr>
                <w:rFonts w:ascii="Simplified Arabic" w:hAnsi="Simplified Arabic" w:cs="Simplified Arabic" w:hint="cs"/>
                <w:rtl/>
                <w:lang w:bidi="ar-JO"/>
              </w:rPr>
              <w:t>يتم تحديد المنطقة التنظيمية بالتشاور مع المجتمع المحلي</w:t>
            </w:r>
            <w:r w:rsidR="00B35BE1">
              <w:rPr>
                <w:rFonts w:ascii="Simplified Arabic" w:hAnsi="Simplified Arabic" w:cs="Simplified Arabic" w:hint="cs"/>
                <w:rtl/>
                <w:lang w:bidi="ar-JO"/>
              </w:rPr>
              <w:t xml:space="preserve"> </w:t>
            </w:r>
          </w:p>
          <w:p w:rsidR="00A924DD" w:rsidRPr="0020246E" w:rsidRDefault="00A924DD" w:rsidP="0020246E">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b/>
                <w:bCs/>
                <w:lang w:bidi="ar-JO"/>
              </w:rPr>
            </w:pPr>
            <w:r w:rsidRPr="0020246E">
              <w:rPr>
                <w:rFonts w:ascii="Simplified Arabic" w:hAnsi="Simplified Arabic" w:cs="Simplified Arabic"/>
                <w:rtl/>
                <w:lang w:bidi="ar-JO"/>
              </w:rPr>
              <w:t>إعداد الأحكام التنظيمية ذات العلاقة</w:t>
            </w:r>
          </w:p>
          <w:p w:rsidR="00A924DD" w:rsidRPr="0020246E" w:rsidRDefault="00E25E31" w:rsidP="0020246E">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b/>
                <w:bCs/>
                <w:lang w:bidi="ar-JO"/>
              </w:rPr>
            </w:pPr>
            <w:r w:rsidRPr="0020246E">
              <w:rPr>
                <w:rFonts w:ascii="Simplified Arabic" w:hAnsi="Simplified Arabic" w:cs="Simplified Arabic"/>
                <w:b/>
                <w:bCs/>
                <w:rtl/>
                <w:lang w:bidi="ar-JO"/>
              </w:rPr>
              <w:t>تسليم النسخة المتفق عليها للإدارة المدنية الإسرئيلية</w:t>
            </w:r>
          </w:p>
          <w:p w:rsidR="00E25E31" w:rsidRPr="0020246E" w:rsidRDefault="00E25E31" w:rsidP="0020246E">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b/>
                <w:bCs/>
                <w:rtl/>
                <w:lang w:bidi="ar-JO"/>
              </w:rPr>
            </w:pPr>
            <w:r w:rsidRPr="0020246E">
              <w:rPr>
                <w:rFonts w:ascii="Simplified Arabic" w:hAnsi="Simplified Arabic" w:cs="Simplified Arabic"/>
                <w:rtl/>
                <w:lang w:bidi="ar-JO"/>
              </w:rPr>
              <w:t xml:space="preserve">عقد جلسات نقاش أولية مع الجهات الإسرائيلية </w:t>
            </w:r>
          </w:p>
        </w:tc>
        <w:tc>
          <w:tcPr>
            <w:tcW w:w="1440" w:type="dxa"/>
            <w:vAlign w:val="center"/>
          </w:tcPr>
          <w:p w:rsidR="00B35BE1" w:rsidRDefault="00F453E6" w:rsidP="00F453E6">
            <w:pPr>
              <w:pStyle w:val="ListParagraph"/>
              <w:widowControl w:val="0"/>
              <w:overflowPunct w:val="0"/>
              <w:autoSpaceDE w:val="0"/>
              <w:autoSpaceDN w:val="0"/>
              <w:adjustRightInd w:val="0"/>
              <w:spacing w:before="0" w:beforeAutospacing="0" w:after="0" w:afterAutospacing="0"/>
              <w:ind w:right="100"/>
              <w:jc w:val="center"/>
              <w:rPr>
                <w:ins w:id="9" w:author="Jihad Rabayaa" w:date="2017-09-06T14:04:00Z"/>
                <w:rFonts w:ascii="Simplified Arabic" w:hAnsi="Simplified Arabic" w:cs="Simplified Arabic"/>
                <w:rtl/>
                <w:lang w:bidi="ar-JO"/>
              </w:rPr>
            </w:pPr>
            <w:r>
              <w:rPr>
                <w:rFonts w:ascii="Simplified Arabic" w:hAnsi="Simplified Arabic" w:cs="Simplified Arabic" w:hint="cs"/>
                <w:rtl/>
                <w:lang w:bidi="ar-JO"/>
              </w:rPr>
              <w:t>2.5 شهر</w:t>
            </w:r>
          </w:p>
          <w:p w:rsidR="00B35BE1" w:rsidRDefault="00B35BE1" w:rsidP="00B35BE1">
            <w:pPr>
              <w:rPr>
                <w:ins w:id="10" w:author="Jihad Rabayaa" w:date="2017-09-06T14:04:00Z"/>
                <w:rtl/>
                <w:lang w:bidi="ar-JO"/>
              </w:rPr>
            </w:pPr>
          </w:p>
          <w:p w:rsidR="00A924DD" w:rsidRPr="00B35BE1" w:rsidRDefault="00A924DD" w:rsidP="00B35BE1">
            <w:pPr>
              <w:rPr>
                <w:rtl/>
                <w:lang w:bidi="ar-JO"/>
              </w:rPr>
            </w:pPr>
          </w:p>
        </w:tc>
      </w:tr>
      <w:tr w:rsidR="00A035B2" w:rsidRPr="0020246E" w:rsidTr="00B47786">
        <w:trPr>
          <w:jc w:val="center"/>
        </w:trPr>
        <w:tc>
          <w:tcPr>
            <w:tcW w:w="1648" w:type="dxa"/>
            <w:vAlign w:val="center"/>
          </w:tcPr>
          <w:p w:rsidR="00A035B2" w:rsidRPr="0020246E" w:rsidRDefault="00A035B2" w:rsidP="0020246E">
            <w:pPr>
              <w:pStyle w:val="ListParagraph"/>
              <w:widowControl w:val="0"/>
              <w:overflowPunct w:val="0"/>
              <w:autoSpaceDE w:val="0"/>
              <w:autoSpaceDN w:val="0"/>
              <w:adjustRightInd w:val="0"/>
              <w:spacing w:before="0" w:beforeAutospacing="0" w:after="0" w:afterAutospacing="0"/>
              <w:ind w:right="100"/>
              <w:rPr>
                <w:rFonts w:ascii="Simplified Arabic" w:hAnsi="Simplified Arabic" w:cs="Simplified Arabic"/>
                <w:b/>
                <w:bCs/>
                <w:rtl/>
                <w:lang w:bidi="ar-JO"/>
              </w:rPr>
            </w:pPr>
            <w:r w:rsidRPr="0020246E">
              <w:rPr>
                <w:rFonts w:ascii="Simplified Arabic" w:hAnsi="Simplified Arabic" w:cs="Simplified Arabic"/>
                <w:b/>
                <w:bCs/>
                <w:rtl/>
                <w:lang w:bidi="ar-JO"/>
              </w:rPr>
              <w:t>المرحلة الرابعة</w:t>
            </w:r>
          </w:p>
        </w:tc>
        <w:tc>
          <w:tcPr>
            <w:tcW w:w="6210" w:type="dxa"/>
          </w:tcPr>
          <w:p w:rsidR="00A035B2" w:rsidRPr="0020246E" w:rsidRDefault="00A035B2" w:rsidP="0020246E">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b/>
                <w:bCs/>
                <w:lang w:bidi="ar-JO"/>
              </w:rPr>
            </w:pPr>
            <w:r w:rsidRPr="0020246E">
              <w:rPr>
                <w:rFonts w:ascii="Simplified Arabic" w:hAnsi="Simplified Arabic" w:cs="Simplified Arabic"/>
                <w:b/>
                <w:bCs/>
                <w:rtl/>
                <w:lang w:bidi="ar-JO"/>
              </w:rPr>
              <w:t>تحديد البرامج والتدخلات التنموية المحلية</w:t>
            </w:r>
          </w:p>
          <w:p w:rsidR="00A035B2" w:rsidRPr="0020246E" w:rsidRDefault="00A035B2" w:rsidP="0020246E">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b/>
                <w:bCs/>
                <w:lang w:bidi="ar-JO"/>
              </w:rPr>
            </w:pPr>
            <w:r w:rsidRPr="0020246E">
              <w:rPr>
                <w:rFonts w:ascii="Simplified Arabic" w:hAnsi="Simplified Arabic" w:cs="Simplified Arabic"/>
                <w:rtl/>
                <w:lang w:bidi="ar-JO"/>
              </w:rPr>
              <w:t>تحديد وتوصيف التدخات التنموية المحلية وعرض التوجهات المكانية المستقبلية</w:t>
            </w:r>
            <w:r w:rsidR="005A7338">
              <w:rPr>
                <w:rFonts w:ascii="Simplified Arabic" w:hAnsi="Simplified Arabic" w:cs="Simplified Arabic" w:hint="cs"/>
                <w:rtl/>
                <w:lang w:bidi="ar-JO"/>
              </w:rPr>
              <w:t xml:space="preserve"> وربطها مكانياً</w:t>
            </w:r>
          </w:p>
          <w:p w:rsidR="00A035B2" w:rsidRPr="0020246E" w:rsidRDefault="00A035B2" w:rsidP="0020246E">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b/>
                <w:bCs/>
                <w:lang w:bidi="ar-JO"/>
              </w:rPr>
            </w:pPr>
            <w:r w:rsidRPr="0020246E">
              <w:rPr>
                <w:rFonts w:ascii="Simplified Arabic" w:hAnsi="Simplified Arabic" w:cs="Simplified Arabic"/>
                <w:rtl/>
                <w:lang w:bidi="ar-JO"/>
              </w:rPr>
              <w:t>وضع خطط للتنفيذ والمتابعة ضمن إطار زمني محدد</w:t>
            </w:r>
          </w:p>
          <w:p w:rsidR="00A035B2" w:rsidRPr="0020246E" w:rsidRDefault="00A035B2" w:rsidP="0020246E">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b/>
                <w:bCs/>
                <w:lang w:bidi="ar-JO"/>
              </w:rPr>
            </w:pPr>
            <w:r w:rsidRPr="0020246E">
              <w:rPr>
                <w:rFonts w:ascii="Simplified Arabic" w:hAnsi="Simplified Arabic" w:cs="Simplified Arabic"/>
                <w:b/>
                <w:bCs/>
                <w:rtl/>
                <w:lang w:bidi="ar-JO"/>
              </w:rPr>
              <w:t>بناء القدرات الفنية التخطيطية والتنظيمية</w:t>
            </w:r>
          </w:p>
          <w:p w:rsidR="00A035B2" w:rsidRPr="00594F04" w:rsidRDefault="00A035B2" w:rsidP="0020246E">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b/>
                <w:bCs/>
                <w:lang w:bidi="ar-JO"/>
              </w:rPr>
            </w:pPr>
            <w:r w:rsidRPr="0020246E">
              <w:rPr>
                <w:rFonts w:ascii="Simplified Arabic" w:hAnsi="Simplified Arabic" w:cs="Simplified Arabic"/>
                <w:rtl/>
                <w:lang w:bidi="ar-JO"/>
              </w:rPr>
              <w:t xml:space="preserve">العمل على رفع الكفاءة الفنية لمتابعة إقرار وتنفيذ المخطط </w:t>
            </w:r>
            <w:r w:rsidR="005A7338">
              <w:rPr>
                <w:rFonts w:ascii="Simplified Arabic" w:hAnsi="Simplified Arabic" w:cs="Simplified Arabic" w:hint="cs"/>
                <w:rtl/>
                <w:lang w:bidi="ar-JO"/>
              </w:rPr>
              <w:t>الهيكلي</w:t>
            </w:r>
            <w:r w:rsidR="005A7338" w:rsidRPr="0020246E">
              <w:rPr>
                <w:rFonts w:ascii="Simplified Arabic" w:hAnsi="Simplified Arabic" w:cs="Simplified Arabic"/>
                <w:rtl/>
                <w:lang w:bidi="ar-JO"/>
              </w:rPr>
              <w:t xml:space="preserve"> </w:t>
            </w:r>
            <w:r w:rsidRPr="0020246E">
              <w:rPr>
                <w:rFonts w:ascii="Simplified Arabic" w:hAnsi="Simplified Arabic" w:cs="Simplified Arabic"/>
                <w:rtl/>
                <w:lang w:bidi="ar-JO"/>
              </w:rPr>
              <w:t xml:space="preserve">لممثلي الهيئات المحلية </w:t>
            </w:r>
          </w:p>
          <w:p w:rsidR="00594F04" w:rsidRPr="0020246E" w:rsidRDefault="00594F04" w:rsidP="00594F04">
            <w:pPr>
              <w:pStyle w:val="ListParagraph"/>
              <w:widowControl w:val="0"/>
              <w:overflowPunct w:val="0"/>
              <w:autoSpaceDE w:val="0"/>
              <w:autoSpaceDN w:val="0"/>
              <w:adjustRightInd w:val="0"/>
              <w:spacing w:before="0" w:beforeAutospacing="0" w:after="0" w:afterAutospacing="0"/>
              <w:ind w:left="720" w:right="100"/>
              <w:rPr>
                <w:rFonts w:ascii="Simplified Arabic" w:hAnsi="Simplified Arabic" w:cs="Simplified Arabic"/>
                <w:b/>
                <w:bCs/>
                <w:rtl/>
                <w:lang w:bidi="ar-JO"/>
              </w:rPr>
            </w:pPr>
          </w:p>
        </w:tc>
        <w:tc>
          <w:tcPr>
            <w:tcW w:w="1440" w:type="dxa"/>
            <w:vAlign w:val="center"/>
          </w:tcPr>
          <w:p w:rsidR="00A035B2" w:rsidRPr="0020246E" w:rsidRDefault="00F453E6" w:rsidP="00F453E6">
            <w:pPr>
              <w:pStyle w:val="ListParagraph"/>
              <w:widowControl w:val="0"/>
              <w:overflowPunct w:val="0"/>
              <w:autoSpaceDE w:val="0"/>
              <w:autoSpaceDN w:val="0"/>
              <w:adjustRightInd w:val="0"/>
              <w:spacing w:before="0" w:beforeAutospacing="0" w:after="0" w:afterAutospacing="0"/>
              <w:ind w:right="100"/>
              <w:jc w:val="center"/>
              <w:rPr>
                <w:rFonts w:ascii="Simplified Arabic" w:hAnsi="Simplified Arabic" w:cs="Simplified Arabic"/>
                <w:rtl/>
                <w:lang w:bidi="ar-JO"/>
              </w:rPr>
            </w:pPr>
            <w:r>
              <w:rPr>
                <w:rFonts w:ascii="Simplified Arabic" w:hAnsi="Simplified Arabic" w:cs="Simplified Arabic" w:hint="cs"/>
                <w:rtl/>
                <w:lang w:bidi="ar-JO"/>
              </w:rPr>
              <w:t>1.5 شهر</w:t>
            </w:r>
          </w:p>
        </w:tc>
      </w:tr>
      <w:tr w:rsidR="00A035B2" w:rsidRPr="0020246E" w:rsidTr="00B47786">
        <w:trPr>
          <w:jc w:val="center"/>
        </w:trPr>
        <w:tc>
          <w:tcPr>
            <w:tcW w:w="1648" w:type="dxa"/>
            <w:vAlign w:val="center"/>
          </w:tcPr>
          <w:p w:rsidR="00A035B2" w:rsidRPr="0020246E" w:rsidRDefault="00A035B2" w:rsidP="0020246E">
            <w:pPr>
              <w:pStyle w:val="ListParagraph"/>
              <w:widowControl w:val="0"/>
              <w:overflowPunct w:val="0"/>
              <w:autoSpaceDE w:val="0"/>
              <w:autoSpaceDN w:val="0"/>
              <w:adjustRightInd w:val="0"/>
              <w:spacing w:before="0" w:beforeAutospacing="0" w:after="0" w:afterAutospacing="0"/>
              <w:ind w:right="100"/>
              <w:rPr>
                <w:rFonts w:ascii="Simplified Arabic" w:hAnsi="Simplified Arabic" w:cs="Simplified Arabic"/>
                <w:b/>
                <w:bCs/>
                <w:rtl/>
                <w:lang w:bidi="ar-JO"/>
              </w:rPr>
            </w:pPr>
            <w:r w:rsidRPr="0020246E">
              <w:rPr>
                <w:rFonts w:ascii="Simplified Arabic" w:hAnsi="Simplified Arabic" w:cs="Simplified Arabic"/>
                <w:b/>
                <w:bCs/>
                <w:rtl/>
                <w:lang w:bidi="ar-JO"/>
              </w:rPr>
              <w:t xml:space="preserve">المرحلة </w:t>
            </w:r>
            <w:r w:rsidR="007F6E6C">
              <w:rPr>
                <w:rFonts w:ascii="Simplified Arabic" w:hAnsi="Simplified Arabic" w:cs="Simplified Arabic" w:hint="cs"/>
                <w:b/>
                <w:bCs/>
                <w:rtl/>
                <w:lang w:bidi="ar-JO"/>
              </w:rPr>
              <w:t>الخامسة</w:t>
            </w:r>
          </w:p>
        </w:tc>
        <w:tc>
          <w:tcPr>
            <w:tcW w:w="6210" w:type="dxa"/>
          </w:tcPr>
          <w:p w:rsidR="00A035B2" w:rsidRPr="0020246E" w:rsidRDefault="00A035B2" w:rsidP="0020246E">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b/>
                <w:bCs/>
                <w:lang w:bidi="ar-JO"/>
              </w:rPr>
            </w:pPr>
            <w:r w:rsidRPr="0020246E">
              <w:rPr>
                <w:rFonts w:ascii="Simplified Arabic" w:hAnsi="Simplified Arabic" w:cs="Simplified Arabic"/>
                <w:b/>
                <w:bCs/>
                <w:rtl/>
                <w:lang w:bidi="ar-JO"/>
              </w:rPr>
              <w:t xml:space="preserve">إطلاق المخطط </w:t>
            </w:r>
            <w:r w:rsidR="005A7338">
              <w:rPr>
                <w:rFonts w:ascii="Simplified Arabic" w:hAnsi="Simplified Arabic" w:cs="Simplified Arabic" w:hint="cs"/>
                <w:b/>
                <w:bCs/>
                <w:rtl/>
                <w:lang w:bidi="ar-JO"/>
              </w:rPr>
              <w:t>الهيكلي</w:t>
            </w:r>
            <w:r w:rsidR="005A7338" w:rsidRPr="0020246E">
              <w:rPr>
                <w:rFonts w:ascii="Simplified Arabic" w:hAnsi="Simplified Arabic" w:cs="Simplified Arabic"/>
                <w:b/>
                <w:bCs/>
                <w:rtl/>
                <w:lang w:bidi="ar-JO"/>
              </w:rPr>
              <w:t xml:space="preserve"> </w:t>
            </w:r>
            <w:r w:rsidRPr="0020246E">
              <w:rPr>
                <w:rFonts w:ascii="Simplified Arabic" w:hAnsi="Simplified Arabic" w:cs="Simplified Arabic"/>
                <w:b/>
                <w:bCs/>
                <w:rtl/>
                <w:lang w:bidi="ar-JO"/>
              </w:rPr>
              <w:t xml:space="preserve">المعد </w:t>
            </w:r>
          </w:p>
          <w:p w:rsidR="00F47611" w:rsidRPr="007F6E6C" w:rsidRDefault="00F47611" w:rsidP="0020246E">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b/>
                <w:bCs/>
                <w:lang w:bidi="ar-JO"/>
              </w:rPr>
            </w:pPr>
            <w:r w:rsidRPr="0020246E">
              <w:rPr>
                <w:rFonts w:ascii="Simplified Arabic" w:hAnsi="Simplified Arabic" w:cs="Simplified Arabic"/>
                <w:rtl/>
                <w:lang w:bidi="ar-JO"/>
              </w:rPr>
              <w:t>إعداد وإقرار خطة ترويج للمخطط التنظيمي</w:t>
            </w:r>
            <w:r w:rsidR="00111FC9" w:rsidRPr="0020246E">
              <w:rPr>
                <w:rFonts w:ascii="Simplified Arabic" w:hAnsi="Simplified Arabic" w:cs="Simplified Arabic"/>
                <w:rtl/>
                <w:lang w:bidi="ar-JO"/>
              </w:rPr>
              <w:t xml:space="preserve"> التفصيلي</w:t>
            </w:r>
            <w:r w:rsidRPr="0020246E">
              <w:rPr>
                <w:rFonts w:ascii="Simplified Arabic" w:hAnsi="Simplified Arabic" w:cs="Simplified Arabic"/>
                <w:rtl/>
                <w:lang w:bidi="ar-JO"/>
              </w:rPr>
              <w:t xml:space="preserve"> المعد </w:t>
            </w:r>
          </w:p>
          <w:p w:rsidR="007F6E6C" w:rsidRPr="0020246E" w:rsidRDefault="007F6E6C" w:rsidP="0020246E">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b/>
                <w:bCs/>
                <w:rtl/>
                <w:lang w:bidi="ar-JO"/>
              </w:rPr>
            </w:pPr>
            <w:r>
              <w:rPr>
                <w:rFonts w:ascii="Simplified Arabic" w:hAnsi="Simplified Arabic" w:cs="Simplified Arabic" w:hint="cs"/>
                <w:rtl/>
                <w:lang w:bidi="ar-JO"/>
              </w:rPr>
              <w:t>التوافق مع الجانب الإسرائيلي على حدود المخطط (الخط الأزرق)</w:t>
            </w:r>
          </w:p>
        </w:tc>
        <w:tc>
          <w:tcPr>
            <w:tcW w:w="1440" w:type="dxa"/>
            <w:vAlign w:val="center"/>
          </w:tcPr>
          <w:p w:rsidR="00A035B2" w:rsidRPr="0020246E" w:rsidRDefault="00F453E6" w:rsidP="00F453E6">
            <w:pPr>
              <w:pStyle w:val="ListParagraph"/>
              <w:widowControl w:val="0"/>
              <w:overflowPunct w:val="0"/>
              <w:autoSpaceDE w:val="0"/>
              <w:autoSpaceDN w:val="0"/>
              <w:adjustRightInd w:val="0"/>
              <w:spacing w:before="0" w:beforeAutospacing="0" w:after="0" w:afterAutospacing="0"/>
              <w:ind w:right="100"/>
              <w:jc w:val="center"/>
              <w:rPr>
                <w:rFonts w:ascii="Simplified Arabic" w:hAnsi="Simplified Arabic" w:cs="Simplified Arabic"/>
                <w:rtl/>
                <w:lang w:bidi="ar-JO"/>
              </w:rPr>
            </w:pPr>
            <w:r>
              <w:rPr>
                <w:rFonts w:ascii="Simplified Arabic" w:hAnsi="Simplified Arabic" w:cs="Simplified Arabic" w:hint="cs"/>
                <w:rtl/>
                <w:lang w:bidi="ar-JO"/>
              </w:rPr>
              <w:t>0.5 شهر</w:t>
            </w:r>
          </w:p>
        </w:tc>
      </w:tr>
      <w:tr w:rsidR="007F6E6C" w:rsidRPr="0020246E" w:rsidTr="00B47786">
        <w:trPr>
          <w:jc w:val="center"/>
        </w:trPr>
        <w:tc>
          <w:tcPr>
            <w:tcW w:w="1648" w:type="dxa"/>
            <w:vAlign w:val="center"/>
          </w:tcPr>
          <w:p w:rsidR="007F6E6C" w:rsidRPr="0020246E" w:rsidRDefault="007F6E6C" w:rsidP="0020246E">
            <w:pPr>
              <w:pStyle w:val="ListParagraph"/>
              <w:widowControl w:val="0"/>
              <w:overflowPunct w:val="0"/>
              <w:autoSpaceDE w:val="0"/>
              <w:autoSpaceDN w:val="0"/>
              <w:adjustRightInd w:val="0"/>
              <w:spacing w:before="0" w:beforeAutospacing="0" w:after="0" w:afterAutospacing="0"/>
              <w:ind w:right="100"/>
              <w:rPr>
                <w:rFonts w:ascii="Simplified Arabic" w:hAnsi="Simplified Arabic" w:cs="Simplified Arabic"/>
                <w:b/>
                <w:bCs/>
                <w:rtl/>
                <w:lang w:bidi="ar-JO"/>
              </w:rPr>
            </w:pPr>
            <w:r>
              <w:rPr>
                <w:rFonts w:ascii="Simplified Arabic" w:hAnsi="Simplified Arabic" w:cs="Simplified Arabic" w:hint="cs"/>
                <w:b/>
                <w:bCs/>
                <w:rtl/>
                <w:lang w:bidi="ar-JO"/>
              </w:rPr>
              <w:t>المرحلة النهائية</w:t>
            </w:r>
          </w:p>
        </w:tc>
        <w:tc>
          <w:tcPr>
            <w:tcW w:w="6210" w:type="dxa"/>
          </w:tcPr>
          <w:p w:rsidR="00EB1507" w:rsidRPr="003D4D60" w:rsidRDefault="00EB1507" w:rsidP="003D4D60">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b/>
                <w:bCs/>
                <w:lang w:bidi="ar-JO"/>
              </w:rPr>
            </w:pPr>
            <w:r>
              <w:rPr>
                <w:rFonts w:ascii="Simplified Arabic" w:hAnsi="Simplified Arabic" w:cs="Simplified Arabic" w:hint="cs"/>
                <w:b/>
                <w:bCs/>
                <w:rtl/>
                <w:lang w:bidi="ar-JO"/>
              </w:rPr>
              <w:t xml:space="preserve">إعداد المخططات القطاعية </w:t>
            </w:r>
            <w:r w:rsidRPr="00EB1507">
              <w:rPr>
                <w:rFonts w:ascii="Simplified Arabic" w:hAnsi="Simplified Arabic" w:cs="Simplified Arabic" w:hint="cs"/>
                <w:b/>
                <w:bCs/>
                <w:rtl/>
                <w:lang w:bidi="ar-JO"/>
              </w:rPr>
              <w:t xml:space="preserve">والتوافق عليها مع جهات الإختصاص التابعة للإدارة المدنية الإسرائيلية </w:t>
            </w:r>
            <w:r>
              <w:rPr>
                <w:rFonts w:ascii="Simplified Arabic" w:hAnsi="Simplified Arabic" w:cs="Simplified Arabic" w:hint="cs"/>
                <w:b/>
                <w:bCs/>
                <w:rtl/>
                <w:lang w:bidi="ar-JO"/>
              </w:rPr>
              <w:t>والتي تشمل:</w:t>
            </w:r>
          </w:p>
          <w:p w:rsidR="00EB1507" w:rsidRPr="003D4D60" w:rsidRDefault="00EB1507" w:rsidP="003D4D60">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lang w:bidi="ar-JO"/>
              </w:rPr>
            </w:pPr>
            <w:r w:rsidRPr="003D4D60">
              <w:rPr>
                <w:rFonts w:ascii="Simplified Arabic" w:hAnsi="Simplified Arabic" w:cs="Simplified Arabic"/>
                <w:rtl/>
                <w:lang w:bidi="ar-JO"/>
              </w:rPr>
              <w:t>البنية التحتية – الطرق والمواصلات وشبكات المياه والمجاري</w:t>
            </w:r>
          </w:p>
          <w:p w:rsidR="00EB1507" w:rsidRPr="003D4D60" w:rsidRDefault="00EB1507" w:rsidP="003D4D60">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lang w:bidi="ar-JO"/>
              </w:rPr>
            </w:pPr>
            <w:r w:rsidRPr="003D4D60">
              <w:rPr>
                <w:rFonts w:ascii="Simplified Arabic" w:hAnsi="Simplified Arabic" w:cs="Simplified Arabic"/>
                <w:rtl/>
                <w:lang w:bidi="ar-JO"/>
              </w:rPr>
              <w:t>الإق</w:t>
            </w:r>
            <w:r w:rsidRPr="003D4D60">
              <w:rPr>
                <w:rFonts w:ascii="Simplified Arabic" w:hAnsi="Simplified Arabic" w:cs="Simplified Arabic" w:hint="cs"/>
                <w:rtl/>
                <w:lang w:bidi="ar-JO"/>
              </w:rPr>
              <w:t>ت</w:t>
            </w:r>
            <w:r w:rsidRPr="003D4D60">
              <w:rPr>
                <w:rFonts w:ascii="Simplified Arabic" w:hAnsi="Simplified Arabic" w:cs="Simplified Arabic"/>
                <w:rtl/>
                <w:lang w:bidi="ar-JO"/>
              </w:rPr>
              <w:t>صاد المحلي</w:t>
            </w:r>
          </w:p>
          <w:p w:rsidR="00EB1507" w:rsidRPr="003D4D60" w:rsidRDefault="00EB1507" w:rsidP="003D4D60">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lang w:bidi="ar-JO"/>
              </w:rPr>
            </w:pPr>
            <w:r w:rsidRPr="003D4D60">
              <w:rPr>
                <w:rFonts w:ascii="Simplified Arabic" w:hAnsi="Simplified Arabic" w:cs="Simplified Arabic"/>
                <w:rtl/>
                <w:lang w:bidi="ar-JO"/>
              </w:rPr>
              <w:lastRenderedPageBreak/>
              <w:t>الصحة العامة</w:t>
            </w:r>
          </w:p>
          <w:p w:rsidR="00EB1507" w:rsidRPr="003D4D60" w:rsidRDefault="00EB1507" w:rsidP="003D4D60">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lang w:bidi="ar-JO"/>
              </w:rPr>
            </w:pPr>
            <w:r w:rsidRPr="003D4D60">
              <w:rPr>
                <w:rFonts w:ascii="Simplified Arabic" w:hAnsi="Simplified Arabic" w:cs="Simplified Arabic"/>
                <w:rtl/>
                <w:lang w:bidi="ar-JO"/>
              </w:rPr>
              <w:t>التعليم</w:t>
            </w:r>
          </w:p>
          <w:p w:rsidR="00EB1507" w:rsidRPr="003D4D60" w:rsidRDefault="00EB1507" w:rsidP="003D4D60">
            <w:pPr>
              <w:pStyle w:val="ListParagraph"/>
              <w:widowControl w:val="0"/>
              <w:numPr>
                <w:ilvl w:val="0"/>
                <w:numId w:val="20"/>
              </w:numPr>
              <w:overflowPunct w:val="0"/>
              <w:autoSpaceDE w:val="0"/>
              <w:autoSpaceDN w:val="0"/>
              <w:adjustRightInd w:val="0"/>
              <w:spacing w:before="0" w:beforeAutospacing="0" w:after="0" w:afterAutospacing="0"/>
              <w:ind w:right="100"/>
              <w:rPr>
                <w:rFonts w:ascii="Simplified Arabic" w:hAnsi="Simplified Arabic" w:cs="Simplified Arabic"/>
                <w:b/>
                <w:bCs/>
                <w:rtl/>
                <w:lang w:bidi="ar-JO"/>
              </w:rPr>
            </w:pPr>
            <w:r w:rsidRPr="003D4D60">
              <w:rPr>
                <w:rFonts w:ascii="Simplified Arabic" w:hAnsi="Simplified Arabic" w:cs="Simplified Arabic" w:hint="cs"/>
                <w:rtl/>
                <w:lang w:bidi="ar-JO"/>
              </w:rPr>
              <w:t>السياحة، إلخ</w:t>
            </w:r>
            <w:r w:rsidRPr="003D4D60">
              <w:rPr>
                <w:rFonts w:ascii="Simplified Arabic" w:hAnsi="Simplified Arabic" w:cs="Simplified Arabic" w:hint="cs"/>
                <w:b/>
                <w:bCs/>
                <w:rtl/>
                <w:lang w:bidi="ar-JO"/>
              </w:rPr>
              <w:t xml:space="preserve"> </w:t>
            </w:r>
          </w:p>
        </w:tc>
        <w:tc>
          <w:tcPr>
            <w:tcW w:w="1440" w:type="dxa"/>
            <w:vAlign w:val="center"/>
          </w:tcPr>
          <w:p w:rsidR="007F6E6C" w:rsidRDefault="007F6E6C" w:rsidP="00F453E6">
            <w:pPr>
              <w:pStyle w:val="ListParagraph"/>
              <w:widowControl w:val="0"/>
              <w:overflowPunct w:val="0"/>
              <w:autoSpaceDE w:val="0"/>
              <w:autoSpaceDN w:val="0"/>
              <w:adjustRightInd w:val="0"/>
              <w:spacing w:before="0" w:beforeAutospacing="0" w:after="0" w:afterAutospacing="0"/>
              <w:ind w:right="100"/>
              <w:jc w:val="center"/>
              <w:rPr>
                <w:rFonts w:ascii="Simplified Arabic" w:hAnsi="Simplified Arabic" w:cs="Simplified Arabic"/>
                <w:rtl/>
                <w:lang w:bidi="ar-JO"/>
              </w:rPr>
            </w:pPr>
            <w:r>
              <w:rPr>
                <w:rFonts w:ascii="Simplified Arabic" w:hAnsi="Simplified Arabic" w:cs="Simplified Arabic" w:hint="cs"/>
                <w:rtl/>
                <w:lang w:bidi="ar-JO"/>
              </w:rPr>
              <w:lastRenderedPageBreak/>
              <w:t>9 شهور</w:t>
            </w:r>
          </w:p>
        </w:tc>
      </w:tr>
    </w:tbl>
    <w:p w:rsidR="00A40B01" w:rsidRPr="00620EF3" w:rsidRDefault="00A40B01" w:rsidP="00907C5D">
      <w:pPr>
        <w:widowControl w:val="0"/>
        <w:overflowPunct w:val="0"/>
        <w:autoSpaceDE w:val="0"/>
        <w:autoSpaceDN w:val="0"/>
        <w:bidi/>
        <w:adjustRightInd w:val="0"/>
        <w:ind w:right="100"/>
        <w:jc w:val="lowKashida"/>
        <w:rPr>
          <w:rFonts w:ascii="Simplified Arabic" w:hAnsi="Simplified Arabic" w:cs="Simplified Arabic"/>
          <w:lang w:bidi="ar-JO"/>
        </w:rPr>
      </w:pPr>
    </w:p>
    <w:p w:rsidR="00C20725" w:rsidRDefault="00C20725" w:rsidP="00C20725">
      <w:pPr>
        <w:pStyle w:val="Heading1"/>
        <w:numPr>
          <w:ilvl w:val="0"/>
          <w:numId w:val="3"/>
        </w:numPr>
        <w:bidi/>
        <w:rPr>
          <w:rFonts w:ascii="Simplified Arabic" w:hAnsi="Simplified Arabic" w:cs="Simplified Arabic"/>
          <w:b/>
          <w:bCs/>
          <w:color w:val="auto"/>
          <w:sz w:val="24"/>
          <w:szCs w:val="24"/>
          <w:rtl/>
        </w:rPr>
      </w:pPr>
      <w:bookmarkStart w:id="11" w:name="_Toc490978731"/>
      <w:r w:rsidRPr="00C20725">
        <w:rPr>
          <w:rFonts w:ascii="Simplified Arabic" w:hAnsi="Simplified Arabic" w:cs="Simplified Arabic"/>
          <w:b/>
          <w:bCs/>
          <w:color w:val="auto"/>
          <w:sz w:val="24"/>
          <w:szCs w:val="24"/>
          <w:rtl/>
        </w:rPr>
        <w:t>المخرجات</w:t>
      </w:r>
      <w:r>
        <w:rPr>
          <w:rFonts w:ascii="Simplified Arabic" w:hAnsi="Simplified Arabic" w:cs="Simplified Arabic" w:hint="cs"/>
          <w:b/>
          <w:bCs/>
          <w:color w:val="auto"/>
          <w:sz w:val="24"/>
          <w:szCs w:val="24"/>
          <w:rtl/>
        </w:rPr>
        <w:t xml:space="preserve"> الرئيسية </w:t>
      </w:r>
      <w:r w:rsidRPr="00C20725">
        <w:rPr>
          <w:rFonts w:ascii="Simplified Arabic" w:hAnsi="Simplified Arabic" w:cs="Simplified Arabic"/>
          <w:b/>
          <w:bCs/>
          <w:color w:val="auto"/>
          <w:sz w:val="24"/>
          <w:szCs w:val="24"/>
          <w:rtl/>
        </w:rPr>
        <w:t>(النتائج والتقارير)</w:t>
      </w:r>
      <w:bookmarkEnd w:id="11"/>
    </w:p>
    <w:p w:rsidR="00BC6B57" w:rsidRDefault="00BC6B57" w:rsidP="00BC6B57">
      <w:pPr>
        <w:bidi/>
        <w:rPr>
          <w:rtl/>
          <w:lang w:bidi="ar-JO"/>
        </w:rPr>
      </w:pPr>
    </w:p>
    <w:p w:rsidR="007046A8" w:rsidRPr="005D5B11" w:rsidRDefault="005D5B11" w:rsidP="005D5B11">
      <w:pPr>
        <w:widowControl w:val="0"/>
        <w:overflowPunct w:val="0"/>
        <w:autoSpaceDE w:val="0"/>
        <w:autoSpaceDN w:val="0"/>
        <w:bidi/>
        <w:adjustRightInd w:val="0"/>
        <w:ind w:right="100"/>
        <w:jc w:val="lowKashida"/>
        <w:rPr>
          <w:rFonts w:ascii="Simplified Arabic" w:hAnsi="Simplified Arabic" w:cs="Simplified Arabic"/>
          <w:rtl/>
          <w:lang w:bidi="ar-JO"/>
        </w:rPr>
      </w:pPr>
      <w:r>
        <w:rPr>
          <w:rFonts w:ascii="Simplified Arabic" w:hAnsi="Simplified Arabic" w:cs="Simplified Arabic" w:hint="cs"/>
          <w:rtl/>
          <w:lang w:bidi="ar-JO"/>
        </w:rPr>
        <w:t xml:space="preserve">على </w:t>
      </w:r>
      <w:r w:rsidR="007046A8" w:rsidRPr="005D5B11">
        <w:rPr>
          <w:rFonts w:ascii="Simplified Arabic" w:hAnsi="Simplified Arabic" w:cs="Simplified Arabic"/>
          <w:rtl/>
          <w:lang w:bidi="ar-JO"/>
        </w:rPr>
        <w:t>الطرف الثاني</w:t>
      </w:r>
      <w:r>
        <w:rPr>
          <w:rFonts w:ascii="Simplified Arabic" w:hAnsi="Simplified Arabic" w:cs="Simplified Arabic" w:hint="cs"/>
          <w:rtl/>
          <w:lang w:bidi="ar-JO"/>
        </w:rPr>
        <w:t xml:space="preserve"> أن يقدم المخرجات الرئيسية المذكورة في الجدول أدناه بالصيغ المنصوصة عليها ك</w:t>
      </w:r>
      <w:r w:rsidR="007046A8" w:rsidRPr="005D5B11">
        <w:rPr>
          <w:rFonts w:ascii="Simplified Arabic" w:hAnsi="Simplified Arabic" w:cs="Simplified Arabic"/>
          <w:rtl/>
          <w:lang w:bidi="ar-JO"/>
        </w:rPr>
        <w:t>ما يلي:</w:t>
      </w:r>
    </w:p>
    <w:p w:rsidR="007046A8" w:rsidRPr="005D5B11" w:rsidRDefault="007046A8" w:rsidP="005D5B11">
      <w:pPr>
        <w:pStyle w:val="ListParagraph"/>
        <w:widowControl w:val="0"/>
        <w:numPr>
          <w:ilvl w:val="0"/>
          <w:numId w:val="22"/>
        </w:numPr>
        <w:overflowPunct w:val="0"/>
        <w:autoSpaceDE w:val="0"/>
        <w:autoSpaceDN w:val="0"/>
        <w:adjustRightInd w:val="0"/>
        <w:ind w:right="100"/>
        <w:jc w:val="lowKashida"/>
        <w:rPr>
          <w:rFonts w:ascii="Simplified Arabic" w:hAnsi="Simplified Arabic" w:cs="Simplified Arabic"/>
          <w:lang w:bidi="ar-JO"/>
        </w:rPr>
      </w:pPr>
      <w:r w:rsidRPr="005D5B11">
        <w:rPr>
          <w:rFonts w:ascii="Simplified Arabic" w:hAnsi="Simplified Arabic" w:cs="Simplified Arabic"/>
          <w:rtl/>
          <w:lang w:bidi="ar-JO"/>
        </w:rPr>
        <w:t xml:space="preserve">جميع وثائق </w:t>
      </w:r>
      <w:r w:rsidRPr="005D5B11">
        <w:rPr>
          <w:rFonts w:ascii="Simplified Arabic" w:hAnsi="Simplified Arabic" w:cs="Simplified Arabic" w:hint="cs"/>
          <w:rtl/>
          <w:lang w:bidi="ar-JO"/>
        </w:rPr>
        <w:t>المشروع (تشمل الدراسات والمخططات)</w:t>
      </w:r>
      <w:r w:rsidRPr="005D5B11">
        <w:rPr>
          <w:rFonts w:ascii="Simplified Arabic" w:hAnsi="Simplified Arabic" w:cs="Simplified Arabic"/>
          <w:rtl/>
          <w:lang w:bidi="ar-JO"/>
        </w:rPr>
        <w:t xml:space="preserve"> ينبغي تسليمها في 3 نسخ الكترونية (ملفات مفتوحة) و</w:t>
      </w:r>
      <w:r w:rsidR="005D5B11">
        <w:rPr>
          <w:rFonts w:ascii="Simplified Arabic" w:hAnsi="Simplified Arabic" w:cs="Simplified Arabic" w:hint="cs"/>
          <w:rtl/>
          <w:lang w:bidi="ar-JO"/>
        </w:rPr>
        <w:t>3</w:t>
      </w:r>
      <w:r w:rsidRPr="005D5B11">
        <w:rPr>
          <w:rFonts w:ascii="Simplified Arabic" w:hAnsi="Simplified Arabic" w:cs="Simplified Arabic" w:hint="cs"/>
          <w:rtl/>
          <w:lang w:bidi="ar-JO"/>
        </w:rPr>
        <w:t xml:space="preserve"> نسخ ورقية، </w:t>
      </w:r>
      <w:r w:rsidRPr="005D5B11">
        <w:rPr>
          <w:rFonts w:ascii="Simplified Arabic" w:hAnsi="Simplified Arabic" w:cs="Simplified Arabic"/>
          <w:rtl/>
          <w:lang w:bidi="ar-JO"/>
        </w:rPr>
        <w:t>وكذلك يجب تقديم جميع البيانات</w:t>
      </w:r>
      <w:r w:rsidR="005D5B11">
        <w:rPr>
          <w:rFonts w:ascii="Simplified Arabic" w:hAnsi="Simplified Arabic" w:cs="Simplified Arabic" w:hint="cs"/>
          <w:rtl/>
          <w:lang w:bidi="ar-JO"/>
        </w:rPr>
        <w:t xml:space="preserve"> الجغرافية</w:t>
      </w:r>
      <w:r w:rsidRPr="005D5B11">
        <w:rPr>
          <w:rFonts w:ascii="Simplified Arabic" w:hAnsi="Simplified Arabic" w:cs="Simplified Arabic"/>
          <w:rtl/>
          <w:lang w:bidi="ar-JO"/>
        </w:rPr>
        <w:t xml:space="preserve"> والطبقات </w:t>
      </w:r>
      <w:r w:rsidR="005D5B11">
        <w:rPr>
          <w:rFonts w:ascii="Simplified Arabic" w:hAnsi="Simplified Arabic" w:cs="Simplified Arabic" w:hint="cs"/>
          <w:rtl/>
          <w:lang w:bidi="ar-JO"/>
        </w:rPr>
        <w:t xml:space="preserve">المكانية </w:t>
      </w:r>
      <w:r w:rsidRPr="005D5B11">
        <w:rPr>
          <w:rFonts w:ascii="Simplified Arabic" w:hAnsi="Simplified Arabic" w:cs="Simplified Arabic"/>
          <w:rtl/>
          <w:lang w:bidi="ar-JO"/>
        </w:rPr>
        <w:t>(ملفات مفتوحة) التي استخدمت لتحليل وإنتاج الخرائط (أوتوكاد ،</w:t>
      </w:r>
      <w:r w:rsidRPr="005D5B11">
        <w:rPr>
          <w:rFonts w:ascii="Simplified Arabic" w:hAnsi="Simplified Arabic" w:cs="Simplified Arabic" w:hint="cs"/>
          <w:rtl/>
          <w:lang w:bidi="ar-JO"/>
        </w:rPr>
        <w:t xml:space="preserve"> </w:t>
      </w:r>
      <w:r w:rsidRPr="005D5B11">
        <w:rPr>
          <w:rFonts w:ascii="Simplified Arabic" w:hAnsi="Simplified Arabic" w:cs="Simplified Arabic"/>
          <w:lang w:bidi="ar-JO"/>
        </w:rPr>
        <w:t>GIS</w:t>
      </w:r>
      <w:r w:rsidRPr="005D5B11">
        <w:rPr>
          <w:rFonts w:ascii="Simplified Arabic" w:hAnsi="Simplified Arabic" w:cs="Simplified Arabic" w:hint="cs"/>
          <w:rtl/>
          <w:lang w:bidi="ar-JO"/>
        </w:rPr>
        <w:t xml:space="preserve"> </w:t>
      </w:r>
      <w:r w:rsidRPr="005D5B11">
        <w:rPr>
          <w:rFonts w:ascii="Simplified Arabic" w:hAnsi="Simplified Arabic" w:cs="Simplified Arabic"/>
          <w:lang w:bidi="ar-JO"/>
        </w:rPr>
        <w:t xml:space="preserve"> </w:t>
      </w:r>
      <w:r w:rsidRPr="005D5B11">
        <w:rPr>
          <w:rFonts w:ascii="Simplified Arabic" w:hAnsi="Simplified Arabic" w:cs="Simplified Arabic" w:hint="cs"/>
          <w:rtl/>
          <w:lang w:bidi="ar-JO"/>
        </w:rPr>
        <w:t>"</w:t>
      </w:r>
      <w:r w:rsidRPr="005D5B11">
        <w:rPr>
          <w:rFonts w:ascii="Simplified Arabic" w:hAnsi="Simplified Arabic" w:cs="Simplified Arabic"/>
          <w:rtl/>
          <w:lang w:bidi="ar-JO"/>
        </w:rPr>
        <w:t xml:space="preserve"> </w:t>
      </w:r>
      <w:proofErr w:type="spellStart"/>
      <w:r w:rsidRPr="005D5B11">
        <w:rPr>
          <w:rFonts w:ascii="Simplified Arabic" w:hAnsi="Simplified Arabic" w:cs="Simplified Arabic"/>
          <w:lang w:bidi="ar-JO"/>
        </w:rPr>
        <w:t>lyrs</w:t>
      </w:r>
      <w:proofErr w:type="spellEnd"/>
      <w:r w:rsidRPr="005D5B11">
        <w:rPr>
          <w:rFonts w:ascii="Simplified Arabic" w:hAnsi="Simplified Arabic" w:cs="Simplified Arabic"/>
          <w:rtl/>
          <w:lang w:bidi="ar-JO"/>
        </w:rPr>
        <w:t xml:space="preserve">، </w:t>
      </w:r>
      <w:proofErr w:type="spellStart"/>
      <w:r w:rsidRPr="005D5B11">
        <w:rPr>
          <w:rFonts w:ascii="Simplified Arabic" w:hAnsi="Simplified Arabic" w:cs="Simplified Arabic"/>
          <w:lang w:bidi="ar-JO"/>
        </w:rPr>
        <w:t>gdb</w:t>
      </w:r>
      <w:proofErr w:type="spellEnd"/>
      <w:r w:rsidRPr="005D5B11">
        <w:rPr>
          <w:rFonts w:ascii="Simplified Arabic" w:hAnsi="Simplified Arabic" w:cs="Simplified Arabic"/>
          <w:rtl/>
          <w:lang w:bidi="ar-JO"/>
        </w:rPr>
        <w:t xml:space="preserve">، </w:t>
      </w:r>
      <w:proofErr w:type="spellStart"/>
      <w:r w:rsidRPr="005D5B11">
        <w:rPr>
          <w:rFonts w:ascii="Simplified Arabic" w:hAnsi="Simplified Arabic" w:cs="Simplified Arabic"/>
          <w:lang w:bidi="ar-JO"/>
        </w:rPr>
        <w:t>shp</w:t>
      </w:r>
      <w:proofErr w:type="spellEnd"/>
      <w:r w:rsidRPr="005D5B11">
        <w:rPr>
          <w:rFonts w:ascii="Simplified Arabic" w:hAnsi="Simplified Arabic" w:cs="Simplified Arabic"/>
          <w:rtl/>
          <w:lang w:bidi="ar-JO"/>
        </w:rPr>
        <w:t xml:space="preserve">، </w:t>
      </w:r>
      <w:proofErr w:type="spellStart"/>
      <w:r w:rsidRPr="005D5B11">
        <w:rPr>
          <w:rFonts w:ascii="Simplified Arabic" w:hAnsi="Simplified Arabic" w:cs="Simplified Arabic"/>
          <w:lang w:bidi="ar-JO"/>
        </w:rPr>
        <w:t>mxd</w:t>
      </w:r>
      <w:proofErr w:type="spellEnd"/>
      <w:r w:rsidRPr="005D5B11">
        <w:rPr>
          <w:rFonts w:ascii="Simplified Arabic" w:hAnsi="Simplified Arabic" w:cs="Simplified Arabic" w:hint="cs"/>
          <w:rtl/>
          <w:lang w:bidi="ar-JO"/>
        </w:rPr>
        <w:t>"</w:t>
      </w:r>
      <w:r w:rsidRPr="005D5B11">
        <w:rPr>
          <w:rFonts w:ascii="Simplified Arabic" w:hAnsi="Simplified Arabic" w:cs="Simplified Arabic"/>
          <w:rtl/>
          <w:lang w:bidi="ar-JO"/>
        </w:rPr>
        <w:t xml:space="preserve"> أو غيره). بحيث تكون هذه الخرائط بنفس مواصفات</w:t>
      </w:r>
      <w:r w:rsidRPr="005D5B11">
        <w:rPr>
          <w:rFonts w:ascii="Simplified Arabic" w:hAnsi="Simplified Arabic" w:cs="Simplified Arabic" w:hint="cs"/>
          <w:rtl/>
          <w:lang w:bidi="ar-JO"/>
        </w:rPr>
        <w:t xml:space="preserve"> ومحتويات </w:t>
      </w:r>
      <w:r w:rsidRPr="005D5B11">
        <w:rPr>
          <w:rFonts w:ascii="Simplified Arabic" w:hAnsi="Simplified Arabic" w:cs="Simplified Arabic"/>
          <w:rtl/>
          <w:lang w:bidi="ar-JO"/>
        </w:rPr>
        <w:t>الخرائط الورقية أو الالكترونية المرفقة بالدراسات</w:t>
      </w:r>
    </w:p>
    <w:p w:rsidR="007046A8" w:rsidRPr="003D4D60" w:rsidRDefault="007046A8" w:rsidP="005D5B11">
      <w:pPr>
        <w:pStyle w:val="ListParagraph"/>
        <w:widowControl w:val="0"/>
        <w:numPr>
          <w:ilvl w:val="0"/>
          <w:numId w:val="22"/>
        </w:numPr>
        <w:overflowPunct w:val="0"/>
        <w:autoSpaceDE w:val="0"/>
        <w:autoSpaceDN w:val="0"/>
        <w:adjustRightInd w:val="0"/>
        <w:ind w:right="100"/>
        <w:jc w:val="lowKashida"/>
        <w:rPr>
          <w:rFonts w:ascii="Simplified Arabic" w:hAnsi="Simplified Arabic" w:cs="Simplified Arabic"/>
          <w:lang w:bidi="ar-JO"/>
        </w:rPr>
      </w:pPr>
      <w:r w:rsidRPr="005D5B11">
        <w:rPr>
          <w:rFonts w:ascii="Simplified Arabic" w:hAnsi="Simplified Arabic" w:cs="Simplified Arabic" w:hint="cs"/>
          <w:rtl/>
          <w:lang w:bidi="ar-JO"/>
        </w:rPr>
        <w:t>تكون خرائط الدراسات (التقييمات القطاعية (</w:t>
      </w:r>
      <w:r w:rsidR="005D5B11" w:rsidRPr="005D5B11">
        <w:rPr>
          <w:rFonts w:ascii="Simplified Arabic" w:hAnsi="Simplified Arabic" w:cs="Simplified Arabic" w:hint="cs"/>
          <w:rtl/>
          <w:lang w:bidi="ar-JO"/>
        </w:rPr>
        <w:t>ك</w:t>
      </w:r>
      <w:r w:rsidRPr="005D5B11">
        <w:rPr>
          <w:rFonts w:ascii="Simplified Arabic" w:hAnsi="Simplified Arabic" w:cs="Simplified Arabic" w:hint="cs"/>
          <w:rtl/>
          <w:lang w:bidi="ar-JO"/>
        </w:rPr>
        <w:t>الطرق) ، امكانيات و</w:t>
      </w:r>
      <w:r w:rsidR="005D5B11" w:rsidRPr="005D5B11">
        <w:rPr>
          <w:rFonts w:ascii="Simplified Arabic" w:hAnsi="Simplified Arabic" w:cs="Simplified Arabic" w:hint="cs"/>
          <w:rtl/>
          <w:lang w:bidi="ar-JO"/>
        </w:rPr>
        <w:t>تحديات التنمية، وخطط استخدام الأ</w:t>
      </w:r>
      <w:r w:rsidRPr="005D5B11">
        <w:rPr>
          <w:rFonts w:ascii="Simplified Arabic" w:hAnsi="Simplified Arabic" w:cs="Simplified Arabic" w:hint="cs"/>
          <w:rtl/>
          <w:lang w:bidi="ar-JO"/>
        </w:rPr>
        <w:t xml:space="preserve">راضي) على اوراق بحجم </w:t>
      </w:r>
      <w:r w:rsidRPr="005D5B11">
        <w:rPr>
          <w:rFonts w:ascii="Simplified Arabic" w:hAnsi="Simplified Arabic" w:cs="Simplified Arabic"/>
          <w:lang w:bidi="ar-JO"/>
        </w:rPr>
        <w:t>A3</w:t>
      </w:r>
      <w:r w:rsidRPr="005D5B11">
        <w:rPr>
          <w:rFonts w:ascii="Simplified Arabic" w:hAnsi="Simplified Arabic" w:cs="Simplified Arabic" w:hint="cs"/>
          <w:rtl/>
          <w:lang w:bidi="ar-JO"/>
        </w:rPr>
        <w:t xml:space="preserve"> في اوراق مطوية ضمن وثائق الدراسة وليس ك</w:t>
      </w:r>
      <w:r w:rsidR="005D5B11" w:rsidRPr="005D5B11">
        <w:rPr>
          <w:rFonts w:ascii="Simplified Arabic" w:hAnsi="Simplified Arabic" w:cs="Simplified Arabic" w:hint="cs"/>
          <w:rtl/>
          <w:lang w:bidi="ar-JO"/>
        </w:rPr>
        <w:t xml:space="preserve">ما ورد في دليل التخطيط العمراني. أما </w:t>
      </w:r>
      <w:r w:rsidR="005D5B11">
        <w:rPr>
          <w:rFonts w:ascii="Simplified Arabic" w:hAnsi="Simplified Arabic" w:cs="Simplified Arabic" w:hint="cs"/>
          <w:rtl/>
          <w:lang w:bidi="ar-JO"/>
        </w:rPr>
        <w:t>الوثائق الأخ</w:t>
      </w:r>
      <w:r w:rsidR="005D5B11" w:rsidRPr="005D5B11">
        <w:rPr>
          <w:rFonts w:ascii="Simplified Arabic" w:hAnsi="Simplified Arabic" w:cs="Simplified Arabic" w:hint="cs"/>
          <w:rtl/>
          <w:lang w:bidi="ar-JO"/>
        </w:rPr>
        <w:t xml:space="preserve">رى </w:t>
      </w:r>
      <w:r w:rsidRPr="005D5B11">
        <w:rPr>
          <w:rFonts w:ascii="Simplified Arabic" w:hAnsi="Simplified Arabic" w:cs="Simplified Arabic"/>
          <w:color w:val="auto"/>
          <w:rtl/>
          <w:lang w:bidi="ar-JO"/>
        </w:rPr>
        <w:t>المطلوبة والمخرجات تكون حسب المواصفات الفنية الواردة في دليل التخطيط العمراني</w:t>
      </w:r>
      <w:r w:rsidR="005D5B11" w:rsidRPr="005D5B11">
        <w:rPr>
          <w:rFonts w:ascii="Simplified Arabic" w:hAnsi="Simplified Arabic" w:cs="Simplified Arabic" w:hint="cs"/>
          <w:rtl/>
          <w:lang w:bidi="ar-JO"/>
        </w:rPr>
        <w:t xml:space="preserve"> و</w:t>
      </w:r>
      <w:r w:rsidRPr="005D5B11">
        <w:rPr>
          <w:rFonts w:ascii="Simplified Arabic" w:hAnsi="Simplified Arabic" w:cs="Simplified Arabic" w:hint="cs"/>
          <w:color w:val="auto"/>
          <w:rtl/>
          <w:lang w:bidi="ar-JO"/>
        </w:rPr>
        <w:t>نظام الجيومولج</w:t>
      </w:r>
      <w:r w:rsidR="005D5B11" w:rsidRPr="005D5B11">
        <w:rPr>
          <w:rFonts w:ascii="Simplified Arabic" w:hAnsi="Simplified Arabic" w:cs="Simplified Arabic" w:hint="cs"/>
          <w:rtl/>
          <w:lang w:bidi="ar-JO"/>
        </w:rPr>
        <w:t>.</w:t>
      </w:r>
      <w:r w:rsidRPr="005D5B11">
        <w:rPr>
          <w:rFonts w:ascii="Simplified Arabic" w:hAnsi="Simplified Arabic" w:cs="Simplified Arabic" w:hint="cs"/>
          <w:color w:val="auto"/>
          <w:rtl/>
          <w:lang w:bidi="ar-JO"/>
        </w:rPr>
        <w:t xml:space="preserve"> </w:t>
      </w:r>
      <w:r w:rsidR="005D5B11">
        <w:rPr>
          <w:rFonts w:ascii="Simplified Arabic" w:hAnsi="Simplified Arabic" w:cs="Simplified Arabic" w:hint="cs"/>
          <w:color w:val="auto"/>
          <w:rtl/>
          <w:lang w:bidi="ar-JO"/>
        </w:rPr>
        <w:t>يمكن تلخيص</w:t>
      </w:r>
      <w:r w:rsidRPr="005D5B11">
        <w:rPr>
          <w:rFonts w:ascii="Simplified Arabic" w:hAnsi="Simplified Arabic" w:cs="Simplified Arabic"/>
          <w:color w:val="auto"/>
          <w:rtl/>
          <w:lang w:bidi="ar-JO"/>
        </w:rPr>
        <w:t xml:space="preserve"> المخرجات</w:t>
      </w:r>
      <w:r w:rsidR="005D5B11">
        <w:rPr>
          <w:rFonts w:ascii="Simplified Arabic" w:hAnsi="Simplified Arabic" w:cs="Simplified Arabic" w:hint="cs"/>
          <w:color w:val="auto"/>
          <w:rtl/>
          <w:lang w:bidi="ar-JO"/>
        </w:rPr>
        <w:t xml:space="preserve"> الرئيسية</w:t>
      </w:r>
      <w:r w:rsidRPr="005D5B11">
        <w:rPr>
          <w:rFonts w:ascii="Simplified Arabic" w:hAnsi="Simplified Arabic" w:cs="Simplified Arabic"/>
          <w:color w:val="auto"/>
          <w:rtl/>
          <w:lang w:bidi="ar-JO"/>
        </w:rPr>
        <w:t xml:space="preserve"> </w:t>
      </w:r>
      <w:r w:rsidR="005D5B11">
        <w:rPr>
          <w:rFonts w:ascii="Simplified Arabic" w:hAnsi="Simplified Arabic" w:cs="Simplified Arabic" w:hint="cs"/>
          <w:color w:val="auto"/>
          <w:rtl/>
          <w:lang w:bidi="ar-JO"/>
        </w:rPr>
        <w:t>على النحو التالي:</w:t>
      </w:r>
    </w:p>
    <w:p w:rsidR="003D4D60" w:rsidRDefault="003D4D60" w:rsidP="003D4D60">
      <w:pPr>
        <w:widowControl w:val="0"/>
        <w:overflowPunct w:val="0"/>
        <w:autoSpaceDE w:val="0"/>
        <w:autoSpaceDN w:val="0"/>
        <w:bidi/>
        <w:adjustRightInd w:val="0"/>
        <w:ind w:right="100"/>
        <w:jc w:val="lowKashida"/>
        <w:rPr>
          <w:rFonts w:ascii="Simplified Arabic" w:hAnsi="Simplified Arabic" w:cs="Simplified Arabic"/>
          <w:rtl/>
          <w:lang w:bidi="ar-JO"/>
        </w:rPr>
      </w:pPr>
    </w:p>
    <w:p w:rsidR="003D4D60" w:rsidRDefault="003D4D60" w:rsidP="003D4D60">
      <w:pPr>
        <w:widowControl w:val="0"/>
        <w:overflowPunct w:val="0"/>
        <w:autoSpaceDE w:val="0"/>
        <w:autoSpaceDN w:val="0"/>
        <w:bidi/>
        <w:adjustRightInd w:val="0"/>
        <w:ind w:right="100"/>
        <w:jc w:val="lowKashida"/>
        <w:rPr>
          <w:rFonts w:ascii="Simplified Arabic" w:hAnsi="Simplified Arabic" w:cs="Simplified Arabic"/>
          <w:rtl/>
          <w:lang w:bidi="ar-JO"/>
        </w:rPr>
      </w:pPr>
    </w:p>
    <w:p w:rsidR="00594F04" w:rsidRDefault="00594F04" w:rsidP="00594F04">
      <w:pPr>
        <w:widowControl w:val="0"/>
        <w:overflowPunct w:val="0"/>
        <w:autoSpaceDE w:val="0"/>
        <w:autoSpaceDN w:val="0"/>
        <w:bidi/>
        <w:adjustRightInd w:val="0"/>
        <w:ind w:right="100"/>
        <w:jc w:val="lowKashida"/>
        <w:rPr>
          <w:rFonts w:ascii="Simplified Arabic" w:hAnsi="Simplified Arabic" w:cs="Simplified Arabic"/>
          <w:rtl/>
          <w:lang w:bidi="ar-JO"/>
        </w:rPr>
      </w:pPr>
    </w:p>
    <w:p w:rsidR="00594F04" w:rsidRDefault="00594F04" w:rsidP="00594F04">
      <w:pPr>
        <w:widowControl w:val="0"/>
        <w:overflowPunct w:val="0"/>
        <w:autoSpaceDE w:val="0"/>
        <w:autoSpaceDN w:val="0"/>
        <w:bidi/>
        <w:adjustRightInd w:val="0"/>
        <w:ind w:right="100"/>
        <w:jc w:val="lowKashida"/>
        <w:rPr>
          <w:rFonts w:ascii="Simplified Arabic" w:hAnsi="Simplified Arabic" w:cs="Simplified Arabic"/>
          <w:rtl/>
          <w:lang w:bidi="ar-JO"/>
        </w:rPr>
      </w:pPr>
    </w:p>
    <w:p w:rsidR="003D4D60" w:rsidRPr="003D4D60" w:rsidRDefault="003D4D60" w:rsidP="003D4D60">
      <w:pPr>
        <w:widowControl w:val="0"/>
        <w:overflowPunct w:val="0"/>
        <w:autoSpaceDE w:val="0"/>
        <w:autoSpaceDN w:val="0"/>
        <w:bidi/>
        <w:adjustRightInd w:val="0"/>
        <w:ind w:right="100"/>
        <w:jc w:val="lowKashida"/>
        <w:rPr>
          <w:rFonts w:ascii="Simplified Arabic" w:hAnsi="Simplified Arabic" w:cs="Simplified Arabic"/>
          <w:rtl/>
          <w:lang w:bidi="ar-JO"/>
        </w:rPr>
      </w:pPr>
    </w:p>
    <w:tbl>
      <w:tblPr>
        <w:tblpPr w:leftFromText="180" w:rightFromText="180" w:vertAnchor="text" w:horzAnchor="margin" w:tblpY="201"/>
        <w:bidiVisual/>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
        <w:gridCol w:w="5215"/>
        <w:gridCol w:w="2516"/>
      </w:tblGrid>
      <w:tr w:rsidR="007563B7" w:rsidRPr="005D5B11" w:rsidTr="005D5B11">
        <w:trPr>
          <w:trHeight w:val="565"/>
        </w:trPr>
        <w:tc>
          <w:tcPr>
            <w:tcW w:w="566" w:type="pct"/>
            <w:shd w:val="clear" w:color="auto" w:fill="A6A6A6" w:themeFill="background1" w:themeFillShade="A6"/>
            <w:vAlign w:val="center"/>
          </w:tcPr>
          <w:p w:rsidR="007563B7" w:rsidRPr="005D5B11" w:rsidRDefault="007563B7" w:rsidP="007563B7">
            <w:pPr>
              <w:bidi/>
              <w:jc w:val="center"/>
              <w:rPr>
                <w:rFonts w:ascii="Simplified Arabic" w:hAnsi="Simplified Arabic" w:cs="Simplified Arabic"/>
                <w:b/>
                <w:bCs/>
                <w:rtl/>
              </w:rPr>
            </w:pPr>
            <w:r w:rsidRPr="005D5B11">
              <w:rPr>
                <w:rFonts w:ascii="Simplified Arabic" w:hAnsi="Simplified Arabic" w:cs="Simplified Arabic"/>
                <w:b/>
                <w:bCs/>
                <w:rtl/>
              </w:rPr>
              <w:t>الرقم</w:t>
            </w:r>
          </w:p>
        </w:tc>
        <w:tc>
          <w:tcPr>
            <w:tcW w:w="2991" w:type="pct"/>
            <w:shd w:val="clear" w:color="auto" w:fill="A6A6A6" w:themeFill="background1" w:themeFillShade="A6"/>
            <w:vAlign w:val="center"/>
          </w:tcPr>
          <w:p w:rsidR="007563B7" w:rsidRPr="005D5B11" w:rsidRDefault="007563B7" w:rsidP="007563B7">
            <w:pPr>
              <w:bidi/>
              <w:jc w:val="center"/>
              <w:rPr>
                <w:rFonts w:ascii="Simplified Arabic" w:hAnsi="Simplified Arabic" w:cs="Simplified Arabic"/>
                <w:b/>
                <w:bCs/>
                <w:rtl/>
              </w:rPr>
            </w:pPr>
            <w:r w:rsidRPr="005D5B11">
              <w:rPr>
                <w:rFonts w:ascii="Simplified Arabic" w:hAnsi="Simplified Arabic" w:cs="Simplified Arabic"/>
                <w:b/>
                <w:bCs/>
                <w:rtl/>
              </w:rPr>
              <w:t>التقرير</w:t>
            </w:r>
          </w:p>
        </w:tc>
        <w:tc>
          <w:tcPr>
            <w:tcW w:w="1443" w:type="pct"/>
            <w:shd w:val="clear" w:color="auto" w:fill="A6A6A6" w:themeFill="background1" w:themeFillShade="A6"/>
            <w:vAlign w:val="center"/>
          </w:tcPr>
          <w:p w:rsidR="007563B7" w:rsidRPr="005D5B11" w:rsidRDefault="007563B7" w:rsidP="007563B7">
            <w:pPr>
              <w:bidi/>
              <w:jc w:val="center"/>
              <w:rPr>
                <w:rFonts w:ascii="Simplified Arabic" w:hAnsi="Simplified Arabic" w:cs="Simplified Arabic"/>
                <w:b/>
                <w:bCs/>
                <w:rtl/>
              </w:rPr>
            </w:pPr>
            <w:r w:rsidRPr="00B47786">
              <w:rPr>
                <w:rFonts w:ascii="Simplified Arabic" w:hAnsi="Simplified Arabic" w:cs="Simplified Arabic"/>
                <w:b/>
                <w:bCs/>
                <w:rtl/>
              </w:rPr>
              <w:t>تاريخ التسليم</w:t>
            </w:r>
          </w:p>
        </w:tc>
      </w:tr>
      <w:tr w:rsidR="007563B7" w:rsidRPr="005D5B11" w:rsidTr="008147B1">
        <w:trPr>
          <w:trHeight w:hRule="exact" w:val="2128"/>
        </w:trPr>
        <w:tc>
          <w:tcPr>
            <w:tcW w:w="566" w:type="pct"/>
            <w:vAlign w:val="center"/>
          </w:tcPr>
          <w:p w:rsidR="007563B7" w:rsidRPr="005D5B11" w:rsidRDefault="007563B7" w:rsidP="007563B7">
            <w:pPr>
              <w:bidi/>
              <w:jc w:val="center"/>
              <w:rPr>
                <w:rFonts w:ascii="Simplified Arabic" w:hAnsi="Simplified Arabic" w:cs="Simplified Arabic"/>
                <w:b/>
                <w:bCs/>
                <w:rtl/>
              </w:rPr>
            </w:pPr>
            <w:r w:rsidRPr="005D5B11">
              <w:rPr>
                <w:rFonts w:ascii="Simplified Arabic" w:hAnsi="Simplified Arabic" w:cs="Simplified Arabic"/>
                <w:b/>
                <w:bCs/>
                <w:rtl/>
              </w:rPr>
              <w:t>1</w:t>
            </w:r>
          </w:p>
        </w:tc>
        <w:tc>
          <w:tcPr>
            <w:tcW w:w="2991" w:type="pct"/>
            <w:vAlign w:val="center"/>
          </w:tcPr>
          <w:p w:rsidR="007563B7" w:rsidRPr="005D5B11" w:rsidRDefault="007563B7" w:rsidP="007563B7">
            <w:pPr>
              <w:bidi/>
              <w:rPr>
                <w:rFonts w:ascii="Simplified Arabic" w:hAnsi="Simplified Arabic" w:cs="Simplified Arabic"/>
                <w:b/>
                <w:bCs/>
                <w:rtl/>
              </w:rPr>
            </w:pPr>
            <w:r w:rsidRPr="005D5B11">
              <w:rPr>
                <w:rFonts w:ascii="Simplified Arabic" w:hAnsi="Simplified Arabic" w:cs="Simplified Arabic"/>
                <w:b/>
                <w:bCs/>
                <w:rtl/>
              </w:rPr>
              <w:t>التقرير الأولي</w:t>
            </w:r>
          </w:p>
          <w:p w:rsidR="007563B7" w:rsidRPr="005D5B11" w:rsidRDefault="005D5B11" w:rsidP="008147B1">
            <w:pPr>
              <w:bidi/>
              <w:rPr>
                <w:rFonts w:ascii="Simplified Arabic" w:hAnsi="Simplified Arabic" w:cs="Simplified Arabic"/>
              </w:rPr>
            </w:pPr>
            <w:r>
              <w:rPr>
                <w:rFonts w:ascii="Simplified Arabic" w:hAnsi="Simplified Arabic" w:cs="Simplified Arabic" w:hint="cs"/>
                <w:rtl/>
              </w:rPr>
              <w:t xml:space="preserve">ويشمل </w:t>
            </w:r>
            <w:r w:rsidR="007563B7" w:rsidRPr="005D5B11">
              <w:rPr>
                <w:rFonts w:ascii="Simplified Arabic" w:hAnsi="Simplified Arabic" w:cs="Simplified Arabic"/>
                <w:rtl/>
              </w:rPr>
              <w:t>منهجية وخطة العمل والجدول الزمني</w:t>
            </w:r>
            <w:r>
              <w:rPr>
                <w:rFonts w:ascii="Simplified Arabic" w:hAnsi="Simplified Arabic" w:cs="Simplified Arabic" w:hint="cs"/>
                <w:rtl/>
              </w:rPr>
              <w:t xml:space="preserve"> التفصيلي</w:t>
            </w:r>
            <w:r w:rsidR="007563B7" w:rsidRPr="005D5B11">
              <w:rPr>
                <w:rFonts w:ascii="Simplified Arabic" w:hAnsi="Simplified Arabic" w:cs="Simplified Arabic"/>
                <w:rtl/>
              </w:rPr>
              <w:t xml:space="preserve"> والترتيبات اللازمة للمشروع</w:t>
            </w:r>
            <w:r>
              <w:rPr>
                <w:rFonts w:ascii="Simplified Arabic" w:hAnsi="Simplified Arabic" w:cs="Simplified Arabic" w:hint="cs"/>
                <w:rtl/>
              </w:rPr>
              <w:t xml:space="preserve"> بما يشمل المهام المنوطة بفريق العمل</w:t>
            </w:r>
            <w:r w:rsidR="008147B1">
              <w:rPr>
                <w:rFonts w:ascii="Simplified Arabic" w:hAnsi="Simplified Arabic" w:cs="Simplified Arabic" w:hint="cs"/>
                <w:rtl/>
              </w:rPr>
              <w:t xml:space="preserve"> واللجان المجتمعية والقطاعية و أصحاب العلاقة و</w:t>
            </w:r>
            <w:r w:rsidR="008147B1" w:rsidRPr="0020246E">
              <w:rPr>
                <w:rFonts w:ascii="Simplified Arabic" w:hAnsi="Simplified Arabic" w:cs="Simplified Arabic"/>
                <w:rtl/>
                <w:lang w:bidi="ar-JO"/>
              </w:rPr>
              <w:t xml:space="preserve">خطة </w:t>
            </w:r>
            <w:r w:rsidR="008147B1">
              <w:rPr>
                <w:rFonts w:ascii="Simplified Arabic" w:hAnsi="Simplified Arabic" w:cs="Simplified Arabic" w:hint="cs"/>
                <w:rtl/>
                <w:lang w:bidi="ar-JO"/>
              </w:rPr>
              <w:t>ا</w:t>
            </w:r>
            <w:r w:rsidR="008147B1" w:rsidRPr="0020246E">
              <w:rPr>
                <w:rFonts w:ascii="Simplified Arabic" w:hAnsi="Simplified Arabic" w:cs="Simplified Arabic"/>
                <w:rtl/>
                <w:lang w:bidi="ar-JO"/>
              </w:rPr>
              <w:t xml:space="preserve">لحشد والمناصرة </w:t>
            </w:r>
            <w:r w:rsidR="008147B1">
              <w:rPr>
                <w:rFonts w:ascii="Simplified Arabic" w:hAnsi="Simplified Arabic" w:cs="Simplified Arabic" w:hint="cs"/>
                <w:rtl/>
                <w:lang w:bidi="ar-JO"/>
              </w:rPr>
              <w:t>ال</w:t>
            </w:r>
            <w:r w:rsidR="008147B1" w:rsidRPr="0020246E">
              <w:rPr>
                <w:rFonts w:ascii="Simplified Arabic" w:hAnsi="Simplified Arabic" w:cs="Simplified Arabic"/>
                <w:rtl/>
                <w:lang w:bidi="ar-JO"/>
              </w:rPr>
              <w:t>مختصة بجهود عملية التخطيط</w:t>
            </w:r>
            <w:r w:rsidR="008147B1">
              <w:rPr>
                <w:rFonts w:ascii="Simplified Arabic" w:hAnsi="Simplified Arabic" w:cs="Simplified Arabic" w:hint="cs"/>
                <w:rtl/>
              </w:rPr>
              <w:t xml:space="preserve"> </w:t>
            </w:r>
            <w:r>
              <w:rPr>
                <w:rFonts w:ascii="Simplified Arabic" w:hAnsi="Simplified Arabic" w:cs="Simplified Arabic" w:hint="cs"/>
                <w:rtl/>
              </w:rPr>
              <w:t xml:space="preserve"> </w:t>
            </w:r>
          </w:p>
          <w:p w:rsidR="007563B7" w:rsidRPr="005D5B11" w:rsidRDefault="007563B7" w:rsidP="007563B7">
            <w:pPr>
              <w:bidi/>
              <w:rPr>
                <w:rFonts w:ascii="Simplified Arabic" w:hAnsi="Simplified Arabic" w:cs="Simplified Arabic"/>
                <w:rtl/>
              </w:rPr>
            </w:pPr>
          </w:p>
        </w:tc>
        <w:tc>
          <w:tcPr>
            <w:tcW w:w="1443" w:type="pct"/>
            <w:vAlign w:val="center"/>
          </w:tcPr>
          <w:p w:rsidR="007563B7" w:rsidRPr="005D5B11" w:rsidRDefault="00F453E6" w:rsidP="007563B7">
            <w:pPr>
              <w:bidi/>
              <w:rPr>
                <w:rFonts w:ascii="Simplified Arabic" w:hAnsi="Simplified Arabic" w:cs="Simplified Arabic"/>
                <w:rtl/>
              </w:rPr>
            </w:pPr>
            <w:r>
              <w:rPr>
                <w:rFonts w:ascii="Simplified Arabic" w:hAnsi="Simplified Arabic" w:cs="Simplified Arabic" w:hint="cs"/>
                <w:rtl/>
              </w:rPr>
              <w:t>بعد 1 شهر من توقيع الإتفاقية</w:t>
            </w:r>
          </w:p>
        </w:tc>
      </w:tr>
      <w:tr w:rsidR="007563B7" w:rsidRPr="005D5B11" w:rsidTr="008147B1">
        <w:trPr>
          <w:trHeight w:val="1793"/>
        </w:trPr>
        <w:tc>
          <w:tcPr>
            <w:tcW w:w="566" w:type="pct"/>
            <w:vAlign w:val="center"/>
          </w:tcPr>
          <w:p w:rsidR="007563B7" w:rsidRPr="005D5B11" w:rsidRDefault="007563B7" w:rsidP="007563B7">
            <w:pPr>
              <w:bidi/>
              <w:jc w:val="center"/>
              <w:rPr>
                <w:rFonts w:ascii="Simplified Arabic" w:hAnsi="Simplified Arabic" w:cs="Simplified Arabic"/>
                <w:b/>
                <w:bCs/>
                <w:rtl/>
              </w:rPr>
            </w:pPr>
            <w:r w:rsidRPr="005D5B11">
              <w:rPr>
                <w:rFonts w:ascii="Simplified Arabic" w:hAnsi="Simplified Arabic" w:cs="Simplified Arabic"/>
                <w:b/>
                <w:bCs/>
                <w:rtl/>
              </w:rPr>
              <w:lastRenderedPageBreak/>
              <w:t>2</w:t>
            </w:r>
          </w:p>
          <w:p w:rsidR="007563B7" w:rsidRPr="005D5B11" w:rsidRDefault="007563B7" w:rsidP="007563B7">
            <w:pPr>
              <w:bidi/>
              <w:jc w:val="center"/>
              <w:rPr>
                <w:rFonts w:ascii="Simplified Arabic" w:hAnsi="Simplified Arabic" w:cs="Simplified Arabic"/>
                <w:b/>
                <w:bCs/>
                <w:rtl/>
              </w:rPr>
            </w:pPr>
          </w:p>
        </w:tc>
        <w:tc>
          <w:tcPr>
            <w:tcW w:w="2991" w:type="pct"/>
            <w:vAlign w:val="center"/>
          </w:tcPr>
          <w:p w:rsidR="007563B7" w:rsidRDefault="007563B7" w:rsidP="007563B7">
            <w:pPr>
              <w:bidi/>
              <w:rPr>
                <w:rFonts w:ascii="Simplified Arabic" w:hAnsi="Simplified Arabic" w:cs="Simplified Arabic"/>
                <w:b/>
                <w:bCs/>
                <w:rtl/>
              </w:rPr>
            </w:pPr>
            <w:r w:rsidRPr="005D5B11">
              <w:rPr>
                <w:rFonts w:ascii="Simplified Arabic" w:hAnsi="Simplified Arabic" w:cs="Simplified Arabic"/>
                <w:b/>
                <w:bCs/>
                <w:rtl/>
              </w:rPr>
              <w:t xml:space="preserve">التقرير التشخيصي </w:t>
            </w:r>
          </w:p>
          <w:p w:rsidR="008147B1" w:rsidRPr="005D5B11" w:rsidRDefault="008147B1" w:rsidP="008147B1">
            <w:pPr>
              <w:bidi/>
              <w:rPr>
                <w:rFonts w:ascii="Simplified Arabic" w:hAnsi="Simplified Arabic" w:cs="Simplified Arabic"/>
                <w:b/>
                <w:bCs/>
              </w:rPr>
            </w:pPr>
            <w:r w:rsidRPr="008147B1">
              <w:rPr>
                <w:rFonts w:ascii="Simplified Arabic" w:hAnsi="Simplified Arabic" w:cs="Simplified Arabic" w:hint="cs"/>
                <w:rtl/>
              </w:rPr>
              <w:t xml:space="preserve">ويشمل </w:t>
            </w:r>
            <w:r>
              <w:rPr>
                <w:rFonts w:ascii="Simplified Arabic" w:hAnsi="Simplified Arabic" w:cs="Simplified Arabic" w:hint="cs"/>
                <w:rtl/>
              </w:rPr>
              <w:t xml:space="preserve">تحليل الوضع القائم </w:t>
            </w:r>
            <w:r w:rsidRPr="0020246E">
              <w:rPr>
                <w:rFonts w:ascii="Simplified Arabic" w:hAnsi="Simplified Arabic" w:cs="Simplified Arabic"/>
                <w:rtl/>
              </w:rPr>
              <w:t>وتحليل القطاعات التنموية والإستراتيجية</w:t>
            </w:r>
            <w:r>
              <w:rPr>
                <w:rFonts w:ascii="Simplified Arabic" w:hAnsi="Simplified Arabic" w:cs="Simplified Arabic" w:hint="cs"/>
                <w:rtl/>
              </w:rPr>
              <w:t xml:space="preserve"> وقاعدة البيانات ومراجعة المخططات الهيكلية المعدة والرؤية التخطيطية لإستكمال التخطيط في المجتمعات الأخرى</w:t>
            </w:r>
          </w:p>
        </w:tc>
        <w:tc>
          <w:tcPr>
            <w:tcW w:w="1443" w:type="pct"/>
            <w:vAlign w:val="center"/>
          </w:tcPr>
          <w:p w:rsidR="007563B7" w:rsidRPr="005D5B11" w:rsidRDefault="00F453E6" w:rsidP="007563B7">
            <w:pPr>
              <w:bidi/>
              <w:rPr>
                <w:rFonts w:ascii="Simplified Arabic" w:hAnsi="Simplified Arabic" w:cs="Simplified Arabic"/>
                <w:rtl/>
              </w:rPr>
            </w:pPr>
            <w:r>
              <w:rPr>
                <w:rFonts w:ascii="Simplified Arabic" w:hAnsi="Simplified Arabic" w:cs="Simplified Arabic" w:hint="cs"/>
                <w:rtl/>
              </w:rPr>
              <w:t>بعد 4.5 شهر من توقيع الإتفاقية</w:t>
            </w:r>
          </w:p>
        </w:tc>
      </w:tr>
      <w:tr w:rsidR="007563B7" w:rsidRPr="005D5B11" w:rsidTr="007563B7">
        <w:trPr>
          <w:trHeight w:val="882"/>
        </w:trPr>
        <w:tc>
          <w:tcPr>
            <w:tcW w:w="566" w:type="pct"/>
            <w:vAlign w:val="center"/>
          </w:tcPr>
          <w:p w:rsidR="007563B7" w:rsidRPr="005D5B11" w:rsidRDefault="007563B7" w:rsidP="007563B7">
            <w:pPr>
              <w:bidi/>
              <w:jc w:val="center"/>
              <w:rPr>
                <w:rFonts w:ascii="Simplified Arabic" w:hAnsi="Simplified Arabic" w:cs="Simplified Arabic"/>
                <w:b/>
                <w:bCs/>
                <w:rtl/>
              </w:rPr>
            </w:pPr>
            <w:r w:rsidRPr="005D5B11">
              <w:rPr>
                <w:rFonts w:ascii="Simplified Arabic" w:hAnsi="Simplified Arabic" w:cs="Simplified Arabic"/>
                <w:b/>
                <w:bCs/>
                <w:rtl/>
              </w:rPr>
              <w:t>3</w:t>
            </w:r>
          </w:p>
        </w:tc>
        <w:tc>
          <w:tcPr>
            <w:tcW w:w="2991" w:type="pct"/>
            <w:vAlign w:val="center"/>
          </w:tcPr>
          <w:p w:rsidR="008147B1" w:rsidRPr="008147B1" w:rsidRDefault="008147B1" w:rsidP="008147B1">
            <w:pPr>
              <w:widowControl w:val="0"/>
              <w:overflowPunct w:val="0"/>
              <w:autoSpaceDE w:val="0"/>
              <w:autoSpaceDN w:val="0"/>
              <w:bidi/>
              <w:adjustRightInd w:val="0"/>
              <w:ind w:right="100"/>
              <w:rPr>
                <w:rFonts w:ascii="Simplified Arabic" w:hAnsi="Simplified Arabic" w:cs="Simplified Arabic"/>
                <w:b/>
                <w:bCs/>
                <w:lang w:bidi="ar-JO"/>
              </w:rPr>
            </w:pPr>
            <w:r w:rsidRPr="008147B1">
              <w:rPr>
                <w:rFonts w:ascii="Simplified Arabic" w:hAnsi="Simplified Arabic" w:cs="Simplified Arabic"/>
                <w:b/>
                <w:bCs/>
                <w:rtl/>
                <w:lang w:bidi="ar-JO"/>
              </w:rPr>
              <w:t xml:space="preserve">المخطط التنظيمي التفصيلي لإستخدامات الأراضي </w:t>
            </w:r>
          </w:p>
          <w:p w:rsidR="007563B7" w:rsidRPr="008147B1" w:rsidRDefault="008147B1" w:rsidP="00C558CD">
            <w:pPr>
              <w:bidi/>
              <w:jc w:val="both"/>
              <w:rPr>
                <w:rFonts w:ascii="Simplified Arabic" w:hAnsi="Simplified Arabic" w:cs="Simplified Arabic"/>
              </w:rPr>
            </w:pPr>
            <w:r w:rsidRPr="008147B1">
              <w:rPr>
                <w:rFonts w:ascii="Simplified Arabic" w:hAnsi="Simplified Arabic" w:cs="Simplified Arabic" w:hint="cs"/>
                <w:rtl/>
              </w:rPr>
              <w:t>ويشمل</w:t>
            </w:r>
            <w:r>
              <w:rPr>
                <w:rFonts w:ascii="Simplified Arabic" w:hAnsi="Simplified Arabic" w:cs="Simplified Arabic" w:hint="cs"/>
                <w:rtl/>
              </w:rPr>
              <w:t xml:space="preserve"> الرؤية التنموية المكانية وتوجهات النمو المستقبلي وتفاصيل المخطط ال</w:t>
            </w:r>
            <w:r w:rsidR="00C558CD">
              <w:rPr>
                <w:rFonts w:ascii="Simplified Arabic" w:hAnsi="Simplified Arabic" w:cs="Simplified Arabic" w:hint="cs"/>
                <w:rtl/>
              </w:rPr>
              <w:t>هيكلي</w:t>
            </w:r>
            <w:r>
              <w:rPr>
                <w:rFonts w:ascii="Simplified Arabic" w:hAnsi="Simplified Arabic" w:cs="Simplified Arabic" w:hint="cs"/>
                <w:rtl/>
              </w:rPr>
              <w:t xml:space="preserve"> بما يشمل المخطط التنظيمي لإستخدامات الأراضي والأحكام التنظيمية و</w:t>
            </w:r>
            <w:r w:rsidR="00194A79">
              <w:rPr>
                <w:rFonts w:ascii="Simplified Arabic" w:hAnsi="Simplified Arabic" w:cs="Simplified Arabic" w:hint="cs"/>
                <w:rtl/>
              </w:rPr>
              <w:t>دعم المجتمعات المحلية للمخطط</w:t>
            </w:r>
          </w:p>
        </w:tc>
        <w:tc>
          <w:tcPr>
            <w:tcW w:w="1443" w:type="pct"/>
            <w:vAlign w:val="center"/>
          </w:tcPr>
          <w:p w:rsidR="007563B7" w:rsidRPr="005D5B11" w:rsidRDefault="00F453E6" w:rsidP="007563B7">
            <w:pPr>
              <w:bidi/>
              <w:rPr>
                <w:rFonts w:ascii="Simplified Arabic" w:hAnsi="Simplified Arabic" w:cs="Simplified Arabic"/>
                <w:rtl/>
              </w:rPr>
            </w:pPr>
            <w:r>
              <w:rPr>
                <w:rFonts w:ascii="Simplified Arabic" w:hAnsi="Simplified Arabic" w:cs="Simplified Arabic" w:hint="cs"/>
                <w:rtl/>
              </w:rPr>
              <w:t>بعد 7 شهور من توقيع الإتفاقية</w:t>
            </w:r>
          </w:p>
        </w:tc>
      </w:tr>
      <w:tr w:rsidR="007563B7" w:rsidRPr="005D5B11" w:rsidTr="007563B7">
        <w:trPr>
          <w:trHeight w:val="758"/>
        </w:trPr>
        <w:tc>
          <w:tcPr>
            <w:tcW w:w="566" w:type="pct"/>
            <w:vAlign w:val="center"/>
          </w:tcPr>
          <w:p w:rsidR="007563B7" w:rsidRPr="005D5B11" w:rsidRDefault="00995703" w:rsidP="007563B7">
            <w:pPr>
              <w:bidi/>
              <w:jc w:val="center"/>
              <w:rPr>
                <w:rFonts w:ascii="Simplified Arabic" w:hAnsi="Simplified Arabic" w:cs="Simplified Arabic"/>
                <w:b/>
                <w:bCs/>
                <w:rtl/>
              </w:rPr>
            </w:pPr>
            <w:r>
              <w:rPr>
                <w:rFonts w:ascii="Simplified Arabic" w:hAnsi="Simplified Arabic" w:cs="Simplified Arabic" w:hint="cs"/>
                <w:b/>
                <w:bCs/>
                <w:rtl/>
              </w:rPr>
              <w:t>4</w:t>
            </w:r>
          </w:p>
        </w:tc>
        <w:tc>
          <w:tcPr>
            <w:tcW w:w="2991" w:type="pct"/>
            <w:vAlign w:val="center"/>
          </w:tcPr>
          <w:p w:rsidR="00194A79" w:rsidRPr="00194A79" w:rsidRDefault="00194A79" w:rsidP="007563B7">
            <w:pPr>
              <w:bidi/>
              <w:spacing w:after="136" w:line="217" w:lineRule="atLeast"/>
              <w:jc w:val="both"/>
              <w:textAlignment w:val="top"/>
              <w:outlineLvl w:val="3"/>
              <w:rPr>
                <w:rFonts w:ascii="Simplified Arabic" w:hAnsi="Simplified Arabic" w:cs="Simplified Arabic"/>
                <w:b/>
                <w:bCs/>
                <w:rtl/>
              </w:rPr>
            </w:pPr>
            <w:r w:rsidRPr="00194A79">
              <w:rPr>
                <w:rFonts w:ascii="Simplified Arabic" w:hAnsi="Simplified Arabic" w:cs="Simplified Arabic" w:hint="cs"/>
                <w:b/>
                <w:bCs/>
                <w:rtl/>
              </w:rPr>
              <w:t>التقارير الدورية</w:t>
            </w:r>
          </w:p>
          <w:p w:rsidR="007563B7" w:rsidRPr="005D5B11" w:rsidRDefault="00194A79" w:rsidP="00194A79">
            <w:pPr>
              <w:bidi/>
              <w:spacing w:after="136" w:line="217" w:lineRule="atLeast"/>
              <w:jc w:val="both"/>
              <w:textAlignment w:val="top"/>
              <w:outlineLvl w:val="3"/>
              <w:rPr>
                <w:rFonts w:ascii="Simplified Arabic" w:hAnsi="Simplified Arabic" w:cs="Simplified Arabic"/>
                <w:rtl/>
              </w:rPr>
            </w:pPr>
            <w:r>
              <w:rPr>
                <w:rFonts w:ascii="Simplified Arabic" w:hAnsi="Simplified Arabic" w:cs="Simplified Arabic" w:hint="cs"/>
                <w:rtl/>
              </w:rPr>
              <w:t xml:space="preserve">وتشمل </w:t>
            </w:r>
            <w:r w:rsidR="007563B7" w:rsidRPr="005D5B11">
              <w:rPr>
                <w:rFonts w:ascii="Simplified Arabic" w:hAnsi="Simplified Arabic" w:cs="Simplified Arabic"/>
                <w:rtl/>
              </w:rPr>
              <w:t>تقارير ورش العمل واللقاءات المجتمعية</w:t>
            </w:r>
            <w:r>
              <w:rPr>
                <w:rFonts w:ascii="Simplified Arabic" w:hAnsi="Simplified Arabic" w:cs="Simplified Arabic" w:hint="cs"/>
                <w:rtl/>
              </w:rPr>
              <w:t xml:space="preserve"> وتقارير الأنجاز الشهرية</w:t>
            </w:r>
          </w:p>
        </w:tc>
        <w:tc>
          <w:tcPr>
            <w:tcW w:w="1443" w:type="pct"/>
            <w:vAlign w:val="center"/>
          </w:tcPr>
          <w:p w:rsidR="007563B7" w:rsidRPr="005D5B11" w:rsidRDefault="00F453E6" w:rsidP="00F453E6">
            <w:pPr>
              <w:bidi/>
              <w:rPr>
                <w:rFonts w:ascii="Simplified Arabic" w:hAnsi="Simplified Arabic" w:cs="Simplified Arabic"/>
                <w:rtl/>
              </w:rPr>
            </w:pPr>
            <w:r>
              <w:rPr>
                <w:rFonts w:ascii="Simplified Arabic" w:hAnsi="Simplified Arabic" w:cs="Simplified Arabic" w:hint="cs"/>
                <w:rtl/>
              </w:rPr>
              <w:t>حسب الإنجاز وبفترة زمنية تتخللها لاتتجاوز 1 شهر</w:t>
            </w:r>
          </w:p>
        </w:tc>
      </w:tr>
      <w:tr w:rsidR="007563B7" w:rsidRPr="005D5B11" w:rsidTr="002359F2">
        <w:trPr>
          <w:trHeight w:hRule="exact" w:val="1567"/>
        </w:trPr>
        <w:tc>
          <w:tcPr>
            <w:tcW w:w="566" w:type="pct"/>
            <w:vAlign w:val="center"/>
          </w:tcPr>
          <w:p w:rsidR="007563B7" w:rsidRPr="005D5B11" w:rsidRDefault="00995703" w:rsidP="007563B7">
            <w:pPr>
              <w:bidi/>
              <w:jc w:val="center"/>
              <w:rPr>
                <w:rFonts w:ascii="Simplified Arabic" w:hAnsi="Simplified Arabic" w:cs="Simplified Arabic"/>
                <w:b/>
                <w:bCs/>
                <w:rtl/>
              </w:rPr>
            </w:pPr>
            <w:r>
              <w:rPr>
                <w:rFonts w:ascii="Simplified Arabic" w:hAnsi="Simplified Arabic" w:cs="Simplified Arabic" w:hint="cs"/>
                <w:b/>
                <w:bCs/>
                <w:rtl/>
              </w:rPr>
              <w:t>5</w:t>
            </w:r>
          </w:p>
        </w:tc>
        <w:tc>
          <w:tcPr>
            <w:tcW w:w="2991" w:type="pct"/>
            <w:vAlign w:val="center"/>
          </w:tcPr>
          <w:p w:rsidR="00194A79" w:rsidRDefault="00194A79" w:rsidP="007563B7">
            <w:pPr>
              <w:bidi/>
              <w:jc w:val="both"/>
              <w:rPr>
                <w:rFonts w:ascii="Simplified Arabic" w:hAnsi="Simplified Arabic" w:cs="Simplified Arabic"/>
                <w:b/>
                <w:bCs/>
                <w:rtl/>
              </w:rPr>
            </w:pPr>
            <w:r>
              <w:rPr>
                <w:rFonts w:ascii="Simplified Arabic" w:hAnsi="Simplified Arabic" w:cs="Simplified Arabic" w:hint="cs"/>
                <w:b/>
                <w:bCs/>
                <w:rtl/>
              </w:rPr>
              <w:t>التقرير النهائي</w:t>
            </w:r>
          </w:p>
          <w:p w:rsidR="007563B7" w:rsidRPr="00194A79" w:rsidRDefault="00194A79" w:rsidP="00194A79">
            <w:pPr>
              <w:bidi/>
              <w:jc w:val="both"/>
              <w:rPr>
                <w:rFonts w:ascii="Simplified Arabic" w:hAnsi="Simplified Arabic" w:cs="Simplified Arabic"/>
              </w:rPr>
            </w:pPr>
            <w:r w:rsidRPr="00194A79">
              <w:rPr>
                <w:rFonts w:ascii="Simplified Arabic" w:hAnsi="Simplified Arabic" w:cs="Simplified Arabic" w:hint="cs"/>
                <w:rtl/>
              </w:rPr>
              <w:t>ويشمل</w:t>
            </w:r>
            <w:r>
              <w:rPr>
                <w:rFonts w:ascii="Simplified Arabic" w:hAnsi="Simplified Arabic" w:cs="Simplified Arabic" w:hint="cs"/>
                <w:rtl/>
              </w:rPr>
              <w:t xml:space="preserve"> </w:t>
            </w:r>
            <w:r w:rsidR="002359F2" w:rsidRPr="002359F2">
              <w:rPr>
                <w:rFonts w:ascii="Simplified Arabic" w:hAnsi="Simplified Arabic" w:cs="Simplified Arabic"/>
                <w:rtl/>
              </w:rPr>
              <w:t xml:space="preserve"> سير العمل والنشاطات والمخرجات المختلفة بالاضافة الى المشاكل والمعيقات اثناء الاعداد واي توصيات مقترحة من</w:t>
            </w:r>
            <w:r w:rsidR="002359F2" w:rsidRPr="00A52AD0">
              <w:rPr>
                <w:rFonts w:asciiTheme="minorBidi" w:hAnsiTheme="minorBidi" w:cstheme="minorBidi"/>
                <w:color w:val="000000" w:themeColor="text1"/>
                <w:rtl/>
              </w:rPr>
              <w:t xml:space="preserve"> </w:t>
            </w:r>
            <w:r w:rsidR="002359F2">
              <w:rPr>
                <w:rFonts w:asciiTheme="minorBidi" w:hAnsiTheme="minorBidi" w:cstheme="minorBidi" w:hint="cs"/>
                <w:color w:val="000000" w:themeColor="text1"/>
                <w:rtl/>
                <w:lang w:bidi="ar-JO"/>
              </w:rPr>
              <w:t xml:space="preserve">الفريق </w:t>
            </w:r>
            <w:r w:rsidR="002359F2" w:rsidRPr="00A52AD0">
              <w:rPr>
                <w:rFonts w:asciiTheme="minorBidi" w:hAnsiTheme="minorBidi" w:cstheme="minorBidi"/>
                <w:color w:val="000000" w:themeColor="text1"/>
                <w:rtl/>
              </w:rPr>
              <w:t>الاستشاري</w:t>
            </w:r>
            <w:r w:rsidR="002359F2" w:rsidRPr="00194A79">
              <w:rPr>
                <w:rFonts w:ascii="Simplified Arabic" w:hAnsi="Simplified Arabic" w:cs="Simplified Arabic" w:hint="cs"/>
                <w:rtl/>
              </w:rPr>
              <w:t xml:space="preserve"> </w:t>
            </w:r>
            <w:r w:rsidRPr="00194A79">
              <w:rPr>
                <w:rFonts w:ascii="Simplified Arabic" w:hAnsi="Simplified Arabic" w:cs="Simplified Arabic" w:hint="cs"/>
                <w:rtl/>
              </w:rPr>
              <w:t xml:space="preserve"> </w:t>
            </w:r>
          </w:p>
        </w:tc>
        <w:tc>
          <w:tcPr>
            <w:tcW w:w="1443" w:type="pct"/>
            <w:vAlign w:val="center"/>
          </w:tcPr>
          <w:p w:rsidR="007563B7" w:rsidRPr="005D5B11" w:rsidRDefault="00F453E6" w:rsidP="007563B7">
            <w:pPr>
              <w:bidi/>
              <w:rPr>
                <w:rFonts w:ascii="Simplified Arabic" w:hAnsi="Simplified Arabic" w:cs="Simplified Arabic"/>
                <w:rtl/>
              </w:rPr>
            </w:pPr>
            <w:r>
              <w:rPr>
                <w:rFonts w:ascii="Simplified Arabic" w:hAnsi="Simplified Arabic" w:cs="Simplified Arabic" w:hint="cs"/>
                <w:rtl/>
              </w:rPr>
              <w:t>بعد 9 شهور من توقيع الإتفاقية</w:t>
            </w:r>
          </w:p>
        </w:tc>
      </w:tr>
    </w:tbl>
    <w:p w:rsidR="007563B7" w:rsidRDefault="007563B7" w:rsidP="007563B7">
      <w:pPr>
        <w:bidi/>
        <w:rPr>
          <w:rtl/>
          <w:lang w:bidi="ar-JO"/>
        </w:rPr>
      </w:pPr>
    </w:p>
    <w:p w:rsidR="007563B7" w:rsidRPr="007563B7" w:rsidRDefault="007563B7" w:rsidP="007563B7">
      <w:pPr>
        <w:bidi/>
        <w:rPr>
          <w:rtl/>
          <w:lang w:bidi="ar-JO"/>
        </w:rPr>
      </w:pPr>
    </w:p>
    <w:p w:rsidR="00C20725" w:rsidRDefault="00C20725" w:rsidP="00C20725">
      <w:pPr>
        <w:pStyle w:val="Heading1"/>
        <w:numPr>
          <w:ilvl w:val="0"/>
          <w:numId w:val="3"/>
        </w:numPr>
        <w:bidi/>
        <w:rPr>
          <w:rFonts w:ascii="Simplified Arabic" w:hAnsi="Simplified Arabic" w:cs="Simplified Arabic"/>
          <w:b/>
          <w:bCs/>
          <w:color w:val="auto"/>
          <w:sz w:val="24"/>
          <w:szCs w:val="24"/>
          <w:rtl/>
        </w:rPr>
      </w:pPr>
      <w:bookmarkStart w:id="12" w:name="_Toc490978732"/>
      <w:r>
        <w:rPr>
          <w:rFonts w:ascii="Simplified Arabic" w:hAnsi="Simplified Arabic" w:cs="Simplified Arabic"/>
          <w:b/>
          <w:bCs/>
          <w:color w:val="auto"/>
          <w:sz w:val="24"/>
          <w:szCs w:val="24"/>
          <w:rtl/>
        </w:rPr>
        <w:t>المؤهلات المطلوب</w:t>
      </w:r>
      <w:r>
        <w:rPr>
          <w:rFonts w:ascii="Simplified Arabic" w:hAnsi="Simplified Arabic" w:cs="Simplified Arabic" w:hint="cs"/>
          <w:b/>
          <w:bCs/>
          <w:color w:val="auto"/>
          <w:sz w:val="24"/>
          <w:szCs w:val="24"/>
          <w:rtl/>
        </w:rPr>
        <w:t xml:space="preserve"> توفرها لدى</w:t>
      </w:r>
      <w:r w:rsidRPr="00C20725">
        <w:rPr>
          <w:rFonts w:ascii="Simplified Arabic" w:hAnsi="Simplified Arabic" w:cs="Simplified Arabic"/>
          <w:b/>
          <w:bCs/>
          <w:color w:val="auto"/>
          <w:sz w:val="24"/>
          <w:szCs w:val="24"/>
          <w:rtl/>
        </w:rPr>
        <w:t xml:space="preserve"> الفريق </w:t>
      </w:r>
      <w:r>
        <w:rPr>
          <w:rFonts w:ascii="Simplified Arabic" w:hAnsi="Simplified Arabic" w:cs="Simplified Arabic"/>
          <w:b/>
          <w:bCs/>
          <w:color w:val="auto"/>
          <w:sz w:val="24"/>
          <w:szCs w:val="24"/>
          <w:rtl/>
        </w:rPr>
        <w:t>الاستشاري</w:t>
      </w:r>
      <w:bookmarkEnd w:id="12"/>
    </w:p>
    <w:p w:rsidR="00BC6B57" w:rsidRPr="00FB1A0E" w:rsidRDefault="00BC6B57" w:rsidP="00FB1A0E">
      <w:pPr>
        <w:bidi/>
        <w:contextualSpacing/>
        <w:rPr>
          <w:rFonts w:ascii="Simplified Arabic" w:hAnsi="Simplified Arabic" w:cs="Simplified Arabic"/>
          <w:rtl/>
          <w:lang w:bidi="ar-JO"/>
        </w:rPr>
      </w:pPr>
    </w:p>
    <w:p w:rsidR="00B529C0" w:rsidRDefault="00FB1A0E" w:rsidP="00D216A1">
      <w:pPr>
        <w:bidi/>
        <w:jc w:val="lowKashida"/>
        <w:rPr>
          <w:rFonts w:ascii="Simplified Arabic" w:hAnsi="Simplified Arabic" w:cs="Simplified Arabic"/>
          <w:color w:val="000000" w:themeColor="text1"/>
        </w:rPr>
      </w:pPr>
      <w:r w:rsidRPr="00FB1A0E">
        <w:rPr>
          <w:rFonts w:ascii="Simplified Arabic" w:hAnsi="Simplified Arabic" w:cs="Simplified Arabic"/>
          <w:color w:val="000000" w:themeColor="text1"/>
          <w:rtl/>
        </w:rPr>
        <w:t>يجب أن يوفر الاستشاري فريق متعدد التخصصات من أجل معالجة وإنجاز المهام المطلوبة خلال مرحلة إعداد المخطط. كما يجب أن يمتلك أعضاء الفريق خبرات ومهارات في التخطيط المكاني والإستراتيجي</w:t>
      </w:r>
      <w:r w:rsidR="0054099A">
        <w:rPr>
          <w:rFonts w:ascii="Simplified Arabic" w:hAnsi="Simplified Arabic" w:cs="Simplified Arabic"/>
          <w:color w:val="000000" w:themeColor="text1"/>
        </w:rPr>
        <w:t xml:space="preserve"> </w:t>
      </w:r>
      <w:r>
        <w:rPr>
          <w:rFonts w:ascii="Simplified Arabic" w:hAnsi="Simplified Arabic" w:cs="Simplified Arabic" w:hint="cs"/>
          <w:color w:val="000000" w:themeColor="text1"/>
          <w:rtl/>
        </w:rPr>
        <w:t>و</w:t>
      </w:r>
      <w:r>
        <w:rPr>
          <w:rFonts w:ascii="Simplified Arabic" w:hAnsi="Simplified Arabic" w:cs="Simplified Arabic"/>
          <w:color w:val="000000" w:themeColor="text1"/>
          <w:rtl/>
        </w:rPr>
        <w:t>الاقتصاد</w:t>
      </w:r>
      <w:r>
        <w:rPr>
          <w:rFonts w:ascii="Simplified Arabic" w:hAnsi="Simplified Arabic" w:cs="Simplified Arabic" w:hint="cs"/>
          <w:color w:val="000000" w:themeColor="text1"/>
          <w:rtl/>
        </w:rPr>
        <w:t xml:space="preserve"> وال</w:t>
      </w:r>
      <w:r w:rsidRPr="00FB1A0E">
        <w:rPr>
          <w:rFonts w:ascii="Simplified Arabic" w:hAnsi="Simplified Arabic" w:cs="Simplified Arabic"/>
          <w:color w:val="000000" w:themeColor="text1"/>
          <w:rtl/>
        </w:rPr>
        <w:t>زراعة</w:t>
      </w:r>
      <w:r>
        <w:rPr>
          <w:rFonts w:ascii="Simplified Arabic" w:hAnsi="Simplified Arabic" w:cs="Simplified Arabic" w:hint="cs"/>
          <w:color w:val="000000" w:themeColor="text1"/>
          <w:rtl/>
        </w:rPr>
        <w:t xml:space="preserve"> و</w:t>
      </w:r>
      <w:r>
        <w:rPr>
          <w:rFonts w:ascii="Simplified Arabic" w:hAnsi="Simplified Arabic" w:cs="Simplified Arabic"/>
          <w:color w:val="000000" w:themeColor="text1"/>
          <w:rtl/>
        </w:rPr>
        <w:t xml:space="preserve"> التنمية المجتمعية</w:t>
      </w:r>
      <w:r>
        <w:rPr>
          <w:rFonts w:ascii="Simplified Arabic" w:hAnsi="Simplified Arabic" w:cs="Simplified Arabic" w:hint="cs"/>
          <w:color w:val="000000" w:themeColor="text1"/>
          <w:rtl/>
        </w:rPr>
        <w:t xml:space="preserve"> و</w:t>
      </w:r>
      <w:r w:rsidRPr="00FB1A0E">
        <w:rPr>
          <w:rFonts w:ascii="Simplified Arabic" w:hAnsi="Simplified Arabic" w:cs="Simplified Arabic"/>
          <w:color w:val="000000" w:themeColor="text1"/>
          <w:rtl/>
        </w:rPr>
        <w:t xml:space="preserve">الدراسات البيئية والبنية التحتية </w:t>
      </w:r>
      <w:r>
        <w:rPr>
          <w:rFonts w:ascii="Simplified Arabic" w:hAnsi="Simplified Arabic" w:cs="Simplified Arabic" w:hint="cs"/>
          <w:color w:val="000000" w:themeColor="text1"/>
          <w:rtl/>
        </w:rPr>
        <w:t xml:space="preserve">والوضع الجيوسياسي </w:t>
      </w:r>
      <w:r w:rsidRPr="00FB1A0E">
        <w:rPr>
          <w:rFonts w:ascii="Simplified Arabic" w:hAnsi="Simplified Arabic" w:cs="Simplified Arabic"/>
          <w:color w:val="000000" w:themeColor="text1"/>
          <w:rtl/>
        </w:rPr>
        <w:t>وأي تخصص ذو علاقة. بالإضافة إلى مهارات الاتصال والتواصل، إلمام ومعرفة في التوجهات التنموية وكذلك إلمام بالتجارب الخاصة بالتخطيط التنموي الإستراتيجي والتنمية المجتمعية التشاركية.</w:t>
      </w:r>
      <w:r>
        <w:rPr>
          <w:rFonts w:ascii="Simplified Arabic" w:hAnsi="Simplified Arabic" w:cs="Simplified Arabic" w:hint="cs"/>
          <w:color w:val="000000" w:themeColor="text1"/>
          <w:rtl/>
        </w:rPr>
        <w:t xml:space="preserve"> و</w:t>
      </w:r>
      <w:r w:rsidRPr="00FB1A0E">
        <w:rPr>
          <w:rFonts w:ascii="Simplified Arabic" w:hAnsi="Simplified Arabic" w:cs="Simplified Arabic"/>
          <w:color w:val="000000" w:themeColor="text1"/>
          <w:rtl/>
        </w:rPr>
        <w:t xml:space="preserve">لا يحق </w:t>
      </w:r>
      <w:r>
        <w:rPr>
          <w:rFonts w:ascii="Simplified Arabic" w:hAnsi="Simplified Arabic" w:cs="Simplified Arabic" w:hint="cs"/>
          <w:color w:val="000000" w:themeColor="text1"/>
          <w:rtl/>
        </w:rPr>
        <w:t>للفريق الإستشاري</w:t>
      </w:r>
      <w:r w:rsidRPr="00FB1A0E">
        <w:rPr>
          <w:rFonts w:ascii="Simplified Arabic" w:hAnsi="Simplified Arabic" w:cs="Simplified Arabic"/>
          <w:color w:val="000000" w:themeColor="text1"/>
          <w:rtl/>
        </w:rPr>
        <w:t xml:space="preserve"> استبدال احد أفراد الكادر المقترح إلا بعد التقدم بطلب رسمي والموافقة الخطية على ذلك من قبل </w:t>
      </w:r>
      <w:r>
        <w:rPr>
          <w:rFonts w:ascii="Simplified Arabic" w:hAnsi="Simplified Arabic" w:cs="Simplified Arabic" w:hint="cs"/>
          <w:color w:val="000000" w:themeColor="text1"/>
          <w:rtl/>
        </w:rPr>
        <w:t>الفريق الأول</w:t>
      </w:r>
      <w:r w:rsidRPr="00FB1A0E">
        <w:rPr>
          <w:rFonts w:ascii="Simplified Arabic" w:hAnsi="Simplified Arabic" w:cs="Simplified Arabic"/>
          <w:color w:val="000000" w:themeColor="text1"/>
          <w:rtl/>
        </w:rPr>
        <w:t xml:space="preserve"> وبحيث يتم استبداله بشخص بنفس الكفاءة والخبرة أو أكثر. مع مراعاة إن يقوم </w:t>
      </w:r>
      <w:r w:rsidRPr="00FB1A0E">
        <w:rPr>
          <w:rFonts w:ascii="Simplified Arabic" w:hAnsi="Simplified Arabic" w:cs="Simplified Arabic" w:hint="cs"/>
          <w:color w:val="000000" w:themeColor="text1"/>
          <w:rtl/>
        </w:rPr>
        <w:t xml:space="preserve">الفريق </w:t>
      </w:r>
      <w:r w:rsidRPr="00FB1A0E">
        <w:rPr>
          <w:rFonts w:ascii="Simplified Arabic" w:hAnsi="Simplified Arabic" w:cs="Simplified Arabic"/>
          <w:color w:val="000000" w:themeColor="text1"/>
          <w:rtl/>
        </w:rPr>
        <w:t xml:space="preserve">الاستشاري بتزويد الطرف الأول بكتاب خطي موقع من الشخص الذي يراد استبداله بموافقته على ذلك وبيان السبب. </w:t>
      </w:r>
      <w:r>
        <w:rPr>
          <w:rFonts w:ascii="Simplified Arabic" w:hAnsi="Simplified Arabic" w:cs="Simplified Arabic" w:hint="cs"/>
          <w:color w:val="000000" w:themeColor="text1"/>
          <w:rtl/>
        </w:rPr>
        <w:t xml:space="preserve">يلتزم </w:t>
      </w:r>
      <w:r w:rsidRPr="00FB1A0E">
        <w:rPr>
          <w:rFonts w:ascii="Simplified Arabic" w:hAnsi="Simplified Arabic" w:cs="Simplified Arabic"/>
          <w:color w:val="000000" w:themeColor="text1"/>
          <w:rtl/>
        </w:rPr>
        <w:t>الفريق الثاني بالكادر المتفق عليه، مع مراعاة إرفاق السيرة الذاتية للكادر المقترح لانجاز المشروع، وتكون السيرة الذاتية مرفقة بتوقيع كل شخص على التزامه بالمشاركة في المشروع مع إدراج تاريخ التوقيع.</w:t>
      </w:r>
      <w:r w:rsidR="0058482A">
        <w:rPr>
          <w:rFonts w:ascii="Simplified Arabic" w:hAnsi="Simplified Arabic" w:cs="Simplified Arabic" w:hint="cs"/>
          <w:color w:val="000000" w:themeColor="text1"/>
          <w:rtl/>
        </w:rPr>
        <w:t xml:space="preserve"> </w:t>
      </w:r>
      <w:r w:rsidRPr="00FB1A0E">
        <w:rPr>
          <w:rFonts w:ascii="Simplified Arabic" w:hAnsi="Simplified Arabic" w:cs="Simplified Arabic"/>
          <w:color w:val="000000" w:themeColor="text1"/>
          <w:rtl/>
        </w:rPr>
        <w:t xml:space="preserve">على </w:t>
      </w:r>
      <w:r>
        <w:rPr>
          <w:rFonts w:ascii="Simplified Arabic" w:hAnsi="Simplified Arabic" w:cs="Simplified Arabic" w:hint="cs"/>
          <w:color w:val="000000" w:themeColor="text1"/>
          <w:rtl/>
        </w:rPr>
        <w:t>الفريق</w:t>
      </w:r>
      <w:r w:rsidRPr="00FB1A0E">
        <w:rPr>
          <w:rFonts w:ascii="Simplified Arabic" w:hAnsi="Simplified Arabic" w:cs="Simplified Arabic"/>
          <w:color w:val="000000" w:themeColor="text1"/>
          <w:rtl/>
        </w:rPr>
        <w:t xml:space="preserve"> الاستشاري تثبيت زياراته الميدانية من خلال مجموعة العمل الفنية المحلية المعرفة في دليل التخطيط العمراني ل</w:t>
      </w:r>
      <w:r w:rsidR="00D216A1">
        <w:rPr>
          <w:rFonts w:ascii="Simplified Arabic" w:hAnsi="Simplified Arabic" w:cs="Simplified Arabic" w:hint="cs"/>
          <w:color w:val="000000" w:themeColor="text1"/>
          <w:rtl/>
          <w:lang w:bidi="ar-JO"/>
        </w:rPr>
        <w:t>ل</w:t>
      </w:r>
      <w:r w:rsidRPr="00FB1A0E">
        <w:rPr>
          <w:rFonts w:ascii="Simplified Arabic" w:hAnsi="Simplified Arabic" w:cs="Simplified Arabic"/>
          <w:color w:val="000000" w:themeColor="text1"/>
          <w:rtl/>
        </w:rPr>
        <w:t xml:space="preserve">مناطق </w:t>
      </w:r>
      <w:r w:rsidR="00D216A1">
        <w:rPr>
          <w:rFonts w:ascii="Simplified Arabic" w:hAnsi="Simplified Arabic" w:cs="Simplified Arabic" w:hint="cs"/>
          <w:color w:val="000000" w:themeColor="text1"/>
          <w:rtl/>
        </w:rPr>
        <w:t>المستهدفة</w:t>
      </w:r>
      <w:r w:rsidRPr="00FB1A0E">
        <w:rPr>
          <w:rFonts w:ascii="Simplified Arabic" w:hAnsi="Simplified Arabic" w:cs="Simplified Arabic"/>
          <w:color w:val="000000" w:themeColor="text1"/>
          <w:rtl/>
        </w:rPr>
        <w:t xml:space="preserve"> أو من خلال الهيئات المحلية</w:t>
      </w:r>
      <w:r>
        <w:rPr>
          <w:rFonts w:ascii="Simplified Arabic" w:hAnsi="Simplified Arabic" w:cs="Simplified Arabic" w:hint="cs"/>
          <w:color w:val="000000" w:themeColor="text1"/>
          <w:rtl/>
        </w:rPr>
        <w:t xml:space="preserve"> أو المجلس المشترك</w:t>
      </w:r>
      <w:r w:rsidRPr="00FB1A0E">
        <w:rPr>
          <w:rFonts w:ascii="Simplified Arabic" w:hAnsi="Simplified Arabic" w:cs="Simplified Arabic"/>
          <w:color w:val="000000" w:themeColor="text1"/>
          <w:rtl/>
        </w:rPr>
        <w:t xml:space="preserve"> وتثبيت هذه الزيارات في محاضر رسمية، وعلى أن يقوم بتزويد الطرف الأول بنسخة من هذه المحاضر.</w:t>
      </w:r>
      <w:r>
        <w:rPr>
          <w:rFonts w:ascii="Simplified Arabic" w:hAnsi="Simplified Arabic" w:cs="Simplified Arabic" w:hint="cs"/>
          <w:color w:val="000000" w:themeColor="text1"/>
          <w:rtl/>
        </w:rPr>
        <w:t xml:space="preserve"> </w:t>
      </w:r>
    </w:p>
    <w:p w:rsidR="00140C82" w:rsidRDefault="00140C82" w:rsidP="00140C82">
      <w:pPr>
        <w:bidi/>
        <w:jc w:val="lowKashida"/>
        <w:rPr>
          <w:rFonts w:ascii="Simplified Arabic" w:hAnsi="Simplified Arabic" w:cs="Simplified Arabic"/>
          <w:color w:val="000000" w:themeColor="text1"/>
        </w:rPr>
      </w:pPr>
    </w:p>
    <w:tbl>
      <w:tblPr>
        <w:tblW w:w="505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7"/>
        <w:gridCol w:w="3316"/>
        <w:gridCol w:w="1850"/>
      </w:tblGrid>
      <w:tr w:rsidR="00140C82" w:rsidRPr="0058482A" w:rsidTr="005C0675">
        <w:trPr>
          <w:trHeight w:val="386"/>
        </w:trPr>
        <w:tc>
          <w:tcPr>
            <w:tcW w:w="2115"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40C82" w:rsidRPr="0058482A" w:rsidRDefault="00140C82" w:rsidP="005C0675">
            <w:pPr>
              <w:contextualSpacing/>
              <w:jc w:val="center"/>
              <w:rPr>
                <w:rFonts w:ascii="Simplified Arabic" w:hAnsi="Simplified Arabic" w:cs="Simplified Arabic"/>
                <w:b/>
                <w:bCs/>
                <w:color w:val="000000" w:themeColor="text1"/>
              </w:rPr>
            </w:pPr>
            <w:r w:rsidRPr="0058482A">
              <w:rPr>
                <w:rFonts w:ascii="Simplified Arabic" w:hAnsi="Simplified Arabic" w:cs="Simplified Arabic"/>
                <w:b/>
                <w:bCs/>
                <w:color w:val="000000" w:themeColor="text1"/>
                <w:rtl/>
              </w:rPr>
              <w:t>المسؤوليات</w:t>
            </w:r>
          </w:p>
        </w:tc>
        <w:tc>
          <w:tcPr>
            <w:tcW w:w="185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40C82" w:rsidRPr="0058482A" w:rsidRDefault="00140C82" w:rsidP="005C0675">
            <w:pPr>
              <w:contextualSpacing/>
              <w:jc w:val="center"/>
              <w:rPr>
                <w:rFonts w:ascii="Simplified Arabic" w:hAnsi="Simplified Arabic" w:cs="Simplified Arabic"/>
                <w:b/>
                <w:bCs/>
                <w:color w:val="000000" w:themeColor="text1"/>
              </w:rPr>
            </w:pPr>
            <w:r w:rsidRPr="0058482A">
              <w:rPr>
                <w:rFonts w:ascii="Simplified Arabic" w:hAnsi="Simplified Arabic" w:cs="Simplified Arabic"/>
                <w:b/>
                <w:bCs/>
                <w:color w:val="000000" w:themeColor="text1"/>
                <w:rtl/>
              </w:rPr>
              <w:t>المؤهلات</w:t>
            </w:r>
          </w:p>
        </w:tc>
        <w:tc>
          <w:tcPr>
            <w:tcW w:w="1033"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40C82" w:rsidRPr="0058482A" w:rsidRDefault="00140C82" w:rsidP="005C0675">
            <w:pPr>
              <w:contextualSpacing/>
              <w:jc w:val="center"/>
              <w:rPr>
                <w:rFonts w:ascii="Simplified Arabic" w:hAnsi="Simplified Arabic" w:cs="Simplified Arabic"/>
                <w:b/>
                <w:bCs/>
                <w:color w:val="000000" w:themeColor="text1"/>
              </w:rPr>
            </w:pPr>
            <w:r w:rsidRPr="0058482A">
              <w:rPr>
                <w:rFonts w:ascii="Simplified Arabic" w:hAnsi="Simplified Arabic" w:cs="Simplified Arabic"/>
                <w:b/>
                <w:bCs/>
                <w:color w:val="000000" w:themeColor="text1"/>
                <w:rtl/>
              </w:rPr>
              <w:t>مجال التخصص</w:t>
            </w:r>
          </w:p>
        </w:tc>
      </w:tr>
      <w:tr w:rsidR="00140C82" w:rsidRPr="0058482A" w:rsidTr="005C0675">
        <w:tc>
          <w:tcPr>
            <w:tcW w:w="2115" w:type="pct"/>
            <w:tcBorders>
              <w:top w:val="single" w:sz="4" w:space="0" w:color="auto"/>
              <w:left w:val="single" w:sz="4" w:space="0" w:color="auto"/>
              <w:bottom w:val="single" w:sz="4" w:space="0" w:color="auto"/>
              <w:right w:val="single" w:sz="4" w:space="0" w:color="auto"/>
            </w:tcBorders>
            <w:hideMark/>
          </w:tcPr>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قيادة فريق العمل وتيسير الاجتماعات وورش العمل الرئيسية</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التنسيق مع مختلف الشركاء في المشروع اثناء تنفيذ النشاطات المختلفة للمشروع</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عقد ورشة توجيهية </w:t>
            </w:r>
            <w:r>
              <w:rPr>
                <w:rFonts w:ascii="Simplified Arabic" w:hAnsi="Simplified Arabic" w:cs="Simplified Arabic" w:hint="cs"/>
                <w:color w:val="000000" w:themeColor="text1"/>
                <w:rtl/>
              </w:rPr>
              <w:t>التجمعات السكانية</w:t>
            </w:r>
            <w:r w:rsidRPr="0058482A">
              <w:rPr>
                <w:rFonts w:ascii="Simplified Arabic" w:hAnsi="Simplified Arabic" w:cs="Simplified Arabic"/>
                <w:color w:val="000000" w:themeColor="text1"/>
                <w:rtl/>
              </w:rPr>
              <w:t xml:space="preserve"> </w:t>
            </w:r>
            <w:r>
              <w:rPr>
                <w:rFonts w:ascii="Simplified Arabic" w:hAnsi="Simplified Arabic" w:cs="Simplified Arabic" w:hint="cs"/>
                <w:color w:val="000000" w:themeColor="text1"/>
                <w:rtl/>
              </w:rPr>
              <w:t>وفريق التخطيط الأساسي</w:t>
            </w:r>
            <w:r w:rsidRPr="0058482A">
              <w:rPr>
                <w:rFonts w:ascii="Simplified Arabic" w:hAnsi="Simplified Arabic" w:cs="Simplified Arabic"/>
                <w:color w:val="000000" w:themeColor="text1"/>
                <w:rtl/>
              </w:rPr>
              <w:t xml:space="preserve"> يتم فيها عرض اهداف المشروع ومنهج</w:t>
            </w:r>
            <w:r>
              <w:rPr>
                <w:rFonts w:ascii="Simplified Arabic" w:hAnsi="Simplified Arabic" w:cs="Simplified Arabic"/>
                <w:color w:val="000000" w:themeColor="text1"/>
                <w:rtl/>
              </w:rPr>
              <w:t>ية العمل وادوار الجهات المختلفة</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اعداد التقارير المختلفة</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التاكد من جودة المخرجات </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تقييم وتحليل كافة القطاعات التنموية والخدمات</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المشاركة في مخت</w:t>
            </w:r>
            <w:r>
              <w:rPr>
                <w:rFonts w:ascii="Simplified Arabic" w:hAnsi="Simplified Arabic" w:cs="Simplified Arabic"/>
                <w:color w:val="000000" w:themeColor="text1"/>
                <w:rtl/>
              </w:rPr>
              <w:t>لف اللقاءآت وورش العمل المختلفة</w:t>
            </w:r>
          </w:p>
          <w:p w:rsidR="00140C82" w:rsidRDefault="00140C82" w:rsidP="005C0675">
            <w:pPr>
              <w:numPr>
                <w:ilvl w:val="0"/>
                <w:numId w:val="25"/>
              </w:numPr>
              <w:bidi/>
              <w:ind w:left="285" w:hanging="270"/>
              <w:contextualSpacing/>
              <w:rPr>
                <w:rFonts w:ascii="Simplified Arabic" w:hAnsi="Simplified Arabic" w:cs="Simplified Arabic"/>
                <w:color w:val="000000" w:themeColor="text1"/>
              </w:rPr>
            </w:pPr>
            <w:r>
              <w:rPr>
                <w:rFonts w:ascii="Simplified Arabic" w:hAnsi="Simplified Arabic" w:cs="Simplified Arabic" w:hint="cs"/>
                <w:color w:val="000000" w:themeColor="text1"/>
                <w:rtl/>
              </w:rPr>
              <w:t>المساهمة في صياغة</w:t>
            </w:r>
            <w:r w:rsidRPr="0058482A">
              <w:rPr>
                <w:rFonts w:ascii="Simplified Arabic" w:hAnsi="Simplified Arabic" w:cs="Simplified Arabic"/>
                <w:color w:val="000000" w:themeColor="text1"/>
                <w:rtl/>
              </w:rPr>
              <w:t xml:space="preserve"> الاطار التوجيهي للتنمية المكانية</w:t>
            </w:r>
            <w:r>
              <w:rPr>
                <w:rFonts w:ascii="Simplified Arabic" w:hAnsi="Simplified Arabic" w:cs="Simplified Arabic" w:hint="cs"/>
                <w:color w:val="000000" w:themeColor="text1"/>
                <w:rtl/>
              </w:rPr>
              <w:t xml:space="preserve"> و</w:t>
            </w:r>
            <w:r w:rsidRPr="0058482A">
              <w:rPr>
                <w:rFonts w:ascii="Simplified Arabic" w:hAnsi="Simplified Arabic" w:cs="Simplified Arabic"/>
                <w:color w:val="000000" w:themeColor="text1"/>
                <w:rtl/>
              </w:rPr>
              <w:t xml:space="preserve">في اعداد </w:t>
            </w:r>
            <w:r>
              <w:rPr>
                <w:rFonts w:ascii="Simplified Arabic" w:hAnsi="Simplified Arabic" w:cs="Simplified Arabic" w:hint="cs"/>
                <w:color w:val="000000" w:themeColor="text1"/>
                <w:rtl/>
              </w:rPr>
              <w:t>ال</w:t>
            </w:r>
            <w:r w:rsidRPr="0058482A">
              <w:rPr>
                <w:rFonts w:ascii="Simplified Arabic" w:hAnsi="Simplified Arabic" w:cs="Simplified Arabic"/>
                <w:color w:val="000000" w:themeColor="text1"/>
                <w:rtl/>
              </w:rPr>
              <w:t xml:space="preserve">مخطط </w:t>
            </w:r>
            <w:r>
              <w:rPr>
                <w:rFonts w:ascii="Simplified Arabic" w:hAnsi="Simplified Arabic" w:cs="Simplified Arabic" w:hint="cs"/>
                <w:color w:val="000000" w:themeColor="text1"/>
                <w:rtl/>
              </w:rPr>
              <w:t>الهيكليالأراضي</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Pr>
                <w:rFonts w:ascii="Simplified Arabic" w:hAnsi="Simplified Arabic" w:cs="Simplified Arabic" w:hint="cs"/>
                <w:color w:val="000000" w:themeColor="text1"/>
                <w:rtl/>
              </w:rPr>
              <w:t>ثمثيل التجمعات المستهدفة في النقاشات مع لجان التنظيم (الفلسطينية والإسرائيلية)</w:t>
            </w:r>
          </w:p>
        </w:tc>
        <w:tc>
          <w:tcPr>
            <w:tcW w:w="1852" w:type="pct"/>
            <w:tcBorders>
              <w:top w:val="single" w:sz="4" w:space="0" w:color="auto"/>
              <w:left w:val="single" w:sz="4" w:space="0" w:color="auto"/>
              <w:bottom w:val="single" w:sz="4" w:space="0" w:color="auto"/>
              <w:right w:val="single" w:sz="4" w:space="0" w:color="auto"/>
            </w:tcBorders>
            <w:hideMark/>
          </w:tcPr>
          <w:p w:rsidR="00140C82" w:rsidRPr="0058482A" w:rsidRDefault="00140C82" w:rsidP="005C0675">
            <w:pPr>
              <w:numPr>
                <w:ilvl w:val="0"/>
                <w:numId w:val="25"/>
              </w:numPr>
              <w:bidi/>
              <w:ind w:left="285" w:hanging="270"/>
              <w:contextualSpacing/>
              <w:jc w:val="both"/>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شهادة جامعية في التخطيط </w:t>
            </w:r>
            <w:r>
              <w:rPr>
                <w:rFonts w:ascii="Simplified Arabic" w:hAnsi="Simplified Arabic" w:cs="Simplified Arabic" w:hint="cs"/>
                <w:color w:val="000000" w:themeColor="text1"/>
                <w:rtl/>
              </w:rPr>
              <w:t>المكاني</w:t>
            </w:r>
          </w:p>
          <w:p w:rsidR="00140C82" w:rsidRPr="0058482A" w:rsidRDefault="00140C82" w:rsidP="005C0675">
            <w:pPr>
              <w:numPr>
                <w:ilvl w:val="0"/>
                <w:numId w:val="25"/>
              </w:numPr>
              <w:bidi/>
              <w:ind w:left="285" w:hanging="270"/>
              <w:contextualSpacing/>
              <w:jc w:val="both"/>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خبرة عملية 15 سنة على الاقل في مجال التخطيط </w:t>
            </w:r>
            <w:r>
              <w:rPr>
                <w:rFonts w:ascii="Simplified Arabic" w:hAnsi="Simplified Arabic" w:cs="Simplified Arabic" w:hint="cs"/>
                <w:color w:val="000000" w:themeColor="text1"/>
                <w:rtl/>
              </w:rPr>
              <w:t>المكاني</w:t>
            </w:r>
          </w:p>
          <w:p w:rsidR="00140C82" w:rsidRPr="0058482A" w:rsidRDefault="00140C82" w:rsidP="005C0675">
            <w:pPr>
              <w:numPr>
                <w:ilvl w:val="0"/>
                <w:numId w:val="25"/>
              </w:numPr>
              <w:bidi/>
              <w:ind w:left="285" w:hanging="270"/>
              <w:contextualSpacing/>
              <w:jc w:val="both"/>
              <w:rPr>
                <w:rFonts w:ascii="Simplified Arabic" w:hAnsi="Simplified Arabic" w:cs="Simplified Arabic"/>
                <w:color w:val="000000" w:themeColor="text1"/>
              </w:rPr>
            </w:pPr>
            <w:r w:rsidRPr="0058482A">
              <w:rPr>
                <w:rFonts w:ascii="Simplified Arabic" w:hAnsi="Simplified Arabic" w:cs="Simplified Arabic"/>
                <w:color w:val="000000" w:themeColor="text1"/>
                <w:rtl/>
              </w:rPr>
              <w:t>يفضل من له</w:t>
            </w:r>
            <w:r>
              <w:rPr>
                <w:rFonts w:ascii="Simplified Arabic" w:hAnsi="Simplified Arabic" w:cs="Simplified Arabic"/>
                <w:color w:val="000000" w:themeColor="text1"/>
              </w:rPr>
              <w:t>/</w:t>
            </w:r>
            <w:r>
              <w:rPr>
                <w:rFonts w:ascii="Simplified Arabic" w:hAnsi="Simplified Arabic" w:cs="Simplified Arabic" w:hint="cs"/>
                <w:color w:val="000000" w:themeColor="text1"/>
                <w:rtl/>
                <w:lang w:bidi="ar-JO"/>
              </w:rPr>
              <w:t>لها</w:t>
            </w:r>
            <w:r w:rsidRPr="0058482A">
              <w:rPr>
                <w:rFonts w:ascii="Simplified Arabic" w:hAnsi="Simplified Arabic" w:cs="Simplified Arabic"/>
                <w:color w:val="000000" w:themeColor="text1"/>
                <w:rtl/>
              </w:rPr>
              <w:t xml:space="preserve"> ا</w:t>
            </w:r>
            <w:r>
              <w:rPr>
                <w:rFonts w:ascii="Simplified Arabic" w:hAnsi="Simplified Arabic" w:cs="Simplified Arabic" w:hint="cs"/>
                <w:color w:val="000000" w:themeColor="text1"/>
                <w:rtl/>
              </w:rPr>
              <w:t>ض</w:t>
            </w:r>
            <w:r w:rsidRPr="0058482A">
              <w:rPr>
                <w:rFonts w:ascii="Simplified Arabic" w:hAnsi="Simplified Arabic" w:cs="Simplified Arabic"/>
                <w:color w:val="000000" w:themeColor="text1"/>
                <w:rtl/>
              </w:rPr>
              <w:t xml:space="preserve">طلاع على المنهجية الواردة في دليل التخطيط العمراني </w:t>
            </w:r>
            <w:r>
              <w:rPr>
                <w:rFonts w:ascii="Simplified Arabic" w:hAnsi="Simplified Arabic" w:cs="Simplified Arabic" w:hint="cs"/>
                <w:color w:val="000000" w:themeColor="text1"/>
                <w:rtl/>
              </w:rPr>
              <w:t xml:space="preserve">وعلى إضطلاع على دراسة آلية حقوق الإنسان </w:t>
            </w:r>
            <w:r w:rsidRPr="0058482A">
              <w:rPr>
                <w:rFonts w:ascii="Simplified Arabic" w:hAnsi="Simplified Arabic" w:cs="Simplified Arabic"/>
                <w:color w:val="000000" w:themeColor="text1"/>
                <w:rtl/>
              </w:rPr>
              <w:t>لوزارة الحكم المحلي</w:t>
            </w:r>
          </w:p>
          <w:p w:rsidR="00140C82" w:rsidRPr="0058482A" w:rsidRDefault="00140C82" w:rsidP="005C0675">
            <w:pPr>
              <w:numPr>
                <w:ilvl w:val="0"/>
                <w:numId w:val="25"/>
              </w:numPr>
              <w:bidi/>
              <w:ind w:left="285" w:hanging="270"/>
              <w:contextualSpacing/>
              <w:jc w:val="both"/>
              <w:rPr>
                <w:rFonts w:ascii="Simplified Arabic" w:hAnsi="Simplified Arabic" w:cs="Simplified Arabic"/>
                <w:color w:val="000000" w:themeColor="text1"/>
              </w:rPr>
            </w:pPr>
            <w:r w:rsidRPr="0058482A">
              <w:rPr>
                <w:rFonts w:ascii="Simplified Arabic" w:hAnsi="Simplified Arabic" w:cs="Simplified Arabic"/>
                <w:color w:val="000000" w:themeColor="text1"/>
                <w:rtl/>
              </w:rPr>
              <w:t>قدرة على قيادة وادارة فريق العمل</w:t>
            </w:r>
          </w:p>
          <w:p w:rsidR="00140C82" w:rsidRPr="0058482A" w:rsidRDefault="00140C82" w:rsidP="005C0675">
            <w:pPr>
              <w:numPr>
                <w:ilvl w:val="0"/>
                <w:numId w:val="25"/>
              </w:numPr>
              <w:bidi/>
              <w:ind w:left="285" w:hanging="270"/>
              <w:contextualSpacing/>
              <w:jc w:val="both"/>
              <w:rPr>
                <w:rFonts w:ascii="Simplified Arabic" w:hAnsi="Simplified Arabic" w:cs="Simplified Arabic"/>
                <w:color w:val="000000" w:themeColor="text1"/>
              </w:rPr>
            </w:pPr>
            <w:r w:rsidRPr="0058482A">
              <w:rPr>
                <w:rFonts w:ascii="Simplified Arabic" w:hAnsi="Simplified Arabic" w:cs="Simplified Arabic"/>
                <w:color w:val="000000" w:themeColor="text1"/>
                <w:rtl/>
              </w:rPr>
              <w:t>مهارات في التواصل والاتصال</w:t>
            </w:r>
          </w:p>
          <w:p w:rsidR="00140C82" w:rsidRPr="0058482A" w:rsidRDefault="00140C82" w:rsidP="005C0675">
            <w:pPr>
              <w:numPr>
                <w:ilvl w:val="0"/>
                <w:numId w:val="25"/>
              </w:numPr>
              <w:bidi/>
              <w:ind w:left="285" w:hanging="270"/>
              <w:contextualSpacing/>
              <w:jc w:val="both"/>
              <w:rPr>
                <w:rFonts w:ascii="Simplified Arabic" w:hAnsi="Simplified Arabic" w:cs="Simplified Arabic"/>
                <w:color w:val="000000" w:themeColor="text1"/>
              </w:rPr>
            </w:pPr>
            <w:r w:rsidRPr="0058482A">
              <w:rPr>
                <w:rFonts w:ascii="Simplified Arabic" w:hAnsi="Simplified Arabic" w:cs="Simplified Arabic"/>
                <w:color w:val="000000" w:themeColor="text1"/>
                <w:rtl/>
              </w:rPr>
              <w:t>خبرة في التحليل وكتابة التقارير</w:t>
            </w:r>
          </w:p>
        </w:tc>
        <w:tc>
          <w:tcPr>
            <w:tcW w:w="1033" w:type="pct"/>
            <w:tcBorders>
              <w:top w:val="single" w:sz="4" w:space="0" w:color="auto"/>
              <w:left w:val="single" w:sz="4" w:space="0" w:color="auto"/>
              <w:bottom w:val="single" w:sz="4" w:space="0" w:color="auto"/>
              <w:right w:val="single" w:sz="4" w:space="0" w:color="auto"/>
            </w:tcBorders>
            <w:hideMark/>
          </w:tcPr>
          <w:p w:rsidR="00140C82" w:rsidRPr="0058482A" w:rsidRDefault="00140C82" w:rsidP="005C0675">
            <w:pPr>
              <w:pStyle w:val="ListParagraph"/>
              <w:numPr>
                <w:ilvl w:val="0"/>
                <w:numId w:val="27"/>
              </w:numPr>
              <w:shd w:val="clear" w:color="auto" w:fill="FFFFFF" w:themeFill="background1"/>
              <w:spacing w:line="240" w:lineRule="auto"/>
              <w:ind w:left="299" w:hanging="270"/>
              <w:rPr>
                <w:rFonts w:ascii="Simplified Arabic" w:hAnsi="Simplified Arabic" w:cs="Simplified Arabic"/>
                <w:b/>
                <w:bCs/>
                <w:color w:val="000000" w:themeColor="text1"/>
                <w:rtl/>
              </w:rPr>
            </w:pPr>
            <w:r w:rsidRPr="0058482A">
              <w:rPr>
                <w:rFonts w:ascii="Simplified Arabic" w:hAnsi="Simplified Arabic" w:cs="Simplified Arabic"/>
                <w:b/>
                <w:bCs/>
                <w:color w:val="000000" w:themeColor="text1"/>
                <w:rtl/>
              </w:rPr>
              <w:t xml:space="preserve">خبير تخطيط </w:t>
            </w:r>
            <w:r>
              <w:rPr>
                <w:rFonts w:ascii="Simplified Arabic" w:hAnsi="Simplified Arabic" w:cs="Simplified Arabic" w:hint="cs"/>
                <w:b/>
                <w:bCs/>
                <w:color w:val="000000" w:themeColor="text1"/>
                <w:rtl/>
              </w:rPr>
              <w:t>مكاني</w:t>
            </w:r>
            <w:r w:rsidRPr="0058482A">
              <w:rPr>
                <w:rFonts w:ascii="Simplified Arabic" w:hAnsi="Simplified Arabic" w:cs="Simplified Arabic"/>
                <w:b/>
                <w:bCs/>
                <w:color w:val="000000" w:themeColor="text1"/>
                <w:rtl/>
              </w:rPr>
              <w:t>/ رئيس الفريق</w:t>
            </w:r>
          </w:p>
        </w:tc>
      </w:tr>
      <w:tr w:rsidR="00140C82" w:rsidRPr="0058482A" w:rsidTr="005C0675">
        <w:trPr>
          <w:trHeight w:val="1250"/>
        </w:trPr>
        <w:tc>
          <w:tcPr>
            <w:tcW w:w="2115" w:type="pct"/>
            <w:tcBorders>
              <w:top w:val="single" w:sz="4" w:space="0" w:color="auto"/>
              <w:left w:val="single" w:sz="4" w:space="0" w:color="auto"/>
              <w:bottom w:val="single" w:sz="4" w:space="0" w:color="auto"/>
              <w:right w:val="single" w:sz="4" w:space="0" w:color="auto"/>
            </w:tcBorders>
          </w:tcPr>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tl/>
              </w:rPr>
            </w:pPr>
            <w:r>
              <w:rPr>
                <w:rFonts w:ascii="Simplified Arabic" w:hAnsi="Simplified Arabic" w:cs="Simplified Arabic" w:hint="cs"/>
                <w:color w:val="000000" w:themeColor="text1"/>
                <w:rtl/>
              </w:rPr>
              <w:t>مساعدة رئيس الفريق في كافة الأعمال والمسؤوليات المنوطة به</w:t>
            </w:r>
            <w:r>
              <w:rPr>
                <w:rFonts w:ascii="Simplified Arabic" w:hAnsi="Simplified Arabic" w:cs="Simplified Arabic"/>
                <w:color w:val="000000" w:themeColor="text1"/>
              </w:rPr>
              <w:t>/</w:t>
            </w:r>
            <w:r>
              <w:rPr>
                <w:rFonts w:ascii="Simplified Arabic" w:hAnsi="Simplified Arabic" w:cs="Simplified Arabic" w:hint="cs"/>
                <w:color w:val="000000" w:themeColor="text1"/>
                <w:rtl/>
              </w:rPr>
              <w:t>بها والمذكورة أعلاه وبالتنسيق مع الطرف الأول</w:t>
            </w:r>
          </w:p>
        </w:tc>
        <w:tc>
          <w:tcPr>
            <w:tcW w:w="1852" w:type="pct"/>
            <w:tcBorders>
              <w:top w:val="single" w:sz="4" w:space="0" w:color="auto"/>
              <w:left w:val="single" w:sz="4" w:space="0" w:color="auto"/>
              <w:bottom w:val="single" w:sz="4" w:space="0" w:color="auto"/>
              <w:right w:val="single" w:sz="4" w:space="0" w:color="auto"/>
            </w:tcBorders>
          </w:tcPr>
          <w:p w:rsidR="00140C82" w:rsidRDefault="00140C82" w:rsidP="005C0675">
            <w:pPr>
              <w:numPr>
                <w:ilvl w:val="0"/>
                <w:numId w:val="25"/>
              </w:numPr>
              <w:bidi/>
              <w:ind w:left="285" w:hanging="270"/>
              <w:contextualSpacing/>
              <w:rPr>
                <w:rFonts w:ascii="Simplified Arabic" w:hAnsi="Simplified Arabic" w:cs="Simplified Arabic"/>
                <w:color w:val="000000" w:themeColor="text1"/>
              </w:rPr>
            </w:pPr>
            <w:r>
              <w:rPr>
                <w:rFonts w:ascii="Simplified Arabic" w:hAnsi="Simplified Arabic" w:cs="Simplified Arabic" w:hint="cs"/>
                <w:color w:val="000000" w:themeColor="text1"/>
                <w:rtl/>
              </w:rPr>
              <w:t>درجة جامعية في التخطيط المكاني</w:t>
            </w:r>
          </w:p>
          <w:p w:rsidR="00140C82" w:rsidRDefault="00140C82" w:rsidP="005C0675">
            <w:pPr>
              <w:numPr>
                <w:ilvl w:val="0"/>
                <w:numId w:val="25"/>
              </w:numPr>
              <w:bidi/>
              <w:ind w:left="285" w:hanging="270"/>
              <w:contextualSpacing/>
              <w:rPr>
                <w:rFonts w:ascii="Simplified Arabic" w:hAnsi="Simplified Arabic" w:cs="Simplified Arabic"/>
                <w:color w:val="000000" w:themeColor="text1"/>
              </w:rPr>
            </w:pPr>
            <w:r>
              <w:rPr>
                <w:rFonts w:ascii="Simplified Arabic" w:hAnsi="Simplified Arabic" w:cs="Simplified Arabic" w:hint="cs"/>
                <w:color w:val="000000" w:themeColor="text1"/>
                <w:rtl/>
              </w:rPr>
              <w:t>خبرة عملية 7 سنوات على الأقل في مجال التخطيط المكاني</w:t>
            </w:r>
          </w:p>
          <w:p w:rsidR="00140C82" w:rsidRPr="0058482A" w:rsidRDefault="00140C82" w:rsidP="005C0675">
            <w:pPr>
              <w:numPr>
                <w:ilvl w:val="0"/>
                <w:numId w:val="25"/>
              </w:numPr>
              <w:bidi/>
              <w:ind w:left="285" w:hanging="270"/>
              <w:contextualSpacing/>
              <w:jc w:val="both"/>
              <w:rPr>
                <w:rFonts w:ascii="Simplified Arabic" w:hAnsi="Simplified Arabic" w:cs="Simplified Arabic"/>
                <w:color w:val="000000" w:themeColor="text1"/>
              </w:rPr>
            </w:pPr>
            <w:r w:rsidRPr="0058482A">
              <w:rPr>
                <w:rFonts w:ascii="Simplified Arabic" w:hAnsi="Simplified Arabic" w:cs="Simplified Arabic"/>
                <w:color w:val="000000" w:themeColor="text1"/>
                <w:rtl/>
              </w:rPr>
              <w:t>يفضل من له</w:t>
            </w:r>
            <w:r>
              <w:rPr>
                <w:rFonts w:ascii="Simplified Arabic" w:hAnsi="Simplified Arabic" w:cs="Simplified Arabic"/>
                <w:color w:val="000000" w:themeColor="text1"/>
              </w:rPr>
              <w:t>/</w:t>
            </w:r>
            <w:r>
              <w:rPr>
                <w:rFonts w:ascii="Simplified Arabic" w:hAnsi="Simplified Arabic" w:cs="Simplified Arabic" w:hint="cs"/>
                <w:color w:val="000000" w:themeColor="text1"/>
                <w:rtl/>
                <w:lang w:bidi="ar-JO"/>
              </w:rPr>
              <w:t>لها</w:t>
            </w:r>
            <w:r w:rsidRPr="0058482A">
              <w:rPr>
                <w:rFonts w:ascii="Simplified Arabic" w:hAnsi="Simplified Arabic" w:cs="Simplified Arabic"/>
                <w:color w:val="000000" w:themeColor="text1"/>
                <w:rtl/>
              </w:rPr>
              <w:t xml:space="preserve"> ا</w:t>
            </w:r>
            <w:r>
              <w:rPr>
                <w:rFonts w:ascii="Simplified Arabic" w:hAnsi="Simplified Arabic" w:cs="Simplified Arabic" w:hint="cs"/>
                <w:color w:val="000000" w:themeColor="text1"/>
                <w:rtl/>
              </w:rPr>
              <w:t>ض</w:t>
            </w:r>
            <w:r w:rsidRPr="0058482A">
              <w:rPr>
                <w:rFonts w:ascii="Simplified Arabic" w:hAnsi="Simplified Arabic" w:cs="Simplified Arabic"/>
                <w:color w:val="000000" w:themeColor="text1"/>
                <w:rtl/>
              </w:rPr>
              <w:t xml:space="preserve">طلاع على المنهجية الواردة في دليل التخطيط العمراني </w:t>
            </w:r>
            <w:r>
              <w:rPr>
                <w:rFonts w:ascii="Simplified Arabic" w:hAnsi="Simplified Arabic" w:cs="Simplified Arabic" w:hint="cs"/>
                <w:color w:val="000000" w:themeColor="text1"/>
                <w:rtl/>
              </w:rPr>
              <w:t xml:space="preserve">وعلى إضطلاع على دراسة آلية حقوق الإنسان </w:t>
            </w:r>
            <w:r w:rsidRPr="0058482A">
              <w:rPr>
                <w:rFonts w:ascii="Simplified Arabic" w:hAnsi="Simplified Arabic" w:cs="Simplified Arabic"/>
                <w:color w:val="000000" w:themeColor="text1"/>
                <w:rtl/>
              </w:rPr>
              <w:t>لوزارة الحكم المحلي</w:t>
            </w:r>
          </w:p>
          <w:p w:rsidR="00140C82" w:rsidRPr="0058482A" w:rsidRDefault="00140C82" w:rsidP="005C0675">
            <w:pPr>
              <w:numPr>
                <w:ilvl w:val="0"/>
                <w:numId w:val="25"/>
              </w:numPr>
              <w:bidi/>
              <w:ind w:left="285" w:hanging="270"/>
              <w:contextualSpacing/>
              <w:jc w:val="both"/>
              <w:rPr>
                <w:rFonts w:ascii="Simplified Arabic" w:hAnsi="Simplified Arabic" w:cs="Simplified Arabic"/>
                <w:color w:val="000000" w:themeColor="text1"/>
              </w:rPr>
            </w:pPr>
            <w:r w:rsidRPr="0058482A">
              <w:rPr>
                <w:rFonts w:ascii="Simplified Arabic" w:hAnsi="Simplified Arabic" w:cs="Simplified Arabic"/>
                <w:color w:val="000000" w:themeColor="text1"/>
                <w:rtl/>
              </w:rPr>
              <w:t>مهارات في التواصل والاتصال</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tl/>
              </w:rPr>
            </w:pPr>
            <w:r w:rsidRPr="0058482A">
              <w:rPr>
                <w:rFonts w:ascii="Simplified Arabic" w:hAnsi="Simplified Arabic" w:cs="Simplified Arabic"/>
                <w:color w:val="000000" w:themeColor="text1"/>
                <w:rtl/>
              </w:rPr>
              <w:t>خبرة في التحليل وكتابة التقارير</w:t>
            </w:r>
          </w:p>
        </w:tc>
        <w:tc>
          <w:tcPr>
            <w:tcW w:w="1033" w:type="pct"/>
            <w:tcBorders>
              <w:top w:val="single" w:sz="4" w:space="0" w:color="auto"/>
              <w:left w:val="single" w:sz="4" w:space="0" w:color="auto"/>
              <w:bottom w:val="single" w:sz="4" w:space="0" w:color="auto"/>
              <w:right w:val="single" w:sz="4" w:space="0" w:color="auto"/>
            </w:tcBorders>
          </w:tcPr>
          <w:p w:rsidR="00140C82" w:rsidRPr="0058482A" w:rsidRDefault="00140C82" w:rsidP="005C0675">
            <w:pPr>
              <w:pStyle w:val="ListParagraph"/>
              <w:numPr>
                <w:ilvl w:val="0"/>
                <w:numId w:val="27"/>
              </w:numPr>
              <w:shd w:val="clear" w:color="auto" w:fill="FFFFFF" w:themeFill="background1"/>
              <w:spacing w:line="240" w:lineRule="auto"/>
              <w:ind w:left="299" w:hanging="270"/>
              <w:rPr>
                <w:rFonts w:ascii="Simplified Arabic" w:hAnsi="Simplified Arabic" w:cs="Simplified Arabic"/>
                <w:b/>
                <w:bCs/>
                <w:color w:val="000000" w:themeColor="text1"/>
                <w:rtl/>
              </w:rPr>
            </w:pPr>
            <w:r>
              <w:rPr>
                <w:rFonts w:ascii="Simplified Arabic" w:hAnsi="Simplified Arabic" w:cs="Simplified Arabic" w:hint="cs"/>
                <w:b/>
                <w:bCs/>
                <w:color w:val="000000" w:themeColor="text1"/>
                <w:rtl/>
              </w:rPr>
              <w:t>مساعد تخطيط</w:t>
            </w:r>
          </w:p>
        </w:tc>
      </w:tr>
      <w:tr w:rsidR="00140C82" w:rsidRPr="0058482A" w:rsidTr="005C0675">
        <w:trPr>
          <w:trHeight w:val="1250"/>
        </w:trPr>
        <w:tc>
          <w:tcPr>
            <w:tcW w:w="2115" w:type="pct"/>
            <w:tcBorders>
              <w:top w:val="single" w:sz="4" w:space="0" w:color="auto"/>
              <w:left w:val="single" w:sz="4" w:space="0" w:color="auto"/>
              <w:bottom w:val="single" w:sz="4" w:space="0" w:color="auto"/>
              <w:right w:val="single" w:sz="4" w:space="0" w:color="auto"/>
            </w:tcBorders>
          </w:tcPr>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lastRenderedPageBreak/>
              <w:t>تحليل قطاع الطرق والمواصلات ووضع الامكانيات والتحديات المتعلقة بالموضوع</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المشاركة في ورش العمل </w:t>
            </w:r>
            <w:r>
              <w:rPr>
                <w:rFonts w:ascii="Simplified Arabic" w:hAnsi="Simplified Arabic" w:cs="Simplified Arabic"/>
                <w:color w:val="000000" w:themeColor="text1"/>
                <w:rtl/>
              </w:rPr>
              <w:t xml:space="preserve">والاجتماعات  المختلفة سواء </w:t>
            </w:r>
            <w:r>
              <w:rPr>
                <w:rFonts w:ascii="Simplified Arabic" w:hAnsi="Simplified Arabic" w:cs="Simplified Arabic" w:hint="cs"/>
                <w:color w:val="000000" w:themeColor="text1"/>
                <w:rtl/>
              </w:rPr>
              <w:t>لقاءات</w:t>
            </w:r>
            <w:r w:rsidRPr="0058482A">
              <w:rPr>
                <w:rFonts w:ascii="Simplified Arabic" w:hAnsi="Simplified Arabic" w:cs="Simplified Arabic"/>
                <w:color w:val="000000" w:themeColor="text1"/>
                <w:rtl/>
              </w:rPr>
              <w:t xml:space="preserve"> توجيهية او نقاش المخرجات مع الشركاء في المشروع</w:t>
            </w:r>
          </w:p>
          <w:p w:rsidR="00140C82" w:rsidRPr="0058482A" w:rsidRDefault="00140C82" w:rsidP="006E798C">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المشاركة في اعداد الاطار التوجيهي ومخطط استخدامات الأراضي</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المشاركة في وضع الاحكام الخاصة للحفاظ على مقترحات القطاع في منطقة التخطيط</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العمل على اعداد شبكة الطرق والمواصلات بما يتلائم مع متطلبات منطقة التخطيط</w:t>
            </w:r>
          </w:p>
        </w:tc>
        <w:tc>
          <w:tcPr>
            <w:tcW w:w="1852" w:type="pct"/>
            <w:tcBorders>
              <w:top w:val="single" w:sz="4" w:space="0" w:color="auto"/>
              <w:left w:val="single" w:sz="4" w:space="0" w:color="auto"/>
              <w:bottom w:val="single" w:sz="4" w:space="0" w:color="auto"/>
              <w:right w:val="single" w:sz="4" w:space="0" w:color="auto"/>
            </w:tcBorders>
          </w:tcPr>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درجة جامعية في </w:t>
            </w:r>
            <w:r>
              <w:rPr>
                <w:rFonts w:ascii="Simplified Arabic" w:hAnsi="Simplified Arabic" w:cs="Simplified Arabic" w:hint="cs"/>
                <w:color w:val="000000" w:themeColor="text1"/>
                <w:rtl/>
              </w:rPr>
              <w:t>هندسة الطرق</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حوالي 10 سن</w:t>
            </w:r>
            <w:r>
              <w:rPr>
                <w:rFonts w:ascii="Simplified Arabic" w:hAnsi="Simplified Arabic" w:cs="Simplified Arabic" w:hint="cs"/>
                <w:color w:val="000000" w:themeColor="text1"/>
                <w:rtl/>
              </w:rPr>
              <w:t>وات</w:t>
            </w:r>
            <w:r w:rsidRPr="0058482A">
              <w:rPr>
                <w:rFonts w:ascii="Simplified Arabic" w:hAnsi="Simplified Arabic" w:cs="Simplified Arabic"/>
                <w:color w:val="000000" w:themeColor="text1"/>
                <w:rtl/>
              </w:rPr>
              <w:t xml:space="preserve"> خبرة في مجال تخطيط الطرق</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يفضل من له</w:t>
            </w:r>
            <w:r>
              <w:rPr>
                <w:rFonts w:ascii="Simplified Arabic" w:hAnsi="Simplified Arabic" w:cs="Simplified Arabic"/>
                <w:color w:val="000000" w:themeColor="text1"/>
              </w:rPr>
              <w:t>/</w:t>
            </w:r>
            <w:r>
              <w:rPr>
                <w:rFonts w:ascii="Simplified Arabic" w:hAnsi="Simplified Arabic" w:cs="Simplified Arabic" w:hint="cs"/>
                <w:color w:val="000000" w:themeColor="text1"/>
                <w:rtl/>
                <w:lang w:bidi="ar-JO"/>
              </w:rPr>
              <w:t>لها</w:t>
            </w:r>
            <w:r w:rsidRPr="0058482A">
              <w:rPr>
                <w:rFonts w:ascii="Simplified Arabic" w:hAnsi="Simplified Arabic" w:cs="Simplified Arabic"/>
                <w:color w:val="000000" w:themeColor="text1"/>
                <w:rtl/>
              </w:rPr>
              <w:t xml:space="preserve"> خبرة في اعداد المخططات الهيكلية</w:t>
            </w:r>
          </w:p>
        </w:tc>
        <w:tc>
          <w:tcPr>
            <w:tcW w:w="1033" w:type="pct"/>
            <w:tcBorders>
              <w:top w:val="single" w:sz="4" w:space="0" w:color="auto"/>
              <w:left w:val="single" w:sz="4" w:space="0" w:color="auto"/>
              <w:bottom w:val="single" w:sz="4" w:space="0" w:color="auto"/>
              <w:right w:val="single" w:sz="4" w:space="0" w:color="auto"/>
            </w:tcBorders>
            <w:hideMark/>
          </w:tcPr>
          <w:p w:rsidR="00140C82" w:rsidRPr="0058482A" w:rsidRDefault="00140C82" w:rsidP="005C0675">
            <w:pPr>
              <w:pStyle w:val="ListParagraph"/>
              <w:numPr>
                <w:ilvl w:val="0"/>
                <w:numId w:val="27"/>
              </w:numPr>
              <w:shd w:val="clear" w:color="auto" w:fill="FFFFFF" w:themeFill="background1"/>
              <w:spacing w:line="240" w:lineRule="auto"/>
              <w:ind w:left="299" w:hanging="270"/>
              <w:rPr>
                <w:rFonts w:ascii="Simplified Arabic" w:hAnsi="Simplified Arabic" w:cs="Simplified Arabic"/>
                <w:b/>
                <w:bCs/>
                <w:color w:val="000000" w:themeColor="text1"/>
              </w:rPr>
            </w:pPr>
            <w:r w:rsidRPr="0058482A">
              <w:rPr>
                <w:rFonts w:ascii="Simplified Arabic" w:hAnsi="Simplified Arabic" w:cs="Simplified Arabic"/>
                <w:b/>
                <w:bCs/>
                <w:color w:val="000000" w:themeColor="text1"/>
                <w:rtl/>
              </w:rPr>
              <w:t>مهندس طرق ومواصلات</w:t>
            </w:r>
          </w:p>
        </w:tc>
      </w:tr>
      <w:tr w:rsidR="00140C82" w:rsidRPr="0058482A" w:rsidTr="005C0675">
        <w:trPr>
          <w:trHeight w:val="530"/>
        </w:trPr>
        <w:tc>
          <w:tcPr>
            <w:tcW w:w="2115" w:type="pct"/>
            <w:tcBorders>
              <w:top w:val="single" w:sz="4" w:space="0" w:color="auto"/>
              <w:left w:val="single" w:sz="4" w:space="0" w:color="auto"/>
              <w:bottom w:val="single" w:sz="4" w:space="0" w:color="auto"/>
              <w:right w:val="single" w:sz="4" w:space="0" w:color="auto"/>
            </w:tcBorders>
          </w:tcPr>
          <w:p w:rsidR="00140C82" w:rsidRPr="0058482A" w:rsidRDefault="00140C82" w:rsidP="008F0F4C">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المشاركة في اطار عمل التخطيط بما يتعلق بالمياه، الصرف صحي، الكهرباء والاتصالات.</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تحليل قطاع البنية التحتية الاساسية </w:t>
            </w:r>
            <w:r>
              <w:rPr>
                <w:rFonts w:ascii="Simplified Arabic" w:hAnsi="Simplified Arabic" w:cs="Simplified Arabic" w:hint="cs"/>
                <w:color w:val="000000" w:themeColor="text1"/>
                <w:rtl/>
              </w:rPr>
              <w:t>للتجمعات السكانية المستهدفة</w:t>
            </w:r>
            <w:r w:rsidRPr="0058482A">
              <w:rPr>
                <w:rFonts w:ascii="Simplified Arabic" w:hAnsi="Simplified Arabic" w:cs="Simplified Arabic"/>
                <w:color w:val="000000" w:themeColor="text1"/>
                <w:rtl/>
              </w:rPr>
              <w:t xml:space="preserve"> (مياه، صرف صحي، كهرباء واتصالات)</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المشاركة في تقييم قطاع البيئة</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المشاركة في تحديث الاطار التوجيهي ومخطط استخدامات الاراضي</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المشاركة في ورش العمل والاجتماعات  المختلفة سواء لقاءآت توجيهية او لنقاش المخرجات مع الشركاء في المشروع</w:t>
            </w:r>
          </w:p>
        </w:tc>
        <w:tc>
          <w:tcPr>
            <w:tcW w:w="1852" w:type="pct"/>
            <w:tcBorders>
              <w:top w:val="single" w:sz="4" w:space="0" w:color="auto"/>
              <w:left w:val="single" w:sz="4" w:space="0" w:color="auto"/>
              <w:bottom w:val="single" w:sz="4" w:space="0" w:color="auto"/>
              <w:right w:val="single" w:sz="4" w:space="0" w:color="auto"/>
            </w:tcBorders>
            <w:hideMark/>
          </w:tcPr>
          <w:p w:rsidR="00140C82" w:rsidRPr="0058482A" w:rsidRDefault="00140C82" w:rsidP="005C0675">
            <w:pPr>
              <w:numPr>
                <w:ilvl w:val="0"/>
                <w:numId w:val="26"/>
              </w:numPr>
              <w:bidi/>
              <w:ind w:left="342"/>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شهادة جامعية في الهندسة المدنية تخصص اساسي مياه وصرف صحي</w:t>
            </w:r>
          </w:p>
          <w:p w:rsidR="00140C82" w:rsidRPr="0058482A" w:rsidRDefault="00140C82" w:rsidP="005C0675">
            <w:pPr>
              <w:numPr>
                <w:ilvl w:val="0"/>
                <w:numId w:val="26"/>
              </w:numPr>
              <w:bidi/>
              <w:ind w:left="342"/>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خبرة عملية </w:t>
            </w:r>
            <w:r>
              <w:rPr>
                <w:rFonts w:ascii="Simplified Arabic" w:hAnsi="Simplified Arabic" w:cs="Simplified Arabic" w:hint="cs"/>
                <w:color w:val="000000" w:themeColor="text1"/>
                <w:rtl/>
              </w:rPr>
              <w:t xml:space="preserve">7 سنوات </w:t>
            </w:r>
            <w:r w:rsidRPr="0058482A">
              <w:rPr>
                <w:rFonts w:ascii="Simplified Arabic" w:hAnsi="Simplified Arabic" w:cs="Simplified Arabic"/>
                <w:color w:val="000000" w:themeColor="text1"/>
                <w:rtl/>
              </w:rPr>
              <w:t>على الاقل في مجال التخصص</w:t>
            </w:r>
          </w:p>
          <w:p w:rsidR="00140C82" w:rsidRPr="0058482A" w:rsidRDefault="00140C82" w:rsidP="005C0675">
            <w:pPr>
              <w:numPr>
                <w:ilvl w:val="0"/>
                <w:numId w:val="26"/>
              </w:numPr>
              <w:bidi/>
              <w:ind w:left="342"/>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يفضل من له</w:t>
            </w:r>
            <w:r>
              <w:rPr>
                <w:rFonts w:ascii="Simplified Arabic" w:hAnsi="Simplified Arabic" w:cs="Simplified Arabic"/>
                <w:color w:val="000000" w:themeColor="text1"/>
              </w:rPr>
              <w:t>/</w:t>
            </w:r>
            <w:r>
              <w:rPr>
                <w:rFonts w:ascii="Simplified Arabic" w:hAnsi="Simplified Arabic" w:cs="Simplified Arabic" w:hint="cs"/>
                <w:color w:val="000000" w:themeColor="text1"/>
                <w:rtl/>
                <w:lang w:bidi="ar-JO"/>
              </w:rPr>
              <w:t>لها</w:t>
            </w:r>
            <w:r w:rsidRPr="0058482A">
              <w:rPr>
                <w:rFonts w:ascii="Simplified Arabic" w:hAnsi="Simplified Arabic" w:cs="Simplified Arabic"/>
                <w:color w:val="000000" w:themeColor="text1"/>
                <w:rtl/>
              </w:rPr>
              <w:t xml:space="preserve"> خبرة سابقة في اعداد المخططات الهيكلية</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يفضل من له</w:t>
            </w:r>
            <w:r>
              <w:rPr>
                <w:rFonts w:ascii="Simplified Arabic" w:hAnsi="Simplified Arabic" w:cs="Simplified Arabic"/>
                <w:color w:val="000000" w:themeColor="text1"/>
              </w:rPr>
              <w:t>/</w:t>
            </w:r>
            <w:r>
              <w:rPr>
                <w:rFonts w:ascii="Simplified Arabic" w:hAnsi="Simplified Arabic" w:cs="Simplified Arabic" w:hint="cs"/>
                <w:color w:val="000000" w:themeColor="text1"/>
                <w:rtl/>
                <w:lang w:bidi="ar-JO"/>
              </w:rPr>
              <w:t>لها</w:t>
            </w:r>
            <w:r w:rsidRPr="0058482A">
              <w:rPr>
                <w:rFonts w:ascii="Simplified Arabic" w:hAnsi="Simplified Arabic" w:cs="Simplified Arabic"/>
                <w:color w:val="000000" w:themeColor="text1"/>
                <w:rtl/>
              </w:rPr>
              <w:t xml:space="preserve"> ا</w:t>
            </w:r>
            <w:r>
              <w:rPr>
                <w:rFonts w:ascii="Simplified Arabic" w:hAnsi="Simplified Arabic" w:cs="Simplified Arabic" w:hint="cs"/>
                <w:color w:val="000000" w:themeColor="text1"/>
                <w:rtl/>
              </w:rPr>
              <w:t>ض</w:t>
            </w:r>
            <w:r w:rsidRPr="0058482A">
              <w:rPr>
                <w:rFonts w:ascii="Simplified Arabic" w:hAnsi="Simplified Arabic" w:cs="Simplified Arabic"/>
                <w:color w:val="000000" w:themeColor="text1"/>
                <w:rtl/>
              </w:rPr>
              <w:t xml:space="preserve">طلاع على المنهجية الواردة في دليل التخطيط العمراني </w:t>
            </w:r>
            <w:r>
              <w:rPr>
                <w:rFonts w:ascii="Simplified Arabic" w:hAnsi="Simplified Arabic" w:cs="Simplified Arabic"/>
                <w:color w:val="000000" w:themeColor="text1"/>
                <w:rtl/>
              </w:rPr>
              <w:t>لوزارة الحكم المحلي</w:t>
            </w:r>
          </w:p>
          <w:p w:rsidR="00140C82" w:rsidRPr="0058482A" w:rsidRDefault="00140C82" w:rsidP="006E798C">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خبرة في مجال البنية التحتية </w:t>
            </w:r>
            <w:r w:rsidR="006E798C">
              <w:rPr>
                <w:rFonts w:ascii="Simplified Arabic" w:hAnsi="Simplified Arabic" w:cs="Simplified Arabic" w:hint="cs"/>
                <w:color w:val="000000" w:themeColor="text1"/>
                <w:rtl/>
              </w:rPr>
              <w:t>للهيئات المحلية</w:t>
            </w:r>
          </w:p>
        </w:tc>
        <w:tc>
          <w:tcPr>
            <w:tcW w:w="1033" w:type="pct"/>
            <w:tcBorders>
              <w:top w:val="single" w:sz="4" w:space="0" w:color="auto"/>
              <w:left w:val="single" w:sz="4" w:space="0" w:color="auto"/>
              <w:bottom w:val="single" w:sz="4" w:space="0" w:color="auto"/>
              <w:right w:val="single" w:sz="4" w:space="0" w:color="auto"/>
            </w:tcBorders>
            <w:hideMark/>
          </w:tcPr>
          <w:p w:rsidR="00140C82" w:rsidRPr="0058482A" w:rsidRDefault="00140C82" w:rsidP="005C0675">
            <w:pPr>
              <w:pStyle w:val="ListParagraph"/>
              <w:numPr>
                <w:ilvl w:val="0"/>
                <w:numId w:val="27"/>
              </w:numPr>
              <w:shd w:val="clear" w:color="auto" w:fill="FFFFFF" w:themeFill="background1"/>
              <w:spacing w:line="240" w:lineRule="auto"/>
              <w:ind w:left="299" w:hanging="270"/>
              <w:rPr>
                <w:rFonts w:ascii="Simplified Arabic" w:hAnsi="Simplified Arabic" w:cs="Simplified Arabic"/>
                <w:b/>
                <w:bCs/>
                <w:color w:val="000000" w:themeColor="text1"/>
              </w:rPr>
            </w:pPr>
            <w:r w:rsidRPr="0058482A">
              <w:rPr>
                <w:rFonts w:ascii="Simplified Arabic" w:hAnsi="Simplified Arabic" w:cs="Simplified Arabic"/>
                <w:b/>
                <w:bCs/>
                <w:color w:val="000000" w:themeColor="text1"/>
                <w:rtl/>
              </w:rPr>
              <w:t>خبير بنية تحتية</w:t>
            </w:r>
          </w:p>
        </w:tc>
      </w:tr>
      <w:tr w:rsidR="00140C82" w:rsidRPr="0058482A" w:rsidTr="005C0675">
        <w:trPr>
          <w:trHeight w:val="710"/>
        </w:trPr>
        <w:tc>
          <w:tcPr>
            <w:tcW w:w="2115" w:type="pct"/>
            <w:tcBorders>
              <w:top w:val="single" w:sz="4" w:space="0" w:color="auto"/>
              <w:left w:val="single" w:sz="4" w:space="0" w:color="auto"/>
              <w:bottom w:val="single" w:sz="4" w:space="0" w:color="auto"/>
              <w:right w:val="single" w:sz="4" w:space="0" w:color="auto"/>
            </w:tcBorders>
          </w:tcPr>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تقييم وتحلي</w:t>
            </w:r>
            <w:r>
              <w:rPr>
                <w:rFonts w:ascii="Simplified Arabic" w:hAnsi="Simplified Arabic" w:cs="Simplified Arabic"/>
                <w:color w:val="000000" w:themeColor="text1"/>
                <w:rtl/>
              </w:rPr>
              <w:t>ل قطاع البيئة  والنفايات الصلبة</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المشاركة في تحديث اطار الت</w:t>
            </w:r>
            <w:r>
              <w:rPr>
                <w:rFonts w:ascii="Simplified Arabic" w:hAnsi="Simplified Arabic" w:cs="Simplified Arabic"/>
                <w:color w:val="000000" w:themeColor="text1"/>
                <w:rtl/>
              </w:rPr>
              <w:t>خطيط الاقليمي بما يتعلق بالتخصص</w:t>
            </w:r>
          </w:p>
          <w:p w:rsidR="00140C82" w:rsidRPr="0058482A" w:rsidRDefault="00140C82" w:rsidP="006E798C">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المشاركة في </w:t>
            </w:r>
            <w:r w:rsidR="006E798C">
              <w:rPr>
                <w:rFonts w:ascii="Simplified Arabic" w:hAnsi="Simplified Arabic" w:cs="Simplified Arabic" w:hint="cs"/>
                <w:color w:val="000000" w:themeColor="text1"/>
                <w:rtl/>
              </w:rPr>
              <w:t>إعداد</w:t>
            </w:r>
            <w:r w:rsidRPr="0058482A">
              <w:rPr>
                <w:rFonts w:ascii="Simplified Arabic" w:hAnsi="Simplified Arabic" w:cs="Simplified Arabic"/>
                <w:color w:val="000000" w:themeColor="text1"/>
                <w:rtl/>
              </w:rPr>
              <w:t xml:space="preserve"> الاطار التوجيهي ومخطط استخدامات الاراضي</w:t>
            </w:r>
          </w:p>
          <w:p w:rsidR="00140C82" w:rsidRPr="0058482A" w:rsidRDefault="00140C82" w:rsidP="005C0675">
            <w:pPr>
              <w:numPr>
                <w:ilvl w:val="0"/>
                <w:numId w:val="25"/>
              </w:numPr>
              <w:bidi/>
              <w:ind w:left="285" w:hanging="270"/>
              <w:contextualSpacing/>
              <w:jc w:val="both"/>
              <w:rPr>
                <w:rFonts w:ascii="Simplified Arabic" w:hAnsi="Simplified Arabic" w:cs="Simplified Arabic"/>
                <w:color w:val="000000" w:themeColor="text1"/>
              </w:rPr>
            </w:pPr>
            <w:r w:rsidRPr="0058482A">
              <w:rPr>
                <w:rFonts w:ascii="Simplified Arabic" w:hAnsi="Simplified Arabic" w:cs="Simplified Arabic"/>
                <w:color w:val="000000" w:themeColor="text1"/>
                <w:rtl/>
              </w:rPr>
              <w:t>المشاركة في ورش العمل والاجتماعات  المختلفة سواء لقاءآت توجيهية او لنقاش</w:t>
            </w:r>
            <w:r>
              <w:rPr>
                <w:rFonts w:ascii="Simplified Arabic" w:hAnsi="Simplified Arabic" w:cs="Simplified Arabic"/>
                <w:color w:val="000000" w:themeColor="text1"/>
                <w:rtl/>
              </w:rPr>
              <w:t xml:space="preserve"> المخرجات مع الشركاء في المشروع</w:t>
            </w:r>
          </w:p>
          <w:p w:rsidR="00140C82" w:rsidRPr="0058482A" w:rsidRDefault="00140C82" w:rsidP="005C0675">
            <w:pPr>
              <w:numPr>
                <w:ilvl w:val="0"/>
                <w:numId w:val="25"/>
              </w:numPr>
              <w:bidi/>
              <w:ind w:left="285" w:hanging="270"/>
              <w:contextualSpacing/>
              <w:jc w:val="both"/>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المساهمة في وضع الاحكام الخاصة للواقع </w:t>
            </w:r>
            <w:r w:rsidRPr="0058482A">
              <w:rPr>
                <w:rFonts w:ascii="Simplified Arabic" w:hAnsi="Simplified Arabic" w:cs="Simplified Arabic"/>
                <w:color w:val="000000" w:themeColor="text1"/>
                <w:rtl/>
              </w:rPr>
              <w:lastRenderedPageBreak/>
              <w:t xml:space="preserve">البيئي للمنطقة بما يتلاءم مع الأنظمة </w:t>
            </w:r>
            <w:r>
              <w:rPr>
                <w:rFonts w:ascii="Simplified Arabic" w:hAnsi="Simplified Arabic" w:cs="Simplified Arabic"/>
                <w:color w:val="000000" w:themeColor="text1"/>
                <w:rtl/>
              </w:rPr>
              <w:t>والقوانين للمؤسسات جهة الاختصاص</w:t>
            </w:r>
          </w:p>
        </w:tc>
        <w:tc>
          <w:tcPr>
            <w:tcW w:w="1852" w:type="pct"/>
            <w:tcBorders>
              <w:top w:val="single" w:sz="4" w:space="0" w:color="auto"/>
              <w:left w:val="single" w:sz="4" w:space="0" w:color="auto"/>
              <w:bottom w:val="single" w:sz="4" w:space="0" w:color="auto"/>
              <w:right w:val="single" w:sz="4" w:space="0" w:color="auto"/>
            </w:tcBorders>
          </w:tcPr>
          <w:p w:rsidR="00140C82" w:rsidRPr="0058482A" w:rsidRDefault="00140C82" w:rsidP="005C0675">
            <w:pPr>
              <w:numPr>
                <w:ilvl w:val="0"/>
                <w:numId w:val="26"/>
              </w:numPr>
              <w:bidi/>
              <w:ind w:left="342"/>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lastRenderedPageBreak/>
              <w:t xml:space="preserve">شهادة هندسة مدنية </w:t>
            </w:r>
            <w:r>
              <w:rPr>
                <w:rFonts w:ascii="Simplified Arabic" w:hAnsi="Simplified Arabic" w:cs="Simplified Arabic" w:hint="cs"/>
                <w:color w:val="000000" w:themeColor="text1"/>
                <w:rtl/>
              </w:rPr>
              <w:t xml:space="preserve">في </w:t>
            </w:r>
            <w:r w:rsidRPr="0058482A">
              <w:rPr>
                <w:rFonts w:ascii="Simplified Arabic" w:hAnsi="Simplified Arabic" w:cs="Simplified Arabic"/>
                <w:color w:val="000000" w:themeColor="text1"/>
                <w:rtl/>
              </w:rPr>
              <w:t xml:space="preserve">تخصص </w:t>
            </w:r>
            <w:r>
              <w:rPr>
                <w:rFonts w:ascii="Simplified Arabic" w:hAnsi="Simplified Arabic" w:cs="Simplified Arabic" w:hint="cs"/>
                <w:color w:val="000000" w:themeColor="text1"/>
                <w:rtl/>
              </w:rPr>
              <w:t>الهندسة ال</w:t>
            </w:r>
            <w:r w:rsidRPr="0058482A">
              <w:rPr>
                <w:rFonts w:ascii="Simplified Arabic" w:hAnsi="Simplified Arabic" w:cs="Simplified Arabic"/>
                <w:color w:val="000000" w:themeColor="text1"/>
                <w:rtl/>
              </w:rPr>
              <w:t>بيئ</w:t>
            </w:r>
            <w:r>
              <w:rPr>
                <w:rFonts w:ascii="Simplified Arabic" w:hAnsi="Simplified Arabic" w:cs="Simplified Arabic" w:hint="cs"/>
                <w:color w:val="000000" w:themeColor="text1"/>
                <w:rtl/>
              </w:rPr>
              <w:t>ي</w:t>
            </w:r>
            <w:r w:rsidRPr="0058482A">
              <w:rPr>
                <w:rFonts w:ascii="Simplified Arabic" w:hAnsi="Simplified Arabic" w:cs="Simplified Arabic"/>
                <w:color w:val="000000" w:themeColor="text1"/>
                <w:rtl/>
              </w:rPr>
              <w:t>ة</w:t>
            </w:r>
          </w:p>
          <w:p w:rsidR="001927FE" w:rsidRDefault="00140C82" w:rsidP="001927FE">
            <w:pPr>
              <w:numPr>
                <w:ilvl w:val="0"/>
                <w:numId w:val="26"/>
              </w:numPr>
              <w:bidi/>
              <w:ind w:left="342"/>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على الاقل </w:t>
            </w:r>
            <w:r>
              <w:rPr>
                <w:rFonts w:ascii="Simplified Arabic" w:hAnsi="Simplified Arabic" w:cs="Simplified Arabic" w:hint="cs"/>
                <w:color w:val="000000" w:themeColor="text1"/>
                <w:rtl/>
              </w:rPr>
              <w:t>7</w:t>
            </w:r>
            <w:r w:rsidRPr="0058482A">
              <w:rPr>
                <w:rFonts w:ascii="Simplified Arabic" w:hAnsi="Simplified Arabic" w:cs="Simplified Arabic"/>
                <w:color w:val="000000" w:themeColor="text1"/>
                <w:rtl/>
              </w:rPr>
              <w:t xml:space="preserve"> سنوات في المجال</w:t>
            </w:r>
          </w:p>
          <w:p w:rsidR="00140C82" w:rsidRPr="001927FE" w:rsidRDefault="00140C82" w:rsidP="001927FE">
            <w:pPr>
              <w:numPr>
                <w:ilvl w:val="0"/>
                <w:numId w:val="26"/>
              </w:numPr>
              <w:bidi/>
              <w:ind w:left="342"/>
              <w:contextualSpacing/>
              <w:rPr>
                <w:rFonts w:ascii="Simplified Arabic" w:hAnsi="Simplified Arabic" w:cs="Simplified Arabic"/>
                <w:color w:val="000000" w:themeColor="text1"/>
              </w:rPr>
            </w:pPr>
            <w:r w:rsidRPr="001927FE">
              <w:rPr>
                <w:rFonts w:ascii="Simplified Arabic" w:hAnsi="Simplified Arabic" w:cs="Simplified Arabic"/>
                <w:color w:val="000000" w:themeColor="text1"/>
                <w:rtl/>
              </w:rPr>
              <w:t>يفضل من له</w:t>
            </w:r>
            <w:r w:rsidRPr="001927FE">
              <w:rPr>
                <w:rFonts w:ascii="Simplified Arabic" w:hAnsi="Simplified Arabic" w:cs="Simplified Arabic"/>
                <w:color w:val="000000" w:themeColor="text1"/>
              </w:rPr>
              <w:t>/</w:t>
            </w:r>
            <w:r w:rsidRPr="001927FE">
              <w:rPr>
                <w:rFonts w:ascii="Simplified Arabic" w:hAnsi="Simplified Arabic" w:cs="Simplified Arabic" w:hint="cs"/>
                <w:color w:val="000000" w:themeColor="text1"/>
                <w:rtl/>
                <w:lang w:bidi="ar-JO"/>
              </w:rPr>
              <w:t>لها</w:t>
            </w:r>
            <w:r w:rsidRPr="001927FE">
              <w:rPr>
                <w:rFonts w:ascii="Simplified Arabic" w:hAnsi="Simplified Arabic" w:cs="Simplified Arabic"/>
                <w:color w:val="000000" w:themeColor="text1"/>
                <w:rtl/>
              </w:rPr>
              <w:t xml:space="preserve"> خبرة في اعداد المخططات الهيكلية</w:t>
            </w:r>
          </w:p>
        </w:tc>
        <w:tc>
          <w:tcPr>
            <w:tcW w:w="1033" w:type="pct"/>
            <w:tcBorders>
              <w:top w:val="single" w:sz="4" w:space="0" w:color="auto"/>
              <w:left w:val="single" w:sz="4" w:space="0" w:color="auto"/>
              <w:bottom w:val="single" w:sz="4" w:space="0" w:color="auto"/>
              <w:right w:val="single" w:sz="4" w:space="0" w:color="auto"/>
            </w:tcBorders>
            <w:hideMark/>
          </w:tcPr>
          <w:p w:rsidR="00140C82" w:rsidRPr="0058482A" w:rsidRDefault="00140C82" w:rsidP="005C0675">
            <w:pPr>
              <w:pStyle w:val="ListParagraph"/>
              <w:numPr>
                <w:ilvl w:val="0"/>
                <w:numId w:val="27"/>
              </w:numPr>
              <w:shd w:val="clear" w:color="auto" w:fill="FFFFFF" w:themeFill="background1"/>
              <w:spacing w:line="240" w:lineRule="auto"/>
              <w:ind w:left="299" w:hanging="270"/>
              <w:rPr>
                <w:rFonts w:ascii="Simplified Arabic" w:hAnsi="Simplified Arabic" w:cs="Simplified Arabic"/>
                <w:b/>
                <w:bCs/>
                <w:color w:val="000000" w:themeColor="text1"/>
              </w:rPr>
            </w:pPr>
            <w:r w:rsidRPr="0058482A">
              <w:rPr>
                <w:rFonts w:ascii="Simplified Arabic" w:hAnsi="Simplified Arabic" w:cs="Simplified Arabic"/>
                <w:b/>
                <w:bCs/>
                <w:color w:val="000000" w:themeColor="text1"/>
                <w:rtl/>
              </w:rPr>
              <w:t>خبير بيئة</w:t>
            </w:r>
            <w:r>
              <w:rPr>
                <w:rFonts w:ascii="Simplified Arabic" w:hAnsi="Simplified Arabic" w:cs="Simplified Arabic" w:hint="cs"/>
                <w:b/>
                <w:bCs/>
                <w:color w:val="000000" w:themeColor="text1"/>
                <w:rtl/>
              </w:rPr>
              <w:t xml:space="preserve"> وزراعة</w:t>
            </w:r>
          </w:p>
        </w:tc>
      </w:tr>
      <w:tr w:rsidR="00140C82" w:rsidRPr="0058482A" w:rsidTr="005C0675">
        <w:trPr>
          <w:trHeight w:val="3194"/>
        </w:trPr>
        <w:tc>
          <w:tcPr>
            <w:tcW w:w="2115" w:type="pct"/>
            <w:tcBorders>
              <w:top w:val="single" w:sz="4" w:space="0" w:color="auto"/>
              <w:left w:val="single" w:sz="4" w:space="0" w:color="auto"/>
              <w:bottom w:val="single" w:sz="4" w:space="0" w:color="auto"/>
              <w:right w:val="single" w:sz="4" w:space="0" w:color="auto"/>
            </w:tcBorders>
            <w:hideMark/>
          </w:tcPr>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lastRenderedPageBreak/>
              <w:t>المشاركة في تحديث اطار التخطيط الاقليمي بما يتعلق بالتخصص</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المشاركة في تقييم وتحليل قطاع الاقتصاد المحلي ( صناعة، سياحة، تجارة،...)</w:t>
            </w:r>
          </w:p>
          <w:p w:rsidR="00140C82" w:rsidRPr="0058482A" w:rsidRDefault="00140C82" w:rsidP="006E798C">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المشاركة في </w:t>
            </w:r>
            <w:r w:rsidR="006E798C">
              <w:rPr>
                <w:rFonts w:ascii="Simplified Arabic" w:hAnsi="Simplified Arabic" w:cs="Simplified Arabic" w:hint="cs"/>
                <w:color w:val="000000" w:themeColor="text1"/>
                <w:rtl/>
              </w:rPr>
              <w:t>إعداد</w:t>
            </w:r>
            <w:r w:rsidRPr="0058482A">
              <w:rPr>
                <w:rFonts w:ascii="Simplified Arabic" w:hAnsi="Simplified Arabic" w:cs="Simplified Arabic"/>
                <w:color w:val="000000" w:themeColor="text1"/>
                <w:rtl/>
              </w:rPr>
              <w:t xml:space="preserve"> الاطار التوجيهي ومخطط استخدامات الاراضي</w:t>
            </w:r>
          </w:p>
          <w:p w:rsidR="00140C82" w:rsidRPr="0058482A" w:rsidRDefault="00140C82" w:rsidP="005C0675">
            <w:pPr>
              <w:numPr>
                <w:ilvl w:val="0"/>
                <w:numId w:val="25"/>
              </w:numPr>
              <w:bidi/>
              <w:ind w:left="285" w:hanging="270"/>
              <w:contextualSpacing/>
              <w:jc w:val="both"/>
              <w:rPr>
                <w:rFonts w:ascii="Simplified Arabic" w:hAnsi="Simplified Arabic" w:cs="Simplified Arabic"/>
                <w:color w:val="000000" w:themeColor="text1"/>
              </w:rPr>
            </w:pPr>
            <w:r w:rsidRPr="0058482A">
              <w:rPr>
                <w:rFonts w:ascii="Simplified Arabic" w:hAnsi="Simplified Arabic" w:cs="Simplified Arabic"/>
                <w:color w:val="000000" w:themeColor="text1"/>
                <w:rtl/>
              </w:rPr>
              <w:t>المشاركة في ورش العمل والاجتماعات  المختلفة سواء لقاءآت توجيهية او لنقاش المخرجات مع الشركاء في المشروع</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تقدير تكاليف تنفيذ التطور المستقبلي حسب المقترح في الاطار التوجيهي</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المساهمة في تحديد الابعاد المكانية للاستثمارات في منطقة التخطيط </w:t>
            </w:r>
          </w:p>
        </w:tc>
        <w:tc>
          <w:tcPr>
            <w:tcW w:w="1852" w:type="pct"/>
            <w:tcBorders>
              <w:top w:val="single" w:sz="4" w:space="0" w:color="auto"/>
              <w:left w:val="single" w:sz="4" w:space="0" w:color="auto"/>
              <w:bottom w:val="single" w:sz="4" w:space="0" w:color="auto"/>
              <w:right w:val="single" w:sz="4" w:space="0" w:color="auto"/>
            </w:tcBorders>
            <w:hideMark/>
          </w:tcPr>
          <w:p w:rsidR="00140C82" w:rsidRPr="0058482A" w:rsidRDefault="00140C82" w:rsidP="005C0675">
            <w:pPr>
              <w:numPr>
                <w:ilvl w:val="0"/>
                <w:numId w:val="26"/>
              </w:numPr>
              <w:bidi/>
              <w:ind w:left="342"/>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درجة جامعية في مجال الاقتصاد يفضل الاقتصاد المحلي</w:t>
            </w:r>
          </w:p>
          <w:p w:rsidR="00140C82" w:rsidRPr="0058482A" w:rsidRDefault="00140C82" w:rsidP="005C0675">
            <w:pPr>
              <w:numPr>
                <w:ilvl w:val="0"/>
                <w:numId w:val="26"/>
              </w:numPr>
              <w:bidi/>
              <w:ind w:left="342"/>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خبرة عملية </w:t>
            </w:r>
            <w:r>
              <w:rPr>
                <w:rFonts w:ascii="Simplified Arabic" w:hAnsi="Simplified Arabic" w:cs="Simplified Arabic" w:hint="cs"/>
                <w:color w:val="000000" w:themeColor="text1"/>
                <w:rtl/>
              </w:rPr>
              <w:t>7</w:t>
            </w:r>
            <w:r w:rsidRPr="0058482A">
              <w:rPr>
                <w:rFonts w:ascii="Simplified Arabic" w:hAnsi="Simplified Arabic" w:cs="Simplified Arabic"/>
                <w:color w:val="000000" w:themeColor="text1"/>
                <w:rtl/>
              </w:rPr>
              <w:t xml:space="preserve"> سنوات على الاقل في مجال الاقتصاد المحلي</w:t>
            </w:r>
          </w:p>
          <w:p w:rsidR="00140C82" w:rsidRPr="0058482A" w:rsidRDefault="00140C82" w:rsidP="005C0675">
            <w:pPr>
              <w:numPr>
                <w:ilvl w:val="0"/>
                <w:numId w:val="26"/>
              </w:numPr>
              <w:bidi/>
              <w:ind w:left="342"/>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يفضل من له</w:t>
            </w:r>
            <w:r>
              <w:rPr>
                <w:rFonts w:ascii="Simplified Arabic" w:hAnsi="Simplified Arabic" w:cs="Simplified Arabic"/>
                <w:color w:val="000000" w:themeColor="text1"/>
              </w:rPr>
              <w:t>/</w:t>
            </w:r>
            <w:r>
              <w:rPr>
                <w:rFonts w:ascii="Simplified Arabic" w:hAnsi="Simplified Arabic" w:cs="Simplified Arabic" w:hint="cs"/>
                <w:color w:val="000000" w:themeColor="text1"/>
                <w:rtl/>
                <w:lang w:bidi="ar-JO"/>
              </w:rPr>
              <w:t>لها</w:t>
            </w:r>
            <w:r w:rsidRPr="0058482A">
              <w:rPr>
                <w:rFonts w:ascii="Simplified Arabic" w:hAnsi="Simplified Arabic" w:cs="Simplified Arabic"/>
                <w:color w:val="000000" w:themeColor="text1"/>
                <w:rtl/>
              </w:rPr>
              <w:t xml:space="preserve"> ا</w:t>
            </w:r>
            <w:r>
              <w:rPr>
                <w:rFonts w:ascii="Simplified Arabic" w:hAnsi="Simplified Arabic" w:cs="Simplified Arabic" w:hint="cs"/>
                <w:color w:val="000000" w:themeColor="text1"/>
                <w:rtl/>
              </w:rPr>
              <w:t>ض</w:t>
            </w:r>
            <w:r w:rsidRPr="0058482A">
              <w:rPr>
                <w:rFonts w:ascii="Simplified Arabic" w:hAnsi="Simplified Arabic" w:cs="Simplified Arabic"/>
                <w:color w:val="000000" w:themeColor="text1"/>
                <w:rtl/>
              </w:rPr>
              <w:t xml:space="preserve">طلاع على المنهجية الواردة في دليل التخطيط العمراني لوزارة الحكم المحلي </w:t>
            </w:r>
            <w:r>
              <w:rPr>
                <w:rFonts w:ascii="Simplified Arabic" w:hAnsi="Simplified Arabic" w:cs="Simplified Arabic"/>
                <w:color w:val="000000" w:themeColor="text1"/>
                <w:rtl/>
              </w:rPr>
              <w:t xml:space="preserve">او شارك في اعداد مخططات </w:t>
            </w:r>
            <w:r>
              <w:rPr>
                <w:rFonts w:ascii="Simplified Arabic" w:hAnsi="Simplified Arabic" w:cs="Simplified Arabic" w:hint="cs"/>
                <w:color w:val="000000" w:themeColor="text1"/>
                <w:rtl/>
              </w:rPr>
              <w:t>هيكلية</w:t>
            </w:r>
            <w:r w:rsidRPr="0058482A">
              <w:rPr>
                <w:rFonts w:ascii="Simplified Arabic" w:hAnsi="Simplified Arabic" w:cs="Simplified Arabic"/>
                <w:color w:val="000000" w:themeColor="text1"/>
                <w:rtl/>
              </w:rPr>
              <w:t xml:space="preserve"> </w:t>
            </w:r>
          </w:p>
          <w:p w:rsidR="00140C82" w:rsidRPr="0058482A" w:rsidRDefault="00140C82" w:rsidP="005C0675">
            <w:pPr>
              <w:contextualSpacing/>
              <w:jc w:val="both"/>
              <w:rPr>
                <w:rFonts w:ascii="Simplified Arabic" w:hAnsi="Simplified Arabic" w:cs="Simplified Arabic"/>
                <w:color w:val="000000" w:themeColor="text1"/>
              </w:rPr>
            </w:pPr>
          </w:p>
        </w:tc>
        <w:tc>
          <w:tcPr>
            <w:tcW w:w="1033" w:type="pct"/>
            <w:tcBorders>
              <w:top w:val="single" w:sz="4" w:space="0" w:color="auto"/>
              <w:left w:val="single" w:sz="4" w:space="0" w:color="auto"/>
              <w:bottom w:val="single" w:sz="4" w:space="0" w:color="auto"/>
              <w:right w:val="single" w:sz="4" w:space="0" w:color="auto"/>
            </w:tcBorders>
            <w:hideMark/>
          </w:tcPr>
          <w:p w:rsidR="00140C82" w:rsidRPr="0058482A" w:rsidRDefault="00140C82" w:rsidP="005C0675">
            <w:pPr>
              <w:pStyle w:val="ListParagraph"/>
              <w:numPr>
                <w:ilvl w:val="0"/>
                <w:numId w:val="27"/>
              </w:numPr>
              <w:shd w:val="clear" w:color="auto" w:fill="FFFFFF" w:themeFill="background1"/>
              <w:spacing w:line="240" w:lineRule="auto"/>
              <w:ind w:left="299" w:hanging="270"/>
              <w:rPr>
                <w:rFonts w:ascii="Simplified Arabic" w:hAnsi="Simplified Arabic" w:cs="Simplified Arabic"/>
                <w:b/>
                <w:bCs/>
                <w:color w:val="000000" w:themeColor="text1"/>
              </w:rPr>
            </w:pPr>
            <w:r w:rsidRPr="0058482A">
              <w:rPr>
                <w:rFonts w:ascii="Simplified Arabic" w:hAnsi="Simplified Arabic" w:cs="Simplified Arabic"/>
                <w:b/>
                <w:bCs/>
                <w:color w:val="000000" w:themeColor="text1"/>
                <w:rtl/>
              </w:rPr>
              <w:t>خبير اقتصاد محلي</w:t>
            </w:r>
          </w:p>
          <w:p w:rsidR="00140C82" w:rsidRPr="0058482A" w:rsidRDefault="00140C82" w:rsidP="005C0675">
            <w:pPr>
              <w:shd w:val="clear" w:color="auto" w:fill="FFFFFF" w:themeFill="background1"/>
              <w:bidi/>
              <w:spacing w:before="100" w:beforeAutospacing="1" w:after="100" w:afterAutospacing="1"/>
              <w:ind w:left="299"/>
              <w:contextualSpacing/>
              <w:rPr>
                <w:rFonts w:ascii="Simplified Arabic" w:hAnsi="Simplified Arabic" w:cs="Simplified Arabic"/>
                <w:b/>
                <w:bCs/>
                <w:color w:val="000000" w:themeColor="text1"/>
              </w:rPr>
            </w:pPr>
          </w:p>
        </w:tc>
      </w:tr>
      <w:tr w:rsidR="00140C82" w:rsidRPr="0058482A" w:rsidTr="005C0675">
        <w:trPr>
          <w:trHeight w:val="3194"/>
        </w:trPr>
        <w:tc>
          <w:tcPr>
            <w:tcW w:w="2115" w:type="pct"/>
            <w:tcBorders>
              <w:top w:val="single" w:sz="4" w:space="0" w:color="auto"/>
              <w:left w:val="single" w:sz="4" w:space="0" w:color="auto"/>
              <w:bottom w:val="single" w:sz="4" w:space="0" w:color="auto"/>
              <w:right w:val="single" w:sz="4" w:space="0" w:color="auto"/>
            </w:tcBorders>
          </w:tcPr>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تقييم وتحلي</w:t>
            </w:r>
            <w:r>
              <w:rPr>
                <w:rFonts w:ascii="Simplified Arabic" w:hAnsi="Simplified Arabic" w:cs="Simplified Arabic"/>
                <w:color w:val="000000" w:themeColor="text1"/>
                <w:rtl/>
              </w:rPr>
              <w:t xml:space="preserve">ل </w:t>
            </w:r>
            <w:r>
              <w:rPr>
                <w:rFonts w:ascii="Simplified Arabic" w:hAnsi="Simplified Arabic" w:cs="Simplified Arabic" w:hint="cs"/>
                <w:color w:val="000000" w:themeColor="text1"/>
                <w:rtl/>
              </w:rPr>
              <w:t>ال</w:t>
            </w:r>
            <w:r>
              <w:rPr>
                <w:rFonts w:ascii="Simplified Arabic" w:hAnsi="Simplified Arabic" w:cs="Simplified Arabic"/>
                <w:color w:val="000000" w:themeColor="text1"/>
                <w:rtl/>
              </w:rPr>
              <w:t>قطاع</w:t>
            </w:r>
            <w:r>
              <w:rPr>
                <w:rFonts w:ascii="Simplified Arabic" w:hAnsi="Simplified Arabic" w:cs="Simplified Arabic" w:hint="cs"/>
                <w:color w:val="000000" w:themeColor="text1"/>
                <w:rtl/>
              </w:rPr>
              <w:t>ات المختلفة من وجهة نظر الجغرافيا السياسية</w:t>
            </w:r>
            <w:r>
              <w:rPr>
                <w:rFonts w:ascii="Simplified Arabic" w:hAnsi="Simplified Arabic" w:cs="Simplified Arabic"/>
                <w:color w:val="000000" w:themeColor="text1"/>
                <w:rtl/>
              </w:rPr>
              <w:t xml:space="preserve"> </w:t>
            </w:r>
          </w:p>
          <w:p w:rsidR="00140C82" w:rsidRPr="0058482A" w:rsidRDefault="00140C82" w:rsidP="00142FEF">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المشاركة في </w:t>
            </w:r>
            <w:r w:rsidR="00142FEF">
              <w:rPr>
                <w:rFonts w:ascii="Simplified Arabic" w:hAnsi="Simplified Arabic" w:cs="Simplified Arabic" w:hint="cs"/>
                <w:color w:val="000000" w:themeColor="text1"/>
                <w:rtl/>
                <w:lang w:bidi="ar-JO"/>
              </w:rPr>
              <w:t>إعداد</w:t>
            </w:r>
            <w:r w:rsidRPr="0058482A">
              <w:rPr>
                <w:rFonts w:ascii="Simplified Arabic" w:hAnsi="Simplified Arabic" w:cs="Simplified Arabic"/>
                <w:color w:val="000000" w:themeColor="text1"/>
                <w:rtl/>
              </w:rPr>
              <w:t xml:space="preserve"> اطار الت</w:t>
            </w:r>
            <w:r>
              <w:rPr>
                <w:rFonts w:ascii="Simplified Arabic" w:hAnsi="Simplified Arabic" w:cs="Simplified Arabic"/>
                <w:color w:val="000000" w:themeColor="text1"/>
                <w:rtl/>
              </w:rPr>
              <w:t>خطيط الاقليمي بما يتعلق</w:t>
            </w:r>
            <w:r>
              <w:rPr>
                <w:rFonts w:ascii="Simplified Arabic" w:hAnsi="Simplified Arabic" w:cs="Simplified Arabic" w:hint="cs"/>
                <w:color w:val="000000" w:themeColor="text1"/>
                <w:rtl/>
              </w:rPr>
              <w:t xml:space="preserve"> بالأولويات التنموية</w:t>
            </w:r>
          </w:p>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المشاركة في تقييم وتحليل شبكات</w:t>
            </w:r>
            <w:r>
              <w:rPr>
                <w:rFonts w:ascii="Simplified Arabic" w:hAnsi="Simplified Arabic" w:cs="Simplified Arabic"/>
                <w:color w:val="000000" w:themeColor="text1"/>
                <w:rtl/>
              </w:rPr>
              <w:t xml:space="preserve"> </w:t>
            </w:r>
            <w:r>
              <w:rPr>
                <w:rFonts w:ascii="Simplified Arabic" w:hAnsi="Simplified Arabic" w:cs="Simplified Arabic" w:hint="cs"/>
                <w:color w:val="000000" w:themeColor="text1"/>
                <w:rtl/>
              </w:rPr>
              <w:t>البنية التحتية وأثرها الإجتماعي والسياسي</w:t>
            </w:r>
          </w:p>
          <w:p w:rsidR="00140C82" w:rsidRPr="00F55986" w:rsidRDefault="00140C82" w:rsidP="005C0675">
            <w:pPr>
              <w:numPr>
                <w:ilvl w:val="0"/>
                <w:numId w:val="25"/>
              </w:numPr>
              <w:bidi/>
              <w:ind w:left="285" w:hanging="270"/>
              <w:contextualSpacing/>
              <w:jc w:val="both"/>
              <w:rPr>
                <w:rFonts w:ascii="Simplified Arabic" w:hAnsi="Simplified Arabic" w:cs="Simplified Arabic"/>
                <w:color w:val="000000" w:themeColor="text1"/>
                <w:rtl/>
              </w:rPr>
            </w:pPr>
            <w:bookmarkStart w:id="13" w:name="_GoBack"/>
            <w:bookmarkEnd w:id="13"/>
            <w:r w:rsidRPr="0058482A">
              <w:rPr>
                <w:rFonts w:ascii="Simplified Arabic" w:hAnsi="Simplified Arabic" w:cs="Simplified Arabic"/>
                <w:color w:val="000000" w:themeColor="text1"/>
                <w:rtl/>
              </w:rPr>
              <w:t>المشاركة في ورش العمل والاجتماعات  المختلفة سواء لقاءآت توجيهية او لنقاش</w:t>
            </w:r>
            <w:r>
              <w:rPr>
                <w:rFonts w:ascii="Simplified Arabic" w:hAnsi="Simplified Arabic" w:cs="Simplified Arabic"/>
                <w:color w:val="000000" w:themeColor="text1"/>
                <w:rtl/>
              </w:rPr>
              <w:t xml:space="preserve"> المخرجات مع الشركاء في المشرو</w:t>
            </w:r>
            <w:r>
              <w:rPr>
                <w:rFonts w:ascii="Simplified Arabic" w:hAnsi="Simplified Arabic" w:cs="Simplified Arabic" w:hint="cs"/>
                <w:color w:val="000000" w:themeColor="text1"/>
                <w:rtl/>
              </w:rPr>
              <w:t>ع</w:t>
            </w:r>
          </w:p>
        </w:tc>
        <w:tc>
          <w:tcPr>
            <w:tcW w:w="1852" w:type="pct"/>
            <w:tcBorders>
              <w:top w:val="single" w:sz="4" w:space="0" w:color="auto"/>
              <w:left w:val="single" w:sz="4" w:space="0" w:color="auto"/>
              <w:bottom w:val="single" w:sz="4" w:space="0" w:color="auto"/>
              <w:right w:val="single" w:sz="4" w:space="0" w:color="auto"/>
            </w:tcBorders>
          </w:tcPr>
          <w:p w:rsidR="00140C82" w:rsidRPr="0058482A" w:rsidRDefault="00140C82" w:rsidP="005C0675">
            <w:pPr>
              <w:numPr>
                <w:ilvl w:val="0"/>
                <w:numId w:val="26"/>
              </w:numPr>
              <w:bidi/>
              <w:ind w:left="342"/>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درجة جامعية في مجال </w:t>
            </w:r>
            <w:r>
              <w:rPr>
                <w:rFonts w:ascii="Simplified Arabic" w:hAnsi="Simplified Arabic" w:cs="Simplified Arabic" w:hint="cs"/>
                <w:color w:val="000000" w:themeColor="text1"/>
                <w:rtl/>
              </w:rPr>
              <w:t>الجغرافيا السياسية</w:t>
            </w:r>
          </w:p>
          <w:p w:rsidR="00140C82" w:rsidRPr="0058482A" w:rsidRDefault="00140C82" w:rsidP="005C0675">
            <w:pPr>
              <w:numPr>
                <w:ilvl w:val="0"/>
                <w:numId w:val="26"/>
              </w:numPr>
              <w:bidi/>
              <w:ind w:left="342"/>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خبرة عملية </w:t>
            </w:r>
            <w:r>
              <w:rPr>
                <w:rFonts w:ascii="Simplified Arabic" w:hAnsi="Simplified Arabic" w:cs="Simplified Arabic" w:hint="cs"/>
                <w:color w:val="000000" w:themeColor="text1"/>
                <w:rtl/>
              </w:rPr>
              <w:t>7</w:t>
            </w:r>
            <w:r w:rsidRPr="0058482A">
              <w:rPr>
                <w:rFonts w:ascii="Simplified Arabic" w:hAnsi="Simplified Arabic" w:cs="Simplified Arabic"/>
                <w:color w:val="000000" w:themeColor="text1"/>
                <w:rtl/>
              </w:rPr>
              <w:t xml:space="preserve"> سنوات على الاقل في مجال </w:t>
            </w:r>
            <w:r>
              <w:rPr>
                <w:rFonts w:ascii="Simplified Arabic" w:hAnsi="Simplified Arabic" w:cs="Simplified Arabic" w:hint="cs"/>
                <w:color w:val="000000" w:themeColor="text1"/>
                <w:rtl/>
              </w:rPr>
              <w:t>الجغرافيا السياسية</w:t>
            </w:r>
          </w:p>
          <w:p w:rsidR="00140C82" w:rsidRPr="0058482A" w:rsidRDefault="00140C82" w:rsidP="005C0675">
            <w:pPr>
              <w:numPr>
                <w:ilvl w:val="0"/>
                <w:numId w:val="26"/>
              </w:numPr>
              <w:bidi/>
              <w:ind w:left="342"/>
              <w:contextualSpacing/>
              <w:rPr>
                <w:rFonts w:ascii="Simplified Arabic" w:hAnsi="Simplified Arabic" w:cs="Simplified Arabic"/>
                <w:color w:val="000000" w:themeColor="text1"/>
                <w:rtl/>
              </w:rPr>
            </w:pPr>
            <w:r w:rsidRPr="0058482A">
              <w:rPr>
                <w:rFonts w:ascii="Simplified Arabic" w:hAnsi="Simplified Arabic" w:cs="Simplified Arabic"/>
                <w:color w:val="000000" w:themeColor="text1"/>
                <w:rtl/>
              </w:rPr>
              <w:t>يفضل من له</w:t>
            </w:r>
            <w:r>
              <w:rPr>
                <w:rFonts w:ascii="Simplified Arabic" w:hAnsi="Simplified Arabic" w:cs="Simplified Arabic"/>
                <w:color w:val="000000" w:themeColor="text1"/>
              </w:rPr>
              <w:t>/</w:t>
            </w:r>
            <w:r>
              <w:rPr>
                <w:rFonts w:ascii="Simplified Arabic" w:hAnsi="Simplified Arabic" w:cs="Simplified Arabic" w:hint="cs"/>
                <w:color w:val="000000" w:themeColor="text1"/>
                <w:rtl/>
                <w:lang w:bidi="ar-JO"/>
              </w:rPr>
              <w:t>لها</w:t>
            </w:r>
            <w:r w:rsidRPr="0058482A">
              <w:rPr>
                <w:rFonts w:ascii="Simplified Arabic" w:hAnsi="Simplified Arabic" w:cs="Simplified Arabic"/>
                <w:color w:val="000000" w:themeColor="text1"/>
                <w:rtl/>
              </w:rPr>
              <w:t xml:space="preserve"> ا</w:t>
            </w:r>
            <w:r>
              <w:rPr>
                <w:rFonts w:ascii="Simplified Arabic" w:hAnsi="Simplified Arabic" w:cs="Simplified Arabic" w:hint="cs"/>
                <w:color w:val="000000" w:themeColor="text1"/>
                <w:rtl/>
              </w:rPr>
              <w:t>ض</w:t>
            </w:r>
            <w:r w:rsidRPr="0058482A">
              <w:rPr>
                <w:rFonts w:ascii="Simplified Arabic" w:hAnsi="Simplified Arabic" w:cs="Simplified Arabic"/>
                <w:color w:val="000000" w:themeColor="text1"/>
                <w:rtl/>
              </w:rPr>
              <w:t xml:space="preserve">طلاع على </w:t>
            </w:r>
            <w:r>
              <w:rPr>
                <w:rFonts w:ascii="Simplified Arabic" w:hAnsi="Simplified Arabic" w:cs="Simplified Arabic" w:hint="cs"/>
                <w:color w:val="000000" w:themeColor="text1"/>
                <w:rtl/>
              </w:rPr>
              <w:t>المخططات الإسرائيلية التوسعية والوضع الجيوسياسي ومحدادته</w:t>
            </w:r>
          </w:p>
        </w:tc>
        <w:tc>
          <w:tcPr>
            <w:tcW w:w="1033" w:type="pct"/>
            <w:tcBorders>
              <w:top w:val="single" w:sz="4" w:space="0" w:color="auto"/>
              <w:left w:val="single" w:sz="4" w:space="0" w:color="auto"/>
              <w:bottom w:val="single" w:sz="4" w:space="0" w:color="auto"/>
              <w:right w:val="single" w:sz="4" w:space="0" w:color="auto"/>
            </w:tcBorders>
          </w:tcPr>
          <w:p w:rsidR="00140C82" w:rsidRPr="0058482A" w:rsidRDefault="00140C82" w:rsidP="005C0675">
            <w:pPr>
              <w:pStyle w:val="ListParagraph"/>
              <w:numPr>
                <w:ilvl w:val="0"/>
                <w:numId w:val="27"/>
              </w:numPr>
              <w:shd w:val="clear" w:color="auto" w:fill="FFFFFF" w:themeFill="background1"/>
              <w:spacing w:line="240" w:lineRule="auto"/>
              <w:ind w:left="299" w:hanging="270"/>
              <w:rPr>
                <w:rFonts w:ascii="Simplified Arabic" w:hAnsi="Simplified Arabic" w:cs="Simplified Arabic"/>
                <w:b/>
                <w:bCs/>
                <w:color w:val="000000" w:themeColor="text1"/>
                <w:rtl/>
              </w:rPr>
            </w:pPr>
            <w:r>
              <w:rPr>
                <w:rFonts w:ascii="Simplified Arabic" w:hAnsi="Simplified Arabic" w:cs="Simplified Arabic" w:hint="cs"/>
                <w:b/>
                <w:bCs/>
                <w:color w:val="000000" w:themeColor="text1"/>
                <w:rtl/>
                <w:lang w:bidi="ar-JO"/>
              </w:rPr>
              <w:t>خبير جيوسياسي وإجتماعي</w:t>
            </w:r>
          </w:p>
        </w:tc>
      </w:tr>
      <w:tr w:rsidR="00140C82" w:rsidRPr="0058482A" w:rsidTr="005C0675">
        <w:tc>
          <w:tcPr>
            <w:tcW w:w="2115" w:type="pct"/>
            <w:tcBorders>
              <w:top w:val="single" w:sz="4" w:space="0" w:color="auto"/>
              <w:left w:val="single" w:sz="4" w:space="0" w:color="auto"/>
              <w:bottom w:val="single" w:sz="4" w:space="0" w:color="auto"/>
              <w:right w:val="single" w:sz="4" w:space="0" w:color="auto"/>
            </w:tcBorders>
            <w:hideMark/>
          </w:tcPr>
          <w:p w:rsidR="00140C82" w:rsidRPr="0058482A" w:rsidRDefault="00140C82" w:rsidP="005C0675">
            <w:pPr>
              <w:numPr>
                <w:ilvl w:val="0"/>
                <w:numId w:val="25"/>
              </w:numPr>
              <w:bidi/>
              <w:ind w:left="285" w:hanging="270"/>
              <w:contextualSpacing/>
              <w:jc w:val="both"/>
              <w:rPr>
                <w:rFonts w:ascii="Simplified Arabic" w:hAnsi="Simplified Arabic" w:cs="Simplified Arabic"/>
                <w:color w:val="000000" w:themeColor="text1"/>
              </w:rPr>
            </w:pPr>
            <w:r w:rsidRPr="0058482A">
              <w:rPr>
                <w:rFonts w:ascii="Simplified Arabic" w:hAnsi="Simplified Arabic" w:cs="Simplified Arabic"/>
                <w:color w:val="000000" w:themeColor="text1"/>
                <w:rtl/>
              </w:rPr>
              <w:t>فحص مخرجات الصور الجوية وتدقيقيها من حيث الدقة والوضوح.</w:t>
            </w:r>
          </w:p>
          <w:p w:rsidR="00140C82" w:rsidRPr="0058482A" w:rsidRDefault="00140C82" w:rsidP="005C0675">
            <w:pPr>
              <w:numPr>
                <w:ilvl w:val="0"/>
                <w:numId w:val="25"/>
              </w:numPr>
              <w:bidi/>
              <w:ind w:left="285" w:hanging="270"/>
              <w:contextualSpacing/>
              <w:jc w:val="both"/>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 عمل المسوحات الميدانية اللازمة لضمان تطابق المخططات المقترحة مع ما هو موجود على أرض الواقع (استقطاعات أراضي، شبكة طرق، ...الخ).</w:t>
            </w:r>
          </w:p>
          <w:p w:rsidR="00140C82" w:rsidRPr="006D0492" w:rsidRDefault="00140C82" w:rsidP="005C0675">
            <w:pPr>
              <w:numPr>
                <w:ilvl w:val="0"/>
                <w:numId w:val="25"/>
              </w:numPr>
              <w:bidi/>
              <w:ind w:left="285" w:hanging="270"/>
              <w:contextualSpacing/>
              <w:jc w:val="both"/>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تدقيق كافة المخططات </w:t>
            </w:r>
            <w:r>
              <w:rPr>
                <w:rFonts w:ascii="Simplified Arabic" w:hAnsi="Simplified Arabic" w:cs="Simplified Arabic"/>
                <w:color w:val="000000" w:themeColor="text1"/>
                <w:rtl/>
              </w:rPr>
              <w:t>من حيث الشكل والإخراج</w:t>
            </w:r>
          </w:p>
        </w:tc>
        <w:tc>
          <w:tcPr>
            <w:tcW w:w="1852" w:type="pct"/>
            <w:tcBorders>
              <w:top w:val="single" w:sz="4" w:space="0" w:color="auto"/>
              <w:left w:val="single" w:sz="4" w:space="0" w:color="auto"/>
              <w:bottom w:val="single" w:sz="4" w:space="0" w:color="auto"/>
              <w:right w:val="single" w:sz="4" w:space="0" w:color="auto"/>
            </w:tcBorders>
            <w:hideMark/>
          </w:tcPr>
          <w:p w:rsidR="00140C82" w:rsidRPr="0058482A" w:rsidRDefault="00140C82" w:rsidP="005C0675">
            <w:pPr>
              <w:numPr>
                <w:ilvl w:val="0"/>
                <w:numId w:val="26"/>
              </w:numPr>
              <w:bidi/>
              <w:ind w:left="342"/>
              <w:contextualSpacing/>
              <w:rPr>
                <w:rFonts w:ascii="Simplified Arabic" w:hAnsi="Simplified Arabic" w:cs="Simplified Arabic"/>
                <w:color w:val="000000" w:themeColor="text1"/>
                <w:rtl/>
              </w:rPr>
            </w:pPr>
            <w:r w:rsidRPr="0058482A">
              <w:rPr>
                <w:rFonts w:ascii="Simplified Arabic" w:hAnsi="Simplified Arabic" w:cs="Simplified Arabic"/>
                <w:color w:val="000000" w:themeColor="text1"/>
                <w:rtl/>
              </w:rPr>
              <w:t>درجة جامعية في مجال المساحة</w:t>
            </w:r>
          </w:p>
          <w:p w:rsidR="00140C82" w:rsidRPr="0058482A" w:rsidRDefault="00140C82" w:rsidP="005C0675">
            <w:pPr>
              <w:numPr>
                <w:ilvl w:val="0"/>
                <w:numId w:val="26"/>
              </w:numPr>
              <w:bidi/>
              <w:ind w:left="342"/>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خبرة عملية </w:t>
            </w:r>
            <w:r>
              <w:rPr>
                <w:rFonts w:ascii="Simplified Arabic" w:hAnsi="Simplified Arabic" w:cs="Simplified Arabic" w:hint="cs"/>
                <w:color w:val="000000" w:themeColor="text1"/>
                <w:rtl/>
              </w:rPr>
              <w:t>5</w:t>
            </w:r>
            <w:r>
              <w:rPr>
                <w:rFonts w:ascii="Simplified Arabic" w:hAnsi="Simplified Arabic" w:cs="Simplified Arabic"/>
                <w:color w:val="000000" w:themeColor="text1"/>
                <w:rtl/>
              </w:rPr>
              <w:t xml:space="preserve"> سنوات على الاقل في مجال التخصص</w:t>
            </w:r>
          </w:p>
          <w:p w:rsidR="00140C82" w:rsidRPr="0058482A" w:rsidRDefault="00140C82" w:rsidP="005C0675">
            <w:pPr>
              <w:numPr>
                <w:ilvl w:val="0"/>
                <w:numId w:val="26"/>
              </w:numPr>
              <w:bidi/>
              <w:ind w:left="342"/>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يفضل من له</w:t>
            </w:r>
            <w:r>
              <w:rPr>
                <w:rFonts w:ascii="Simplified Arabic" w:hAnsi="Simplified Arabic" w:cs="Simplified Arabic"/>
                <w:color w:val="000000" w:themeColor="text1"/>
              </w:rPr>
              <w:t>/</w:t>
            </w:r>
            <w:r>
              <w:rPr>
                <w:rFonts w:ascii="Simplified Arabic" w:hAnsi="Simplified Arabic" w:cs="Simplified Arabic" w:hint="cs"/>
                <w:color w:val="000000" w:themeColor="text1"/>
                <w:rtl/>
                <w:lang w:bidi="ar-JO"/>
              </w:rPr>
              <w:t>لها</w:t>
            </w:r>
            <w:r w:rsidRPr="0058482A">
              <w:rPr>
                <w:rFonts w:ascii="Simplified Arabic" w:hAnsi="Simplified Arabic" w:cs="Simplified Arabic"/>
                <w:color w:val="000000" w:themeColor="text1"/>
                <w:rtl/>
              </w:rPr>
              <w:t xml:space="preserve"> خبرة سا</w:t>
            </w:r>
            <w:r>
              <w:rPr>
                <w:rFonts w:ascii="Simplified Arabic" w:hAnsi="Simplified Arabic" w:cs="Simplified Arabic"/>
                <w:color w:val="000000" w:themeColor="text1"/>
                <w:rtl/>
              </w:rPr>
              <w:t>بقة في اعداد المخططات</w:t>
            </w:r>
            <w:r w:rsidRPr="0058482A">
              <w:rPr>
                <w:rFonts w:ascii="Simplified Arabic" w:hAnsi="Simplified Arabic" w:cs="Simplified Arabic"/>
                <w:color w:val="000000" w:themeColor="text1"/>
                <w:rtl/>
              </w:rPr>
              <w:t xml:space="preserve"> الهيك</w:t>
            </w:r>
            <w:r>
              <w:rPr>
                <w:rFonts w:ascii="Simplified Arabic" w:hAnsi="Simplified Arabic" w:cs="Simplified Arabic"/>
                <w:color w:val="000000" w:themeColor="text1"/>
                <w:rtl/>
              </w:rPr>
              <w:t>لية أو مخططات استعمالات الأراضي</w:t>
            </w:r>
          </w:p>
        </w:tc>
        <w:tc>
          <w:tcPr>
            <w:tcW w:w="1033" w:type="pct"/>
            <w:tcBorders>
              <w:top w:val="single" w:sz="4" w:space="0" w:color="auto"/>
              <w:left w:val="single" w:sz="4" w:space="0" w:color="auto"/>
              <w:bottom w:val="single" w:sz="4" w:space="0" w:color="auto"/>
              <w:right w:val="single" w:sz="4" w:space="0" w:color="auto"/>
            </w:tcBorders>
            <w:hideMark/>
          </w:tcPr>
          <w:p w:rsidR="00140C82" w:rsidRPr="0058482A" w:rsidRDefault="00140C82" w:rsidP="005C0675">
            <w:pPr>
              <w:pStyle w:val="ListParagraph"/>
              <w:numPr>
                <w:ilvl w:val="0"/>
                <w:numId w:val="27"/>
              </w:numPr>
              <w:shd w:val="clear" w:color="auto" w:fill="FFFFFF" w:themeFill="background1"/>
              <w:spacing w:line="240" w:lineRule="auto"/>
              <w:ind w:left="299" w:hanging="270"/>
              <w:rPr>
                <w:rFonts w:ascii="Simplified Arabic" w:hAnsi="Simplified Arabic" w:cs="Simplified Arabic"/>
                <w:b/>
                <w:bCs/>
                <w:color w:val="000000" w:themeColor="text1"/>
              </w:rPr>
            </w:pPr>
            <w:r w:rsidRPr="0058482A">
              <w:rPr>
                <w:rFonts w:ascii="Simplified Arabic" w:hAnsi="Simplified Arabic" w:cs="Simplified Arabic"/>
                <w:b/>
                <w:bCs/>
                <w:color w:val="000000" w:themeColor="text1"/>
                <w:rtl/>
              </w:rPr>
              <w:t>مساح</w:t>
            </w:r>
          </w:p>
        </w:tc>
      </w:tr>
      <w:tr w:rsidR="00140C82" w:rsidRPr="0058482A" w:rsidTr="005C0675">
        <w:trPr>
          <w:trHeight w:val="1493"/>
        </w:trPr>
        <w:tc>
          <w:tcPr>
            <w:tcW w:w="2115" w:type="pct"/>
            <w:tcBorders>
              <w:top w:val="single" w:sz="4" w:space="0" w:color="auto"/>
              <w:left w:val="single" w:sz="4" w:space="0" w:color="auto"/>
              <w:bottom w:val="single" w:sz="4" w:space="0" w:color="auto"/>
              <w:right w:val="single" w:sz="4" w:space="0" w:color="auto"/>
            </w:tcBorders>
            <w:hideMark/>
          </w:tcPr>
          <w:p w:rsidR="00140C82" w:rsidRPr="0058482A" w:rsidRDefault="00140C82" w:rsidP="005C0675">
            <w:pPr>
              <w:pStyle w:val="ListParagraph"/>
              <w:numPr>
                <w:ilvl w:val="0"/>
                <w:numId w:val="24"/>
              </w:numPr>
              <w:spacing w:before="0" w:beforeAutospacing="0" w:after="0" w:afterAutospacing="0" w:line="240" w:lineRule="auto"/>
              <w:rPr>
                <w:rFonts w:ascii="Simplified Arabic" w:hAnsi="Simplified Arabic" w:cs="Simplified Arabic"/>
                <w:color w:val="000000" w:themeColor="text1"/>
              </w:rPr>
            </w:pPr>
            <w:r w:rsidRPr="0058482A">
              <w:rPr>
                <w:rFonts w:ascii="Simplified Arabic" w:hAnsi="Simplified Arabic" w:cs="Simplified Arabic"/>
                <w:color w:val="000000" w:themeColor="text1"/>
                <w:rtl/>
                <w:lang w:bidi="ar-JO"/>
              </w:rPr>
              <w:lastRenderedPageBreak/>
              <w:t xml:space="preserve">تحضير كل الخرائط المطلوبه باستخدام ال </w:t>
            </w:r>
            <w:r w:rsidRPr="0058482A">
              <w:rPr>
                <w:rFonts w:ascii="Simplified Arabic" w:hAnsi="Simplified Arabic" w:cs="Simplified Arabic"/>
                <w:color w:val="000000" w:themeColor="text1"/>
                <w:lang w:bidi="ar-JO"/>
              </w:rPr>
              <w:t xml:space="preserve">GIS </w:t>
            </w:r>
            <w:r w:rsidRPr="0058482A">
              <w:rPr>
                <w:rFonts w:ascii="Simplified Arabic" w:hAnsi="Simplified Arabic" w:cs="Simplified Arabic"/>
                <w:color w:val="000000" w:themeColor="text1"/>
                <w:rtl/>
                <w:lang w:bidi="ar-JO"/>
              </w:rPr>
              <w:t xml:space="preserve">  أو الاتوكاد </w:t>
            </w:r>
          </w:p>
          <w:p w:rsidR="00140C82" w:rsidRPr="0058482A" w:rsidRDefault="00140C82" w:rsidP="005C0675">
            <w:pPr>
              <w:pStyle w:val="ListParagraph"/>
              <w:numPr>
                <w:ilvl w:val="0"/>
                <w:numId w:val="24"/>
              </w:numPr>
              <w:spacing w:before="0" w:beforeAutospacing="0" w:after="0" w:afterAutospacing="0" w:line="240" w:lineRule="auto"/>
              <w:rPr>
                <w:rFonts w:ascii="Simplified Arabic" w:hAnsi="Simplified Arabic" w:cs="Simplified Arabic"/>
                <w:color w:val="000000" w:themeColor="text1"/>
                <w:rtl/>
              </w:rPr>
            </w:pPr>
            <w:r w:rsidRPr="0058482A">
              <w:rPr>
                <w:rFonts w:ascii="Simplified Arabic" w:hAnsi="Simplified Arabic" w:cs="Simplified Arabic"/>
                <w:color w:val="000000" w:themeColor="text1"/>
                <w:rtl/>
              </w:rPr>
              <w:t xml:space="preserve">التواصل مع دائرة ال </w:t>
            </w:r>
            <w:r w:rsidRPr="0058482A">
              <w:rPr>
                <w:rFonts w:ascii="Simplified Arabic" w:hAnsi="Simplified Arabic" w:cs="Simplified Arabic"/>
                <w:color w:val="000000" w:themeColor="text1"/>
              </w:rPr>
              <w:t>GIS</w:t>
            </w:r>
            <w:r w:rsidRPr="0058482A">
              <w:rPr>
                <w:rFonts w:ascii="Simplified Arabic" w:hAnsi="Simplified Arabic" w:cs="Simplified Arabic"/>
                <w:color w:val="000000" w:themeColor="text1"/>
                <w:rtl/>
              </w:rPr>
              <w:t xml:space="preserve"> في وزارة الحكم المحلي من اجل اعتماد الرسم النهائي للمخرجات</w:t>
            </w:r>
          </w:p>
        </w:tc>
        <w:tc>
          <w:tcPr>
            <w:tcW w:w="1852" w:type="pct"/>
            <w:tcBorders>
              <w:top w:val="single" w:sz="4" w:space="0" w:color="auto"/>
              <w:left w:val="single" w:sz="4" w:space="0" w:color="auto"/>
              <w:bottom w:val="single" w:sz="4" w:space="0" w:color="auto"/>
              <w:right w:val="single" w:sz="4" w:space="0" w:color="auto"/>
            </w:tcBorders>
            <w:hideMark/>
          </w:tcPr>
          <w:p w:rsidR="00140C82" w:rsidRPr="0058482A" w:rsidRDefault="00140C82" w:rsidP="005C0675">
            <w:pPr>
              <w:numPr>
                <w:ilvl w:val="0"/>
                <w:numId w:val="26"/>
              </w:numPr>
              <w:bidi/>
              <w:ind w:left="342"/>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دبلوم في رسم  الخرائط كحد أدنى.</w:t>
            </w:r>
          </w:p>
          <w:p w:rsidR="00140C82" w:rsidRPr="0058482A" w:rsidRDefault="00140C82" w:rsidP="005C0675">
            <w:pPr>
              <w:numPr>
                <w:ilvl w:val="0"/>
                <w:numId w:val="26"/>
              </w:numPr>
              <w:bidi/>
              <w:ind w:left="342"/>
              <w:contextualSpacing/>
              <w:rPr>
                <w:rFonts w:ascii="Simplified Arabic" w:hAnsi="Simplified Arabic" w:cs="Simplified Arabic"/>
                <w:color w:val="000000" w:themeColor="text1"/>
              </w:rPr>
            </w:pPr>
            <w:r>
              <w:rPr>
                <w:rFonts w:ascii="Simplified Arabic" w:hAnsi="Simplified Arabic" w:cs="Simplified Arabic"/>
                <w:color w:val="000000" w:themeColor="text1"/>
                <w:rtl/>
              </w:rPr>
              <w:t xml:space="preserve"> خبرة لا تقل عن </w:t>
            </w:r>
            <w:r>
              <w:rPr>
                <w:rFonts w:ascii="Simplified Arabic" w:hAnsi="Simplified Arabic" w:cs="Simplified Arabic" w:hint="cs"/>
                <w:color w:val="000000" w:themeColor="text1"/>
                <w:rtl/>
              </w:rPr>
              <w:t>5</w:t>
            </w:r>
            <w:r w:rsidRPr="0058482A">
              <w:rPr>
                <w:rFonts w:ascii="Simplified Arabic" w:hAnsi="Simplified Arabic" w:cs="Simplified Arabic"/>
                <w:color w:val="000000" w:themeColor="text1"/>
                <w:rtl/>
              </w:rPr>
              <w:t xml:space="preserve"> سنوات في مشاريع  مشابهة والتي تطلب العمل باستخدام  برامج </w:t>
            </w:r>
            <w:r w:rsidRPr="0058482A">
              <w:rPr>
                <w:rFonts w:ascii="Simplified Arabic" w:hAnsi="Simplified Arabic" w:cs="Simplified Arabic"/>
                <w:color w:val="000000" w:themeColor="text1"/>
              </w:rPr>
              <w:t xml:space="preserve">GIS </w:t>
            </w:r>
            <w:r w:rsidRPr="0058482A">
              <w:rPr>
                <w:rFonts w:ascii="Simplified Arabic" w:hAnsi="Simplified Arabic" w:cs="Simplified Arabic"/>
                <w:color w:val="000000" w:themeColor="text1"/>
                <w:rtl/>
                <w:lang w:bidi="ar-JO"/>
              </w:rPr>
              <w:t xml:space="preserve">  و الاتوكاد</w:t>
            </w:r>
          </w:p>
        </w:tc>
        <w:tc>
          <w:tcPr>
            <w:tcW w:w="1033" w:type="pct"/>
            <w:tcBorders>
              <w:top w:val="single" w:sz="4" w:space="0" w:color="auto"/>
              <w:left w:val="single" w:sz="4" w:space="0" w:color="auto"/>
              <w:bottom w:val="single" w:sz="4" w:space="0" w:color="auto"/>
              <w:right w:val="single" w:sz="4" w:space="0" w:color="auto"/>
            </w:tcBorders>
            <w:hideMark/>
          </w:tcPr>
          <w:p w:rsidR="00140C82" w:rsidRPr="0058482A" w:rsidRDefault="00140C82" w:rsidP="005C0675">
            <w:pPr>
              <w:numPr>
                <w:ilvl w:val="0"/>
                <w:numId w:val="25"/>
              </w:numPr>
              <w:bidi/>
              <w:ind w:left="285" w:hanging="270"/>
              <w:contextualSpacing/>
              <w:jc w:val="both"/>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  رسام </w:t>
            </w:r>
          </w:p>
          <w:p w:rsidR="00140C82" w:rsidRPr="0058482A" w:rsidRDefault="00140C82" w:rsidP="005C0675">
            <w:pPr>
              <w:bidi/>
              <w:contextualSpacing/>
              <w:jc w:val="both"/>
              <w:rPr>
                <w:rFonts w:ascii="Simplified Arabic" w:hAnsi="Simplified Arabic" w:cs="Simplified Arabic"/>
                <w:color w:val="000000" w:themeColor="text1"/>
              </w:rPr>
            </w:pPr>
            <w:r w:rsidRPr="0058482A">
              <w:rPr>
                <w:rFonts w:ascii="Simplified Arabic" w:hAnsi="Simplified Arabic" w:cs="Simplified Arabic"/>
                <w:color w:val="000000" w:themeColor="text1"/>
              </w:rPr>
              <w:t xml:space="preserve"> GIS</w:t>
            </w:r>
            <w:r w:rsidRPr="0058482A">
              <w:rPr>
                <w:rFonts w:ascii="Simplified Arabic" w:hAnsi="Simplified Arabic" w:cs="Simplified Arabic"/>
                <w:color w:val="000000" w:themeColor="text1"/>
                <w:rtl/>
              </w:rPr>
              <w:t xml:space="preserve"> و </w:t>
            </w:r>
            <w:r w:rsidRPr="0058482A">
              <w:rPr>
                <w:rFonts w:ascii="Simplified Arabic" w:hAnsi="Simplified Arabic" w:cs="Simplified Arabic"/>
                <w:color w:val="000000" w:themeColor="text1"/>
              </w:rPr>
              <w:t>AutoCAD</w:t>
            </w:r>
            <w:r w:rsidRPr="0058482A">
              <w:rPr>
                <w:rFonts w:ascii="Simplified Arabic" w:hAnsi="Simplified Arabic" w:cs="Simplified Arabic"/>
                <w:color w:val="000000" w:themeColor="text1"/>
                <w:rtl/>
              </w:rPr>
              <w:t xml:space="preserve"> </w:t>
            </w:r>
          </w:p>
        </w:tc>
      </w:tr>
      <w:tr w:rsidR="00140C82" w:rsidRPr="0058482A" w:rsidTr="005C0675">
        <w:tc>
          <w:tcPr>
            <w:tcW w:w="2115" w:type="pct"/>
            <w:tcBorders>
              <w:top w:val="single" w:sz="4" w:space="0" w:color="auto"/>
              <w:left w:val="single" w:sz="4" w:space="0" w:color="auto"/>
              <w:bottom w:val="single" w:sz="4" w:space="0" w:color="auto"/>
              <w:right w:val="single" w:sz="4" w:space="0" w:color="auto"/>
            </w:tcBorders>
            <w:hideMark/>
          </w:tcPr>
          <w:p w:rsidR="00140C82" w:rsidRPr="0058482A" w:rsidRDefault="00140C82" w:rsidP="005C0675">
            <w:pPr>
              <w:numPr>
                <w:ilvl w:val="0"/>
                <w:numId w:val="25"/>
              </w:numPr>
              <w:bidi/>
              <w:ind w:left="211" w:hanging="211"/>
              <w:contextualSpacing/>
              <w:jc w:val="both"/>
              <w:rPr>
                <w:rFonts w:ascii="Simplified Arabic" w:hAnsi="Simplified Arabic" w:cs="Simplified Arabic"/>
                <w:color w:val="000000" w:themeColor="text1"/>
              </w:rPr>
            </w:pPr>
            <w:r w:rsidRPr="0058482A">
              <w:rPr>
                <w:rFonts w:ascii="Simplified Arabic" w:hAnsi="Simplified Arabic" w:cs="Simplified Arabic"/>
                <w:color w:val="000000" w:themeColor="text1"/>
                <w:rtl/>
                <w:lang w:bidi="ar-JO"/>
              </w:rPr>
              <w:t>جمع المعلومات  ال</w:t>
            </w:r>
            <w:r>
              <w:rPr>
                <w:rFonts w:ascii="Simplified Arabic" w:hAnsi="Simplified Arabic" w:cs="Simplified Arabic"/>
                <w:color w:val="000000" w:themeColor="text1"/>
                <w:rtl/>
                <w:lang w:bidi="ar-JO"/>
              </w:rPr>
              <w:t>لازمه لتطوير الدراسات والمخططات</w:t>
            </w:r>
          </w:p>
          <w:p w:rsidR="00140C82" w:rsidRPr="0058482A" w:rsidRDefault="00140C82" w:rsidP="005C0675">
            <w:pPr>
              <w:numPr>
                <w:ilvl w:val="0"/>
                <w:numId w:val="25"/>
              </w:numPr>
              <w:bidi/>
              <w:ind w:left="211" w:hanging="211"/>
              <w:contextualSpacing/>
              <w:jc w:val="both"/>
              <w:rPr>
                <w:rFonts w:ascii="Simplified Arabic" w:hAnsi="Simplified Arabic" w:cs="Simplified Arabic"/>
                <w:color w:val="000000" w:themeColor="text1"/>
                <w:rtl/>
              </w:rPr>
            </w:pPr>
            <w:r w:rsidRPr="0058482A">
              <w:rPr>
                <w:rFonts w:ascii="Simplified Arabic" w:hAnsi="Simplified Arabic" w:cs="Simplified Arabic"/>
                <w:color w:val="000000" w:themeColor="text1"/>
                <w:rtl/>
              </w:rPr>
              <w:t xml:space="preserve">  مساعدة الخبراء والمختصين  في  إتمام المهمات المطلوبه منهم</w:t>
            </w:r>
          </w:p>
        </w:tc>
        <w:tc>
          <w:tcPr>
            <w:tcW w:w="1852" w:type="pct"/>
            <w:tcBorders>
              <w:top w:val="single" w:sz="4" w:space="0" w:color="auto"/>
              <w:left w:val="single" w:sz="4" w:space="0" w:color="auto"/>
              <w:bottom w:val="single" w:sz="4" w:space="0" w:color="auto"/>
              <w:right w:val="single" w:sz="4" w:space="0" w:color="auto"/>
            </w:tcBorders>
            <w:hideMark/>
          </w:tcPr>
          <w:p w:rsidR="00140C82" w:rsidRPr="0058482A" w:rsidRDefault="00140C82" w:rsidP="005C0675">
            <w:pPr>
              <w:numPr>
                <w:ilvl w:val="0"/>
                <w:numId w:val="25"/>
              </w:numPr>
              <w:bidi/>
              <w:ind w:left="285" w:hanging="270"/>
              <w:contextualSpacing/>
              <w:jc w:val="both"/>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 لديه</w:t>
            </w:r>
            <w:r>
              <w:rPr>
                <w:rFonts w:ascii="Simplified Arabic" w:hAnsi="Simplified Arabic" w:cs="Simplified Arabic"/>
                <w:color w:val="000000" w:themeColor="text1"/>
              </w:rPr>
              <w:t>/</w:t>
            </w:r>
            <w:r>
              <w:rPr>
                <w:rFonts w:ascii="Simplified Arabic" w:hAnsi="Simplified Arabic" w:cs="Simplified Arabic" w:hint="cs"/>
                <w:color w:val="000000" w:themeColor="text1"/>
                <w:rtl/>
                <w:lang w:bidi="ar-JO"/>
              </w:rPr>
              <w:t>لديها</w:t>
            </w:r>
            <w:r w:rsidRPr="0058482A">
              <w:rPr>
                <w:rFonts w:ascii="Simplified Arabic" w:hAnsi="Simplified Arabic" w:cs="Simplified Arabic"/>
                <w:color w:val="000000" w:themeColor="text1"/>
                <w:rtl/>
              </w:rPr>
              <w:t xml:space="preserve"> خبرة باعداد المسوحات الميدانية</w:t>
            </w:r>
          </w:p>
          <w:p w:rsidR="00140C82" w:rsidRPr="0058482A" w:rsidRDefault="00140C82" w:rsidP="005C0675">
            <w:pPr>
              <w:numPr>
                <w:ilvl w:val="0"/>
                <w:numId w:val="25"/>
              </w:numPr>
              <w:bidi/>
              <w:ind w:left="285" w:hanging="270"/>
              <w:contextualSpacing/>
              <w:jc w:val="both"/>
              <w:rPr>
                <w:rFonts w:ascii="Simplified Arabic" w:hAnsi="Simplified Arabic" w:cs="Simplified Arabic"/>
                <w:color w:val="000000" w:themeColor="text1"/>
              </w:rPr>
            </w:pPr>
            <w:r w:rsidRPr="0058482A">
              <w:rPr>
                <w:rFonts w:ascii="Simplified Arabic" w:hAnsi="Simplified Arabic" w:cs="Simplified Arabic"/>
                <w:color w:val="000000" w:themeColor="text1"/>
                <w:rtl/>
                <w:lang w:bidi="ar-JO"/>
              </w:rPr>
              <w:t xml:space="preserve"> دبلوم، يفضل تخصص  علم سكان، أو عل</w:t>
            </w:r>
            <w:r>
              <w:rPr>
                <w:rFonts w:ascii="Simplified Arabic" w:hAnsi="Simplified Arabic" w:cs="Simplified Arabic"/>
                <w:color w:val="000000" w:themeColor="text1"/>
                <w:rtl/>
                <w:lang w:bidi="ar-JO"/>
              </w:rPr>
              <w:t>وم اجتماعية أو اي تخصص ذو علاقة</w:t>
            </w:r>
          </w:p>
          <w:p w:rsidR="00140C82" w:rsidRPr="0058482A" w:rsidRDefault="00140C82" w:rsidP="005C0675">
            <w:pPr>
              <w:numPr>
                <w:ilvl w:val="0"/>
                <w:numId w:val="25"/>
              </w:numPr>
              <w:bidi/>
              <w:ind w:left="285" w:hanging="270"/>
              <w:contextualSpacing/>
              <w:jc w:val="both"/>
              <w:rPr>
                <w:rFonts w:ascii="Simplified Arabic" w:hAnsi="Simplified Arabic" w:cs="Simplified Arabic"/>
                <w:color w:val="000000" w:themeColor="text1"/>
              </w:rPr>
            </w:pPr>
            <w:r w:rsidRPr="0058482A">
              <w:rPr>
                <w:rFonts w:ascii="Simplified Arabic" w:hAnsi="Simplified Arabic" w:cs="Simplified Arabic"/>
                <w:color w:val="000000" w:themeColor="text1"/>
                <w:rtl/>
                <w:lang w:bidi="ar-JO"/>
              </w:rPr>
              <w:t>خبرة  لا ت</w:t>
            </w:r>
            <w:r>
              <w:rPr>
                <w:rFonts w:ascii="Simplified Arabic" w:hAnsi="Simplified Arabic" w:cs="Simplified Arabic"/>
                <w:color w:val="000000" w:themeColor="text1"/>
                <w:rtl/>
                <w:lang w:bidi="ar-JO"/>
              </w:rPr>
              <w:t>قل عن 3 سنوات في العمل الميداني</w:t>
            </w:r>
          </w:p>
        </w:tc>
        <w:tc>
          <w:tcPr>
            <w:tcW w:w="1033" w:type="pct"/>
            <w:tcBorders>
              <w:top w:val="single" w:sz="4" w:space="0" w:color="auto"/>
              <w:left w:val="single" w:sz="4" w:space="0" w:color="auto"/>
              <w:bottom w:val="single" w:sz="4" w:space="0" w:color="auto"/>
              <w:right w:val="single" w:sz="4" w:space="0" w:color="auto"/>
            </w:tcBorders>
          </w:tcPr>
          <w:p w:rsidR="00140C82" w:rsidRPr="0058482A" w:rsidRDefault="00140C82" w:rsidP="005C0675">
            <w:pPr>
              <w:numPr>
                <w:ilvl w:val="0"/>
                <w:numId w:val="25"/>
              </w:numPr>
              <w:bidi/>
              <w:ind w:left="285" w:hanging="270"/>
              <w:contextualSpacing/>
              <w:rPr>
                <w:rFonts w:ascii="Simplified Arabic" w:hAnsi="Simplified Arabic" w:cs="Simplified Arabic"/>
                <w:color w:val="000000" w:themeColor="text1"/>
              </w:rPr>
            </w:pPr>
            <w:r w:rsidRPr="0058482A">
              <w:rPr>
                <w:rFonts w:ascii="Simplified Arabic" w:hAnsi="Simplified Arabic" w:cs="Simplified Arabic"/>
                <w:color w:val="000000" w:themeColor="text1"/>
                <w:rtl/>
              </w:rPr>
              <w:t xml:space="preserve">  باحث ميداني </w:t>
            </w:r>
          </w:p>
        </w:tc>
      </w:tr>
    </w:tbl>
    <w:p w:rsidR="00140C82" w:rsidRDefault="00140C82" w:rsidP="00140C82">
      <w:pPr>
        <w:bidi/>
        <w:jc w:val="lowKashida"/>
        <w:rPr>
          <w:rFonts w:ascii="Simplified Arabic" w:hAnsi="Simplified Arabic" w:cs="Simplified Arabic"/>
          <w:color w:val="000000" w:themeColor="text1"/>
          <w:rtl/>
        </w:rPr>
      </w:pPr>
    </w:p>
    <w:p w:rsidR="00834DA6" w:rsidRDefault="00834DA6" w:rsidP="00834DA6">
      <w:pPr>
        <w:bidi/>
        <w:spacing w:after="136"/>
        <w:jc w:val="both"/>
        <w:textAlignment w:val="top"/>
        <w:outlineLvl w:val="3"/>
        <w:rPr>
          <w:rFonts w:ascii="Simplified Arabic" w:hAnsi="Simplified Arabic" w:cs="Simplified Arabic"/>
          <w:color w:val="000000" w:themeColor="text1"/>
          <w:rtl/>
        </w:rPr>
        <w:sectPr w:rsidR="00834DA6">
          <w:pgSz w:w="12240" w:h="15840"/>
          <w:pgMar w:top="1440" w:right="1800" w:bottom="1440" w:left="1800" w:header="720" w:footer="720" w:gutter="0"/>
          <w:cols w:space="720"/>
          <w:docGrid w:linePitch="360"/>
        </w:sectPr>
      </w:pPr>
    </w:p>
    <w:p w:rsidR="002D0086" w:rsidRDefault="00C20725" w:rsidP="003D4D60">
      <w:pPr>
        <w:pStyle w:val="Heading1"/>
        <w:numPr>
          <w:ilvl w:val="0"/>
          <w:numId w:val="3"/>
        </w:numPr>
        <w:bidi/>
        <w:rPr>
          <w:rFonts w:ascii="Simplified Arabic" w:hAnsi="Simplified Arabic" w:cs="Simplified Arabic"/>
          <w:b/>
          <w:bCs/>
          <w:color w:val="auto"/>
          <w:sz w:val="24"/>
          <w:szCs w:val="24"/>
        </w:rPr>
      </w:pPr>
      <w:bookmarkStart w:id="14" w:name="_Toc490978733"/>
      <w:r w:rsidRPr="00C20725">
        <w:rPr>
          <w:rFonts w:ascii="Simplified Arabic" w:hAnsi="Simplified Arabic" w:cs="Simplified Arabic"/>
          <w:b/>
          <w:bCs/>
          <w:color w:val="auto"/>
          <w:sz w:val="24"/>
          <w:szCs w:val="24"/>
          <w:rtl/>
        </w:rPr>
        <w:lastRenderedPageBreak/>
        <w:t>المـلا حـــــــق</w:t>
      </w:r>
      <w:bookmarkEnd w:id="14"/>
      <w:r w:rsidRPr="00C20725">
        <w:rPr>
          <w:rFonts w:ascii="Simplified Arabic" w:hAnsi="Simplified Arabic" w:cs="Simplified Arabic"/>
          <w:b/>
          <w:bCs/>
          <w:color w:val="auto"/>
          <w:sz w:val="24"/>
          <w:szCs w:val="24"/>
          <w:rtl/>
        </w:rPr>
        <w:t xml:space="preserve"> </w:t>
      </w:r>
    </w:p>
    <w:p w:rsidR="00C20725" w:rsidRPr="003D4D60" w:rsidRDefault="00C20725" w:rsidP="002D0086">
      <w:pPr>
        <w:pStyle w:val="Heading1"/>
        <w:bidi/>
        <w:ind w:left="360"/>
        <w:rPr>
          <w:rFonts w:ascii="Simplified Arabic" w:hAnsi="Simplified Arabic" w:cs="Simplified Arabic"/>
          <w:b/>
          <w:bCs/>
          <w:color w:val="auto"/>
          <w:sz w:val="24"/>
          <w:szCs w:val="24"/>
          <w:rtl/>
        </w:rPr>
      </w:pPr>
      <w:r w:rsidRPr="00C20725">
        <w:rPr>
          <w:rFonts w:ascii="Simplified Arabic" w:hAnsi="Simplified Arabic" w:cs="Simplified Arabic"/>
          <w:b/>
          <w:bCs/>
          <w:color w:val="auto"/>
          <w:sz w:val="24"/>
          <w:szCs w:val="24"/>
          <w:rtl/>
        </w:rPr>
        <w:t xml:space="preserve"> </w:t>
      </w:r>
      <w:r w:rsidRPr="003D4D60">
        <w:rPr>
          <w:rFonts w:ascii="Simplified Arabic" w:hAnsi="Simplified Arabic" w:cs="Simplified Arabic"/>
          <w:b/>
          <w:bCs/>
          <w:rtl/>
        </w:rPr>
        <w:t xml:space="preserve">                                         </w:t>
      </w:r>
    </w:p>
    <w:p w:rsidR="00C20725" w:rsidRDefault="00C20725" w:rsidP="00077500">
      <w:pPr>
        <w:pStyle w:val="Heading1"/>
        <w:numPr>
          <w:ilvl w:val="1"/>
          <w:numId w:val="5"/>
        </w:numPr>
        <w:bidi/>
        <w:contextualSpacing/>
        <w:rPr>
          <w:rFonts w:ascii="Simplified Arabic" w:hAnsi="Simplified Arabic" w:cs="Simplified Arabic"/>
          <w:b/>
          <w:bCs/>
          <w:color w:val="auto"/>
          <w:sz w:val="24"/>
          <w:szCs w:val="24"/>
          <w:rtl/>
        </w:rPr>
      </w:pPr>
      <w:bookmarkStart w:id="15" w:name="_Toc490978735"/>
      <w:r w:rsidRPr="00485F9D">
        <w:rPr>
          <w:rFonts w:ascii="Simplified Arabic" w:hAnsi="Simplified Arabic" w:cs="Simplified Arabic"/>
          <w:b/>
          <w:bCs/>
          <w:color w:val="auto"/>
          <w:sz w:val="24"/>
          <w:szCs w:val="24"/>
          <w:rtl/>
        </w:rPr>
        <w:t>ملحق رقم</w:t>
      </w:r>
      <w:r w:rsidR="00BC5313" w:rsidRPr="00485F9D">
        <w:rPr>
          <w:rFonts w:ascii="Simplified Arabic" w:hAnsi="Simplified Arabic" w:cs="Simplified Arabic" w:hint="cs"/>
          <w:b/>
          <w:bCs/>
          <w:color w:val="auto"/>
          <w:sz w:val="24"/>
          <w:szCs w:val="24"/>
          <w:rtl/>
        </w:rPr>
        <w:t xml:space="preserve"> </w:t>
      </w:r>
      <w:r w:rsidRPr="00485F9D">
        <w:rPr>
          <w:rFonts w:ascii="Simplified Arabic" w:hAnsi="Simplified Arabic" w:cs="Simplified Arabic"/>
          <w:b/>
          <w:bCs/>
          <w:color w:val="auto"/>
          <w:sz w:val="24"/>
          <w:szCs w:val="24"/>
          <w:rtl/>
        </w:rPr>
        <w:t>(</w:t>
      </w:r>
      <w:r w:rsidR="00077500">
        <w:rPr>
          <w:rFonts w:ascii="Simplified Arabic" w:hAnsi="Simplified Arabic" w:cs="Simplified Arabic"/>
          <w:b/>
          <w:bCs/>
          <w:color w:val="auto"/>
          <w:sz w:val="24"/>
          <w:szCs w:val="24"/>
        </w:rPr>
        <w:t>1</w:t>
      </w:r>
      <w:r w:rsidRPr="00485F9D">
        <w:rPr>
          <w:rFonts w:ascii="Simplified Arabic" w:hAnsi="Simplified Arabic" w:cs="Simplified Arabic"/>
          <w:b/>
          <w:bCs/>
          <w:color w:val="auto"/>
          <w:sz w:val="24"/>
          <w:szCs w:val="24"/>
          <w:rtl/>
        </w:rPr>
        <w:t>): بدلات الأتعاب</w:t>
      </w:r>
      <w:bookmarkEnd w:id="15"/>
    </w:p>
    <w:p w:rsidR="00485F9D" w:rsidRPr="00485F9D" w:rsidRDefault="00485F9D" w:rsidP="00485F9D">
      <w:pPr>
        <w:bidi/>
        <w:rPr>
          <w:rtl/>
        </w:rPr>
      </w:pPr>
    </w:p>
    <w:p w:rsidR="00DD0BA9" w:rsidRPr="00DD0BA9" w:rsidRDefault="00DD0BA9" w:rsidP="006A28E9">
      <w:pPr>
        <w:bidi/>
        <w:ind w:left="720"/>
        <w:jc w:val="lowKashida"/>
        <w:rPr>
          <w:rFonts w:ascii="Simplified Arabic" w:hAnsi="Simplified Arabic" w:cs="Simplified Arabic"/>
        </w:rPr>
      </w:pPr>
      <w:r w:rsidRPr="00DD0BA9">
        <w:rPr>
          <w:rFonts w:ascii="Simplified Arabic" w:hAnsi="Simplified Arabic" w:cs="Simplified Arabic"/>
          <w:rtl/>
        </w:rPr>
        <w:t xml:space="preserve">تدفع بدلات </w:t>
      </w:r>
      <w:r w:rsidR="006A28E9">
        <w:rPr>
          <w:rFonts w:ascii="Simplified Arabic" w:hAnsi="Simplified Arabic" w:cs="Simplified Arabic" w:hint="cs"/>
          <w:rtl/>
        </w:rPr>
        <w:t>ال</w:t>
      </w:r>
      <w:r w:rsidRPr="00DD0BA9">
        <w:rPr>
          <w:rFonts w:ascii="Simplified Arabic" w:hAnsi="Simplified Arabic" w:cs="Simplified Arabic"/>
          <w:rtl/>
        </w:rPr>
        <w:t xml:space="preserve">أتعاب </w:t>
      </w:r>
      <w:r w:rsidRPr="00DD0BA9">
        <w:rPr>
          <w:rFonts w:ascii="Simplified Arabic" w:hAnsi="Simplified Arabic" w:cs="Simplified Arabic" w:hint="cs"/>
          <w:rtl/>
        </w:rPr>
        <w:t xml:space="preserve">للفريق الإستشاري </w:t>
      </w:r>
      <w:r w:rsidRPr="00DD0BA9">
        <w:rPr>
          <w:rFonts w:ascii="Simplified Arabic" w:hAnsi="Simplified Arabic" w:cs="Simplified Arabic"/>
          <w:rtl/>
        </w:rPr>
        <w:t>وفقا</w:t>
      </w:r>
      <w:r w:rsidR="00C558CD">
        <w:rPr>
          <w:rFonts w:ascii="Simplified Arabic" w:hAnsi="Simplified Arabic" w:cs="Simplified Arabic" w:hint="cs"/>
          <w:rtl/>
        </w:rPr>
        <w:t>ً</w:t>
      </w:r>
      <w:r w:rsidRPr="00DD0BA9">
        <w:rPr>
          <w:rFonts w:ascii="Simplified Arabic" w:hAnsi="Simplified Arabic" w:cs="Simplified Arabic"/>
          <w:rtl/>
        </w:rPr>
        <w:t xml:space="preserve"> لما يلي:</w:t>
      </w:r>
    </w:p>
    <w:p w:rsidR="00DD0BA9" w:rsidRPr="006A28E9" w:rsidRDefault="00DD0BA9" w:rsidP="005C5C94">
      <w:pPr>
        <w:pStyle w:val="ListParagraph"/>
        <w:numPr>
          <w:ilvl w:val="0"/>
          <w:numId w:val="32"/>
        </w:numPr>
        <w:spacing w:line="240" w:lineRule="auto"/>
        <w:rPr>
          <w:rFonts w:ascii="Simplified Arabic" w:hAnsi="Simplified Arabic" w:cs="Simplified Arabic"/>
        </w:rPr>
      </w:pPr>
      <w:r w:rsidRPr="006A28E9">
        <w:rPr>
          <w:rFonts w:ascii="Simplified Arabic" w:hAnsi="Simplified Arabic" w:cs="Simplified Arabic"/>
          <w:rtl/>
        </w:rPr>
        <w:t xml:space="preserve">الدفعة الأولى: </w:t>
      </w:r>
      <w:r w:rsidRPr="006A28E9">
        <w:rPr>
          <w:rFonts w:ascii="Simplified Arabic" w:hAnsi="Simplified Arabic" w:cs="Simplified Arabic" w:hint="cs"/>
          <w:rtl/>
        </w:rPr>
        <w:t>20</w:t>
      </w:r>
      <w:r w:rsidRPr="006A28E9">
        <w:rPr>
          <w:rFonts w:ascii="Simplified Arabic" w:hAnsi="Simplified Arabic" w:cs="Simplified Arabic"/>
          <w:rtl/>
        </w:rPr>
        <w:t xml:space="preserve">% من قيمة الاتفاقية بعد توقيع الاتفاقية وتقديم خطة العمل وهيكلية إدارة المشروع </w:t>
      </w:r>
      <w:r w:rsidR="00122EC6">
        <w:rPr>
          <w:rFonts w:ascii="Simplified Arabic" w:hAnsi="Simplified Arabic" w:cs="Simplified Arabic" w:hint="cs"/>
          <w:rtl/>
        </w:rPr>
        <w:t xml:space="preserve">وتسليم التقرير </w:t>
      </w:r>
      <w:r w:rsidR="00077889">
        <w:rPr>
          <w:rFonts w:ascii="Simplified Arabic" w:hAnsi="Simplified Arabic" w:cs="Simplified Arabic" w:hint="cs"/>
          <w:rtl/>
        </w:rPr>
        <w:t xml:space="preserve">الاولي </w:t>
      </w:r>
      <w:r w:rsidRPr="006A28E9">
        <w:rPr>
          <w:rFonts w:ascii="Simplified Arabic" w:hAnsi="Simplified Arabic" w:cs="Simplified Arabic"/>
          <w:rtl/>
        </w:rPr>
        <w:t>والموافقة علي</w:t>
      </w:r>
      <w:r w:rsidR="006A28E9" w:rsidRPr="006A28E9">
        <w:rPr>
          <w:rFonts w:ascii="Simplified Arabic" w:hAnsi="Simplified Arabic" w:cs="Simplified Arabic" w:hint="cs"/>
          <w:rtl/>
        </w:rPr>
        <w:t>ها</w:t>
      </w:r>
      <w:r w:rsidRPr="006A28E9">
        <w:rPr>
          <w:rFonts w:ascii="Simplified Arabic" w:hAnsi="Simplified Arabic" w:cs="Simplified Arabic"/>
          <w:rtl/>
        </w:rPr>
        <w:t xml:space="preserve"> من قبل</w:t>
      </w:r>
      <w:r w:rsidRPr="006A28E9">
        <w:rPr>
          <w:rFonts w:ascii="Simplified Arabic" w:hAnsi="Simplified Arabic" w:cs="Simplified Arabic" w:hint="cs"/>
          <w:rtl/>
        </w:rPr>
        <w:t xml:space="preserve"> الفريق الأول</w:t>
      </w:r>
      <w:r w:rsidRPr="006A28E9">
        <w:rPr>
          <w:rFonts w:ascii="Simplified Arabic" w:hAnsi="Simplified Arabic" w:cs="Simplified Arabic"/>
          <w:rtl/>
        </w:rPr>
        <w:t>.</w:t>
      </w:r>
    </w:p>
    <w:p w:rsidR="00DD0BA9" w:rsidRPr="006A28E9" w:rsidRDefault="00DD0BA9" w:rsidP="005C5C94">
      <w:pPr>
        <w:pStyle w:val="ListParagraph"/>
        <w:numPr>
          <w:ilvl w:val="0"/>
          <w:numId w:val="32"/>
        </w:numPr>
        <w:spacing w:line="240" w:lineRule="auto"/>
        <w:rPr>
          <w:rFonts w:ascii="Simplified Arabic" w:hAnsi="Simplified Arabic" w:cs="Simplified Arabic"/>
          <w:rtl/>
        </w:rPr>
      </w:pPr>
      <w:r w:rsidRPr="006A28E9">
        <w:rPr>
          <w:rFonts w:ascii="Simplified Arabic" w:hAnsi="Simplified Arabic" w:cs="Simplified Arabic"/>
          <w:rtl/>
        </w:rPr>
        <w:t xml:space="preserve">الدفعة الثانية: </w:t>
      </w:r>
      <w:r w:rsidR="00C76058">
        <w:rPr>
          <w:rFonts w:ascii="Simplified Arabic" w:hAnsi="Simplified Arabic" w:cs="Simplified Arabic" w:hint="cs"/>
          <w:rtl/>
        </w:rPr>
        <w:t>2</w:t>
      </w:r>
      <w:r w:rsidR="00C76058" w:rsidRPr="006A28E9">
        <w:rPr>
          <w:rFonts w:ascii="Simplified Arabic" w:hAnsi="Simplified Arabic" w:cs="Simplified Arabic"/>
          <w:rtl/>
        </w:rPr>
        <w:t>0</w:t>
      </w:r>
      <w:r w:rsidRPr="006A28E9">
        <w:rPr>
          <w:rFonts w:ascii="Simplified Arabic" w:hAnsi="Simplified Arabic" w:cs="Simplified Arabic"/>
          <w:rtl/>
        </w:rPr>
        <w:t xml:space="preserve">% من قيمة العطاء بعد تسليم التقرير التشخيصي والموافقة عليه من قبل </w:t>
      </w:r>
      <w:r w:rsidRPr="006A28E9">
        <w:rPr>
          <w:rFonts w:ascii="Simplified Arabic" w:hAnsi="Simplified Arabic" w:cs="Simplified Arabic" w:hint="cs"/>
          <w:rtl/>
        </w:rPr>
        <w:t>الفريق الأول</w:t>
      </w:r>
      <w:r w:rsidRPr="006A28E9">
        <w:rPr>
          <w:rFonts w:ascii="Simplified Arabic" w:hAnsi="Simplified Arabic" w:cs="Simplified Arabic"/>
          <w:rtl/>
        </w:rPr>
        <w:t>.</w:t>
      </w:r>
    </w:p>
    <w:p w:rsidR="00DD0BA9" w:rsidRPr="006A28E9" w:rsidRDefault="00DD0BA9" w:rsidP="005C5C94">
      <w:pPr>
        <w:pStyle w:val="ListParagraph"/>
        <w:numPr>
          <w:ilvl w:val="0"/>
          <w:numId w:val="32"/>
        </w:numPr>
        <w:spacing w:line="240" w:lineRule="auto"/>
        <w:rPr>
          <w:rFonts w:ascii="Simplified Arabic" w:hAnsi="Simplified Arabic" w:cs="Simplified Arabic"/>
        </w:rPr>
      </w:pPr>
      <w:r w:rsidRPr="006A28E9">
        <w:rPr>
          <w:rFonts w:ascii="Simplified Arabic" w:hAnsi="Simplified Arabic" w:cs="Simplified Arabic"/>
          <w:rtl/>
        </w:rPr>
        <w:t xml:space="preserve">الدفعة الثالثة: </w:t>
      </w:r>
      <w:r w:rsidR="00C76058">
        <w:rPr>
          <w:rFonts w:ascii="Simplified Arabic" w:hAnsi="Simplified Arabic" w:cs="Simplified Arabic" w:hint="cs"/>
          <w:rtl/>
        </w:rPr>
        <w:t>2</w:t>
      </w:r>
      <w:r w:rsidR="00C76058" w:rsidRPr="006A28E9">
        <w:rPr>
          <w:rFonts w:ascii="Simplified Arabic" w:hAnsi="Simplified Arabic" w:cs="Simplified Arabic" w:hint="cs"/>
          <w:rtl/>
        </w:rPr>
        <w:t>0</w:t>
      </w:r>
      <w:r w:rsidRPr="006A28E9">
        <w:rPr>
          <w:rFonts w:ascii="Simplified Arabic" w:hAnsi="Simplified Arabic" w:cs="Simplified Arabic"/>
          <w:rtl/>
        </w:rPr>
        <w:t xml:space="preserve">% بعد تسليم </w:t>
      </w:r>
      <w:r w:rsidR="006A28E9">
        <w:rPr>
          <w:rFonts w:ascii="Simplified Arabic" w:hAnsi="Simplified Arabic" w:cs="Simplified Arabic" w:hint="cs"/>
          <w:rtl/>
        </w:rPr>
        <w:t xml:space="preserve">المخطط </w:t>
      </w:r>
      <w:r w:rsidR="007209B4">
        <w:rPr>
          <w:rFonts w:ascii="Simplified Arabic" w:hAnsi="Simplified Arabic" w:cs="Simplified Arabic" w:hint="cs"/>
          <w:rtl/>
        </w:rPr>
        <w:t>الهيكلي</w:t>
      </w:r>
      <w:r w:rsidRPr="006A28E9">
        <w:rPr>
          <w:rFonts w:ascii="Simplified Arabic" w:hAnsi="Simplified Arabic" w:cs="Simplified Arabic"/>
          <w:rtl/>
        </w:rPr>
        <w:t xml:space="preserve"> </w:t>
      </w:r>
      <w:r w:rsidR="007F6E6C">
        <w:rPr>
          <w:rFonts w:ascii="Simplified Arabic" w:hAnsi="Simplified Arabic" w:cs="Simplified Arabic" w:hint="cs"/>
          <w:rtl/>
        </w:rPr>
        <w:t>و</w:t>
      </w:r>
      <w:r w:rsidR="007F6E6C" w:rsidRPr="006A28E9">
        <w:rPr>
          <w:rFonts w:ascii="Simplified Arabic" w:hAnsi="Simplified Arabic" w:cs="Simplified Arabic"/>
          <w:rtl/>
        </w:rPr>
        <w:t>تسليم التقرير النهائي وتسليم جميع المخرجات</w:t>
      </w:r>
      <w:r w:rsidR="007F6E6C" w:rsidRPr="006A28E9">
        <w:rPr>
          <w:rFonts w:ascii="Simplified Arabic" w:hAnsi="Simplified Arabic" w:cs="Simplified Arabic" w:hint="cs"/>
          <w:rtl/>
        </w:rPr>
        <w:t xml:space="preserve"> </w:t>
      </w:r>
      <w:r w:rsidR="007F6E6C" w:rsidRPr="006A28E9">
        <w:rPr>
          <w:rFonts w:ascii="Simplified Arabic" w:hAnsi="Simplified Arabic" w:cs="Simplified Arabic"/>
          <w:rtl/>
        </w:rPr>
        <w:t xml:space="preserve">(الوثائق والتقارير) بعدد النسخ والمواصفات المطلوبة وذلك بعد الموافقة </w:t>
      </w:r>
      <w:r w:rsidRPr="006A28E9">
        <w:rPr>
          <w:rFonts w:ascii="Simplified Arabic" w:hAnsi="Simplified Arabic" w:cs="Simplified Arabic"/>
          <w:rtl/>
        </w:rPr>
        <w:t>علي</w:t>
      </w:r>
      <w:r w:rsidR="006A28E9">
        <w:rPr>
          <w:rFonts w:ascii="Simplified Arabic" w:hAnsi="Simplified Arabic" w:cs="Simplified Arabic" w:hint="cs"/>
          <w:rtl/>
        </w:rPr>
        <w:t>ه</w:t>
      </w:r>
      <w:r w:rsidR="007F6E6C">
        <w:rPr>
          <w:rFonts w:ascii="Simplified Arabic" w:hAnsi="Simplified Arabic" w:cs="Simplified Arabic" w:hint="cs"/>
          <w:rtl/>
        </w:rPr>
        <w:t>ا</w:t>
      </w:r>
      <w:r w:rsidRPr="006A28E9">
        <w:rPr>
          <w:rFonts w:ascii="Simplified Arabic" w:hAnsi="Simplified Arabic" w:cs="Simplified Arabic"/>
          <w:rtl/>
        </w:rPr>
        <w:t xml:space="preserve"> من قبل </w:t>
      </w:r>
      <w:r w:rsidRPr="006A28E9">
        <w:rPr>
          <w:rFonts w:ascii="Simplified Arabic" w:hAnsi="Simplified Arabic" w:cs="Simplified Arabic" w:hint="cs"/>
          <w:rtl/>
        </w:rPr>
        <w:t>الفريق الأول</w:t>
      </w:r>
      <w:r w:rsidR="007209B4">
        <w:rPr>
          <w:rFonts w:ascii="Simplified Arabic" w:hAnsi="Simplified Arabic" w:cs="Simplified Arabic" w:hint="cs"/>
          <w:rtl/>
        </w:rPr>
        <w:t xml:space="preserve"> وتسليم</w:t>
      </w:r>
      <w:r w:rsidR="007F6E6C">
        <w:rPr>
          <w:rFonts w:ascii="Simplified Arabic" w:hAnsi="Simplified Arabic" w:cs="Simplified Arabic" w:hint="cs"/>
          <w:rtl/>
        </w:rPr>
        <w:t xml:space="preserve"> المخطط الهيكلي والدراسات ذات العلاقة</w:t>
      </w:r>
      <w:r w:rsidR="007209B4">
        <w:rPr>
          <w:rFonts w:ascii="Simplified Arabic" w:hAnsi="Simplified Arabic" w:cs="Simplified Arabic" w:hint="cs"/>
          <w:rtl/>
        </w:rPr>
        <w:t xml:space="preserve"> للإدارة المدنية الإسرائيلية من خلال جلسة نقاش</w:t>
      </w:r>
      <w:r w:rsidRPr="006A28E9">
        <w:rPr>
          <w:rFonts w:ascii="Simplified Arabic" w:hAnsi="Simplified Arabic" w:cs="Simplified Arabic"/>
          <w:rtl/>
        </w:rPr>
        <w:t xml:space="preserve">.  </w:t>
      </w:r>
    </w:p>
    <w:p w:rsidR="00485F9D" w:rsidRPr="00C76058" w:rsidRDefault="00DD0BA9" w:rsidP="005C5C94">
      <w:pPr>
        <w:pStyle w:val="ListParagraph"/>
        <w:numPr>
          <w:ilvl w:val="0"/>
          <w:numId w:val="32"/>
        </w:numPr>
        <w:spacing w:line="240" w:lineRule="auto"/>
        <w:rPr>
          <w:rFonts w:ascii="Simplified Arabic" w:hAnsi="Simplified Arabic" w:cs="Simplified Arabic"/>
          <w:color w:val="auto"/>
        </w:rPr>
      </w:pPr>
      <w:r w:rsidRPr="006A28E9">
        <w:rPr>
          <w:rFonts w:ascii="Simplified Arabic" w:hAnsi="Simplified Arabic" w:cs="Simplified Arabic"/>
          <w:rtl/>
        </w:rPr>
        <w:t xml:space="preserve">الدفعة الرابعة: </w:t>
      </w:r>
      <w:r w:rsidR="00C76058">
        <w:rPr>
          <w:rFonts w:ascii="Simplified Arabic" w:hAnsi="Simplified Arabic" w:cs="Simplified Arabic" w:hint="cs"/>
          <w:rtl/>
        </w:rPr>
        <w:t>15</w:t>
      </w:r>
      <w:r w:rsidRPr="006A28E9">
        <w:rPr>
          <w:rFonts w:ascii="Simplified Arabic" w:hAnsi="Simplified Arabic" w:cs="Simplified Arabic"/>
          <w:rtl/>
        </w:rPr>
        <w:t>% من قيمة العطاء</w:t>
      </w:r>
      <w:r w:rsidR="007F6E6C">
        <w:rPr>
          <w:rFonts w:ascii="Simplified Arabic" w:hAnsi="Simplified Arabic" w:cs="Simplified Arabic" w:hint="cs"/>
          <w:rtl/>
        </w:rPr>
        <w:t xml:space="preserve"> بعد التوافق على حدود المخطط (الخط الأزرق) مع الإدارة المدنية الإسرائيلية</w:t>
      </w:r>
      <w:r w:rsidRPr="006A28E9">
        <w:rPr>
          <w:rFonts w:ascii="Simplified Arabic" w:hAnsi="Simplified Arabic" w:cs="Simplified Arabic"/>
          <w:rtl/>
        </w:rPr>
        <w:t>.</w:t>
      </w:r>
    </w:p>
    <w:p w:rsidR="00C558CD" w:rsidRPr="00C558CD" w:rsidRDefault="00C76058" w:rsidP="005C5C94">
      <w:pPr>
        <w:pStyle w:val="ListParagraph"/>
        <w:numPr>
          <w:ilvl w:val="0"/>
          <w:numId w:val="32"/>
        </w:numPr>
        <w:spacing w:line="240" w:lineRule="auto"/>
        <w:rPr>
          <w:rFonts w:ascii="Simplified Arabic" w:hAnsi="Simplified Arabic" w:cs="Simplified Arabic"/>
          <w:color w:val="auto"/>
        </w:rPr>
      </w:pPr>
      <w:r>
        <w:rPr>
          <w:rFonts w:ascii="Simplified Arabic" w:hAnsi="Simplified Arabic" w:cs="Simplified Arabic" w:hint="cs"/>
          <w:rtl/>
        </w:rPr>
        <w:t>الدفعة الخامسة والأخيرة: 25%</w:t>
      </w:r>
      <w:r w:rsidR="00C558CD">
        <w:rPr>
          <w:rFonts w:ascii="Simplified Arabic" w:hAnsi="Simplified Arabic" w:cs="Simplified Arabic" w:hint="cs"/>
          <w:rtl/>
        </w:rPr>
        <w:t xml:space="preserve"> من قيمة العطاء بعد تمثيل المجتمعات المحلية في جلسات النقاش مع الطرف الإسرائيلي وذلك في حالة التقدم في</w:t>
      </w:r>
      <w:r w:rsidR="003D4D60">
        <w:rPr>
          <w:rFonts w:ascii="Simplified Arabic" w:hAnsi="Simplified Arabic" w:cs="Simplified Arabic" w:hint="cs"/>
          <w:rtl/>
        </w:rPr>
        <w:t xml:space="preserve"> عملية</w:t>
      </w:r>
      <w:r w:rsidR="00C558CD">
        <w:rPr>
          <w:rFonts w:ascii="Simplified Arabic" w:hAnsi="Simplified Arabic" w:cs="Simplified Arabic" w:hint="cs"/>
          <w:rtl/>
        </w:rPr>
        <w:t xml:space="preserve"> النقاش وبما لا يزيد عن 9 شهور بعد إيداع المخطط لدى الجانب الإسرائيلي.</w:t>
      </w:r>
    </w:p>
    <w:p w:rsidR="00C76058" w:rsidRPr="00C558CD" w:rsidRDefault="00C558CD" w:rsidP="00C558CD">
      <w:pPr>
        <w:bidi/>
        <w:jc w:val="lowKashida"/>
        <w:rPr>
          <w:rFonts w:ascii="Simplified Arabic" w:hAnsi="Simplified Arabic" w:cs="Simplified Arabic"/>
        </w:rPr>
      </w:pPr>
      <w:r w:rsidRPr="00C558CD">
        <w:rPr>
          <w:rFonts w:ascii="Simplified Arabic" w:hAnsi="Simplified Arabic" w:cs="Simplified Arabic" w:hint="cs"/>
          <w:rtl/>
        </w:rPr>
        <w:t xml:space="preserve"> </w:t>
      </w:r>
    </w:p>
    <w:p w:rsidR="00C76058" w:rsidRDefault="00C76058" w:rsidP="00C76058">
      <w:pPr>
        <w:bidi/>
        <w:jc w:val="lowKashida"/>
        <w:rPr>
          <w:rFonts w:ascii="Simplified Arabic" w:hAnsi="Simplified Arabic" w:cs="Simplified Arabic"/>
          <w:rtl/>
        </w:rPr>
      </w:pPr>
    </w:p>
    <w:p w:rsidR="00C76058" w:rsidRPr="00DB1C01" w:rsidRDefault="00C76058" w:rsidP="00C76058">
      <w:pPr>
        <w:bidi/>
        <w:jc w:val="lowKashida"/>
        <w:rPr>
          <w:rFonts w:ascii="Simplified Arabic" w:hAnsi="Simplified Arabic" w:cs="Simplified Arabic"/>
          <w:rtl/>
        </w:rPr>
        <w:sectPr w:rsidR="00C76058" w:rsidRPr="00DB1C01">
          <w:pgSz w:w="12240" w:h="15840"/>
          <w:pgMar w:top="1440" w:right="1800" w:bottom="1440" w:left="1800" w:header="720" w:footer="720" w:gutter="0"/>
          <w:cols w:space="720"/>
          <w:docGrid w:linePitch="360"/>
        </w:sectPr>
      </w:pPr>
    </w:p>
    <w:p w:rsidR="00C20725" w:rsidRPr="00485F9D" w:rsidRDefault="00C20725" w:rsidP="00077500">
      <w:pPr>
        <w:pStyle w:val="Heading1"/>
        <w:numPr>
          <w:ilvl w:val="1"/>
          <w:numId w:val="5"/>
        </w:numPr>
        <w:bidi/>
        <w:contextualSpacing/>
        <w:rPr>
          <w:rFonts w:ascii="Simplified Arabic" w:hAnsi="Simplified Arabic" w:cs="Simplified Arabic"/>
          <w:b/>
          <w:bCs/>
          <w:color w:val="auto"/>
          <w:sz w:val="24"/>
          <w:szCs w:val="24"/>
          <w:rtl/>
        </w:rPr>
      </w:pPr>
      <w:bookmarkStart w:id="16" w:name="_Toc490978736"/>
      <w:r w:rsidRPr="00485F9D">
        <w:rPr>
          <w:rFonts w:ascii="Simplified Arabic" w:hAnsi="Simplified Arabic" w:cs="Simplified Arabic"/>
          <w:b/>
          <w:bCs/>
          <w:color w:val="auto"/>
          <w:sz w:val="24"/>
          <w:szCs w:val="24"/>
          <w:rtl/>
        </w:rPr>
        <w:lastRenderedPageBreak/>
        <w:t>ملحق رقم</w:t>
      </w:r>
      <w:r w:rsidR="00BC5313" w:rsidRPr="00485F9D">
        <w:rPr>
          <w:rFonts w:ascii="Simplified Arabic" w:hAnsi="Simplified Arabic" w:cs="Simplified Arabic" w:hint="cs"/>
          <w:b/>
          <w:bCs/>
          <w:color w:val="auto"/>
          <w:sz w:val="24"/>
          <w:szCs w:val="24"/>
          <w:rtl/>
        </w:rPr>
        <w:t xml:space="preserve"> </w:t>
      </w:r>
      <w:r w:rsidRPr="00485F9D">
        <w:rPr>
          <w:rFonts w:ascii="Simplified Arabic" w:hAnsi="Simplified Arabic" w:cs="Simplified Arabic"/>
          <w:b/>
          <w:bCs/>
          <w:color w:val="auto"/>
          <w:sz w:val="24"/>
          <w:szCs w:val="24"/>
          <w:rtl/>
        </w:rPr>
        <w:t>(</w:t>
      </w:r>
      <w:r w:rsidR="00077500">
        <w:rPr>
          <w:rFonts w:ascii="Simplified Arabic" w:hAnsi="Simplified Arabic" w:cs="Simplified Arabic"/>
          <w:b/>
          <w:bCs/>
          <w:color w:val="auto"/>
          <w:sz w:val="24"/>
          <w:szCs w:val="24"/>
        </w:rPr>
        <w:t>2</w:t>
      </w:r>
      <w:r w:rsidRPr="00485F9D">
        <w:rPr>
          <w:rFonts w:ascii="Simplified Arabic" w:hAnsi="Simplified Arabic" w:cs="Simplified Arabic"/>
          <w:b/>
          <w:bCs/>
          <w:color w:val="auto"/>
          <w:sz w:val="24"/>
          <w:szCs w:val="24"/>
          <w:rtl/>
        </w:rPr>
        <w:t>): نموذج الأنشطة والمهام للكادر الاستشاري</w:t>
      </w:r>
      <w:bookmarkEnd w:id="16"/>
    </w:p>
    <w:p w:rsidR="006A28E9" w:rsidRDefault="006A28E9" w:rsidP="00AD447A">
      <w:pPr>
        <w:bidi/>
        <w:rPr>
          <w:rFonts w:ascii="Simplified Arabic" w:hAnsi="Simplified Arabic" w:cs="Simplified Arabic"/>
          <w:rtl/>
        </w:rPr>
      </w:pPr>
    </w:p>
    <w:tbl>
      <w:tblPr>
        <w:bidiVisual/>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
        <w:gridCol w:w="1086"/>
        <w:gridCol w:w="1072"/>
        <w:gridCol w:w="1115"/>
        <w:gridCol w:w="3767"/>
        <w:gridCol w:w="683"/>
        <w:gridCol w:w="719"/>
        <w:gridCol w:w="835"/>
      </w:tblGrid>
      <w:tr w:rsidR="00AD447A" w:rsidRPr="00AD447A" w:rsidTr="00AD447A">
        <w:trPr>
          <w:trHeight w:val="450"/>
          <w:jc w:val="center"/>
        </w:trPr>
        <w:tc>
          <w:tcPr>
            <w:tcW w:w="0" w:type="auto"/>
            <w:vMerge w:val="restart"/>
            <w:shd w:val="clear" w:color="auto" w:fill="A6A6A6" w:themeFill="background1" w:themeFillShade="A6"/>
            <w:vAlign w:val="center"/>
          </w:tcPr>
          <w:p w:rsidR="00AD447A" w:rsidRPr="00AD447A" w:rsidRDefault="00AD447A" w:rsidP="00A95BF7">
            <w:pPr>
              <w:bidi/>
              <w:jc w:val="center"/>
              <w:rPr>
                <w:rFonts w:ascii="Simplified Arabic" w:hAnsi="Simplified Arabic" w:cs="Simplified Arabic"/>
                <w:b/>
                <w:bCs/>
                <w:color w:val="000000"/>
                <w:rtl/>
              </w:rPr>
            </w:pPr>
          </w:p>
        </w:tc>
        <w:tc>
          <w:tcPr>
            <w:tcW w:w="1177" w:type="dxa"/>
            <w:vMerge w:val="restart"/>
            <w:shd w:val="clear" w:color="auto" w:fill="A6A6A6" w:themeFill="background1" w:themeFillShade="A6"/>
            <w:vAlign w:val="center"/>
          </w:tcPr>
          <w:p w:rsidR="00AD447A" w:rsidRPr="00AD447A" w:rsidRDefault="00AD447A" w:rsidP="00A95BF7">
            <w:pPr>
              <w:bidi/>
              <w:jc w:val="center"/>
              <w:rPr>
                <w:rFonts w:ascii="Simplified Arabic" w:hAnsi="Simplified Arabic" w:cs="Simplified Arabic"/>
                <w:b/>
                <w:bCs/>
                <w:color w:val="000000"/>
                <w:rtl/>
              </w:rPr>
            </w:pPr>
            <w:r w:rsidRPr="00AD447A">
              <w:rPr>
                <w:rFonts w:ascii="Simplified Arabic" w:hAnsi="Simplified Arabic" w:cs="Simplified Arabic"/>
                <w:b/>
                <w:bCs/>
                <w:color w:val="000000"/>
                <w:rtl/>
              </w:rPr>
              <w:t>الاسم</w:t>
            </w:r>
          </w:p>
        </w:tc>
        <w:tc>
          <w:tcPr>
            <w:tcW w:w="900" w:type="dxa"/>
            <w:vMerge w:val="restart"/>
            <w:shd w:val="clear" w:color="auto" w:fill="A6A6A6" w:themeFill="background1" w:themeFillShade="A6"/>
            <w:vAlign w:val="center"/>
          </w:tcPr>
          <w:p w:rsidR="00AD447A" w:rsidRPr="00AD447A" w:rsidRDefault="00AD447A" w:rsidP="00A95BF7">
            <w:pPr>
              <w:bidi/>
              <w:jc w:val="center"/>
              <w:rPr>
                <w:rFonts w:ascii="Simplified Arabic" w:hAnsi="Simplified Arabic" w:cs="Simplified Arabic"/>
                <w:b/>
                <w:bCs/>
                <w:color w:val="000000"/>
                <w:rtl/>
              </w:rPr>
            </w:pPr>
            <w:r w:rsidRPr="00AD447A">
              <w:rPr>
                <w:rFonts w:ascii="Simplified Arabic" w:hAnsi="Simplified Arabic" w:cs="Simplified Arabic"/>
                <w:b/>
                <w:bCs/>
                <w:color w:val="000000"/>
                <w:rtl/>
              </w:rPr>
              <w:t>الخبرة/ الاختصاص</w:t>
            </w:r>
          </w:p>
        </w:tc>
        <w:tc>
          <w:tcPr>
            <w:tcW w:w="1194" w:type="dxa"/>
            <w:vMerge w:val="restart"/>
            <w:shd w:val="clear" w:color="auto" w:fill="A6A6A6" w:themeFill="background1" w:themeFillShade="A6"/>
            <w:vAlign w:val="center"/>
          </w:tcPr>
          <w:p w:rsidR="00AD447A" w:rsidRPr="00AD447A" w:rsidRDefault="00AD447A" w:rsidP="00A95BF7">
            <w:pPr>
              <w:bidi/>
              <w:jc w:val="center"/>
              <w:rPr>
                <w:rFonts w:ascii="Simplified Arabic" w:hAnsi="Simplified Arabic" w:cs="Simplified Arabic"/>
                <w:b/>
                <w:bCs/>
                <w:color w:val="000000"/>
                <w:rtl/>
              </w:rPr>
            </w:pPr>
            <w:r w:rsidRPr="00AD447A">
              <w:rPr>
                <w:rFonts w:ascii="Simplified Arabic" w:hAnsi="Simplified Arabic" w:cs="Simplified Arabic"/>
                <w:b/>
                <w:bCs/>
                <w:color w:val="000000"/>
                <w:rtl/>
              </w:rPr>
              <w:t>سنوات الخبرة</w:t>
            </w:r>
          </w:p>
        </w:tc>
        <w:tc>
          <w:tcPr>
            <w:tcW w:w="3767" w:type="dxa"/>
            <w:vMerge w:val="restart"/>
            <w:shd w:val="clear" w:color="auto" w:fill="A6A6A6" w:themeFill="background1" w:themeFillShade="A6"/>
            <w:vAlign w:val="center"/>
          </w:tcPr>
          <w:p w:rsidR="00AD447A" w:rsidRPr="00AD447A" w:rsidRDefault="00AD447A" w:rsidP="00A95BF7">
            <w:pPr>
              <w:bidi/>
              <w:jc w:val="center"/>
              <w:rPr>
                <w:rFonts w:ascii="Simplified Arabic" w:hAnsi="Simplified Arabic" w:cs="Simplified Arabic"/>
                <w:b/>
                <w:bCs/>
                <w:color w:val="000000"/>
                <w:rtl/>
              </w:rPr>
            </w:pPr>
            <w:r w:rsidRPr="00AD447A">
              <w:rPr>
                <w:rFonts w:ascii="Simplified Arabic" w:hAnsi="Simplified Arabic" w:cs="Simplified Arabic"/>
                <w:b/>
                <w:bCs/>
                <w:color w:val="000000"/>
                <w:rtl/>
              </w:rPr>
              <w:t>الأنشطة والمهام العمل</w:t>
            </w:r>
          </w:p>
        </w:tc>
        <w:tc>
          <w:tcPr>
            <w:tcW w:w="2239" w:type="dxa"/>
            <w:gridSpan w:val="3"/>
            <w:shd w:val="clear" w:color="auto" w:fill="A6A6A6" w:themeFill="background1" w:themeFillShade="A6"/>
            <w:vAlign w:val="center"/>
          </w:tcPr>
          <w:p w:rsidR="00AD447A" w:rsidRPr="00AD447A" w:rsidRDefault="00AD447A" w:rsidP="00A95BF7">
            <w:pPr>
              <w:bidi/>
              <w:jc w:val="center"/>
              <w:rPr>
                <w:rFonts w:ascii="Simplified Arabic" w:hAnsi="Simplified Arabic" w:cs="Simplified Arabic"/>
                <w:b/>
                <w:bCs/>
                <w:color w:val="000000"/>
                <w:rtl/>
              </w:rPr>
            </w:pPr>
            <w:r w:rsidRPr="00AD447A">
              <w:rPr>
                <w:rFonts w:ascii="Simplified Arabic" w:hAnsi="Simplified Arabic" w:cs="Simplified Arabic"/>
                <w:b/>
                <w:bCs/>
                <w:color w:val="000000"/>
                <w:rtl/>
              </w:rPr>
              <w:t>أيام العمل</w:t>
            </w:r>
          </w:p>
        </w:tc>
      </w:tr>
      <w:tr w:rsidR="00AD447A" w:rsidRPr="00AD447A" w:rsidTr="00AD447A">
        <w:trPr>
          <w:trHeight w:val="530"/>
          <w:jc w:val="center"/>
        </w:trPr>
        <w:tc>
          <w:tcPr>
            <w:tcW w:w="0" w:type="auto"/>
            <w:vMerge/>
            <w:shd w:val="clear" w:color="auto" w:fill="E6E6E6"/>
            <w:vAlign w:val="center"/>
          </w:tcPr>
          <w:p w:rsidR="00AD447A" w:rsidRPr="00AD447A" w:rsidRDefault="00AD447A" w:rsidP="00A95BF7">
            <w:pPr>
              <w:bidi/>
              <w:jc w:val="center"/>
              <w:rPr>
                <w:rFonts w:ascii="Simplified Arabic" w:hAnsi="Simplified Arabic" w:cs="Simplified Arabic"/>
                <w:b/>
                <w:bCs/>
                <w:color w:val="000000"/>
                <w:rtl/>
              </w:rPr>
            </w:pPr>
          </w:p>
        </w:tc>
        <w:tc>
          <w:tcPr>
            <w:tcW w:w="1177" w:type="dxa"/>
            <w:vMerge/>
            <w:shd w:val="clear" w:color="auto" w:fill="E6E6E6"/>
            <w:vAlign w:val="center"/>
          </w:tcPr>
          <w:p w:rsidR="00AD447A" w:rsidRPr="00AD447A" w:rsidRDefault="00AD447A" w:rsidP="00A95BF7">
            <w:pPr>
              <w:bidi/>
              <w:jc w:val="center"/>
              <w:rPr>
                <w:rFonts w:ascii="Simplified Arabic" w:hAnsi="Simplified Arabic" w:cs="Simplified Arabic"/>
                <w:b/>
                <w:bCs/>
                <w:color w:val="000000"/>
                <w:rtl/>
              </w:rPr>
            </w:pPr>
          </w:p>
        </w:tc>
        <w:tc>
          <w:tcPr>
            <w:tcW w:w="900" w:type="dxa"/>
            <w:vMerge/>
            <w:shd w:val="clear" w:color="auto" w:fill="E6E6E6"/>
            <w:vAlign w:val="center"/>
          </w:tcPr>
          <w:p w:rsidR="00AD447A" w:rsidRPr="00AD447A" w:rsidRDefault="00AD447A" w:rsidP="00A95BF7">
            <w:pPr>
              <w:bidi/>
              <w:jc w:val="center"/>
              <w:rPr>
                <w:rFonts w:ascii="Simplified Arabic" w:hAnsi="Simplified Arabic" w:cs="Simplified Arabic"/>
                <w:b/>
                <w:bCs/>
                <w:color w:val="000000"/>
                <w:rtl/>
              </w:rPr>
            </w:pPr>
          </w:p>
        </w:tc>
        <w:tc>
          <w:tcPr>
            <w:tcW w:w="1194" w:type="dxa"/>
            <w:vMerge/>
            <w:shd w:val="clear" w:color="auto" w:fill="E6E6E6"/>
            <w:vAlign w:val="center"/>
          </w:tcPr>
          <w:p w:rsidR="00AD447A" w:rsidRPr="00AD447A" w:rsidRDefault="00AD447A" w:rsidP="00A95BF7">
            <w:pPr>
              <w:bidi/>
              <w:jc w:val="center"/>
              <w:rPr>
                <w:rFonts w:ascii="Simplified Arabic" w:hAnsi="Simplified Arabic" w:cs="Simplified Arabic"/>
                <w:b/>
                <w:bCs/>
                <w:color w:val="000000"/>
                <w:rtl/>
              </w:rPr>
            </w:pPr>
          </w:p>
        </w:tc>
        <w:tc>
          <w:tcPr>
            <w:tcW w:w="3767" w:type="dxa"/>
            <w:vMerge/>
            <w:shd w:val="clear" w:color="auto" w:fill="E6E6E6"/>
            <w:vAlign w:val="center"/>
          </w:tcPr>
          <w:p w:rsidR="00AD447A" w:rsidRPr="00AD447A" w:rsidRDefault="00AD447A" w:rsidP="00A95BF7">
            <w:pPr>
              <w:bidi/>
              <w:jc w:val="center"/>
              <w:rPr>
                <w:rFonts w:ascii="Simplified Arabic" w:hAnsi="Simplified Arabic" w:cs="Simplified Arabic"/>
                <w:b/>
                <w:bCs/>
                <w:color w:val="000000"/>
                <w:rtl/>
              </w:rPr>
            </w:pPr>
          </w:p>
        </w:tc>
        <w:tc>
          <w:tcPr>
            <w:tcW w:w="685" w:type="dxa"/>
            <w:shd w:val="clear" w:color="auto" w:fill="A6A6A6" w:themeFill="background1" w:themeFillShade="A6"/>
            <w:vAlign w:val="center"/>
          </w:tcPr>
          <w:p w:rsidR="00AD447A" w:rsidRPr="00AD447A" w:rsidRDefault="00AD447A" w:rsidP="00A95BF7">
            <w:pPr>
              <w:bidi/>
              <w:jc w:val="center"/>
              <w:rPr>
                <w:rFonts w:ascii="Simplified Arabic" w:hAnsi="Simplified Arabic" w:cs="Simplified Arabic"/>
                <w:b/>
                <w:bCs/>
                <w:color w:val="000000"/>
                <w:rtl/>
              </w:rPr>
            </w:pPr>
            <w:r w:rsidRPr="00AD447A">
              <w:rPr>
                <w:rFonts w:ascii="Simplified Arabic" w:hAnsi="Simplified Arabic" w:cs="Simplified Arabic"/>
                <w:b/>
                <w:bCs/>
                <w:color w:val="000000"/>
                <w:rtl/>
              </w:rPr>
              <w:t>مكتبي</w:t>
            </w:r>
          </w:p>
        </w:tc>
        <w:tc>
          <w:tcPr>
            <w:tcW w:w="719" w:type="dxa"/>
            <w:shd w:val="clear" w:color="auto" w:fill="A6A6A6" w:themeFill="background1" w:themeFillShade="A6"/>
            <w:vAlign w:val="center"/>
          </w:tcPr>
          <w:p w:rsidR="00AD447A" w:rsidRPr="00AD447A" w:rsidRDefault="00AD447A" w:rsidP="00A95BF7">
            <w:pPr>
              <w:bidi/>
              <w:jc w:val="center"/>
              <w:rPr>
                <w:rFonts w:ascii="Simplified Arabic" w:hAnsi="Simplified Arabic" w:cs="Simplified Arabic"/>
                <w:b/>
                <w:bCs/>
                <w:color w:val="000000"/>
                <w:rtl/>
              </w:rPr>
            </w:pPr>
            <w:r w:rsidRPr="00AD447A">
              <w:rPr>
                <w:rFonts w:ascii="Simplified Arabic" w:hAnsi="Simplified Arabic" w:cs="Simplified Arabic"/>
                <w:b/>
                <w:bCs/>
                <w:color w:val="000000"/>
                <w:rtl/>
              </w:rPr>
              <w:t>ميداني</w:t>
            </w:r>
          </w:p>
        </w:tc>
        <w:tc>
          <w:tcPr>
            <w:tcW w:w="835" w:type="dxa"/>
            <w:shd w:val="clear" w:color="auto" w:fill="A6A6A6" w:themeFill="background1" w:themeFillShade="A6"/>
            <w:vAlign w:val="center"/>
          </w:tcPr>
          <w:p w:rsidR="00AD447A" w:rsidRPr="00AD447A" w:rsidRDefault="00AD447A" w:rsidP="00A95BF7">
            <w:pPr>
              <w:bidi/>
              <w:jc w:val="center"/>
              <w:rPr>
                <w:rFonts w:ascii="Simplified Arabic" w:hAnsi="Simplified Arabic" w:cs="Simplified Arabic"/>
                <w:b/>
                <w:bCs/>
                <w:color w:val="000000"/>
                <w:rtl/>
              </w:rPr>
            </w:pPr>
            <w:r w:rsidRPr="00AD447A">
              <w:rPr>
                <w:rFonts w:ascii="Simplified Arabic" w:hAnsi="Simplified Arabic" w:cs="Simplified Arabic"/>
                <w:b/>
                <w:bCs/>
                <w:color w:val="000000"/>
                <w:rtl/>
              </w:rPr>
              <w:t>المجموع</w:t>
            </w:r>
          </w:p>
        </w:tc>
      </w:tr>
      <w:tr w:rsidR="00AD447A" w:rsidRPr="00AD447A" w:rsidTr="00AD447A">
        <w:trPr>
          <w:trHeight w:val="822"/>
          <w:jc w:val="center"/>
        </w:trPr>
        <w:tc>
          <w:tcPr>
            <w:tcW w:w="0" w:type="auto"/>
          </w:tcPr>
          <w:p w:rsidR="00AD447A" w:rsidRPr="00AD447A" w:rsidRDefault="00AD447A" w:rsidP="00A95BF7">
            <w:pPr>
              <w:bidi/>
              <w:jc w:val="center"/>
              <w:rPr>
                <w:rFonts w:ascii="Simplified Arabic" w:hAnsi="Simplified Arabic" w:cs="Simplified Arabic"/>
                <w:color w:val="000000"/>
                <w:rtl/>
              </w:rPr>
            </w:pPr>
            <w:r w:rsidRPr="00AD447A">
              <w:rPr>
                <w:rFonts w:ascii="Simplified Arabic" w:hAnsi="Simplified Arabic" w:cs="Simplified Arabic"/>
                <w:color w:val="000000"/>
                <w:rtl/>
              </w:rPr>
              <w:t>1</w:t>
            </w:r>
          </w:p>
        </w:tc>
        <w:tc>
          <w:tcPr>
            <w:tcW w:w="1177" w:type="dxa"/>
          </w:tcPr>
          <w:p w:rsidR="00AD447A" w:rsidRPr="00AD447A" w:rsidRDefault="00AD447A" w:rsidP="00A95BF7">
            <w:pPr>
              <w:bidi/>
              <w:rPr>
                <w:rFonts w:ascii="Simplified Arabic" w:hAnsi="Simplified Arabic" w:cs="Simplified Arabic"/>
                <w:color w:val="000000"/>
                <w:rtl/>
              </w:rPr>
            </w:pPr>
          </w:p>
        </w:tc>
        <w:tc>
          <w:tcPr>
            <w:tcW w:w="900" w:type="dxa"/>
          </w:tcPr>
          <w:p w:rsidR="00AD447A" w:rsidRPr="00AD447A" w:rsidRDefault="00AD447A" w:rsidP="00A95BF7">
            <w:pPr>
              <w:bidi/>
              <w:rPr>
                <w:rFonts w:ascii="Simplified Arabic" w:hAnsi="Simplified Arabic" w:cs="Simplified Arabic"/>
                <w:color w:val="000000"/>
                <w:rtl/>
              </w:rPr>
            </w:pPr>
          </w:p>
        </w:tc>
        <w:tc>
          <w:tcPr>
            <w:tcW w:w="1194" w:type="dxa"/>
          </w:tcPr>
          <w:p w:rsidR="00AD447A" w:rsidRPr="00AD447A" w:rsidRDefault="00AD447A" w:rsidP="00A95BF7">
            <w:pPr>
              <w:bidi/>
              <w:rPr>
                <w:rFonts w:ascii="Simplified Arabic" w:hAnsi="Simplified Arabic" w:cs="Simplified Arabic"/>
                <w:color w:val="000000"/>
                <w:rtl/>
              </w:rPr>
            </w:pPr>
          </w:p>
        </w:tc>
        <w:tc>
          <w:tcPr>
            <w:tcW w:w="3767" w:type="dxa"/>
          </w:tcPr>
          <w:p w:rsidR="00AD447A" w:rsidRPr="00AD447A" w:rsidRDefault="00AD447A" w:rsidP="00AD447A">
            <w:pPr>
              <w:pStyle w:val="ListParagraph"/>
              <w:numPr>
                <w:ilvl w:val="0"/>
                <w:numId w:val="31"/>
              </w:numPr>
              <w:rPr>
                <w:rFonts w:ascii="Simplified Arabic" w:hAnsi="Simplified Arabic" w:cs="Simplified Arabic"/>
              </w:rPr>
            </w:pPr>
            <w:r w:rsidRPr="00AD447A">
              <w:rPr>
                <w:rFonts w:ascii="Simplified Arabic" w:hAnsi="Simplified Arabic" w:cs="Simplified Arabic"/>
                <w:rtl/>
              </w:rPr>
              <w:t>.....................................</w:t>
            </w:r>
          </w:p>
          <w:p w:rsidR="00AD447A" w:rsidRPr="00AD447A" w:rsidRDefault="00AD447A" w:rsidP="00AD447A">
            <w:pPr>
              <w:pStyle w:val="ListParagraph"/>
              <w:numPr>
                <w:ilvl w:val="0"/>
                <w:numId w:val="31"/>
              </w:numPr>
              <w:rPr>
                <w:rFonts w:ascii="Simplified Arabic" w:hAnsi="Simplified Arabic" w:cs="Simplified Arabic"/>
              </w:rPr>
            </w:pPr>
            <w:r w:rsidRPr="00AD447A">
              <w:rPr>
                <w:rFonts w:ascii="Simplified Arabic" w:hAnsi="Simplified Arabic" w:cs="Simplified Arabic"/>
                <w:rtl/>
              </w:rPr>
              <w:t>.....................................</w:t>
            </w:r>
          </w:p>
          <w:p w:rsidR="00AD447A" w:rsidRPr="00AD447A" w:rsidRDefault="00AD447A" w:rsidP="00AD447A">
            <w:pPr>
              <w:pStyle w:val="ListParagraph"/>
              <w:numPr>
                <w:ilvl w:val="0"/>
                <w:numId w:val="31"/>
              </w:numPr>
              <w:rPr>
                <w:rFonts w:ascii="Simplified Arabic" w:hAnsi="Simplified Arabic" w:cs="Simplified Arabic"/>
                <w:rtl/>
              </w:rPr>
            </w:pPr>
            <w:r w:rsidRPr="00AD447A">
              <w:rPr>
                <w:rFonts w:ascii="Simplified Arabic" w:hAnsi="Simplified Arabic" w:cs="Simplified Arabic"/>
                <w:rtl/>
              </w:rPr>
              <w:t>.....................................</w:t>
            </w:r>
          </w:p>
        </w:tc>
        <w:tc>
          <w:tcPr>
            <w:tcW w:w="685" w:type="dxa"/>
          </w:tcPr>
          <w:p w:rsidR="00AD447A" w:rsidRPr="00AD447A" w:rsidRDefault="00AD447A" w:rsidP="00A95BF7">
            <w:pPr>
              <w:rPr>
                <w:rFonts w:ascii="Simplified Arabic" w:hAnsi="Simplified Arabic" w:cs="Simplified Arabic"/>
                <w:color w:val="000000"/>
              </w:rPr>
            </w:pPr>
          </w:p>
          <w:p w:rsidR="00AD447A" w:rsidRPr="00AD447A" w:rsidRDefault="00AD447A" w:rsidP="00A95BF7">
            <w:pPr>
              <w:rPr>
                <w:rFonts w:ascii="Simplified Arabic" w:hAnsi="Simplified Arabic" w:cs="Simplified Arabic"/>
                <w:color w:val="000000"/>
              </w:rPr>
            </w:pPr>
          </w:p>
          <w:p w:rsidR="00AD447A" w:rsidRPr="00AD447A" w:rsidRDefault="00AD447A" w:rsidP="00A95BF7">
            <w:pPr>
              <w:pStyle w:val="ListParagraph"/>
              <w:rPr>
                <w:rFonts w:ascii="Simplified Arabic" w:hAnsi="Simplified Arabic" w:cs="Simplified Arabic"/>
                <w:rtl/>
              </w:rPr>
            </w:pPr>
          </w:p>
        </w:tc>
        <w:tc>
          <w:tcPr>
            <w:tcW w:w="719" w:type="dxa"/>
          </w:tcPr>
          <w:p w:rsidR="00AD447A" w:rsidRPr="00AD447A" w:rsidRDefault="00AD447A" w:rsidP="00A95BF7">
            <w:pPr>
              <w:rPr>
                <w:rFonts w:ascii="Simplified Arabic" w:hAnsi="Simplified Arabic" w:cs="Simplified Arabic"/>
                <w:color w:val="000000"/>
                <w:rtl/>
              </w:rPr>
            </w:pPr>
          </w:p>
          <w:p w:rsidR="00AD447A" w:rsidRPr="00AD447A" w:rsidRDefault="00AD447A" w:rsidP="00A95BF7">
            <w:pPr>
              <w:rPr>
                <w:rFonts w:ascii="Simplified Arabic" w:hAnsi="Simplified Arabic" w:cs="Simplified Arabic"/>
                <w:color w:val="000000"/>
                <w:rtl/>
              </w:rPr>
            </w:pPr>
          </w:p>
          <w:p w:rsidR="00AD447A" w:rsidRPr="00AD447A" w:rsidRDefault="00AD447A" w:rsidP="00A95BF7">
            <w:pPr>
              <w:pStyle w:val="ListParagraph"/>
              <w:rPr>
                <w:rFonts w:ascii="Simplified Arabic" w:hAnsi="Simplified Arabic" w:cs="Simplified Arabic"/>
                <w:rtl/>
              </w:rPr>
            </w:pPr>
          </w:p>
        </w:tc>
        <w:tc>
          <w:tcPr>
            <w:tcW w:w="835" w:type="dxa"/>
          </w:tcPr>
          <w:p w:rsidR="00AD447A" w:rsidRPr="00AD447A" w:rsidRDefault="00AD447A" w:rsidP="00A95BF7">
            <w:pPr>
              <w:rPr>
                <w:rFonts w:ascii="Simplified Arabic" w:hAnsi="Simplified Arabic" w:cs="Simplified Arabic"/>
                <w:color w:val="000000"/>
                <w:rtl/>
              </w:rPr>
            </w:pPr>
          </w:p>
          <w:p w:rsidR="00AD447A" w:rsidRPr="00AD447A" w:rsidRDefault="00AD447A" w:rsidP="00A95BF7">
            <w:pPr>
              <w:rPr>
                <w:rFonts w:ascii="Simplified Arabic" w:hAnsi="Simplified Arabic" w:cs="Simplified Arabic"/>
                <w:color w:val="000000"/>
                <w:rtl/>
              </w:rPr>
            </w:pPr>
          </w:p>
          <w:p w:rsidR="00AD447A" w:rsidRPr="00AD447A" w:rsidRDefault="00AD447A" w:rsidP="00A95BF7">
            <w:pPr>
              <w:pStyle w:val="ListParagraph"/>
              <w:rPr>
                <w:rFonts w:ascii="Simplified Arabic" w:hAnsi="Simplified Arabic" w:cs="Simplified Arabic"/>
                <w:rtl/>
              </w:rPr>
            </w:pPr>
          </w:p>
        </w:tc>
      </w:tr>
      <w:tr w:rsidR="00AD447A" w:rsidRPr="00AD447A" w:rsidTr="00AD447A">
        <w:trPr>
          <w:trHeight w:hRule="exact" w:val="576"/>
          <w:jc w:val="center"/>
        </w:trPr>
        <w:tc>
          <w:tcPr>
            <w:tcW w:w="0" w:type="auto"/>
          </w:tcPr>
          <w:p w:rsidR="00AD447A" w:rsidRPr="00AD447A" w:rsidRDefault="00AD447A" w:rsidP="00A95BF7">
            <w:pPr>
              <w:bidi/>
              <w:jc w:val="center"/>
              <w:rPr>
                <w:rFonts w:ascii="Simplified Arabic" w:hAnsi="Simplified Arabic" w:cs="Simplified Arabic"/>
                <w:color w:val="000000"/>
                <w:rtl/>
              </w:rPr>
            </w:pPr>
            <w:r w:rsidRPr="00AD447A">
              <w:rPr>
                <w:rFonts w:ascii="Simplified Arabic" w:hAnsi="Simplified Arabic" w:cs="Simplified Arabic"/>
                <w:color w:val="000000"/>
                <w:rtl/>
              </w:rPr>
              <w:t>2</w:t>
            </w:r>
          </w:p>
        </w:tc>
        <w:tc>
          <w:tcPr>
            <w:tcW w:w="1177" w:type="dxa"/>
          </w:tcPr>
          <w:p w:rsidR="00AD447A" w:rsidRPr="00AD447A" w:rsidRDefault="00AD447A" w:rsidP="00A95BF7">
            <w:pPr>
              <w:bidi/>
              <w:rPr>
                <w:rFonts w:ascii="Simplified Arabic" w:hAnsi="Simplified Arabic" w:cs="Simplified Arabic"/>
                <w:color w:val="000000"/>
                <w:rtl/>
              </w:rPr>
            </w:pPr>
          </w:p>
        </w:tc>
        <w:tc>
          <w:tcPr>
            <w:tcW w:w="900" w:type="dxa"/>
          </w:tcPr>
          <w:p w:rsidR="00AD447A" w:rsidRPr="00AD447A" w:rsidRDefault="00AD447A" w:rsidP="00A95BF7">
            <w:pPr>
              <w:bidi/>
              <w:rPr>
                <w:rFonts w:ascii="Simplified Arabic" w:hAnsi="Simplified Arabic" w:cs="Simplified Arabic"/>
                <w:color w:val="000000"/>
                <w:rtl/>
              </w:rPr>
            </w:pPr>
          </w:p>
        </w:tc>
        <w:tc>
          <w:tcPr>
            <w:tcW w:w="1194" w:type="dxa"/>
          </w:tcPr>
          <w:p w:rsidR="00AD447A" w:rsidRPr="00AD447A" w:rsidRDefault="00AD447A" w:rsidP="00A95BF7">
            <w:pPr>
              <w:bidi/>
              <w:rPr>
                <w:rFonts w:ascii="Simplified Arabic" w:hAnsi="Simplified Arabic" w:cs="Simplified Arabic"/>
                <w:color w:val="000000"/>
                <w:rtl/>
              </w:rPr>
            </w:pPr>
          </w:p>
        </w:tc>
        <w:tc>
          <w:tcPr>
            <w:tcW w:w="3767" w:type="dxa"/>
          </w:tcPr>
          <w:p w:rsidR="00AD447A" w:rsidRPr="00AD447A" w:rsidRDefault="00AD447A" w:rsidP="00A95BF7">
            <w:pPr>
              <w:bidi/>
              <w:rPr>
                <w:rFonts w:ascii="Simplified Arabic" w:hAnsi="Simplified Arabic" w:cs="Simplified Arabic"/>
                <w:color w:val="000000"/>
                <w:rtl/>
              </w:rPr>
            </w:pPr>
          </w:p>
        </w:tc>
        <w:tc>
          <w:tcPr>
            <w:tcW w:w="685" w:type="dxa"/>
          </w:tcPr>
          <w:p w:rsidR="00AD447A" w:rsidRPr="00AD447A" w:rsidRDefault="00AD447A" w:rsidP="00A95BF7">
            <w:pPr>
              <w:bidi/>
              <w:rPr>
                <w:rFonts w:ascii="Simplified Arabic" w:hAnsi="Simplified Arabic" w:cs="Simplified Arabic"/>
                <w:color w:val="000000"/>
                <w:rtl/>
              </w:rPr>
            </w:pPr>
          </w:p>
        </w:tc>
        <w:tc>
          <w:tcPr>
            <w:tcW w:w="719" w:type="dxa"/>
          </w:tcPr>
          <w:p w:rsidR="00AD447A" w:rsidRPr="00AD447A" w:rsidRDefault="00AD447A" w:rsidP="00A95BF7">
            <w:pPr>
              <w:bidi/>
              <w:rPr>
                <w:rFonts w:ascii="Simplified Arabic" w:hAnsi="Simplified Arabic" w:cs="Simplified Arabic"/>
                <w:color w:val="000000"/>
                <w:rtl/>
              </w:rPr>
            </w:pPr>
          </w:p>
        </w:tc>
        <w:tc>
          <w:tcPr>
            <w:tcW w:w="835" w:type="dxa"/>
          </w:tcPr>
          <w:p w:rsidR="00AD447A" w:rsidRPr="00AD447A" w:rsidRDefault="00AD447A" w:rsidP="00A95BF7">
            <w:pPr>
              <w:bidi/>
              <w:rPr>
                <w:rFonts w:ascii="Simplified Arabic" w:hAnsi="Simplified Arabic" w:cs="Simplified Arabic"/>
                <w:color w:val="000000"/>
                <w:rtl/>
              </w:rPr>
            </w:pPr>
          </w:p>
        </w:tc>
      </w:tr>
      <w:tr w:rsidR="00AD447A" w:rsidRPr="00AD447A" w:rsidTr="00AD447A">
        <w:trPr>
          <w:trHeight w:hRule="exact" w:val="576"/>
          <w:jc w:val="center"/>
        </w:trPr>
        <w:tc>
          <w:tcPr>
            <w:tcW w:w="0" w:type="auto"/>
          </w:tcPr>
          <w:p w:rsidR="00AD447A" w:rsidRPr="00AD447A" w:rsidRDefault="00AD447A" w:rsidP="00A95BF7">
            <w:pPr>
              <w:bidi/>
              <w:jc w:val="center"/>
              <w:rPr>
                <w:rFonts w:ascii="Simplified Arabic" w:hAnsi="Simplified Arabic" w:cs="Simplified Arabic"/>
                <w:color w:val="000000"/>
                <w:rtl/>
              </w:rPr>
            </w:pPr>
            <w:r w:rsidRPr="00AD447A">
              <w:rPr>
                <w:rFonts w:ascii="Simplified Arabic" w:hAnsi="Simplified Arabic" w:cs="Simplified Arabic"/>
                <w:color w:val="000000"/>
                <w:rtl/>
              </w:rPr>
              <w:t>....</w:t>
            </w:r>
          </w:p>
        </w:tc>
        <w:tc>
          <w:tcPr>
            <w:tcW w:w="1177" w:type="dxa"/>
          </w:tcPr>
          <w:p w:rsidR="00AD447A" w:rsidRPr="00AD447A" w:rsidRDefault="00AD447A" w:rsidP="00A95BF7">
            <w:pPr>
              <w:bidi/>
              <w:rPr>
                <w:rFonts w:ascii="Simplified Arabic" w:hAnsi="Simplified Arabic" w:cs="Simplified Arabic"/>
                <w:color w:val="000000"/>
                <w:rtl/>
              </w:rPr>
            </w:pPr>
          </w:p>
        </w:tc>
        <w:tc>
          <w:tcPr>
            <w:tcW w:w="900" w:type="dxa"/>
          </w:tcPr>
          <w:p w:rsidR="00AD447A" w:rsidRPr="00AD447A" w:rsidRDefault="00AD447A" w:rsidP="00A95BF7">
            <w:pPr>
              <w:bidi/>
              <w:rPr>
                <w:rFonts w:ascii="Simplified Arabic" w:hAnsi="Simplified Arabic" w:cs="Simplified Arabic"/>
                <w:color w:val="000000"/>
                <w:rtl/>
              </w:rPr>
            </w:pPr>
          </w:p>
        </w:tc>
        <w:tc>
          <w:tcPr>
            <w:tcW w:w="1194" w:type="dxa"/>
          </w:tcPr>
          <w:p w:rsidR="00AD447A" w:rsidRPr="00AD447A" w:rsidRDefault="00AD447A" w:rsidP="00A95BF7">
            <w:pPr>
              <w:bidi/>
              <w:rPr>
                <w:rFonts w:ascii="Simplified Arabic" w:hAnsi="Simplified Arabic" w:cs="Simplified Arabic"/>
                <w:color w:val="000000"/>
                <w:rtl/>
              </w:rPr>
            </w:pPr>
          </w:p>
        </w:tc>
        <w:tc>
          <w:tcPr>
            <w:tcW w:w="3767" w:type="dxa"/>
          </w:tcPr>
          <w:p w:rsidR="00AD447A" w:rsidRPr="00AD447A" w:rsidRDefault="00AD447A" w:rsidP="00A95BF7">
            <w:pPr>
              <w:bidi/>
              <w:rPr>
                <w:rFonts w:ascii="Simplified Arabic" w:hAnsi="Simplified Arabic" w:cs="Simplified Arabic"/>
                <w:color w:val="000000"/>
                <w:rtl/>
              </w:rPr>
            </w:pPr>
          </w:p>
        </w:tc>
        <w:tc>
          <w:tcPr>
            <w:tcW w:w="685" w:type="dxa"/>
          </w:tcPr>
          <w:p w:rsidR="00AD447A" w:rsidRPr="00AD447A" w:rsidRDefault="00AD447A" w:rsidP="00A95BF7">
            <w:pPr>
              <w:bidi/>
              <w:rPr>
                <w:rFonts w:ascii="Simplified Arabic" w:hAnsi="Simplified Arabic" w:cs="Simplified Arabic"/>
                <w:color w:val="000000"/>
                <w:rtl/>
              </w:rPr>
            </w:pPr>
          </w:p>
        </w:tc>
        <w:tc>
          <w:tcPr>
            <w:tcW w:w="719" w:type="dxa"/>
          </w:tcPr>
          <w:p w:rsidR="00AD447A" w:rsidRPr="00AD447A" w:rsidRDefault="00AD447A" w:rsidP="00A95BF7">
            <w:pPr>
              <w:bidi/>
              <w:rPr>
                <w:rFonts w:ascii="Simplified Arabic" w:hAnsi="Simplified Arabic" w:cs="Simplified Arabic"/>
                <w:color w:val="000000"/>
                <w:rtl/>
              </w:rPr>
            </w:pPr>
          </w:p>
        </w:tc>
        <w:tc>
          <w:tcPr>
            <w:tcW w:w="835" w:type="dxa"/>
          </w:tcPr>
          <w:p w:rsidR="00AD447A" w:rsidRPr="00AD447A" w:rsidRDefault="00AD447A" w:rsidP="00A95BF7">
            <w:pPr>
              <w:bidi/>
              <w:rPr>
                <w:rFonts w:ascii="Simplified Arabic" w:hAnsi="Simplified Arabic" w:cs="Simplified Arabic"/>
                <w:color w:val="000000"/>
                <w:rtl/>
              </w:rPr>
            </w:pPr>
          </w:p>
        </w:tc>
      </w:tr>
    </w:tbl>
    <w:p w:rsidR="006A28E9" w:rsidRPr="006A28E9" w:rsidRDefault="006A28E9" w:rsidP="006A28E9">
      <w:pPr>
        <w:bidi/>
        <w:rPr>
          <w:rtl/>
        </w:rPr>
      </w:pPr>
    </w:p>
    <w:p w:rsidR="006A28E9" w:rsidRDefault="006A28E9" w:rsidP="006A28E9">
      <w:pPr>
        <w:rPr>
          <w:rtl/>
        </w:rPr>
      </w:pPr>
    </w:p>
    <w:p w:rsidR="00485F9D" w:rsidRPr="006A28E9" w:rsidRDefault="00485F9D" w:rsidP="006A28E9">
      <w:pPr>
        <w:rPr>
          <w:rtl/>
        </w:rPr>
        <w:sectPr w:rsidR="00485F9D" w:rsidRPr="006A28E9">
          <w:pgSz w:w="12240" w:h="15840"/>
          <w:pgMar w:top="1440" w:right="1800" w:bottom="1440" w:left="1800" w:header="720" w:footer="720" w:gutter="0"/>
          <w:cols w:space="720"/>
          <w:docGrid w:linePitch="360"/>
        </w:sectPr>
      </w:pPr>
    </w:p>
    <w:p w:rsidR="00977AC7" w:rsidRDefault="00C20725" w:rsidP="002D0086">
      <w:pPr>
        <w:pStyle w:val="Heading1"/>
        <w:numPr>
          <w:ilvl w:val="1"/>
          <w:numId w:val="5"/>
        </w:numPr>
        <w:bidi/>
        <w:contextualSpacing/>
        <w:rPr>
          <w:rFonts w:ascii="Simplified Arabic" w:hAnsi="Simplified Arabic" w:cs="Simplified Arabic"/>
          <w:b/>
          <w:bCs/>
          <w:color w:val="auto"/>
          <w:sz w:val="24"/>
          <w:szCs w:val="24"/>
          <w:rtl/>
        </w:rPr>
      </w:pPr>
      <w:bookmarkStart w:id="17" w:name="_Toc490978737"/>
      <w:r w:rsidRPr="00977AC7">
        <w:rPr>
          <w:rFonts w:ascii="Simplified Arabic" w:hAnsi="Simplified Arabic" w:cs="Simplified Arabic"/>
          <w:b/>
          <w:bCs/>
          <w:color w:val="auto"/>
          <w:sz w:val="24"/>
          <w:szCs w:val="24"/>
          <w:rtl/>
        </w:rPr>
        <w:lastRenderedPageBreak/>
        <w:t>ملحق رقم</w:t>
      </w:r>
      <w:r w:rsidR="00BC5313" w:rsidRPr="00977AC7">
        <w:rPr>
          <w:rFonts w:ascii="Simplified Arabic" w:hAnsi="Simplified Arabic" w:cs="Simplified Arabic" w:hint="cs"/>
          <w:b/>
          <w:bCs/>
          <w:color w:val="auto"/>
          <w:sz w:val="24"/>
          <w:szCs w:val="24"/>
          <w:rtl/>
        </w:rPr>
        <w:t xml:space="preserve"> </w:t>
      </w:r>
      <w:r w:rsidRPr="00977AC7">
        <w:rPr>
          <w:rFonts w:ascii="Simplified Arabic" w:hAnsi="Simplified Arabic" w:cs="Simplified Arabic"/>
          <w:b/>
          <w:bCs/>
          <w:color w:val="auto"/>
          <w:sz w:val="24"/>
          <w:szCs w:val="24"/>
          <w:rtl/>
        </w:rPr>
        <w:t>(</w:t>
      </w:r>
      <w:r w:rsidR="00077500" w:rsidRPr="00977AC7">
        <w:rPr>
          <w:rFonts w:ascii="Simplified Arabic" w:hAnsi="Simplified Arabic" w:cs="Simplified Arabic"/>
          <w:b/>
          <w:bCs/>
          <w:color w:val="auto"/>
          <w:sz w:val="24"/>
          <w:szCs w:val="24"/>
        </w:rPr>
        <w:t>3</w:t>
      </w:r>
      <w:r w:rsidRPr="00977AC7">
        <w:rPr>
          <w:rFonts w:ascii="Simplified Arabic" w:hAnsi="Simplified Arabic" w:cs="Simplified Arabic"/>
          <w:b/>
          <w:bCs/>
          <w:color w:val="auto"/>
          <w:sz w:val="24"/>
          <w:szCs w:val="24"/>
          <w:rtl/>
        </w:rPr>
        <w:t xml:space="preserve">): </w:t>
      </w:r>
      <w:bookmarkEnd w:id="17"/>
      <w:r w:rsidR="00977AC7" w:rsidRPr="00485F9D">
        <w:rPr>
          <w:rFonts w:ascii="Simplified Arabic" w:hAnsi="Simplified Arabic" w:cs="Simplified Arabic" w:hint="cs"/>
          <w:b/>
          <w:bCs/>
          <w:color w:val="auto"/>
          <w:sz w:val="24"/>
          <w:szCs w:val="24"/>
          <w:rtl/>
        </w:rPr>
        <w:t>"</w:t>
      </w:r>
      <w:r w:rsidR="00977AC7" w:rsidRPr="00485F9D">
        <w:rPr>
          <w:rFonts w:ascii="Simplified Arabic" w:hAnsi="Simplified Arabic" w:cs="Simplified Arabic"/>
          <w:b/>
          <w:bCs/>
          <w:color w:val="auto"/>
          <w:sz w:val="24"/>
          <w:szCs w:val="24"/>
          <w:rtl/>
        </w:rPr>
        <w:t>دليل التخطيط الفيزيائي</w:t>
      </w:r>
      <w:r w:rsidR="00977AC7" w:rsidRPr="00485F9D">
        <w:rPr>
          <w:rFonts w:ascii="Simplified Arabic" w:hAnsi="Simplified Arabic" w:cs="Simplified Arabic" w:hint="cs"/>
          <w:b/>
          <w:bCs/>
          <w:color w:val="auto"/>
          <w:sz w:val="24"/>
          <w:szCs w:val="24"/>
          <w:rtl/>
        </w:rPr>
        <w:t xml:space="preserve">" و"دراسة </w:t>
      </w:r>
      <w:r w:rsidR="00977AC7" w:rsidRPr="00485F9D">
        <w:rPr>
          <w:rFonts w:ascii="Simplified Arabic" w:hAnsi="Simplified Arabic" w:cs="Simplified Arabic"/>
          <w:b/>
          <w:bCs/>
          <w:color w:val="auto"/>
          <w:sz w:val="24"/>
          <w:szCs w:val="24"/>
          <w:rtl/>
        </w:rPr>
        <w:t>آلية تقييم أثر حقوق الإنسان</w:t>
      </w:r>
      <w:r w:rsidR="00977AC7" w:rsidRPr="00485F9D">
        <w:rPr>
          <w:rFonts w:ascii="Simplified Arabic" w:hAnsi="Simplified Arabic" w:cs="Simplified Arabic" w:hint="cs"/>
          <w:b/>
          <w:bCs/>
          <w:color w:val="auto"/>
          <w:sz w:val="24"/>
          <w:szCs w:val="24"/>
          <w:rtl/>
        </w:rPr>
        <w:t xml:space="preserve">" </w:t>
      </w:r>
      <w:r w:rsidR="00977AC7" w:rsidRPr="00485F9D">
        <w:rPr>
          <w:rFonts w:ascii="Simplified Arabic" w:hAnsi="Simplified Arabic" w:cs="Simplified Arabic"/>
          <w:b/>
          <w:bCs/>
          <w:color w:val="auto"/>
          <w:sz w:val="24"/>
          <w:szCs w:val="24"/>
          <w:rtl/>
        </w:rPr>
        <w:t>باللغة</w:t>
      </w:r>
      <w:r w:rsidR="00977AC7">
        <w:rPr>
          <w:rFonts w:ascii="Simplified Arabic" w:hAnsi="Simplified Arabic" w:cs="Simplified Arabic" w:hint="cs"/>
          <w:b/>
          <w:bCs/>
          <w:color w:val="auto"/>
          <w:sz w:val="24"/>
          <w:szCs w:val="24"/>
          <w:rtl/>
        </w:rPr>
        <w:t xml:space="preserve"> </w:t>
      </w:r>
      <w:r w:rsidR="00977AC7" w:rsidRPr="00485F9D">
        <w:rPr>
          <w:rFonts w:ascii="Simplified Arabic" w:hAnsi="Simplified Arabic" w:cs="Simplified Arabic"/>
          <w:b/>
          <w:bCs/>
          <w:color w:val="auto"/>
          <w:sz w:val="24"/>
          <w:szCs w:val="24"/>
          <w:rtl/>
        </w:rPr>
        <w:t xml:space="preserve"> الانجليزية </w:t>
      </w:r>
      <w:r w:rsidR="00977AC7">
        <w:rPr>
          <w:rFonts w:ascii="Simplified Arabic" w:hAnsi="Simplified Arabic" w:cs="Simplified Arabic" w:hint="cs"/>
          <w:b/>
          <w:bCs/>
          <w:color w:val="auto"/>
          <w:sz w:val="24"/>
          <w:szCs w:val="24"/>
          <w:rtl/>
        </w:rPr>
        <w:t>متاح على الرابط الألكتروني:</w:t>
      </w:r>
    </w:p>
    <w:p w:rsidR="00977AC7" w:rsidRDefault="00977AC7" w:rsidP="00977AC7">
      <w:pPr>
        <w:bidi/>
        <w:rPr>
          <w:rtl/>
        </w:rPr>
      </w:pPr>
    </w:p>
    <w:p w:rsidR="00977AC7" w:rsidRDefault="00977AC7" w:rsidP="00977AC7">
      <w:pPr>
        <w:bidi/>
        <w:rPr>
          <w:rtl/>
        </w:rPr>
      </w:pPr>
    </w:p>
    <w:p w:rsidR="00C20725" w:rsidRPr="002D0086" w:rsidRDefault="008F29B0" w:rsidP="002D0086">
      <w:pPr>
        <w:bidi/>
        <w:rPr>
          <w:rtl/>
        </w:rPr>
      </w:pPr>
      <w:hyperlink r:id="rId15" w:history="1">
        <w:r w:rsidR="00977AC7">
          <w:rPr>
            <w:rStyle w:val="Hyperlink"/>
            <w:rFonts w:ascii="Arial" w:hAnsi="Arial" w:cs="Arial"/>
            <w:sz w:val="20"/>
            <w:szCs w:val="20"/>
          </w:rPr>
          <w:t>https://www.dropbox.com/sh/7kg8dhl5nnfrfk6/AAAW44W-S5YmSwGkFg7VTmDZa?dl=0</w:t>
        </w:r>
      </w:hyperlink>
      <w:r w:rsidR="00977AC7">
        <w:t xml:space="preserve"> </w:t>
      </w:r>
      <w:r w:rsidR="00977AC7">
        <w:br/>
      </w:r>
    </w:p>
    <w:sectPr w:rsidR="00C20725" w:rsidRPr="002D0086" w:rsidSect="00B22EC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DDD" w:rsidRDefault="002F4DDD" w:rsidP="00C20725">
      <w:r>
        <w:separator/>
      </w:r>
    </w:p>
  </w:endnote>
  <w:endnote w:type="continuationSeparator" w:id="0">
    <w:p w:rsidR="002F4DDD" w:rsidRDefault="002F4DDD" w:rsidP="00C20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28105"/>
      <w:docPartObj>
        <w:docPartGallery w:val="Page Numbers (Bottom of Page)"/>
        <w:docPartUnique/>
      </w:docPartObj>
    </w:sdtPr>
    <w:sdtEndPr>
      <w:rPr>
        <w:noProof/>
      </w:rPr>
    </w:sdtEndPr>
    <w:sdtContent>
      <w:p w:rsidR="00603C91" w:rsidRDefault="008F29B0">
        <w:pPr>
          <w:pStyle w:val="Footer"/>
        </w:pPr>
        <w:r w:rsidRPr="00F1024B">
          <w:rPr>
            <w:rFonts w:ascii="Simplified Arabic" w:hAnsi="Simplified Arabic" w:cs="Simplified Arabic"/>
            <w:sz w:val="20"/>
            <w:szCs w:val="20"/>
          </w:rPr>
          <w:fldChar w:fldCharType="begin"/>
        </w:r>
        <w:r w:rsidR="00603C91" w:rsidRPr="00F1024B">
          <w:rPr>
            <w:rFonts w:ascii="Simplified Arabic" w:hAnsi="Simplified Arabic" w:cs="Simplified Arabic"/>
            <w:sz w:val="20"/>
            <w:szCs w:val="20"/>
          </w:rPr>
          <w:instrText xml:space="preserve"> PAGE   \* MERGEFORMAT </w:instrText>
        </w:r>
        <w:r w:rsidRPr="00F1024B">
          <w:rPr>
            <w:rFonts w:ascii="Simplified Arabic" w:hAnsi="Simplified Arabic" w:cs="Simplified Arabic"/>
            <w:sz w:val="20"/>
            <w:szCs w:val="20"/>
          </w:rPr>
          <w:fldChar w:fldCharType="separate"/>
        </w:r>
        <w:r w:rsidR="002D0086">
          <w:rPr>
            <w:rFonts w:ascii="Simplified Arabic" w:hAnsi="Simplified Arabic" w:cs="Simplified Arabic"/>
            <w:noProof/>
            <w:sz w:val="20"/>
            <w:szCs w:val="20"/>
          </w:rPr>
          <w:t>14</w:t>
        </w:r>
        <w:r w:rsidRPr="00F1024B">
          <w:rPr>
            <w:rFonts w:ascii="Simplified Arabic" w:hAnsi="Simplified Arabic" w:cs="Simplified Arabic"/>
            <w:noProof/>
            <w:sz w:val="20"/>
            <w:szCs w:val="20"/>
          </w:rPr>
          <w:fldChar w:fldCharType="end"/>
        </w:r>
      </w:p>
    </w:sdtContent>
  </w:sdt>
  <w:p w:rsidR="00603C91" w:rsidRDefault="00603C91">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385" w:type="dxa"/>
      <w:tblInd w:w="52" w:type="dxa"/>
      <w:tblLook w:val="0000"/>
    </w:tblPr>
    <w:tblGrid>
      <w:gridCol w:w="7015"/>
      <w:gridCol w:w="8370"/>
    </w:tblGrid>
    <w:tr w:rsidR="00603C91" w:rsidTr="00DD0BA9">
      <w:trPr>
        <w:trHeight w:val="449"/>
      </w:trPr>
      <w:tc>
        <w:tcPr>
          <w:tcW w:w="7015" w:type="dxa"/>
        </w:tcPr>
        <w:p w:rsidR="00603C91" w:rsidRPr="00BA7602" w:rsidRDefault="00603C91" w:rsidP="00DD0BA9">
          <w:pPr>
            <w:pStyle w:val="Footer"/>
            <w:rPr>
              <w:rFonts w:cs="Arabic Transparent"/>
              <w:b/>
              <w:bCs/>
              <w:color w:val="7F7F7F"/>
              <w:sz w:val="20"/>
              <w:szCs w:val="20"/>
            </w:rPr>
          </w:pPr>
        </w:p>
      </w:tc>
      <w:tc>
        <w:tcPr>
          <w:tcW w:w="8370" w:type="dxa"/>
        </w:tcPr>
        <w:p w:rsidR="00603C91" w:rsidRPr="00BA7602" w:rsidRDefault="00603C91" w:rsidP="00DD0BA9">
          <w:pPr>
            <w:pStyle w:val="Footer"/>
            <w:rPr>
              <w:b/>
              <w:bCs/>
              <w:color w:val="7F7F7F"/>
              <w:sz w:val="20"/>
              <w:szCs w:val="20"/>
            </w:rPr>
          </w:pPr>
        </w:p>
      </w:tc>
    </w:tr>
  </w:tbl>
  <w:p w:rsidR="00603C91" w:rsidRDefault="00603C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DDD" w:rsidRDefault="002F4DDD" w:rsidP="00C20725">
      <w:r>
        <w:separator/>
      </w:r>
    </w:p>
  </w:footnote>
  <w:footnote w:type="continuationSeparator" w:id="0">
    <w:p w:rsidR="002F4DDD" w:rsidRDefault="002F4DDD" w:rsidP="00C20725">
      <w:r>
        <w:continuationSeparator/>
      </w:r>
    </w:p>
  </w:footnote>
  <w:footnote w:id="1">
    <w:p w:rsidR="00603C91" w:rsidRPr="00180D1B" w:rsidRDefault="00603C91" w:rsidP="001E0E80">
      <w:pPr>
        <w:pStyle w:val="FootnoteText"/>
        <w:bidi/>
        <w:spacing w:line="240" w:lineRule="auto"/>
        <w:contextualSpacing/>
        <w:jc w:val="lowKashida"/>
        <w:rPr>
          <w:rFonts w:ascii="Simplified Arabic" w:hAnsi="Simplified Arabic" w:cs="Simplified Arabic"/>
          <w:rtl/>
          <w:lang w:bidi="ar-JO"/>
        </w:rPr>
      </w:pPr>
      <w:r w:rsidRPr="00180D1B">
        <w:rPr>
          <w:rStyle w:val="FootnoteReference"/>
          <w:rFonts w:ascii="Simplified Arabic" w:hAnsi="Simplified Arabic" w:cs="Simplified Arabic"/>
        </w:rPr>
        <w:footnoteRef/>
      </w:r>
      <w:r w:rsidRPr="00180D1B">
        <w:rPr>
          <w:rFonts w:ascii="Simplified Arabic" w:hAnsi="Simplified Arabic" w:cs="Simplified Arabic"/>
        </w:rPr>
        <w:t xml:space="preserve"> </w:t>
      </w:r>
      <w:r w:rsidRPr="00180D1B">
        <w:rPr>
          <w:rFonts w:ascii="Simplified Arabic" w:hAnsi="Simplified Arabic" w:cs="Simplified Arabic"/>
          <w:rtl/>
          <w:lang w:bidi="ar-JO"/>
        </w:rPr>
        <w:t xml:space="preserve">في 2015 زار الارض المحتلة فريق من خبراء التخطيط الدوليين الذين قاموا بمعاينة وفحص الوضع القائم في المنطقة "ج"، وعقدوا سلسلة اجتماعات مع مختلف الاطراف، وفحصوا المخططات الهيكلية المقدمة لسلطات الاحتلال الاسرائيلي. حيث خلصوا الى عدة توصيات، اهمها "ان المخططات التي اعدتها مكاتب التخطيط الفلسطينية ملائمة لمعايير التخطيط التقنية، مما يفرض على الادارة المدنية المصادقة عليها بصورة عاجلة والتعامل مع هذه المخططات كاساس للتطوير في المنطقة "ج". </w:t>
      </w:r>
    </w:p>
  </w:footnote>
  <w:footnote w:id="2">
    <w:p w:rsidR="00603C91" w:rsidRPr="00C558CD" w:rsidRDefault="00603C91" w:rsidP="00C558CD">
      <w:pPr>
        <w:pStyle w:val="FootnoteText"/>
        <w:jc w:val="right"/>
        <w:rPr>
          <w:rFonts w:ascii="Simplified Arabic" w:hAnsi="Simplified Arabic" w:cs="Simplified Arabic"/>
          <w:rtl/>
          <w:lang w:bidi="ar-JO"/>
        </w:rPr>
      </w:pPr>
      <w:r w:rsidRPr="00C558CD">
        <w:rPr>
          <w:rFonts w:ascii="Simplified Arabic" w:hAnsi="Simplified Arabic" w:cs="Simplified Arabic"/>
          <w:rtl/>
        </w:rPr>
        <w:t xml:space="preserve">  سيتم </w:t>
      </w:r>
      <w:r>
        <w:rPr>
          <w:rFonts w:ascii="Simplified Arabic" w:hAnsi="Simplified Arabic" w:cs="Simplified Arabic" w:hint="cs"/>
          <w:rtl/>
        </w:rPr>
        <w:t>الإتفاق على</w:t>
      </w:r>
      <w:r w:rsidRPr="00C558CD">
        <w:rPr>
          <w:rFonts w:ascii="Simplified Arabic" w:hAnsi="Simplified Arabic" w:cs="Simplified Arabic"/>
          <w:rtl/>
        </w:rPr>
        <w:t xml:space="preserve"> الحدود التنظيمية النهائية بالتشاور مع المجتمعات المحلية وبالتوافق مع الطرف الأول. </w:t>
      </w:r>
      <w:r w:rsidRPr="00C558CD">
        <w:rPr>
          <w:rStyle w:val="FootnoteReference"/>
          <w:rFonts w:ascii="Simplified Arabic" w:hAnsi="Simplified Arabic" w:cs="Simplified Arabic"/>
        </w:rPr>
        <w:footnoteRef/>
      </w:r>
      <w:r w:rsidRPr="00C558CD">
        <w:rPr>
          <w:rFonts w:ascii="Simplified Arabic" w:hAnsi="Simplified Arabic" w:cs="Simplified Arabic"/>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91" w:rsidRDefault="00603C91" w:rsidP="00DD0BA9">
    <w:pPr>
      <w:pStyle w:val="Header"/>
      <w:rPr>
        <w:rtl/>
      </w:rPr>
    </w:pPr>
  </w:p>
  <w:p w:rsidR="00603C91" w:rsidRDefault="00603C91" w:rsidP="00DD0BA9">
    <w:pPr>
      <w:pStyle w:val="Header"/>
      <w:jc w:val="right"/>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8EE"/>
    <w:multiLevelType w:val="hybridMultilevel"/>
    <w:tmpl w:val="AAB09E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8069E1"/>
    <w:multiLevelType w:val="hybridMultilevel"/>
    <w:tmpl w:val="7C9C0668"/>
    <w:lvl w:ilvl="0" w:tplc="F5869902">
      <w:start w:val="1"/>
      <w:numFmt w:val="arabicAbjad"/>
      <w:lvlText w:val="%1-"/>
      <w:lvlJc w:val="left"/>
      <w:pPr>
        <w:ind w:left="814" w:hanging="360"/>
      </w:pPr>
      <w:rPr>
        <w:rFonts w:cs="Times New Roman" w:hint="default"/>
        <w:sz w:val="2"/>
        <w:szCs w:val="24"/>
      </w:rPr>
    </w:lvl>
    <w:lvl w:ilvl="1" w:tplc="04090019">
      <w:start w:val="1"/>
      <w:numFmt w:val="lowerLetter"/>
      <w:lvlText w:val="%2."/>
      <w:lvlJc w:val="left"/>
      <w:pPr>
        <w:ind w:left="1534" w:hanging="360"/>
      </w:pPr>
      <w:rPr>
        <w:rFonts w:cs="Times New Roman"/>
      </w:rPr>
    </w:lvl>
    <w:lvl w:ilvl="2" w:tplc="0409001B">
      <w:start w:val="1"/>
      <w:numFmt w:val="lowerRoman"/>
      <w:lvlText w:val="%3."/>
      <w:lvlJc w:val="right"/>
      <w:pPr>
        <w:ind w:left="2254" w:hanging="180"/>
      </w:pPr>
      <w:rPr>
        <w:rFonts w:cs="Times New Roman"/>
      </w:rPr>
    </w:lvl>
    <w:lvl w:ilvl="3" w:tplc="0409000F">
      <w:start w:val="1"/>
      <w:numFmt w:val="decimal"/>
      <w:lvlText w:val="%4."/>
      <w:lvlJc w:val="left"/>
      <w:pPr>
        <w:ind w:left="2974" w:hanging="360"/>
      </w:pPr>
      <w:rPr>
        <w:rFonts w:cs="Times New Roman"/>
      </w:rPr>
    </w:lvl>
    <w:lvl w:ilvl="4" w:tplc="04090019">
      <w:start w:val="1"/>
      <w:numFmt w:val="lowerLetter"/>
      <w:lvlText w:val="%5."/>
      <w:lvlJc w:val="left"/>
      <w:pPr>
        <w:ind w:left="3694" w:hanging="360"/>
      </w:pPr>
      <w:rPr>
        <w:rFonts w:cs="Times New Roman"/>
      </w:rPr>
    </w:lvl>
    <w:lvl w:ilvl="5" w:tplc="0409001B">
      <w:start w:val="1"/>
      <w:numFmt w:val="lowerRoman"/>
      <w:lvlText w:val="%6."/>
      <w:lvlJc w:val="right"/>
      <w:pPr>
        <w:ind w:left="4414" w:hanging="180"/>
      </w:pPr>
      <w:rPr>
        <w:rFonts w:cs="Times New Roman"/>
      </w:rPr>
    </w:lvl>
    <w:lvl w:ilvl="6" w:tplc="0409000F">
      <w:start w:val="1"/>
      <w:numFmt w:val="decimal"/>
      <w:lvlText w:val="%7."/>
      <w:lvlJc w:val="left"/>
      <w:pPr>
        <w:ind w:left="5134" w:hanging="360"/>
      </w:pPr>
      <w:rPr>
        <w:rFonts w:cs="Times New Roman"/>
      </w:rPr>
    </w:lvl>
    <w:lvl w:ilvl="7" w:tplc="04090019">
      <w:start w:val="1"/>
      <w:numFmt w:val="lowerLetter"/>
      <w:lvlText w:val="%8."/>
      <w:lvlJc w:val="left"/>
      <w:pPr>
        <w:ind w:left="5854" w:hanging="360"/>
      </w:pPr>
      <w:rPr>
        <w:rFonts w:cs="Times New Roman"/>
      </w:rPr>
    </w:lvl>
    <w:lvl w:ilvl="8" w:tplc="0409001B">
      <w:start w:val="1"/>
      <w:numFmt w:val="lowerRoman"/>
      <w:lvlText w:val="%9."/>
      <w:lvlJc w:val="right"/>
      <w:pPr>
        <w:ind w:left="6574" w:hanging="180"/>
      </w:pPr>
      <w:rPr>
        <w:rFonts w:cs="Times New Roman"/>
      </w:rPr>
    </w:lvl>
  </w:abstractNum>
  <w:abstractNum w:abstractNumId="2">
    <w:nsid w:val="0DE4265B"/>
    <w:multiLevelType w:val="hybridMultilevel"/>
    <w:tmpl w:val="048858E4"/>
    <w:lvl w:ilvl="0" w:tplc="5AC225BC">
      <w:start w:val="1"/>
      <w:numFmt w:val="arabicAbjad"/>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3D6D44"/>
    <w:multiLevelType w:val="hybridMultilevel"/>
    <w:tmpl w:val="0FBC1652"/>
    <w:lvl w:ilvl="0" w:tplc="0409000F">
      <w:start w:val="1"/>
      <w:numFmt w:val="decimal"/>
      <w:lvlText w:val="%1."/>
      <w:lvlJc w:val="left"/>
      <w:pPr>
        <w:ind w:left="720" w:hanging="360"/>
      </w:pPr>
    </w:lvl>
    <w:lvl w:ilvl="1" w:tplc="5AC225BC">
      <w:start w:val="1"/>
      <w:numFmt w:val="arabicAbjad"/>
      <w:lvlText w:val="%2."/>
      <w:lvlJc w:val="left"/>
      <w:pPr>
        <w:ind w:left="1440" w:hanging="360"/>
      </w:pPr>
      <w:rPr>
        <w:rFonts w:cs="Times New Roman" w:hint="default"/>
        <w:sz w:val="2"/>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1358"/>
    <w:multiLevelType w:val="hybridMultilevel"/>
    <w:tmpl w:val="AC1416B6"/>
    <w:lvl w:ilvl="0" w:tplc="8FD8C8C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04E92"/>
    <w:multiLevelType w:val="hybridMultilevel"/>
    <w:tmpl w:val="FBAE09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C6C13"/>
    <w:multiLevelType w:val="hybridMultilevel"/>
    <w:tmpl w:val="E282521A"/>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nsid w:val="2F6F7D23"/>
    <w:multiLevelType w:val="hybridMultilevel"/>
    <w:tmpl w:val="00A406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FA45E4A"/>
    <w:multiLevelType w:val="hybridMultilevel"/>
    <w:tmpl w:val="36D61A6C"/>
    <w:lvl w:ilvl="0" w:tplc="CBCA967A">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39633D1"/>
    <w:multiLevelType w:val="hybridMultilevel"/>
    <w:tmpl w:val="85C8B3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B8663E"/>
    <w:multiLevelType w:val="hybridMultilevel"/>
    <w:tmpl w:val="6BB0E062"/>
    <w:lvl w:ilvl="0" w:tplc="8828D7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8F00D3F"/>
    <w:multiLevelType w:val="hybridMultilevel"/>
    <w:tmpl w:val="C78A973A"/>
    <w:lvl w:ilvl="0" w:tplc="5AC225BC">
      <w:start w:val="1"/>
      <w:numFmt w:val="arabicAbjad"/>
      <w:lvlText w:val="%1."/>
      <w:lvlJc w:val="left"/>
      <w:pPr>
        <w:ind w:left="1440" w:hanging="360"/>
      </w:pPr>
      <w:rPr>
        <w:rFonts w:cs="Times New Roman" w:hint="default"/>
        <w:sz w:val="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C0092"/>
    <w:multiLevelType w:val="hybridMultilevel"/>
    <w:tmpl w:val="0C6CE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A12A42"/>
    <w:multiLevelType w:val="hybridMultilevel"/>
    <w:tmpl w:val="DD5A4B66"/>
    <w:lvl w:ilvl="0" w:tplc="64C8B8F4">
      <w:start w:val="2"/>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04F14"/>
    <w:multiLevelType w:val="hybridMultilevel"/>
    <w:tmpl w:val="53A8C6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14240"/>
    <w:multiLevelType w:val="hybridMultilevel"/>
    <w:tmpl w:val="8BFE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E037C"/>
    <w:multiLevelType w:val="hybridMultilevel"/>
    <w:tmpl w:val="B0C6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4261B"/>
    <w:multiLevelType w:val="hybridMultilevel"/>
    <w:tmpl w:val="2AB27D90"/>
    <w:lvl w:ilvl="0" w:tplc="8E8AC8E0">
      <w:start w:val="1"/>
      <w:numFmt w:val="arabicAbjad"/>
      <w:lvlText w:val="%1."/>
      <w:lvlJc w:val="left"/>
      <w:pPr>
        <w:ind w:left="360" w:hanging="360"/>
      </w:pPr>
      <w:rPr>
        <w:rFonts w:cs="Simplified Arabic" w:hint="default"/>
        <w:b w:val="0"/>
        <w:bCs w:val="0"/>
        <w:sz w:val="2"/>
        <w:szCs w:val="24"/>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4E596CBD"/>
    <w:multiLevelType w:val="hybridMultilevel"/>
    <w:tmpl w:val="56BAB0A2"/>
    <w:lvl w:ilvl="0" w:tplc="5AC225BC">
      <w:start w:val="1"/>
      <w:numFmt w:val="arabicAbjad"/>
      <w:lvlText w:val="%1."/>
      <w:lvlJc w:val="left"/>
      <w:pPr>
        <w:tabs>
          <w:tab w:val="num" w:pos="1980"/>
        </w:tabs>
        <w:ind w:left="1980" w:hanging="360"/>
      </w:pPr>
      <w:rPr>
        <w:rFonts w:cs="Times New Roman" w:hint="default"/>
        <w:sz w:val="2"/>
        <w:szCs w:val="24"/>
      </w:rPr>
    </w:lvl>
    <w:lvl w:ilvl="1" w:tplc="5AC225BC">
      <w:start w:val="1"/>
      <w:numFmt w:val="arabicAbjad"/>
      <w:lvlText w:val="%2."/>
      <w:lvlJc w:val="left"/>
      <w:pPr>
        <w:ind w:left="1440" w:hanging="360"/>
      </w:pPr>
      <w:rPr>
        <w:rFonts w:cs="Times New Roman" w:hint="default"/>
        <w:sz w:val="2"/>
        <w:szCs w:val="24"/>
      </w:rPr>
    </w:lvl>
    <w:lvl w:ilvl="2" w:tplc="ABFC6B3E">
      <w:start w:val="1"/>
      <w:numFmt w:val="decimal"/>
      <w:lvlText w:val="%3-"/>
      <w:lvlJc w:val="left"/>
      <w:pPr>
        <w:ind w:left="72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F077D4A"/>
    <w:multiLevelType w:val="hybridMultilevel"/>
    <w:tmpl w:val="4BE4C19A"/>
    <w:lvl w:ilvl="0" w:tplc="64C8B8F4">
      <w:start w:val="2"/>
      <w:numFmt w:val="bullet"/>
      <w:lvlText w:val="-"/>
      <w:lvlJc w:val="left"/>
      <w:pPr>
        <w:tabs>
          <w:tab w:val="num" w:pos="719"/>
        </w:tabs>
        <w:ind w:left="719" w:hanging="720"/>
      </w:pPr>
      <w:rPr>
        <w:rFonts w:ascii="Times New Roman" w:eastAsia="Times New Roman" w:hAnsi="Times New Roman" w:hint="default"/>
        <w:b/>
      </w:rPr>
    </w:lvl>
    <w:lvl w:ilvl="1" w:tplc="F7FC010E">
      <w:start w:val="1"/>
      <w:numFmt w:val="decimal"/>
      <w:lvlText w:val="%2-"/>
      <w:lvlJc w:val="left"/>
      <w:pPr>
        <w:tabs>
          <w:tab w:val="num" w:pos="1439"/>
        </w:tabs>
        <w:ind w:left="1439" w:hanging="720"/>
      </w:pPr>
      <w:rPr>
        <w:rFonts w:cs="Times New Roman" w:hint="default"/>
      </w:rPr>
    </w:lvl>
    <w:lvl w:ilvl="2" w:tplc="0409001B" w:tentative="1">
      <w:start w:val="1"/>
      <w:numFmt w:val="lowerRoman"/>
      <w:lvlText w:val="%3."/>
      <w:lvlJc w:val="right"/>
      <w:pPr>
        <w:tabs>
          <w:tab w:val="num" w:pos="1799"/>
        </w:tabs>
        <w:ind w:left="1799" w:hanging="180"/>
      </w:pPr>
      <w:rPr>
        <w:rFonts w:cs="Times New Roman"/>
      </w:rPr>
    </w:lvl>
    <w:lvl w:ilvl="3" w:tplc="0409000F" w:tentative="1">
      <w:start w:val="1"/>
      <w:numFmt w:val="decimal"/>
      <w:lvlText w:val="%4."/>
      <w:lvlJc w:val="left"/>
      <w:pPr>
        <w:tabs>
          <w:tab w:val="num" w:pos="2519"/>
        </w:tabs>
        <w:ind w:left="2519" w:hanging="360"/>
      </w:pPr>
      <w:rPr>
        <w:rFonts w:cs="Times New Roman"/>
      </w:rPr>
    </w:lvl>
    <w:lvl w:ilvl="4" w:tplc="04090019" w:tentative="1">
      <w:start w:val="1"/>
      <w:numFmt w:val="lowerLetter"/>
      <w:lvlText w:val="%5."/>
      <w:lvlJc w:val="left"/>
      <w:pPr>
        <w:tabs>
          <w:tab w:val="num" w:pos="3239"/>
        </w:tabs>
        <w:ind w:left="3239" w:hanging="360"/>
      </w:pPr>
      <w:rPr>
        <w:rFonts w:cs="Times New Roman"/>
      </w:rPr>
    </w:lvl>
    <w:lvl w:ilvl="5" w:tplc="0409001B" w:tentative="1">
      <w:start w:val="1"/>
      <w:numFmt w:val="lowerRoman"/>
      <w:lvlText w:val="%6."/>
      <w:lvlJc w:val="right"/>
      <w:pPr>
        <w:tabs>
          <w:tab w:val="num" w:pos="3959"/>
        </w:tabs>
        <w:ind w:left="3959" w:hanging="180"/>
      </w:pPr>
      <w:rPr>
        <w:rFonts w:cs="Times New Roman"/>
      </w:rPr>
    </w:lvl>
    <w:lvl w:ilvl="6" w:tplc="0409000F" w:tentative="1">
      <w:start w:val="1"/>
      <w:numFmt w:val="decimal"/>
      <w:lvlText w:val="%7."/>
      <w:lvlJc w:val="left"/>
      <w:pPr>
        <w:tabs>
          <w:tab w:val="num" w:pos="4679"/>
        </w:tabs>
        <w:ind w:left="4679" w:hanging="360"/>
      </w:pPr>
      <w:rPr>
        <w:rFonts w:cs="Times New Roman"/>
      </w:rPr>
    </w:lvl>
    <w:lvl w:ilvl="7" w:tplc="04090019" w:tentative="1">
      <w:start w:val="1"/>
      <w:numFmt w:val="lowerLetter"/>
      <w:lvlText w:val="%8."/>
      <w:lvlJc w:val="left"/>
      <w:pPr>
        <w:tabs>
          <w:tab w:val="num" w:pos="5399"/>
        </w:tabs>
        <w:ind w:left="5399" w:hanging="360"/>
      </w:pPr>
      <w:rPr>
        <w:rFonts w:cs="Times New Roman"/>
      </w:rPr>
    </w:lvl>
    <w:lvl w:ilvl="8" w:tplc="0409001B" w:tentative="1">
      <w:start w:val="1"/>
      <w:numFmt w:val="lowerRoman"/>
      <w:lvlText w:val="%9."/>
      <w:lvlJc w:val="right"/>
      <w:pPr>
        <w:tabs>
          <w:tab w:val="num" w:pos="6119"/>
        </w:tabs>
        <w:ind w:left="6119" w:hanging="180"/>
      </w:pPr>
      <w:rPr>
        <w:rFonts w:cs="Times New Roman"/>
      </w:rPr>
    </w:lvl>
  </w:abstractNum>
  <w:abstractNum w:abstractNumId="20">
    <w:nsid w:val="54D35A6D"/>
    <w:multiLevelType w:val="hybridMultilevel"/>
    <w:tmpl w:val="A8CE56EA"/>
    <w:lvl w:ilvl="0" w:tplc="0409000F">
      <w:start w:val="1"/>
      <w:numFmt w:val="decimal"/>
      <w:lvlText w:val="%1."/>
      <w:lvlJc w:val="left"/>
      <w:pPr>
        <w:tabs>
          <w:tab w:val="num" w:pos="804"/>
        </w:tabs>
        <w:ind w:left="804" w:hanging="360"/>
      </w:pPr>
      <w:rPr>
        <w:rFonts w:cs="Times New Roman"/>
      </w:rPr>
    </w:lvl>
    <w:lvl w:ilvl="1" w:tplc="04090019" w:tentative="1">
      <w:start w:val="1"/>
      <w:numFmt w:val="lowerLetter"/>
      <w:lvlText w:val="%2."/>
      <w:lvlJc w:val="left"/>
      <w:pPr>
        <w:tabs>
          <w:tab w:val="num" w:pos="1524"/>
        </w:tabs>
        <w:ind w:left="1524" w:hanging="360"/>
      </w:pPr>
      <w:rPr>
        <w:rFonts w:cs="Times New Roman"/>
      </w:rPr>
    </w:lvl>
    <w:lvl w:ilvl="2" w:tplc="0409001B" w:tentative="1">
      <w:start w:val="1"/>
      <w:numFmt w:val="lowerRoman"/>
      <w:lvlText w:val="%3."/>
      <w:lvlJc w:val="right"/>
      <w:pPr>
        <w:tabs>
          <w:tab w:val="num" w:pos="2244"/>
        </w:tabs>
        <w:ind w:left="2244" w:hanging="180"/>
      </w:pPr>
      <w:rPr>
        <w:rFonts w:cs="Times New Roman"/>
      </w:rPr>
    </w:lvl>
    <w:lvl w:ilvl="3" w:tplc="0409000F" w:tentative="1">
      <w:start w:val="1"/>
      <w:numFmt w:val="decimal"/>
      <w:lvlText w:val="%4."/>
      <w:lvlJc w:val="left"/>
      <w:pPr>
        <w:tabs>
          <w:tab w:val="num" w:pos="2964"/>
        </w:tabs>
        <w:ind w:left="2964" w:hanging="360"/>
      </w:pPr>
      <w:rPr>
        <w:rFonts w:cs="Times New Roman"/>
      </w:rPr>
    </w:lvl>
    <w:lvl w:ilvl="4" w:tplc="04090019" w:tentative="1">
      <w:start w:val="1"/>
      <w:numFmt w:val="lowerLetter"/>
      <w:lvlText w:val="%5."/>
      <w:lvlJc w:val="left"/>
      <w:pPr>
        <w:tabs>
          <w:tab w:val="num" w:pos="3684"/>
        </w:tabs>
        <w:ind w:left="3684" w:hanging="360"/>
      </w:pPr>
      <w:rPr>
        <w:rFonts w:cs="Times New Roman"/>
      </w:rPr>
    </w:lvl>
    <w:lvl w:ilvl="5" w:tplc="0409001B" w:tentative="1">
      <w:start w:val="1"/>
      <w:numFmt w:val="lowerRoman"/>
      <w:lvlText w:val="%6."/>
      <w:lvlJc w:val="right"/>
      <w:pPr>
        <w:tabs>
          <w:tab w:val="num" w:pos="4404"/>
        </w:tabs>
        <w:ind w:left="4404" w:hanging="180"/>
      </w:pPr>
      <w:rPr>
        <w:rFonts w:cs="Times New Roman"/>
      </w:rPr>
    </w:lvl>
    <w:lvl w:ilvl="6" w:tplc="0409000F" w:tentative="1">
      <w:start w:val="1"/>
      <w:numFmt w:val="decimal"/>
      <w:lvlText w:val="%7."/>
      <w:lvlJc w:val="left"/>
      <w:pPr>
        <w:tabs>
          <w:tab w:val="num" w:pos="5124"/>
        </w:tabs>
        <w:ind w:left="5124" w:hanging="360"/>
      </w:pPr>
      <w:rPr>
        <w:rFonts w:cs="Times New Roman"/>
      </w:rPr>
    </w:lvl>
    <w:lvl w:ilvl="7" w:tplc="04090019" w:tentative="1">
      <w:start w:val="1"/>
      <w:numFmt w:val="lowerLetter"/>
      <w:lvlText w:val="%8."/>
      <w:lvlJc w:val="left"/>
      <w:pPr>
        <w:tabs>
          <w:tab w:val="num" w:pos="5844"/>
        </w:tabs>
        <w:ind w:left="5844" w:hanging="360"/>
      </w:pPr>
      <w:rPr>
        <w:rFonts w:cs="Times New Roman"/>
      </w:rPr>
    </w:lvl>
    <w:lvl w:ilvl="8" w:tplc="0409001B" w:tentative="1">
      <w:start w:val="1"/>
      <w:numFmt w:val="lowerRoman"/>
      <w:lvlText w:val="%9."/>
      <w:lvlJc w:val="right"/>
      <w:pPr>
        <w:tabs>
          <w:tab w:val="num" w:pos="6564"/>
        </w:tabs>
        <w:ind w:left="6564" w:hanging="180"/>
      </w:pPr>
      <w:rPr>
        <w:rFonts w:cs="Times New Roman"/>
      </w:rPr>
    </w:lvl>
  </w:abstractNum>
  <w:abstractNum w:abstractNumId="21">
    <w:nsid w:val="59445C5B"/>
    <w:multiLevelType w:val="hybridMultilevel"/>
    <w:tmpl w:val="D46E29EE"/>
    <w:lvl w:ilvl="0" w:tplc="8FD8C8C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9F5FA6"/>
    <w:multiLevelType w:val="hybridMultilevel"/>
    <w:tmpl w:val="434AEA22"/>
    <w:lvl w:ilvl="0" w:tplc="E0548F86">
      <w:start w:val="1"/>
      <w:numFmt w:val="bullet"/>
      <w:lvlText w:val=""/>
      <w:lvlJc w:val="left"/>
      <w:pPr>
        <w:ind w:left="720" w:hanging="360"/>
      </w:pPr>
      <w:rPr>
        <w:rFonts w:ascii="Symbol" w:hAnsi="Symbol" w:hint="default"/>
        <w:lang w:bidi="ar-J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0AA12EA"/>
    <w:multiLevelType w:val="hybridMultilevel"/>
    <w:tmpl w:val="192C004A"/>
    <w:lvl w:ilvl="0" w:tplc="A6E8B36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36C7C6C"/>
    <w:multiLevelType w:val="hybridMultilevel"/>
    <w:tmpl w:val="50203CDE"/>
    <w:lvl w:ilvl="0" w:tplc="95708BB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225FE2"/>
    <w:multiLevelType w:val="hybridMultilevel"/>
    <w:tmpl w:val="345E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9E6E17"/>
    <w:multiLevelType w:val="hybridMultilevel"/>
    <w:tmpl w:val="69A4345E"/>
    <w:lvl w:ilvl="0" w:tplc="0409000F">
      <w:start w:val="1"/>
      <w:numFmt w:val="decimal"/>
      <w:lvlText w:val="%1."/>
      <w:lvlJc w:val="left"/>
      <w:pPr>
        <w:ind w:left="720" w:hanging="360"/>
      </w:pPr>
    </w:lvl>
    <w:lvl w:ilvl="1" w:tplc="5AC225BC">
      <w:start w:val="1"/>
      <w:numFmt w:val="arabicAbjad"/>
      <w:lvlText w:val="%2."/>
      <w:lvlJc w:val="left"/>
      <w:pPr>
        <w:ind w:left="1440" w:hanging="360"/>
      </w:pPr>
      <w:rPr>
        <w:rFonts w:cs="Times New Roman" w:hint="default"/>
        <w:sz w:val="2"/>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1141D4"/>
    <w:multiLevelType w:val="hybridMultilevel"/>
    <w:tmpl w:val="511E4B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3C060D6"/>
    <w:multiLevelType w:val="hybridMultilevel"/>
    <w:tmpl w:val="8F5E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F463E"/>
    <w:multiLevelType w:val="hybridMultilevel"/>
    <w:tmpl w:val="C5526D1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9E60CD"/>
    <w:multiLevelType w:val="hybridMultilevel"/>
    <w:tmpl w:val="413C22FA"/>
    <w:lvl w:ilvl="0" w:tplc="AD1EF7B4">
      <w:start w:val="5"/>
      <w:numFmt w:val="arabicAlpha"/>
      <w:lvlText w:val="%1."/>
      <w:lvlJc w:val="left"/>
      <w:pPr>
        <w:tabs>
          <w:tab w:val="num" w:pos="720"/>
        </w:tabs>
        <w:ind w:left="720" w:hanging="360"/>
      </w:pPr>
      <w:rPr>
        <w:rFonts w:cs="Times New Roman" w:hint="default"/>
        <w:sz w:val="2"/>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DA15664"/>
    <w:multiLevelType w:val="hybridMultilevel"/>
    <w:tmpl w:val="CF7E8DF8"/>
    <w:lvl w:ilvl="0" w:tplc="CBCA967A">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E25325C"/>
    <w:multiLevelType w:val="hybridMultilevel"/>
    <w:tmpl w:val="6AC69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32"/>
  </w:num>
  <w:num w:numId="4">
    <w:abstractNumId w:val="3"/>
  </w:num>
  <w:num w:numId="5">
    <w:abstractNumId w:val="26"/>
  </w:num>
  <w:num w:numId="6">
    <w:abstractNumId w:val="12"/>
  </w:num>
  <w:num w:numId="7">
    <w:abstractNumId w:val="24"/>
  </w:num>
  <w:num w:numId="8">
    <w:abstractNumId w:val="9"/>
  </w:num>
  <w:num w:numId="9">
    <w:abstractNumId w:val="13"/>
  </w:num>
  <w:num w:numId="10">
    <w:abstractNumId w:val="2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1"/>
  </w:num>
  <w:num w:numId="14">
    <w:abstractNumId w:val="4"/>
  </w:num>
  <w:num w:numId="15">
    <w:abstractNumId w:val="29"/>
  </w:num>
  <w:num w:numId="16">
    <w:abstractNumId w:val="5"/>
  </w:num>
  <w:num w:numId="17">
    <w:abstractNumId w:val="0"/>
  </w:num>
  <w:num w:numId="18">
    <w:abstractNumId w:val="7"/>
  </w:num>
  <w:num w:numId="19">
    <w:abstractNumId w:val="15"/>
  </w:num>
  <w:num w:numId="20">
    <w:abstractNumId w:val="14"/>
  </w:num>
  <w:num w:numId="21">
    <w:abstractNumId w:val="17"/>
  </w:num>
  <w:num w:numId="22">
    <w:abstractNumId w:val="16"/>
  </w:num>
  <w:num w:numId="23">
    <w:abstractNumId w:val="1"/>
  </w:num>
  <w:num w:numId="24">
    <w:abstractNumId w:val="31"/>
  </w:num>
  <w:num w:numId="25">
    <w:abstractNumId w:val="8"/>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num>
  <w:num w:numId="29">
    <w:abstractNumId w:val="27"/>
  </w:num>
  <w:num w:numId="30">
    <w:abstractNumId w:val="30"/>
  </w:num>
  <w:num w:numId="31">
    <w:abstractNumId w:val="19"/>
  </w:num>
  <w:num w:numId="32">
    <w:abstractNumId w:val="25"/>
  </w:num>
  <w:num w:numId="3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had Rabayaa">
    <w15:presenceInfo w15:providerId="AD" w15:userId="S-1-5-21-2884034529-2961780147-3043137740-12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A332EE"/>
    <w:rsid w:val="00000301"/>
    <w:rsid w:val="0000326A"/>
    <w:rsid w:val="00003BBC"/>
    <w:rsid w:val="00003EFF"/>
    <w:rsid w:val="00005D95"/>
    <w:rsid w:val="0000619D"/>
    <w:rsid w:val="00007487"/>
    <w:rsid w:val="00010B64"/>
    <w:rsid w:val="00013668"/>
    <w:rsid w:val="00014737"/>
    <w:rsid w:val="000168D4"/>
    <w:rsid w:val="00016961"/>
    <w:rsid w:val="00020040"/>
    <w:rsid w:val="000205DD"/>
    <w:rsid w:val="000214AC"/>
    <w:rsid w:val="0002193B"/>
    <w:rsid w:val="000227AA"/>
    <w:rsid w:val="000231CB"/>
    <w:rsid w:val="000232A3"/>
    <w:rsid w:val="00030B57"/>
    <w:rsid w:val="00034913"/>
    <w:rsid w:val="00037AC6"/>
    <w:rsid w:val="00040547"/>
    <w:rsid w:val="000410BD"/>
    <w:rsid w:val="000430EB"/>
    <w:rsid w:val="00043855"/>
    <w:rsid w:val="00044AFD"/>
    <w:rsid w:val="000458EA"/>
    <w:rsid w:val="00046A25"/>
    <w:rsid w:val="00052049"/>
    <w:rsid w:val="000524FB"/>
    <w:rsid w:val="00054135"/>
    <w:rsid w:val="0005442E"/>
    <w:rsid w:val="00054479"/>
    <w:rsid w:val="00055607"/>
    <w:rsid w:val="000571DE"/>
    <w:rsid w:val="0005791D"/>
    <w:rsid w:val="00061C3C"/>
    <w:rsid w:val="00061F65"/>
    <w:rsid w:val="000629BD"/>
    <w:rsid w:val="000630BC"/>
    <w:rsid w:val="00066876"/>
    <w:rsid w:val="000669CA"/>
    <w:rsid w:val="00067E9E"/>
    <w:rsid w:val="000712D5"/>
    <w:rsid w:val="0007212C"/>
    <w:rsid w:val="00072808"/>
    <w:rsid w:val="00077500"/>
    <w:rsid w:val="00077889"/>
    <w:rsid w:val="000779B5"/>
    <w:rsid w:val="000804B8"/>
    <w:rsid w:val="0008087E"/>
    <w:rsid w:val="000820B1"/>
    <w:rsid w:val="00082D12"/>
    <w:rsid w:val="00082E0F"/>
    <w:rsid w:val="00083F2E"/>
    <w:rsid w:val="00084B5D"/>
    <w:rsid w:val="00085149"/>
    <w:rsid w:val="00085ABF"/>
    <w:rsid w:val="00085E62"/>
    <w:rsid w:val="00085F6C"/>
    <w:rsid w:val="00085FC6"/>
    <w:rsid w:val="00090089"/>
    <w:rsid w:val="00090B32"/>
    <w:rsid w:val="00093765"/>
    <w:rsid w:val="00093B60"/>
    <w:rsid w:val="00095746"/>
    <w:rsid w:val="00095838"/>
    <w:rsid w:val="00097901"/>
    <w:rsid w:val="000A137B"/>
    <w:rsid w:val="000A1EE1"/>
    <w:rsid w:val="000A4659"/>
    <w:rsid w:val="000A544C"/>
    <w:rsid w:val="000A55F9"/>
    <w:rsid w:val="000A5798"/>
    <w:rsid w:val="000A5F29"/>
    <w:rsid w:val="000A72C0"/>
    <w:rsid w:val="000A7BFD"/>
    <w:rsid w:val="000B267F"/>
    <w:rsid w:val="000B319D"/>
    <w:rsid w:val="000B52B0"/>
    <w:rsid w:val="000B646E"/>
    <w:rsid w:val="000B79A1"/>
    <w:rsid w:val="000C0583"/>
    <w:rsid w:val="000C0D8B"/>
    <w:rsid w:val="000C2534"/>
    <w:rsid w:val="000C308F"/>
    <w:rsid w:val="000C4C61"/>
    <w:rsid w:val="000C4F60"/>
    <w:rsid w:val="000D029A"/>
    <w:rsid w:val="000D29E7"/>
    <w:rsid w:val="000D2D55"/>
    <w:rsid w:val="000D4BC0"/>
    <w:rsid w:val="000E1D33"/>
    <w:rsid w:val="000E2759"/>
    <w:rsid w:val="000E4952"/>
    <w:rsid w:val="000E4F59"/>
    <w:rsid w:val="000E63F3"/>
    <w:rsid w:val="000E7949"/>
    <w:rsid w:val="000E7FB0"/>
    <w:rsid w:val="000F1772"/>
    <w:rsid w:val="000F461F"/>
    <w:rsid w:val="000F4A58"/>
    <w:rsid w:val="000F5E2C"/>
    <w:rsid w:val="000F6D95"/>
    <w:rsid w:val="000F6EBE"/>
    <w:rsid w:val="001004C4"/>
    <w:rsid w:val="00100D43"/>
    <w:rsid w:val="0010105B"/>
    <w:rsid w:val="0010292F"/>
    <w:rsid w:val="00102BE0"/>
    <w:rsid w:val="00102F64"/>
    <w:rsid w:val="001040AB"/>
    <w:rsid w:val="001041B6"/>
    <w:rsid w:val="001042B6"/>
    <w:rsid w:val="001046F0"/>
    <w:rsid w:val="00104E47"/>
    <w:rsid w:val="00106C9C"/>
    <w:rsid w:val="001075F5"/>
    <w:rsid w:val="001106BD"/>
    <w:rsid w:val="00111141"/>
    <w:rsid w:val="00111FC9"/>
    <w:rsid w:val="001172FC"/>
    <w:rsid w:val="00117CEF"/>
    <w:rsid w:val="0012071C"/>
    <w:rsid w:val="00120D54"/>
    <w:rsid w:val="001212FD"/>
    <w:rsid w:val="0012189E"/>
    <w:rsid w:val="00122180"/>
    <w:rsid w:val="001225A1"/>
    <w:rsid w:val="00122845"/>
    <w:rsid w:val="00122EC6"/>
    <w:rsid w:val="00122F2E"/>
    <w:rsid w:val="00123FA4"/>
    <w:rsid w:val="001248FA"/>
    <w:rsid w:val="001256C9"/>
    <w:rsid w:val="00125BA8"/>
    <w:rsid w:val="00126AE3"/>
    <w:rsid w:val="00126F9B"/>
    <w:rsid w:val="0012725F"/>
    <w:rsid w:val="001322F6"/>
    <w:rsid w:val="001336D4"/>
    <w:rsid w:val="001349F1"/>
    <w:rsid w:val="00135399"/>
    <w:rsid w:val="00140238"/>
    <w:rsid w:val="001408B5"/>
    <w:rsid w:val="00140A72"/>
    <w:rsid w:val="00140C82"/>
    <w:rsid w:val="00142BC1"/>
    <w:rsid w:val="00142FEF"/>
    <w:rsid w:val="001447EB"/>
    <w:rsid w:val="00145715"/>
    <w:rsid w:val="00146681"/>
    <w:rsid w:val="0014674A"/>
    <w:rsid w:val="00146D4D"/>
    <w:rsid w:val="00150879"/>
    <w:rsid w:val="00151DB5"/>
    <w:rsid w:val="0015284D"/>
    <w:rsid w:val="00152A7E"/>
    <w:rsid w:val="001565DD"/>
    <w:rsid w:val="00156B88"/>
    <w:rsid w:val="001579F1"/>
    <w:rsid w:val="00160B62"/>
    <w:rsid w:val="00160E97"/>
    <w:rsid w:val="00161062"/>
    <w:rsid w:val="00164196"/>
    <w:rsid w:val="0016448E"/>
    <w:rsid w:val="00166F03"/>
    <w:rsid w:val="001679F0"/>
    <w:rsid w:val="00171FCE"/>
    <w:rsid w:val="001726B1"/>
    <w:rsid w:val="0017323C"/>
    <w:rsid w:val="00173D1F"/>
    <w:rsid w:val="0017475C"/>
    <w:rsid w:val="00174E43"/>
    <w:rsid w:val="00176781"/>
    <w:rsid w:val="00177273"/>
    <w:rsid w:val="001778EC"/>
    <w:rsid w:val="00177A87"/>
    <w:rsid w:val="0018058D"/>
    <w:rsid w:val="001805B3"/>
    <w:rsid w:val="0018083E"/>
    <w:rsid w:val="00180AE4"/>
    <w:rsid w:val="00180D1B"/>
    <w:rsid w:val="0018117A"/>
    <w:rsid w:val="001829BB"/>
    <w:rsid w:val="00182DD3"/>
    <w:rsid w:val="00183E88"/>
    <w:rsid w:val="00184C8B"/>
    <w:rsid w:val="00187B28"/>
    <w:rsid w:val="00191B71"/>
    <w:rsid w:val="00192279"/>
    <w:rsid w:val="00192359"/>
    <w:rsid w:val="001925F7"/>
    <w:rsid w:val="001927FE"/>
    <w:rsid w:val="00192B24"/>
    <w:rsid w:val="00193067"/>
    <w:rsid w:val="0019407C"/>
    <w:rsid w:val="00194A79"/>
    <w:rsid w:val="00197112"/>
    <w:rsid w:val="001A025B"/>
    <w:rsid w:val="001A0DA7"/>
    <w:rsid w:val="001A15F7"/>
    <w:rsid w:val="001A399E"/>
    <w:rsid w:val="001A7594"/>
    <w:rsid w:val="001B0349"/>
    <w:rsid w:val="001B1F55"/>
    <w:rsid w:val="001B200D"/>
    <w:rsid w:val="001B42B4"/>
    <w:rsid w:val="001B4F0C"/>
    <w:rsid w:val="001B5DD8"/>
    <w:rsid w:val="001B5FC7"/>
    <w:rsid w:val="001B7ADF"/>
    <w:rsid w:val="001C05C5"/>
    <w:rsid w:val="001C2220"/>
    <w:rsid w:val="001C3BFF"/>
    <w:rsid w:val="001C3FFF"/>
    <w:rsid w:val="001C525A"/>
    <w:rsid w:val="001C61F6"/>
    <w:rsid w:val="001C6BAA"/>
    <w:rsid w:val="001C7C9B"/>
    <w:rsid w:val="001D020F"/>
    <w:rsid w:val="001D0A07"/>
    <w:rsid w:val="001D1C70"/>
    <w:rsid w:val="001D2811"/>
    <w:rsid w:val="001D2888"/>
    <w:rsid w:val="001D339B"/>
    <w:rsid w:val="001D38FC"/>
    <w:rsid w:val="001D3E39"/>
    <w:rsid w:val="001D5069"/>
    <w:rsid w:val="001D57E9"/>
    <w:rsid w:val="001D719D"/>
    <w:rsid w:val="001D7D03"/>
    <w:rsid w:val="001D7D8D"/>
    <w:rsid w:val="001E0E80"/>
    <w:rsid w:val="001E3E27"/>
    <w:rsid w:val="001E5398"/>
    <w:rsid w:val="001E62C7"/>
    <w:rsid w:val="001E6923"/>
    <w:rsid w:val="001E6F9B"/>
    <w:rsid w:val="001E7620"/>
    <w:rsid w:val="001E7E7F"/>
    <w:rsid w:val="001F0C61"/>
    <w:rsid w:val="001F215E"/>
    <w:rsid w:val="001F2E1C"/>
    <w:rsid w:val="001F4B70"/>
    <w:rsid w:val="001F4E72"/>
    <w:rsid w:val="001F503A"/>
    <w:rsid w:val="001F6B58"/>
    <w:rsid w:val="001F7779"/>
    <w:rsid w:val="0020075B"/>
    <w:rsid w:val="00200B08"/>
    <w:rsid w:val="0020246E"/>
    <w:rsid w:val="00204237"/>
    <w:rsid w:val="002058EC"/>
    <w:rsid w:val="00206A0B"/>
    <w:rsid w:val="00206E7E"/>
    <w:rsid w:val="0021025A"/>
    <w:rsid w:val="00210853"/>
    <w:rsid w:val="00212B3D"/>
    <w:rsid w:val="002216F6"/>
    <w:rsid w:val="002234EE"/>
    <w:rsid w:val="00223727"/>
    <w:rsid w:val="0022389C"/>
    <w:rsid w:val="0022478C"/>
    <w:rsid w:val="002257F9"/>
    <w:rsid w:val="00225E78"/>
    <w:rsid w:val="00230F57"/>
    <w:rsid w:val="00232810"/>
    <w:rsid w:val="00233753"/>
    <w:rsid w:val="002340FA"/>
    <w:rsid w:val="00234E97"/>
    <w:rsid w:val="00234EE5"/>
    <w:rsid w:val="00235586"/>
    <w:rsid w:val="002359F2"/>
    <w:rsid w:val="00236712"/>
    <w:rsid w:val="00236D24"/>
    <w:rsid w:val="0024060B"/>
    <w:rsid w:val="0024242A"/>
    <w:rsid w:val="00245064"/>
    <w:rsid w:val="0024611A"/>
    <w:rsid w:val="002467F7"/>
    <w:rsid w:val="0025067C"/>
    <w:rsid w:val="00250A58"/>
    <w:rsid w:val="00252633"/>
    <w:rsid w:val="00252EE3"/>
    <w:rsid w:val="00252F7A"/>
    <w:rsid w:val="00253178"/>
    <w:rsid w:val="00254388"/>
    <w:rsid w:val="0025457D"/>
    <w:rsid w:val="00254EB9"/>
    <w:rsid w:val="002577D2"/>
    <w:rsid w:val="00260353"/>
    <w:rsid w:val="00261917"/>
    <w:rsid w:val="00266F8A"/>
    <w:rsid w:val="00270057"/>
    <w:rsid w:val="00271345"/>
    <w:rsid w:val="002726FB"/>
    <w:rsid w:val="002734C2"/>
    <w:rsid w:val="002765EA"/>
    <w:rsid w:val="002807B2"/>
    <w:rsid w:val="0028193C"/>
    <w:rsid w:val="00283E7C"/>
    <w:rsid w:val="00285DEE"/>
    <w:rsid w:val="002862FA"/>
    <w:rsid w:val="002876E7"/>
    <w:rsid w:val="00287A7A"/>
    <w:rsid w:val="00291C6D"/>
    <w:rsid w:val="0029203B"/>
    <w:rsid w:val="00292511"/>
    <w:rsid w:val="00293070"/>
    <w:rsid w:val="00293C12"/>
    <w:rsid w:val="002971D1"/>
    <w:rsid w:val="002974DE"/>
    <w:rsid w:val="00297F77"/>
    <w:rsid w:val="002A0EDF"/>
    <w:rsid w:val="002A1958"/>
    <w:rsid w:val="002A207D"/>
    <w:rsid w:val="002A517C"/>
    <w:rsid w:val="002A6A28"/>
    <w:rsid w:val="002B0272"/>
    <w:rsid w:val="002B099A"/>
    <w:rsid w:val="002B4510"/>
    <w:rsid w:val="002B591D"/>
    <w:rsid w:val="002B6A4C"/>
    <w:rsid w:val="002B6DBD"/>
    <w:rsid w:val="002C1A8B"/>
    <w:rsid w:val="002C21F4"/>
    <w:rsid w:val="002C3DD8"/>
    <w:rsid w:val="002C46EA"/>
    <w:rsid w:val="002C48A1"/>
    <w:rsid w:val="002D0086"/>
    <w:rsid w:val="002D0640"/>
    <w:rsid w:val="002D1AC6"/>
    <w:rsid w:val="002D300D"/>
    <w:rsid w:val="002D3932"/>
    <w:rsid w:val="002D3D6C"/>
    <w:rsid w:val="002D426E"/>
    <w:rsid w:val="002D44C5"/>
    <w:rsid w:val="002D5C53"/>
    <w:rsid w:val="002E1BFA"/>
    <w:rsid w:val="002E2A8D"/>
    <w:rsid w:val="002E421E"/>
    <w:rsid w:val="002E586D"/>
    <w:rsid w:val="002E5C3A"/>
    <w:rsid w:val="002E787C"/>
    <w:rsid w:val="002E7C63"/>
    <w:rsid w:val="002F0ED1"/>
    <w:rsid w:val="002F1CAF"/>
    <w:rsid w:val="002F2D3F"/>
    <w:rsid w:val="002F2ED7"/>
    <w:rsid w:val="002F2F78"/>
    <w:rsid w:val="002F330D"/>
    <w:rsid w:val="002F4028"/>
    <w:rsid w:val="002F402D"/>
    <w:rsid w:val="002F415C"/>
    <w:rsid w:val="002F4DDD"/>
    <w:rsid w:val="002F70B8"/>
    <w:rsid w:val="0030058C"/>
    <w:rsid w:val="00300DBC"/>
    <w:rsid w:val="00301171"/>
    <w:rsid w:val="00302E16"/>
    <w:rsid w:val="00302E49"/>
    <w:rsid w:val="00303094"/>
    <w:rsid w:val="00303415"/>
    <w:rsid w:val="00304AA2"/>
    <w:rsid w:val="00305685"/>
    <w:rsid w:val="003058F0"/>
    <w:rsid w:val="00305EBA"/>
    <w:rsid w:val="003106E4"/>
    <w:rsid w:val="003107D4"/>
    <w:rsid w:val="00310C06"/>
    <w:rsid w:val="00312E89"/>
    <w:rsid w:val="00313B2E"/>
    <w:rsid w:val="00315962"/>
    <w:rsid w:val="00321586"/>
    <w:rsid w:val="00323066"/>
    <w:rsid w:val="00324100"/>
    <w:rsid w:val="003257D8"/>
    <w:rsid w:val="003261F3"/>
    <w:rsid w:val="003274D2"/>
    <w:rsid w:val="00330289"/>
    <w:rsid w:val="0033076A"/>
    <w:rsid w:val="00333FE4"/>
    <w:rsid w:val="00334F0E"/>
    <w:rsid w:val="0033580F"/>
    <w:rsid w:val="003360AA"/>
    <w:rsid w:val="0034142E"/>
    <w:rsid w:val="00343231"/>
    <w:rsid w:val="00343983"/>
    <w:rsid w:val="00344CEE"/>
    <w:rsid w:val="00344ED8"/>
    <w:rsid w:val="003509A4"/>
    <w:rsid w:val="00353601"/>
    <w:rsid w:val="00353710"/>
    <w:rsid w:val="0035493A"/>
    <w:rsid w:val="0035511F"/>
    <w:rsid w:val="00356023"/>
    <w:rsid w:val="00356585"/>
    <w:rsid w:val="00356A71"/>
    <w:rsid w:val="00356D9A"/>
    <w:rsid w:val="00357DFB"/>
    <w:rsid w:val="003600D5"/>
    <w:rsid w:val="00360734"/>
    <w:rsid w:val="00360E34"/>
    <w:rsid w:val="00361BF6"/>
    <w:rsid w:val="0036234E"/>
    <w:rsid w:val="00362F99"/>
    <w:rsid w:val="003661A9"/>
    <w:rsid w:val="0037132A"/>
    <w:rsid w:val="003730EF"/>
    <w:rsid w:val="003736D7"/>
    <w:rsid w:val="003738F4"/>
    <w:rsid w:val="00373DE2"/>
    <w:rsid w:val="00374924"/>
    <w:rsid w:val="00375090"/>
    <w:rsid w:val="0037562A"/>
    <w:rsid w:val="003766B0"/>
    <w:rsid w:val="00376D7F"/>
    <w:rsid w:val="00376EB8"/>
    <w:rsid w:val="00377883"/>
    <w:rsid w:val="003803A8"/>
    <w:rsid w:val="003829ED"/>
    <w:rsid w:val="00384484"/>
    <w:rsid w:val="00384D76"/>
    <w:rsid w:val="00384F4D"/>
    <w:rsid w:val="003850B0"/>
    <w:rsid w:val="0038628E"/>
    <w:rsid w:val="003862A1"/>
    <w:rsid w:val="00386872"/>
    <w:rsid w:val="00386AB7"/>
    <w:rsid w:val="00386E6C"/>
    <w:rsid w:val="003876EF"/>
    <w:rsid w:val="0038781C"/>
    <w:rsid w:val="00393AD5"/>
    <w:rsid w:val="003965F9"/>
    <w:rsid w:val="003A0BED"/>
    <w:rsid w:val="003A2A02"/>
    <w:rsid w:val="003A46E6"/>
    <w:rsid w:val="003A60DB"/>
    <w:rsid w:val="003A762B"/>
    <w:rsid w:val="003A7C86"/>
    <w:rsid w:val="003B03E1"/>
    <w:rsid w:val="003B0EE3"/>
    <w:rsid w:val="003B6670"/>
    <w:rsid w:val="003B73B9"/>
    <w:rsid w:val="003B7889"/>
    <w:rsid w:val="003B7DF2"/>
    <w:rsid w:val="003C0E91"/>
    <w:rsid w:val="003C0F65"/>
    <w:rsid w:val="003C1168"/>
    <w:rsid w:val="003C1917"/>
    <w:rsid w:val="003C1C72"/>
    <w:rsid w:val="003C24C7"/>
    <w:rsid w:val="003C2990"/>
    <w:rsid w:val="003C5D49"/>
    <w:rsid w:val="003C60C5"/>
    <w:rsid w:val="003C6322"/>
    <w:rsid w:val="003C652D"/>
    <w:rsid w:val="003C73E6"/>
    <w:rsid w:val="003D032C"/>
    <w:rsid w:val="003D0A29"/>
    <w:rsid w:val="003D1DD1"/>
    <w:rsid w:val="003D3D30"/>
    <w:rsid w:val="003D4608"/>
    <w:rsid w:val="003D4D60"/>
    <w:rsid w:val="003D6E60"/>
    <w:rsid w:val="003D7B91"/>
    <w:rsid w:val="003E1076"/>
    <w:rsid w:val="003E4C99"/>
    <w:rsid w:val="003E55B3"/>
    <w:rsid w:val="003E61C4"/>
    <w:rsid w:val="003E6EB3"/>
    <w:rsid w:val="003E7FDC"/>
    <w:rsid w:val="003F0F96"/>
    <w:rsid w:val="003F2945"/>
    <w:rsid w:val="003F3952"/>
    <w:rsid w:val="003F4348"/>
    <w:rsid w:val="003F4C75"/>
    <w:rsid w:val="003F5720"/>
    <w:rsid w:val="003F6A85"/>
    <w:rsid w:val="003F74E5"/>
    <w:rsid w:val="003F7E1E"/>
    <w:rsid w:val="00402873"/>
    <w:rsid w:val="004033A1"/>
    <w:rsid w:val="00403657"/>
    <w:rsid w:val="004044A2"/>
    <w:rsid w:val="004044D6"/>
    <w:rsid w:val="00404F48"/>
    <w:rsid w:val="004050FD"/>
    <w:rsid w:val="004062C2"/>
    <w:rsid w:val="004132D8"/>
    <w:rsid w:val="004139BD"/>
    <w:rsid w:val="00414C81"/>
    <w:rsid w:val="00414E46"/>
    <w:rsid w:val="00416CD9"/>
    <w:rsid w:val="0041737C"/>
    <w:rsid w:val="0041795D"/>
    <w:rsid w:val="00420A68"/>
    <w:rsid w:val="00422235"/>
    <w:rsid w:val="00422331"/>
    <w:rsid w:val="004224F5"/>
    <w:rsid w:val="004259E8"/>
    <w:rsid w:val="00425FEC"/>
    <w:rsid w:val="004266D6"/>
    <w:rsid w:val="00427342"/>
    <w:rsid w:val="00427EED"/>
    <w:rsid w:val="00431108"/>
    <w:rsid w:val="0043222A"/>
    <w:rsid w:val="0043232D"/>
    <w:rsid w:val="0043254C"/>
    <w:rsid w:val="004332C7"/>
    <w:rsid w:val="0043374C"/>
    <w:rsid w:val="00437156"/>
    <w:rsid w:val="00437710"/>
    <w:rsid w:val="00440449"/>
    <w:rsid w:val="00440A41"/>
    <w:rsid w:val="00440C38"/>
    <w:rsid w:val="00440DC3"/>
    <w:rsid w:val="00440DC6"/>
    <w:rsid w:val="004433BB"/>
    <w:rsid w:val="00443697"/>
    <w:rsid w:val="0044383A"/>
    <w:rsid w:val="00444E9B"/>
    <w:rsid w:val="0044524B"/>
    <w:rsid w:val="00447268"/>
    <w:rsid w:val="0045080D"/>
    <w:rsid w:val="0045118E"/>
    <w:rsid w:val="00451E81"/>
    <w:rsid w:val="00451F9E"/>
    <w:rsid w:val="004551D4"/>
    <w:rsid w:val="00455223"/>
    <w:rsid w:val="00455B6C"/>
    <w:rsid w:val="00456C1D"/>
    <w:rsid w:val="00456CCD"/>
    <w:rsid w:val="004600D3"/>
    <w:rsid w:val="004612AD"/>
    <w:rsid w:val="004617D5"/>
    <w:rsid w:val="00462847"/>
    <w:rsid w:val="00462B5B"/>
    <w:rsid w:val="004634EE"/>
    <w:rsid w:val="004636DD"/>
    <w:rsid w:val="00463E97"/>
    <w:rsid w:val="00465CDE"/>
    <w:rsid w:val="00465D0F"/>
    <w:rsid w:val="00466280"/>
    <w:rsid w:val="004666DF"/>
    <w:rsid w:val="0046725C"/>
    <w:rsid w:val="00467FEA"/>
    <w:rsid w:val="00470BA2"/>
    <w:rsid w:val="004726A9"/>
    <w:rsid w:val="00473C19"/>
    <w:rsid w:val="004764DF"/>
    <w:rsid w:val="00476A37"/>
    <w:rsid w:val="0048075A"/>
    <w:rsid w:val="00480AAD"/>
    <w:rsid w:val="00482D76"/>
    <w:rsid w:val="00483515"/>
    <w:rsid w:val="004843B9"/>
    <w:rsid w:val="00485F9D"/>
    <w:rsid w:val="0048798C"/>
    <w:rsid w:val="00493042"/>
    <w:rsid w:val="00494401"/>
    <w:rsid w:val="0049526F"/>
    <w:rsid w:val="004958C0"/>
    <w:rsid w:val="004A08AA"/>
    <w:rsid w:val="004A122B"/>
    <w:rsid w:val="004A1A85"/>
    <w:rsid w:val="004A379A"/>
    <w:rsid w:val="004A3B0C"/>
    <w:rsid w:val="004A3CD6"/>
    <w:rsid w:val="004A4F25"/>
    <w:rsid w:val="004A526B"/>
    <w:rsid w:val="004A528D"/>
    <w:rsid w:val="004A59A3"/>
    <w:rsid w:val="004A6D5C"/>
    <w:rsid w:val="004A7713"/>
    <w:rsid w:val="004A7946"/>
    <w:rsid w:val="004A7DCD"/>
    <w:rsid w:val="004A7FD1"/>
    <w:rsid w:val="004B4A95"/>
    <w:rsid w:val="004B624A"/>
    <w:rsid w:val="004C1772"/>
    <w:rsid w:val="004C2255"/>
    <w:rsid w:val="004C297E"/>
    <w:rsid w:val="004C3B80"/>
    <w:rsid w:val="004C74DA"/>
    <w:rsid w:val="004D1C15"/>
    <w:rsid w:val="004D212C"/>
    <w:rsid w:val="004D367F"/>
    <w:rsid w:val="004D3E87"/>
    <w:rsid w:val="004D3FDB"/>
    <w:rsid w:val="004D620B"/>
    <w:rsid w:val="004D64F1"/>
    <w:rsid w:val="004D75AF"/>
    <w:rsid w:val="004E1CE4"/>
    <w:rsid w:val="004E21F4"/>
    <w:rsid w:val="004E2814"/>
    <w:rsid w:val="004E6C6C"/>
    <w:rsid w:val="004E79E0"/>
    <w:rsid w:val="004F05F9"/>
    <w:rsid w:val="004F13A8"/>
    <w:rsid w:val="004F391A"/>
    <w:rsid w:val="004F4248"/>
    <w:rsid w:val="004F7187"/>
    <w:rsid w:val="005008F1"/>
    <w:rsid w:val="0050158C"/>
    <w:rsid w:val="00502421"/>
    <w:rsid w:val="00502DE1"/>
    <w:rsid w:val="0050466D"/>
    <w:rsid w:val="00505CFA"/>
    <w:rsid w:val="00505F88"/>
    <w:rsid w:val="00510470"/>
    <w:rsid w:val="00511894"/>
    <w:rsid w:val="00513EDE"/>
    <w:rsid w:val="00520356"/>
    <w:rsid w:val="00521AB4"/>
    <w:rsid w:val="00521BC2"/>
    <w:rsid w:val="00522300"/>
    <w:rsid w:val="0052602E"/>
    <w:rsid w:val="0052618C"/>
    <w:rsid w:val="00526919"/>
    <w:rsid w:val="005271BB"/>
    <w:rsid w:val="00530530"/>
    <w:rsid w:val="00530DBB"/>
    <w:rsid w:val="00530E0D"/>
    <w:rsid w:val="00531151"/>
    <w:rsid w:val="00533432"/>
    <w:rsid w:val="005335F7"/>
    <w:rsid w:val="00535AFC"/>
    <w:rsid w:val="0054099A"/>
    <w:rsid w:val="00540A24"/>
    <w:rsid w:val="005415F8"/>
    <w:rsid w:val="00542904"/>
    <w:rsid w:val="0054717A"/>
    <w:rsid w:val="00550CDD"/>
    <w:rsid w:val="00552045"/>
    <w:rsid w:val="005538BA"/>
    <w:rsid w:val="00553BC1"/>
    <w:rsid w:val="00553FE2"/>
    <w:rsid w:val="00555E4C"/>
    <w:rsid w:val="00556AC2"/>
    <w:rsid w:val="00557157"/>
    <w:rsid w:val="00561153"/>
    <w:rsid w:val="005628A2"/>
    <w:rsid w:val="005661F8"/>
    <w:rsid w:val="0056674A"/>
    <w:rsid w:val="00566CCB"/>
    <w:rsid w:val="00567791"/>
    <w:rsid w:val="00573976"/>
    <w:rsid w:val="00575414"/>
    <w:rsid w:val="005761BD"/>
    <w:rsid w:val="00576D07"/>
    <w:rsid w:val="00582B2B"/>
    <w:rsid w:val="005833A3"/>
    <w:rsid w:val="0058376F"/>
    <w:rsid w:val="0058482A"/>
    <w:rsid w:val="005848F7"/>
    <w:rsid w:val="0059038D"/>
    <w:rsid w:val="005907C3"/>
    <w:rsid w:val="0059180F"/>
    <w:rsid w:val="00593767"/>
    <w:rsid w:val="00594F04"/>
    <w:rsid w:val="00595418"/>
    <w:rsid w:val="00595E36"/>
    <w:rsid w:val="00595F47"/>
    <w:rsid w:val="005A0ED0"/>
    <w:rsid w:val="005A0F5E"/>
    <w:rsid w:val="005A1270"/>
    <w:rsid w:val="005A247D"/>
    <w:rsid w:val="005A30BA"/>
    <w:rsid w:val="005A3BB3"/>
    <w:rsid w:val="005A3D0A"/>
    <w:rsid w:val="005A3D18"/>
    <w:rsid w:val="005A4AFC"/>
    <w:rsid w:val="005A7338"/>
    <w:rsid w:val="005B038B"/>
    <w:rsid w:val="005B3879"/>
    <w:rsid w:val="005B57EC"/>
    <w:rsid w:val="005B5A5A"/>
    <w:rsid w:val="005B6790"/>
    <w:rsid w:val="005C0E85"/>
    <w:rsid w:val="005C4696"/>
    <w:rsid w:val="005C5779"/>
    <w:rsid w:val="005C5C94"/>
    <w:rsid w:val="005C73ED"/>
    <w:rsid w:val="005D0EBC"/>
    <w:rsid w:val="005D19E3"/>
    <w:rsid w:val="005D3E63"/>
    <w:rsid w:val="005D425A"/>
    <w:rsid w:val="005D52B4"/>
    <w:rsid w:val="005D5903"/>
    <w:rsid w:val="005D5B11"/>
    <w:rsid w:val="005E0A32"/>
    <w:rsid w:val="005E0BB4"/>
    <w:rsid w:val="005E19AD"/>
    <w:rsid w:val="005E1E0D"/>
    <w:rsid w:val="005E2322"/>
    <w:rsid w:val="005E2A00"/>
    <w:rsid w:val="005E2F5F"/>
    <w:rsid w:val="005E346F"/>
    <w:rsid w:val="005E6C7E"/>
    <w:rsid w:val="005F1ACF"/>
    <w:rsid w:val="005F3C49"/>
    <w:rsid w:val="005F3C50"/>
    <w:rsid w:val="005F7BA5"/>
    <w:rsid w:val="006001D1"/>
    <w:rsid w:val="006007FB"/>
    <w:rsid w:val="00600C62"/>
    <w:rsid w:val="006018C4"/>
    <w:rsid w:val="00602877"/>
    <w:rsid w:val="0060345C"/>
    <w:rsid w:val="00603C91"/>
    <w:rsid w:val="00604C98"/>
    <w:rsid w:val="00605571"/>
    <w:rsid w:val="006055E6"/>
    <w:rsid w:val="0060620A"/>
    <w:rsid w:val="00606352"/>
    <w:rsid w:val="0061211A"/>
    <w:rsid w:val="006138B1"/>
    <w:rsid w:val="0061394F"/>
    <w:rsid w:val="006159DE"/>
    <w:rsid w:val="00615AE8"/>
    <w:rsid w:val="00615E07"/>
    <w:rsid w:val="00616358"/>
    <w:rsid w:val="00616397"/>
    <w:rsid w:val="0061754F"/>
    <w:rsid w:val="0062034C"/>
    <w:rsid w:val="00620EF3"/>
    <w:rsid w:val="00621078"/>
    <w:rsid w:val="006213E5"/>
    <w:rsid w:val="00622B33"/>
    <w:rsid w:val="006238D8"/>
    <w:rsid w:val="00623A46"/>
    <w:rsid w:val="00623F15"/>
    <w:rsid w:val="006259EC"/>
    <w:rsid w:val="00627887"/>
    <w:rsid w:val="00631171"/>
    <w:rsid w:val="006314D4"/>
    <w:rsid w:val="006346D5"/>
    <w:rsid w:val="0063633E"/>
    <w:rsid w:val="006364CD"/>
    <w:rsid w:val="006406CD"/>
    <w:rsid w:val="00640726"/>
    <w:rsid w:val="006414F6"/>
    <w:rsid w:val="00642BDF"/>
    <w:rsid w:val="00643369"/>
    <w:rsid w:val="00644DF9"/>
    <w:rsid w:val="006455D5"/>
    <w:rsid w:val="0064737C"/>
    <w:rsid w:val="0065194A"/>
    <w:rsid w:val="0065262D"/>
    <w:rsid w:val="006530D3"/>
    <w:rsid w:val="006559A0"/>
    <w:rsid w:val="006607E5"/>
    <w:rsid w:val="00661CB0"/>
    <w:rsid w:val="00663763"/>
    <w:rsid w:val="00663A10"/>
    <w:rsid w:val="00666994"/>
    <w:rsid w:val="00673205"/>
    <w:rsid w:val="00673FF5"/>
    <w:rsid w:val="0067557C"/>
    <w:rsid w:val="00675F12"/>
    <w:rsid w:val="0067626A"/>
    <w:rsid w:val="00680AA2"/>
    <w:rsid w:val="00680D9C"/>
    <w:rsid w:val="00682367"/>
    <w:rsid w:val="00682377"/>
    <w:rsid w:val="006828DF"/>
    <w:rsid w:val="006837C4"/>
    <w:rsid w:val="006842B3"/>
    <w:rsid w:val="00684823"/>
    <w:rsid w:val="0069162A"/>
    <w:rsid w:val="00691981"/>
    <w:rsid w:val="00692555"/>
    <w:rsid w:val="006925D2"/>
    <w:rsid w:val="00694868"/>
    <w:rsid w:val="00694AF1"/>
    <w:rsid w:val="00695C0D"/>
    <w:rsid w:val="00695D88"/>
    <w:rsid w:val="00696B48"/>
    <w:rsid w:val="0069725D"/>
    <w:rsid w:val="006A28E9"/>
    <w:rsid w:val="006A2D0C"/>
    <w:rsid w:val="006A2D3B"/>
    <w:rsid w:val="006A3979"/>
    <w:rsid w:val="006A4294"/>
    <w:rsid w:val="006A4C29"/>
    <w:rsid w:val="006A5695"/>
    <w:rsid w:val="006A6699"/>
    <w:rsid w:val="006A6AA4"/>
    <w:rsid w:val="006B0144"/>
    <w:rsid w:val="006B0795"/>
    <w:rsid w:val="006B139F"/>
    <w:rsid w:val="006B4ADA"/>
    <w:rsid w:val="006B576B"/>
    <w:rsid w:val="006B5823"/>
    <w:rsid w:val="006B7341"/>
    <w:rsid w:val="006C10B1"/>
    <w:rsid w:val="006C15B7"/>
    <w:rsid w:val="006C1963"/>
    <w:rsid w:val="006C206D"/>
    <w:rsid w:val="006C5876"/>
    <w:rsid w:val="006C63A8"/>
    <w:rsid w:val="006D0492"/>
    <w:rsid w:val="006D1B0E"/>
    <w:rsid w:val="006D307A"/>
    <w:rsid w:val="006D4166"/>
    <w:rsid w:val="006D4CE8"/>
    <w:rsid w:val="006D570C"/>
    <w:rsid w:val="006D6B37"/>
    <w:rsid w:val="006D7E8A"/>
    <w:rsid w:val="006E0F70"/>
    <w:rsid w:val="006E3444"/>
    <w:rsid w:val="006E42EE"/>
    <w:rsid w:val="006E4858"/>
    <w:rsid w:val="006E4C3F"/>
    <w:rsid w:val="006E56D3"/>
    <w:rsid w:val="006E5A47"/>
    <w:rsid w:val="006E798C"/>
    <w:rsid w:val="006E7A93"/>
    <w:rsid w:val="006E7D29"/>
    <w:rsid w:val="006F07FE"/>
    <w:rsid w:val="006F3BBA"/>
    <w:rsid w:val="006F4AA9"/>
    <w:rsid w:val="006F7459"/>
    <w:rsid w:val="006F7517"/>
    <w:rsid w:val="006F7701"/>
    <w:rsid w:val="006F7706"/>
    <w:rsid w:val="006F7A8C"/>
    <w:rsid w:val="007000D3"/>
    <w:rsid w:val="00701022"/>
    <w:rsid w:val="007046A8"/>
    <w:rsid w:val="00704FF1"/>
    <w:rsid w:val="00705664"/>
    <w:rsid w:val="0070653E"/>
    <w:rsid w:val="00707036"/>
    <w:rsid w:val="007101CA"/>
    <w:rsid w:val="007118F7"/>
    <w:rsid w:val="00711B43"/>
    <w:rsid w:val="00713FAE"/>
    <w:rsid w:val="00714702"/>
    <w:rsid w:val="007163B8"/>
    <w:rsid w:val="007166FF"/>
    <w:rsid w:val="00716FCE"/>
    <w:rsid w:val="00717053"/>
    <w:rsid w:val="0071715F"/>
    <w:rsid w:val="00717F6C"/>
    <w:rsid w:val="007204C4"/>
    <w:rsid w:val="00720725"/>
    <w:rsid w:val="007209B4"/>
    <w:rsid w:val="00721399"/>
    <w:rsid w:val="00721897"/>
    <w:rsid w:val="00722D74"/>
    <w:rsid w:val="007231D6"/>
    <w:rsid w:val="0072345C"/>
    <w:rsid w:val="00723AAA"/>
    <w:rsid w:val="00724C78"/>
    <w:rsid w:val="0072528B"/>
    <w:rsid w:val="007252A5"/>
    <w:rsid w:val="007258A9"/>
    <w:rsid w:val="00726AE7"/>
    <w:rsid w:val="00726BBE"/>
    <w:rsid w:val="00726E50"/>
    <w:rsid w:val="0072709D"/>
    <w:rsid w:val="00727513"/>
    <w:rsid w:val="0073068E"/>
    <w:rsid w:val="00732D76"/>
    <w:rsid w:val="007331E6"/>
    <w:rsid w:val="007332B4"/>
    <w:rsid w:val="00733BEC"/>
    <w:rsid w:val="00734E29"/>
    <w:rsid w:val="007363E9"/>
    <w:rsid w:val="00736A09"/>
    <w:rsid w:val="007405C1"/>
    <w:rsid w:val="00740E09"/>
    <w:rsid w:val="00741D53"/>
    <w:rsid w:val="00742E35"/>
    <w:rsid w:val="00743E00"/>
    <w:rsid w:val="007448EA"/>
    <w:rsid w:val="00744A58"/>
    <w:rsid w:val="00744A79"/>
    <w:rsid w:val="00744EEF"/>
    <w:rsid w:val="00745176"/>
    <w:rsid w:val="007453BD"/>
    <w:rsid w:val="00745957"/>
    <w:rsid w:val="007474AA"/>
    <w:rsid w:val="007506A4"/>
    <w:rsid w:val="00751543"/>
    <w:rsid w:val="00753D8F"/>
    <w:rsid w:val="007549F1"/>
    <w:rsid w:val="00754B43"/>
    <w:rsid w:val="00754C5A"/>
    <w:rsid w:val="00754EA2"/>
    <w:rsid w:val="0075592A"/>
    <w:rsid w:val="007563B7"/>
    <w:rsid w:val="007576A2"/>
    <w:rsid w:val="00757805"/>
    <w:rsid w:val="00760870"/>
    <w:rsid w:val="0076154A"/>
    <w:rsid w:val="007622EF"/>
    <w:rsid w:val="00763534"/>
    <w:rsid w:val="0076357E"/>
    <w:rsid w:val="0076371E"/>
    <w:rsid w:val="0076446A"/>
    <w:rsid w:val="007652BF"/>
    <w:rsid w:val="00767820"/>
    <w:rsid w:val="00767AEE"/>
    <w:rsid w:val="007705A2"/>
    <w:rsid w:val="007709CE"/>
    <w:rsid w:val="0077111D"/>
    <w:rsid w:val="00773630"/>
    <w:rsid w:val="00773C23"/>
    <w:rsid w:val="00773CB1"/>
    <w:rsid w:val="00776F44"/>
    <w:rsid w:val="00780F85"/>
    <w:rsid w:val="00782172"/>
    <w:rsid w:val="00782471"/>
    <w:rsid w:val="0078260A"/>
    <w:rsid w:val="007841C8"/>
    <w:rsid w:val="00784915"/>
    <w:rsid w:val="007876F8"/>
    <w:rsid w:val="007900EE"/>
    <w:rsid w:val="0079155B"/>
    <w:rsid w:val="00792D59"/>
    <w:rsid w:val="00793782"/>
    <w:rsid w:val="00795E1B"/>
    <w:rsid w:val="007968F6"/>
    <w:rsid w:val="00797C72"/>
    <w:rsid w:val="007A0477"/>
    <w:rsid w:val="007A2D4B"/>
    <w:rsid w:val="007A3EA1"/>
    <w:rsid w:val="007A4292"/>
    <w:rsid w:val="007A4A1F"/>
    <w:rsid w:val="007A4DC0"/>
    <w:rsid w:val="007A595D"/>
    <w:rsid w:val="007B42E2"/>
    <w:rsid w:val="007B603D"/>
    <w:rsid w:val="007C3EC0"/>
    <w:rsid w:val="007C7A56"/>
    <w:rsid w:val="007D00AF"/>
    <w:rsid w:val="007D0521"/>
    <w:rsid w:val="007D1AC6"/>
    <w:rsid w:val="007D1AEE"/>
    <w:rsid w:val="007D266C"/>
    <w:rsid w:val="007D4E63"/>
    <w:rsid w:val="007D68F5"/>
    <w:rsid w:val="007E0E47"/>
    <w:rsid w:val="007E18DF"/>
    <w:rsid w:val="007E28D4"/>
    <w:rsid w:val="007E3F0B"/>
    <w:rsid w:val="007E76ED"/>
    <w:rsid w:val="007F284B"/>
    <w:rsid w:val="007F3199"/>
    <w:rsid w:val="007F4677"/>
    <w:rsid w:val="007F524B"/>
    <w:rsid w:val="007F6585"/>
    <w:rsid w:val="007F687C"/>
    <w:rsid w:val="007F6B46"/>
    <w:rsid w:val="007F6E6C"/>
    <w:rsid w:val="00800F3A"/>
    <w:rsid w:val="0080179A"/>
    <w:rsid w:val="00802958"/>
    <w:rsid w:val="00802A7C"/>
    <w:rsid w:val="00803376"/>
    <w:rsid w:val="008034C9"/>
    <w:rsid w:val="00804686"/>
    <w:rsid w:val="00806338"/>
    <w:rsid w:val="00806633"/>
    <w:rsid w:val="008102B7"/>
    <w:rsid w:val="008108AD"/>
    <w:rsid w:val="00812A56"/>
    <w:rsid w:val="00813302"/>
    <w:rsid w:val="008147B1"/>
    <w:rsid w:val="00816E34"/>
    <w:rsid w:val="00820EBA"/>
    <w:rsid w:val="00821BE0"/>
    <w:rsid w:val="0082207C"/>
    <w:rsid w:val="00823273"/>
    <w:rsid w:val="00823BFB"/>
    <w:rsid w:val="0082537F"/>
    <w:rsid w:val="008263EA"/>
    <w:rsid w:val="008269CA"/>
    <w:rsid w:val="00827CEC"/>
    <w:rsid w:val="00827E2A"/>
    <w:rsid w:val="00832BBE"/>
    <w:rsid w:val="00834DA6"/>
    <w:rsid w:val="008420D2"/>
    <w:rsid w:val="008507C1"/>
    <w:rsid w:val="008514EF"/>
    <w:rsid w:val="008516CE"/>
    <w:rsid w:val="00852775"/>
    <w:rsid w:val="00852B92"/>
    <w:rsid w:val="00857EC4"/>
    <w:rsid w:val="0086143E"/>
    <w:rsid w:val="00861D62"/>
    <w:rsid w:val="00863B1D"/>
    <w:rsid w:val="00863B7A"/>
    <w:rsid w:val="0086435B"/>
    <w:rsid w:val="0086497A"/>
    <w:rsid w:val="0086574D"/>
    <w:rsid w:val="0086720F"/>
    <w:rsid w:val="00871215"/>
    <w:rsid w:val="008720D7"/>
    <w:rsid w:val="00873730"/>
    <w:rsid w:val="00873F51"/>
    <w:rsid w:val="00874A7F"/>
    <w:rsid w:val="008751D7"/>
    <w:rsid w:val="00876DFA"/>
    <w:rsid w:val="0088068C"/>
    <w:rsid w:val="008821C6"/>
    <w:rsid w:val="00885451"/>
    <w:rsid w:val="008855FE"/>
    <w:rsid w:val="00886128"/>
    <w:rsid w:val="0088719B"/>
    <w:rsid w:val="00887BAB"/>
    <w:rsid w:val="00887FC7"/>
    <w:rsid w:val="0089036A"/>
    <w:rsid w:val="0089419F"/>
    <w:rsid w:val="00895949"/>
    <w:rsid w:val="008969A1"/>
    <w:rsid w:val="008973A9"/>
    <w:rsid w:val="00897D73"/>
    <w:rsid w:val="008A0BE0"/>
    <w:rsid w:val="008A3A1E"/>
    <w:rsid w:val="008A6678"/>
    <w:rsid w:val="008A7322"/>
    <w:rsid w:val="008B0AB7"/>
    <w:rsid w:val="008B103F"/>
    <w:rsid w:val="008B21A2"/>
    <w:rsid w:val="008B68AE"/>
    <w:rsid w:val="008B7371"/>
    <w:rsid w:val="008B75C2"/>
    <w:rsid w:val="008B7929"/>
    <w:rsid w:val="008C0030"/>
    <w:rsid w:val="008C026C"/>
    <w:rsid w:val="008C135A"/>
    <w:rsid w:val="008C1CFE"/>
    <w:rsid w:val="008D0190"/>
    <w:rsid w:val="008D0960"/>
    <w:rsid w:val="008D27FF"/>
    <w:rsid w:val="008D2D7E"/>
    <w:rsid w:val="008D2D80"/>
    <w:rsid w:val="008D31AC"/>
    <w:rsid w:val="008D3999"/>
    <w:rsid w:val="008D4060"/>
    <w:rsid w:val="008D4442"/>
    <w:rsid w:val="008D5DDA"/>
    <w:rsid w:val="008D5E47"/>
    <w:rsid w:val="008D64CB"/>
    <w:rsid w:val="008D762A"/>
    <w:rsid w:val="008D76C6"/>
    <w:rsid w:val="008E36FC"/>
    <w:rsid w:val="008E4216"/>
    <w:rsid w:val="008E5137"/>
    <w:rsid w:val="008F0496"/>
    <w:rsid w:val="008F0F4C"/>
    <w:rsid w:val="008F226A"/>
    <w:rsid w:val="008F29B0"/>
    <w:rsid w:val="008F2A7C"/>
    <w:rsid w:val="008F3B80"/>
    <w:rsid w:val="008F51D1"/>
    <w:rsid w:val="008F6EFB"/>
    <w:rsid w:val="008F78CE"/>
    <w:rsid w:val="009007E3"/>
    <w:rsid w:val="00901E89"/>
    <w:rsid w:val="00902BE9"/>
    <w:rsid w:val="009036B0"/>
    <w:rsid w:val="009048CA"/>
    <w:rsid w:val="0090523B"/>
    <w:rsid w:val="00905931"/>
    <w:rsid w:val="009060D4"/>
    <w:rsid w:val="00907389"/>
    <w:rsid w:val="00907C5D"/>
    <w:rsid w:val="0091191C"/>
    <w:rsid w:val="00911C2B"/>
    <w:rsid w:val="00911E4F"/>
    <w:rsid w:val="009121D9"/>
    <w:rsid w:val="00913820"/>
    <w:rsid w:val="009202D3"/>
    <w:rsid w:val="00924CC2"/>
    <w:rsid w:val="00925B09"/>
    <w:rsid w:val="00926164"/>
    <w:rsid w:val="0092679D"/>
    <w:rsid w:val="00927896"/>
    <w:rsid w:val="00931204"/>
    <w:rsid w:val="00935E49"/>
    <w:rsid w:val="00936067"/>
    <w:rsid w:val="00941BFC"/>
    <w:rsid w:val="00942C04"/>
    <w:rsid w:val="00944096"/>
    <w:rsid w:val="00946745"/>
    <w:rsid w:val="009477C4"/>
    <w:rsid w:val="009510B3"/>
    <w:rsid w:val="0095287E"/>
    <w:rsid w:val="00953793"/>
    <w:rsid w:val="009549BD"/>
    <w:rsid w:val="009549D1"/>
    <w:rsid w:val="009574B1"/>
    <w:rsid w:val="00962605"/>
    <w:rsid w:val="00962B2D"/>
    <w:rsid w:val="00963E79"/>
    <w:rsid w:val="00964968"/>
    <w:rsid w:val="00964D49"/>
    <w:rsid w:val="00965BEE"/>
    <w:rsid w:val="0096776E"/>
    <w:rsid w:val="0097122E"/>
    <w:rsid w:val="009716B9"/>
    <w:rsid w:val="009717E2"/>
    <w:rsid w:val="00972CC9"/>
    <w:rsid w:val="0097502B"/>
    <w:rsid w:val="00975B97"/>
    <w:rsid w:val="009762D8"/>
    <w:rsid w:val="0097664A"/>
    <w:rsid w:val="0097714C"/>
    <w:rsid w:val="00977AC7"/>
    <w:rsid w:val="00977F11"/>
    <w:rsid w:val="00977F96"/>
    <w:rsid w:val="00981FB0"/>
    <w:rsid w:val="009832E3"/>
    <w:rsid w:val="00991B07"/>
    <w:rsid w:val="0099203F"/>
    <w:rsid w:val="0099334E"/>
    <w:rsid w:val="009935F1"/>
    <w:rsid w:val="00995666"/>
    <w:rsid w:val="009956A1"/>
    <w:rsid w:val="00995703"/>
    <w:rsid w:val="009960BD"/>
    <w:rsid w:val="009A0BA7"/>
    <w:rsid w:val="009A1A8A"/>
    <w:rsid w:val="009A21AB"/>
    <w:rsid w:val="009A3290"/>
    <w:rsid w:val="009A4F75"/>
    <w:rsid w:val="009A5271"/>
    <w:rsid w:val="009A542B"/>
    <w:rsid w:val="009A6BEA"/>
    <w:rsid w:val="009B002B"/>
    <w:rsid w:val="009B0799"/>
    <w:rsid w:val="009B14C7"/>
    <w:rsid w:val="009B1CE5"/>
    <w:rsid w:val="009B27C6"/>
    <w:rsid w:val="009B404C"/>
    <w:rsid w:val="009B711F"/>
    <w:rsid w:val="009B7362"/>
    <w:rsid w:val="009B76B6"/>
    <w:rsid w:val="009B7EFF"/>
    <w:rsid w:val="009C0068"/>
    <w:rsid w:val="009C151C"/>
    <w:rsid w:val="009C17FD"/>
    <w:rsid w:val="009C4F04"/>
    <w:rsid w:val="009D333F"/>
    <w:rsid w:val="009D33E4"/>
    <w:rsid w:val="009D3438"/>
    <w:rsid w:val="009D3ADF"/>
    <w:rsid w:val="009D3EEB"/>
    <w:rsid w:val="009D5EF6"/>
    <w:rsid w:val="009D6DAF"/>
    <w:rsid w:val="009D7066"/>
    <w:rsid w:val="009E062C"/>
    <w:rsid w:val="009E11EE"/>
    <w:rsid w:val="009E1A90"/>
    <w:rsid w:val="009E2CEB"/>
    <w:rsid w:val="009E5665"/>
    <w:rsid w:val="009E56A0"/>
    <w:rsid w:val="009E56E8"/>
    <w:rsid w:val="009E5C55"/>
    <w:rsid w:val="009F04B7"/>
    <w:rsid w:val="009F099A"/>
    <w:rsid w:val="009F09E7"/>
    <w:rsid w:val="009F1BB0"/>
    <w:rsid w:val="009F4AAF"/>
    <w:rsid w:val="009F4E73"/>
    <w:rsid w:val="009F5CF2"/>
    <w:rsid w:val="009F6A77"/>
    <w:rsid w:val="00A00765"/>
    <w:rsid w:val="00A00A07"/>
    <w:rsid w:val="00A023B3"/>
    <w:rsid w:val="00A023EB"/>
    <w:rsid w:val="00A028D4"/>
    <w:rsid w:val="00A02E1F"/>
    <w:rsid w:val="00A035B2"/>
    <w:rsid w:val="00A062CC"/>
    <w:rsid w:val="00A10E22"/>
    <w:rsid w:val="00A11099"/>
    <w:rsid w:val="00A11826"/>
    <w:rsid w:val="00A129D3"/>
    <w:rsid w:val="00A12B47"/>
    <w:rsid w:val="00A13A5D"/>
    <w:rsid w:val="00A15111"/>
    <w:rsid w:val="00A15D6D"/>
    <w:rsid w:val="00A15FAE"/>
    <w:rsid w:val="00A160F4"/>
    <w:rsid w:val="00A16CA9"/>
    <w:rsid w:val="00A17B28"/>
    <w:rsid w:val="00A23A51"/>
    <w:rsid w:val="00A2408D"/>
    <w:rsid w:val="00A27912"/>
    <w:rsid w:val="00A279B0"/>
    <w:rsid w:val="00A301A5"/>
    <w:rsid w:val="00A32406"/>
    <w:rsid w:val="00A327F1"/>
    <w:rsid w:val="00A329BB"/>
    <w:rsid w:val="00A332EE"/>
    <w:rsid w:val="00A350C0"/>
    <w:rsid w:val="00A36A7D"/>
    <w:rsid w:val="00A36EC9"/>
    <w:rsid w:val="00A40B01"/>
    <w:rsid w:val="00A40E32"/>
    <w:rsid w:val="00A44B9B"/>
    <w:rsid w:val="00A45847"/>
    <w:rsid w:val="00A461FD"/>
    <w:rsid w:val="00A46AA4"/>
    <w:rsid w:val="00A505FB"/>
    <w:rsid w:val="00A510DD"/>
    <w:rsid w:val="00A51125"/>
    <w:rsid w:val="00A525BF"/>
    <w:rsid w:val="00A57EC2"/>
    <w:rsid w:val="00A57F6F"/>
    <w:rsid w:val="00A615DF"/>
    <w:rsid w:val="00A61893"/>
    <w:rsid w:val="00A61E06"/>
    <w:rsid w:val="00A622EA"/>
    <w:rsid w:val="00A62359"/>
    <w:rsid w:val="00A63159"/>
    <w:rsid w:val="00A63AFD"/>
    <w:rsid w:val="00A661D0"/>
    <w:rsid w:val="00A66523"/>
    <w:rsid w:val="00A67A5D"/>
    <w:rsid w:val="00A67CAB"/>
    <w:rsid w:val="00A71325"/>
    <w:rsid w:val="00A728AC"/>
    <w:rsid w:val="00A72ABB"/>
    <w:rsid w:val="00A72E93"/>
    <w:rsid w:val="00A73FD9"/>
    <w:rsid w:val="00A7542F"/>
    <w:rsid w:val="00A754F6"/>
    <w:rsid w:val="00A76F0C"/>
    <w:rsid w:val="00A81D98"/>
    <w:rsid w:val="00A81E17"/>
    <w:rsid w:val="00A839ED"/>
    <w:rsid w:val="00A83C0B"/>
    <w:rsid w:val="00A85FD6"/>
    <w:rsid w:val="00A904B5"/>
    <w:rsid w:val="00A908CE"/>
    <w:rsid w:val="00A92170"/>
    <w:rsid w:val="00A924DD"/>
    <w:rsid w:val="00A925D5"/>
    <w:rsid w:val="00A95BF7"/>
    <w:rsid w:val="00A96625"/>
    <w:rsid w:val="00AA069F"/>
    <w:rsid w:val="00AA0C64"/>
    <w:rsid w:val="00AA2DA4"/>
    <w:rsid w:val="00AA2E6A"/>
    <w:rsid w:val="00AA3D09"/>
    <w:rsid w:val="00AA3D6F"/>
    <w:rsid w:val="00AA4077"/>
    <w:rsid w:val="00AA45EF"/>
    <w:rsid w:val="00AA5D04"/>
    <w:rsid w:val="00AA6028"/>
    <w:rsid w:val="00AA6326"/>
    <w:rsid w:val="00AA6787"/>
    <w:rsid w:val="00AB0639"/>
    <w:rsid w:val="00AB08EA"/>
    <w:rsid w:val="00AB0BD0"/>
    <w:rsid w:val="00AB2A0A"/>
    <w:rsid w:val="00AB2C67"/>
    <w:rsid w:val="00AB3114"/>
    <w:rsid w:val="00AB33D5"/>
    <w:rsid w:val="00AB42ED"/>
    <w:rsid w:val="00AB458A"/>
    <w:rsid w:val="00AB5750"/>
    <w:rsid w:val="00AB59D7"/>
    <w:rsid w:val="00AB6B99"/>
    <w:rsid w:val="00AB7843"/>
    <w:rsid w:val="00AC0499"/>
    <w:rsid w:val="00AC2265"/>
    <w:rsid w:val="00AC3577"/>
    <w:rsid w:val="00AC39F1"/>
    <w:rsid w:val="00AC3CD8"/>
    <w:rsid w:val="00AC3DB7"/>
    <w:rsid w:val="00AC3F41"/>
    <w:rsid w:val="00AC451E"/>
    <w:rsid w:val="00AC52C8"/>
    <w:rsid w:val="00AD0AF5"/>
    <w:rsid w:val="00AD2E1D"/>
    <w:rsid w:val="00AD35F1"/>
    <w:rsid w:val="00AD3807"/>
    <w:rsid w:val="00AD447A"/>
    <w:rsid w:val="00AD5202"/>
    <w:rsid w:val="00AD60B3"/>
    <w:rsid w:val="00AD68A3"/>
    <w:rsid w:val="00AE15A6"/>
    <w:rsid w:val="00AE24D3"/>
    <w:rsid w:val="00AE2D22"/>
    <w:rsid w:val="00AE358B"/>
    <w:rsid w:val="00AE632C"/>
    <w:rsid w:val="00AE6AD0"/>
    <w:rsid w:val="00AE76D8"/>
    <w:rsid w:val="00AF0324"/>
    <w:rsid w:val="00AF13BD"/>
    <w:rsid w:val="00AF1A98"/>
    <w:rsid w:val="00AF33D7"/>
    <w:rsid w:val="00AF588A"/>
    <w:rsid w:val="00AF62D5"/>
    <w:rsid w:val="00AF679A"/>
    <w:rsid w:val="00AF74E2"/>
    <w:rsid w:val="00B011AC"/>
    <w:rsid w:val="00B01E76"/>
    <w:rsid w:val="00B031E3"/>
    <w:rsid w:val="00B0340A"/>
    <w:rsid w:val="00B0349A"/>
    <w:rsid w:val="00B042C1"/>
    <w:rsid w:val="00B044DE"/>
    <w:rsid w:val="00B04799"/>
    <w:rsid w:val="00B067A0"/>
    <w:rsid w:val="00B071F2"/>
    <w:rsid w:val="00B10393"/>
    <w:rsid w:val="00B13732"/>
    <w:rsid w:val="00B14012"/>
    <w:rsid w:val="00B1469B"/>
    <w:rsid w:val="00B14AF9"/>
    <w:rsid w:val="00B15E31"/>
    <w:rsid w:val="00B16903"/>
    <w:rsid w:val="00B16E75"/>
    <w:rsid w:val="00B17036"/>
    <w:rsid w:val="00B17EA9"/>
    <w:rsid w:val="00B17F74"/>
    <w:rsid w:val="00B2041F"/>
    <w:rsid w:val="00B21004"/>
    <w:rsid w:val="00B213E5"/>
    <w:rsid w:val="00B22822"/>
    <w:rsid w:val="00B22ECC"/>
    <w:rsid w:val="00B23613"/>
    <w:rsid w:val="00B2384D"/>
    <w:rsid w:val="00B23AC5"/>
    <w:rsid w:val="00B24009"/>
    <w:rsid w:val="00B2432D"/>
    <w:rsid w:val="00B25C33"/>
    <w:rsid w:val="00B26131"/>
    <w:rsid w:val="00B263FD"/>
    <w:rsid w:val="00B276D9"/>
    <w:rsid w:val="00B3128A"/>
    <w:rsid w:val="00B31721"/>
    <w:rsid w:val="00B33D04"/>
    <w:rsid w:val="00B34DBF"/>
    <w:rsid w:val="00B355BB"/>
    <w:rsid w:val="00B35BE1"/>
    <w:rsid w:val="00B36AAC"/>
    <w:rsid w:val="00B403DC"/>
    <w:rsid w:val="00B4132E"/>
    <w:rsid w:val="00B416F7"/>
    <w:rsid w:val="00B44907"/>
    <w:rsid w:val="00B45B70"/>
    <w:rsid w:val="00B46B43"/>
    <w:rsid w:val="00B47677"/>
    <w:rsid w:val="00B47786"/>
    <w:rsid w:val="00B51CAC"/>
    <w:rsid w:val="00B529C0"/>
    <w:rsid w:val="00B5324E"/>
    <w:rsid w:val="00B5713F"/>
    <w:rsid w:val="00B61860"/>
    <w:rsid w:val="00B63B7C"/>
    <w:rsid w:val="00B64DD2"/>
    <w:rsid w:val="00B656C8"/>
    <w:rsid w:val="00B7057A"/>
    <w:rsid w:val="00B73698"/>
    <w:rsid w:val="00B74B0C"/>
    <w:rsid w:val="00B75078"/>
    <w:rsid w:val="00B7527D"/>
    <w:rsid w:val="00B75AA2"/>
    <w:rsid w:val="00B808E3"/>
    <w:rsid w:val="00B820AE"/>
    <w:rsid w:val="00B82F05"/>
    <w:rsid w:val="00B849EC"/>
    <w:rsid w:val="00B84EC1"/>
    <w:rsid w:val="00B85BC6"/>
    <w:rsid w:val="00B86408"/>
    <w:rsid w:val="00B86848"/>
    <w:rsid w:val="00B90286"/>
    <w:rsid w:val="00B9040D"/>
    <w:rsid w:val="00B90E39"/>
    <w:rsid w:val="00B91E65"/>
    <w:rsid w:val="00B930B2"/>
    <w:rsid w:val="00B9441D"/>
    <w:rsid w:val="00B94E56"/>
    <w:rsid w:val="00B9598B"/>
    <w:rsid w:val="00B969D4"/>
    <w:rsid w:val="00B974F5"/>
    <w:rsid w:val="00BA3FF5"/>
    <w:rsid w:val="00BA6596"/>
    <w:rsid w:val="00BA6744"/>
    <w:rsid w:val="00BA6F62"/>
    <w:rsid w:val="00BA7E80"/>
    <w:rsid w:val="00BB0296"/>
    <w:rsid w:val="00BB03CA"/>
    <w:rsid w:val="00BB0F75"/>
    <w:rsid w:val="00BB0F78"/>
    <w:rsid w:val="00BB14DB"/>
    <w:rsid w:val="00BB2B26"/>
    <w:rsid w:val="00BB496B"/>
    <w:rsid w:val="00BB51F1"/>
    <w:rsid w:val="00BB5920"/>
    <w:rsid w:val="00BB6ACC"/>
    <w:rsid w:val="00BB7AE1"/>
    <w:rsid w:val="00BC0B59"/>
    <w:rsid w:val="00BC1F4B"/>
    <w:rsid w:val="00BC2325"/>
    <w:rsid w:val="00BC2BEF"/>
    <w:rsid w:val="00BC325A"/>
    <w:rsid w:val="00BC5232"/>
    <w:rsid w:val="00BC5313"/>
    <w:rsid w:val="00BC5770"/>
    <w:rsid w:val="00BC5BE9"/>
    <w:rsid w:val="00BC613D"/>
    <w:rsid w:val="00BC6A5A"/>
    <w:rsid w:val="00BC6B57"/>
    <w:rsid w:val="00BD056F"/>
    <w:rsid w:val="00BD1753"/>
    <w:rsid w:val="00BD1AB1"/>
    <w:rsid w:val="00BD2A65"/>
    <w:rsid w:val="00BD380C"/>
    <w:rsid w:val="00BD568D"/>
    <w:rsid w:val="00BD7747"/>
    <w:rsid w:val="00BE24DD"/>
    <w:rsid w:val="00BE350E"/>
    <w:rsid w:val="00BE5B2D"/>
    <w:rsid w:val="00BF058C"/>
    <w:rsid w:val="00BF1063"/>
    <w:rsid w:val="00BF177F"/>
    <w:rsid w:val="00BF2F38"/>
    <w:rsid w:val="00BF3BA7"/>
    <w:rsid w:val="00BF5BEC"/>
    <w:rsid w:val="00BF758A"/>
    <w:rsid w:val="00C02187"/>
    <w:rsid w:val="00C02987"/>
    <w:rsid w:val="00C0445E"/>
    <w:rsid w:val="00C0737E"/>
    <w:rsid w:val="00C07851"/>
    <w:rsid w:val="00C118D7"/>
    <w:rsid w:val="00C132FC"/>
    <w:rsid w:val="00C13546"/>
    <w:rsid w:val="00C14183"/>
    <w:rsid w:val="00C1436A"/>
    <w:rsid w:val="00C15EF8"/>
    <w:rsid w:val="00C163AD"/>
    <w:rsid w:val="00C16ADE"/>
    <w:rsid w:val="00C20725"/>
    <w:rsid w:val="00C226B0"/>
    <w:rsid w:val="00C24097"/>
    <w:rsid w:val="00C246BC"/>
    <w:rsid w:val="00C272C9"/>
    <w:rsid w:val="00C27D37"/>
    <w:rsid w:val="00C31BB5"/>
    <w:rsid w:val="00C32661"/>
    <w:rsid w:val="00C34528"/>
    <w:rsid w:val="00C347EC"/>
    <w:rsid w:val="00C35798"/>
    <w:rsid w:val="00C3673E"/>
    <w:rsid w:val="00C37ED9"/>
    <w:rsid w:val="00C37F5E"/>
    <w:rsid w:val="00C407DB"/>
    <w:rsid w:val="00C411B1"/>
    <w:rsid w:val="00C41647"/>
    <w:rsid w:val="00C425BC"/>
    <w:rsid w:val="00C4361A"/>
    <w:rsid w:val="00C44CC1"/>
    <w:rsid w:val="00C46D28"/>
    <w:rsid w:val="00C47C0E"/>
    <w:rsid w:val="00C47E7B"/>
    <w:rsid w:val="00C52175"/>
    <w:rsid w:val="00C54039"/>
    <w:rsid w:val="00C558CD"/>
    <w:rsid w:val="00C57CF8"/>
    <w:rsid w:val="00C6265B"/>
    <w:rsid w:val="00C631C6"/>
    <w:rsid w:val="00C63EDC"/>
    <w:rsid w:val="00C64FA9"/>
    <w:rsid w:val="00C6643F"/>
    <w:rsid w:val="00C66DCB"/>
    <w:rsid w:val="00C67B0F"/>
    <w:rsid w:val="00C67B6F"/>
    <w:rsid w:val="00C70A18"/>
    <w:rsid w:val="00C721D5"/>
    <w:rsid w:val="00C73600"/>
    <w:rsid w:val="00C73F0F"/>
    <w:rsid w:val="00C74432"/>
    <w:rsid w:val="00C76058"/>
    <w:rsid w:val="00C802B9"/>
    <w:rsid w:val="00C80AE9"/>
    <w:rsid w:val="00C8201E"/>
    <w:rsid w:val="00C8255B"/>
    <w:rsid w:val="00C85E06"/>
    <w:rsid w:val="00C90828"/>
    <w:rsid w:val="00C91F69"/>
    <w:rsid w:val="00C92703"/>
    <w:rsid w:val="00C94A06"/>
    <w:rsid w:val="00C956EA"/>
    <w:rsid w:val="00C9682A"/>
    <w:rsid w:val="00C96FA4"/>
    <w:rsid w:val="00C9765B"/>
    <w:rsid w:val="00CA041A"/>
    <w:rsid w:val="00CA1402"/>
    <w:rsid w:val="00CA19B5"/>
    <w:rsid w:val="00CA2909"/>
    <w:rsid w:val="00CA4463"/>
    <w:rsid w:val="00CA70F8"/>
    <w:rsid w:val="00CA7B57"/>
    <w:rsid w:val="00CA7D1F"/>
    <w:rsid w:val="00CB0576"/>
    <w:rsid w:val="00CB098E"/>
    <w:rsid w:val="00CB0F80"/>
    <w:rsid w:val="00CB40CC"/>
    <w:rsid w:val="00CB54CA"/>
    <w:rsid w:val="00CB61F0"/>
    <w:rsid w:val="00CB6922"/>
    <w:rsid w:val="00CB6A4C"/>
    <w:rsid w:val="00CB7E57"/>
    <w:rsid w:val="00CC006E"/>
    <w:rsid w:val="00CC0C01"/>
    <w:rsid w:val="00CC4648"/>
    <w:rsid w:val="00CC4672"/>
    <w:rsid w:val="00CC46BD"/>
    <w:rsid w:val="00CC4EB0"/>
    <w:rsid w:val="00CC6526"/>
    <w:rsid w:val="00CC6A71"/>
    <w:rsid w:val="00CC6B3C"/>
    <w:rsid w:val="00CD07E8"/>
    <w:rsid w:val="00CD2CB2"/>
    <w:rsid w:val="00CD4F90"/>
    <w:rsid w:val="00CD5FA6"/>
    <w:rsid w:val="00CD6081"/>
    <w:rsid w:val="00CD72AB"/>
    <w:rsid w:val="00CD7900"/>
    <w:rsid w:val="00CD7DE0"/>
    <w:rsid w:val="00CE01D0"/>
    <w:rsid w:val="00CE07CE"/>
    <w:rsid w:val="00CE0CAB"/>
    <w:rsid w:val="00CE14AB"/>
    <w:rsid w:val="00CE2CE0"/>
    <w:rsid w:val="00CE326F"/>
    <w:rsid w:val="00CE3362"/>
    <w:rsid w:val="00CE3510"/>
    <w:rsid w:val="00CE37EB"/>
    <w:rsid w:val="00CE6560"/>
    <w:rsid w:val="00CE76A5"/>
    <w:rsid w:val="00CE7B3D"/>
    <w:rsid w:val="00CE7F26"/>
    <w:rsid w:val="00CF1C1E"/>
    <w:rsid w:val="00CF2415"/>
    <w:rsid w:val="00CF2CAC"/>
    <w:rsid w:val="00CF4762"/>
    <w:rsid w:val="00CF6DD8"/>
    <w:rsid w:val="00CF6F1D"/>
    <w:rsid w:val="00D00803"/>
    <w:rsid w:val="00D0132C"/>
    <w:rsid w:val="00D01ADF"/>
    <w:rsid w:val="00D01E4F"/>
    <w:rsid w:val="00D035BD"/>
    <w:rsid w:val="00D03A62"/>
    <w:rsid w:val="00D04E77"/>
    <w:rsid w:val="00D0518B"/>
    <w:rsid w:val="00D055F9"/>
    <w:rsid w:val="00D0575D"/>
    <w:rsid w:val="00D0703D"/>
    <w:rsid w:val="00D07F6B"/>
    <w:rsid w:val="00D10968"/>
    <w:rsid w:val="00D11313"/>
    <w:rsid w:val="00D117AE"/>
    <w:rsid w:val="00D14276"/>
    <w:rsid w:val="00D14E33"/>
    <w:rsid w:val="00D150DE"/>
    <w:rsid w:val="00D15246"/>
    <w:rsid w:val="00D15BD8"/>
    <w:rsid w:val="00D16BD5"/>
    <w:rsid w:val="00D17766"/>
    <w:rsid w:val="00D216A1"/>
    <w:rsid w:val="00D223F8"/>
    <w:rsid w:val="00D225F7"/>
    <w:rsid w:val="00D233C9"/>
    <w:rsid w:val="00D23F6E"/>
    <w:rsid w:val="00D252CC"/>
    <w:rsid w:val="00D27615"/>
    <w:rsid w:val="00D3399A"/>
    <w:rsid w:val="00D34D5B"/>
    <w:rsid w:val="00D35676"/>
    <w:rsid w:val="00D362AE"/>
    <w:rsid w:val="00D368DC"/>
    <w:rsid w:val="00D36CD5"/>
    <w:rsid w:val="00D4247A"/>
    <w:rsid w:val="00D4283A"/>
    <w:rsid w:val="00D432FA"/>
    <w:rsid w:val="00D44071"/>
    <w:rsid w:val="00D502C9"/>
    <w:rsid w:val="00D53220"/>
    <w:rsid w:val="00D53DB9"/>
    <w:rsid w:val="00D54050"/>
    <w:rsid w:val="00D61657"/>
    <w:rsid w:val="00D71D73"/>
    <w:rsid w:val="00D7201C"/>
    <w:rsid w:val="00D72069"/>
    <w:rsid w:val="00D749A9"/>
    <w:rsid w:val="00D74FEE"/>
    <w:rsid w:val="00D75047"/>
    <w:rsid w:val="00D7723A"/>
    <w:rsid w:val="00D7768F"/>
    <w:rsid w:val="00D807D8"/>
    <w:rsid w:val="00D80B85"/>
    <w:rsid w:val="00D810EC"/>
    <w:rsid w:val="00D84657"/>
    <w:rsid w:val="00D84F53"/>
    <w:rsid w:val="00D8540C"/>
    <w:rsid w:val="00D85425"/>
    <w:rsid w:val="00D86180"/>
    <w:rsid w:val="00D87C0C"/>
    <w:rsid w:val="00D92042"/>
    <w:rsid w:val="00D928A6"/>
    <w:rsid w:val="00D935AD"/>
    <w:rsid w:val="00D9383F"/>
    <w:rsid w:val="00D938D0"/>
    <w:rsid w:val="00D94F2A"/>
    <w:rsid w:val="00D95297"/>
    <w:rsid w:val="00D96CB2"/>
    <w:rsid w:val="00D96FA3"/>
    <w:rsid w:val="00D970E1"/>
    <w:rsid w:val="00D97E27"/>
    <w:rsid w:val="00DA2567"/>
    <w:rsid w:val="00DA27D8"/>
    <w:rsid w:val="00DA2BBE"/>
    <w:rsid w:val="00DA2D48"/>
    <w:rsid w:val="00DA334F"/>
    <w:rsid w:val="00DA54CD"/>
    <w:rsid w:val="00DA7CBF"/>
    <w:rsid w:val="00DB00BA"/>
    <w:rsid w:val="00DB0F23"/>
    <w:rsid w:val="00DB14DC"/>
    <w:rsid w:val="00DB1C01"/>
    <w:rsid w:val="00DB2D3A"/>
    <w:rsid w:val="00DB5CA2"/>
    <w:rsid w:val="00DB6BE4"/>
    <w:rsid w:val="00DB6BFE"/>
    <w:rsid w:val="00DB75EE"/>
    <w:rsid w:val="00DB7667"/>
    <w:rsid w:val="00DB7A6A"/>
    <w:rsid w:val="00DC22C5"/>
    <w:rsid w:val="00DC257A"/>
    <w:rsid w:val="00DC2BCB"/>
    <w:rsid w:val="00DC3042"/>
    <w:rsid w:val="00DC3259"/>
    <w:rsid w:val="00DC49FA"/>
    <w:rsid w:val="00DC4C79"/>
    <w:rsid w:val="00DC53DB"/>
    <w:rsid w:val="00DC6C48"/>
    <w:rsid w:val="00DC76F2"/>
    <w:rsid w:val="00DD0061"/>
    <w:rsid w:val="00DD02E6"/>
    <w:rsid w:val="00DD0BA9"/>
    <w:rsid w:val="00DD149D"/>
    <w:rsid w:val="00DD19A0"/>
    <w:rsid w:val="00DD279B"/>
    <w:rsid w:val="00DD2DA6"/>
    <w:rsid w:val="00DD2EF9"/>
    <w:rsid w:val="00DD3D94"/>
    <w:rsid w:val="00DD3F80"/>
    <w:rsid w:val="00DD61D1"/>
    <w:rsid w:val="00DD6866"/>
    <w:rsid w:val="00DD728D"/>
    <w:rsid w:val="00DE0093"/>
    <w:rsid w:val="00DE1028"/>
    <w:rsid w:val="00DE329F"/>
    <w:rsid w:val="00DE4B57"/>
    <w:rsid w:val="00DF2CB8"/>
    <w:rsid w:val="00DF2EEE"/>
    <w:rsid w:val="00DF35E3"/>
    <w:rsid w:val="00DF48FC"/>
    <w:rsid w:val="00DF7C2B"/>
    <w:rsid w:val="00E017B6"/>
    <w:rsid w:val="00E02EE3"/>
    <w:rsid w:val="00E04C28"/>
    <w:rsid w:val="00E052A2"/>
    <w:rsid w:val="00E06643"/>
    <w:rsid w:val="00E10063"/>
    <w:rsid w:val="00E100C8"/>
    <w:rsid w:val="00E10D8B"/>
    <w:rsid w:val="00E1284A"/>
    <w:rsid w:val="00E149CE"/>
    <w:rsid w:val="00E14C15"/>
    <w:rsid w:val="00E16669"/>
    <w:rsid w:val="00E21ECF"/>
    <w:rsid w:val="00E24667"/>
    <w:rsid w:val="00E25186"/>
    <w:rsid w:val="00E257C1"/>
    <w:rsid w:val="00E259E3"/>
    <w:rsid w:val="00E25E31"/>
    <w:rsid w:val="00E26EF6"/>
    <w:rsid w:val="00E278FC"/>
    <w:rsid w:val="00E340D9"/>
    <w:rsid w:val="00E3428B"/>
    <w:rsid w:val="00E34E50"/>
    <w:rsid w:val="00E352A3"/>
    <w:rsid w:val="00E358C4"/>
    <w:rsid w:val="00E35FD2"/>
    <w:rsid w:val="00E36374"/>
    <w:rsid w:val="00E4065B"/>
    <w:rsid w:val="00E40E22"/>
    <w:rsid w:val="00E433CE"/>
    <w:rsid w:val="00E43909"/>
    <w:rsid w:val="00E442BC"/>
    <w:rsid w:val="00E4577E"/>
    <w:rsid w:val="00E50174"/>
    <w:rsid w:val="00E50E49"/>
    <w:rsid w:val="00E513E2"/>
    <w:rsid w:val="00E51729"/>
    <w:rsid w:val="00E51DAE"/>
    <w:rsid w:val="00E566E2"/>
    <w:rsid w:val="00E5684C"/>
    <w:rsid w:val="00E57374"/>
    <w:rsid w:val="00E57409"/>
    <w:rsid w:val="00E60281"/>
    <w:rsid w:val="00E60899"/>
    <w:rsid w:val="00E61051"/>
    <w:rsid w:val="00E63076"/>
    <w:rsid w:val="00E6331E"/>
    <w:rsid w:val="00E64465"/>
    <w:rsid w:val="00E656A3"/>
    <w:rsid w:val="00E65A86"/>
    <w:rsid w:val="00E70958"/>
    <w:rsid w:val="00E70E7F"/>
    <w:rsid w:val="00E72B3A"/>
    <w:rsid w:val="00E740F5"/>
    <w:rsid w:val="00E775E4"/>
    <w:rsid w:val="00E82625"/>
    <w:rsid w:val="00E83940"/>
    <w:rsid w:val="00E84720"/>
    <w:rsid w:val="00E8614A"/>
    <w:rsid w:val="00E869DB"/>
    <w:rsid w:val="00E91BE8"/>
    <w:rsid w:val="00E93410"/>
    <w:rsid w:val="00E936E2"/>
    <w:rsid w:val="00E93DBA"/>
    <w:rsid w:val="00E9515A"/>
    <w:rsid w:val="00E9722E"/>
    <w:rsid w:val="00E97D2B"/>
    <w:rsid w:val="00E97F25"/>
    <w:rsid w:val="00EA070C"/>
    <w:rsid w:val="00EA0970"/>
    <w:rsid w:val="00EA14E9"/>
    <w:rsid w:val="00EA2F02"/>
    <w:rsid w:val="00EA462B"/>
    <w:rsid w:val="00EA4CEA"/>
    <w:rsid w:val="00EB0686"/>
    <w:rsid w:val="00EB1507"/>
    <w:rsid w:val="00EB1CE0"/>
    <w:rsid w:val="00EB44B0"/>
    <w:rsid w:val="00EB4C48"/>
    <w:rsid w:val="00EB687A"/>
    <w:rsid w:val="00EB6CF5"/>
    <w:rsid w:val="00EB76C8"/>
    <w:rsid w:val="00EC09E1"/>
    <w:rsid w:val="00EC1F6F"/>
    <w:rsid w:val="00EC38C0"/>
    <w:rsid w:val="00EC3A27"/>
    <w:rsid w:val="00EC41BA"/>
    <w:rsid w:val="00EC72B3"/>
    <w:rsid w:val="00EC769E"/>
    <w:rsid w:val="00ED00FB"/>
    <w:rsid w:val="00ED2861"/>
    <w:rsid w:val="00ED2A11"/>
    <w:rsid w:val="00ED3A95"/>
    <w:rsid w:val="00ED4EF2"/>
    <w:rsid w:val="00ED751A"/>
    <w:rsid w:val="00EE0639"/>
    <w:rsid w:val="00EE38DF"/>
    <w:rsid w:val="00EE400C"/>
    <w:rsid w:val="00EE40C2"/>
    <w:rsid w:val="00EF0397"/>
    <w:rsid w:val="00EF0954"/>
    <w:rsid w:val="00EF158E"/>
    <w:rsid w:val="00EF36A3"/>
    <w:rsid w:val="00EF3E19"/>
    <w:rsid w:val="00EF5E86"/>
    <w:rsid w:val="00EF6D65"/>
    <w:rsid w:val="00EF6DE9"/>
    <w:rsid w:val="00EF6E59"/>
    <w:rsid w:val="00EF7500"/>
    <w:rsid w:val="00EF7FA6"/>
    <w:rsid w:val="00F017A0"/>
    <w:rsid w:val="00F01D0F"/>
    <w:rsid w:val="00F02B17"/>
    <w:rsid w:val="00F046EF"/>
    <w:rsid w:val="00F058D4"/>
    <w:rsid w:val="00F06447"/>
    <w:rsid w:val="00F100FC"/>
    <w:rsid w:val="00F1024B"/>
    <w:rsid w:val="00F11776"/>
    <w:rsid w:val="00F117B3"/>
    <w:rsid w:val="00F123FD"/>
    <w:rsid w:val="00F12A9D"/>
    <w:rsid w:val="00F13A79"/>
    <w:rsid w:val="00F1473C"/>
    <w:rsid w:val="00F159D2"/>
    <w:rsid w:val="00F15AD1"/>
    <w:rsid w:val="00F15C19"/>
    <w:rsid w:val="00F16C0C"/>
    <w:rsid w:val="00F17968"/>
    <w:rsid w:val="00F17D6E"/>
    <w:rsid w:val="00F206AD"/>
    <w:rsid w:val="00F210E7"/>
    <w:rsid w:val="00F2181E"/>
    <w:rsid w:val="00F21B2B"/>
    <w:rsid w:val="00F21C0E"/>
    <w:rsid w:val="00F21D74"/>
    <w:rsid w:val="00F23DE0"/>
    <w:rsid w:val="00F2620A"/>
    <w:rsid w:val="00F26CEE"/>
    <w:rsid w:val="00F26F8A"/>
    <w:rsid w:val="00F27221"/>
    <w:rsid w:val="00F27E7A"/>
    <w:rsid w:val="00F30854"/>
    <w:rsid w:val="00F30C15"/>
    <w:rsid w:val="00F30D5D"/>
    <w:rsid w:val="00F31441"/>
    <w:rsid w:val="00F31E41"/>
    <w:rsid w:val="00F32C5B"/>
    <w:rsid w:val="00F34480"/>
    <w:rsid w:val="00F34ACB"/>
    <w:rsid w:val="00F3500A"/>
    <w:rsid w:val="00F36D42"/>
    <w:rsid w:val="00F36D4B"/>
    <w:rsid w:val="00F37384"/>
    <w:rsid w:val="00F37C37"/>
    <w:rsid w:val="00F40132"/>
    <w:rsid w:val="00F40194"/>
    <w:rsid w:val="00F409EA"/>
    <w:rsid w:val="00F41F78"/>
    <w:rsid w:val="00F4254F"/>
    <w:rsid w:val="00F42E97"/>
    <w:rsid w:val="00F43F3B"/>
    <w:rsid w:val="00F453E6"/>
    <w:rsid w:val="00F47611"/>
    <w:rsid w:val="00F47972"/>
    <w:rsid w:val="00F54BEE"/>
    <w:rsid w:val="00F55294"/>
    <w:rsid w:val="00F55986"/>
    <w:rsid w:val="00F55CAE"/>
    <w:rsid w:val="00F5649E"/>
    <w:rsid w:val="00F5715F"/>
    <w:rsid w:val="00F572E5"/>
    <w:rsid w:val="00F618B4"/>
    <w:rsid w:val="00F62D02"/>
    <w:rsid w:val="00F6464A"/>
    <w:rsid w:val="00F64876"/>
    <w:rsid w:val="00F64B4E"/>
    <w:rsid w:val="00F6757B"/>
    <w:rsid w:val="00F715F5"/>
    <w:rsid w:val="00F71A0E"/>
    <w:rsid w:val="00F72350"/>
    <w:rsid w:val="00F7261B"/>
    <w:rsid w:val="00F72670"/>
    <w:rsid w:val="00F72739"/>
    <w:rsid w:val="00F72D9B"/>
    <w:rsid w:val="00F74323"/>
    <w:rsid w:val="00F74472"/>
    <w:rsid w:val="00F7511A"/>
    <w:rsid w:val="00F75A21"/>
    <w:rsid w:val="00F75DA9"/>
    <w:rsid w:val="00F768D9"/>
    <w:rsid w:val="00F76D2B"/>
    <w:rsid w:val="00F77042"/>
    <w:rsid w:val="00F77443"/>
    <w:rsid w:val="00F774EF"/>
    <w:rsid w:val="00F81309"/>
    <w:rsid w:val="00F8173E"/>
    <w:rsid w:val="00F8189C"/>
    <w:rsid w:val="00F823CF"/>
    <w:rsid w:val="00F823FB"/>
    <w:rsid w:val="00F838E4"/>
    <w:rsid w:val="00F83BB7"/>
    <w:rsid w:val="00F8562E"/>
    <w:rsid w:val="00F856BB"/>
    <w:rsid w:val="00F877EC"/>
    <w:rsid w:val="00F91E9E"/>
    <w:rsid w:val="00F92007"/>
    <w:rsid w:val="00F93DE5"/>
    <w:rsid w:val="00F95532"/>
    <w:rsid w:val="00F97822"/>
    <w:rsid w:val="00F97CB5"/>
    <w:rsid w:val="00FA23AD"/>
    <w:rsid w:val="00FA345C"/>
    <w:rsid w:val="00FA3CCD"/>
    <w:rsid w:val="00FA586A"/>
    <w:rsid w:val="00FA609F"/>
    <w:rsid w:val="00FA7049"/>
    <w:rsid w:val="00FA7E3D"/>
    <w:rsid w:val="00FB1A0E"/>
    <w:rsid w:val="00FB237A"/>
    <w:rsid w:val="00FB2586"/>
    <w:rsid w:val="00FB3AFC"/>
    <w:rsid w:val="00FB5A42"/>
    <w:rsid w:val="00FB5A90"/>
    <w:rsid w:val="00FB640F"/>
    <w:rsid w:val="00FB69A5"/>
    <w:rsid w:val="00FC117F"/>
    <w:rsid w:val="00FC39B1"/>
    <w:rsid w:val="00FC41F8"/>
    <w:rsid w:val="00FC4D64"/>
    <w:rsid w:val="00FC5B5B"/>
    <w:rsid w:val="00FC5DD4"/>
    <w:rsid w:val="00FC6B56"/>
    <w:rsid w:val="00FC7C23"/>
    <w:rsid w:val="00FD065D"/>
    <w:rsid w:val="00FD0713"/>
    <w:rsid w:val="00FD0FFC"/>
    <w:rsid w:val="00FD22CA"/>
    <w:rsid w:val="00FD2439"/>
    <w:rsid w:val="00FD5E96"/>
    <w:rsid w:val="00FD68AF"/>
    <w:rsid w:val="00FD7674"/>
    <w:rsid w:val="00FD7BAE"/>
    <w:rsid w:val="00FE171F"/>
    <w:rsid w:val="00FE19EB"/>
    <w:rsid w:val="00FE2AA5"/>
    <w:rsid w:val="00FE2B33"/>
    <w:rsid w:val="00FE2CAC"/>
    <w:rsid w:val="00FE3B07"/>
    <w:rsid w:val="00FE3F8F"/>
    <w:rsid w:val="00FE5A91"/>
    <w:rsid w:val="00FF0A2E"/>
    <w:rsid w:val="00FF280C"/>
    <w:rsid w:val="00FF43DF"/>
    <w:rsid w:val="00FF44BD"/>
    <w:rsid w:val="00FF4A30"/>
    <w:rsid w:val="00FF5BF0"/>
    <w:rsid w:val="00FF5E29"/>
    <w:rsid w:val="00FF641B"/>
    <w:rsid w:val="00FF68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2072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32EE"/>
    <w:pPr>
      <w:tabs>
        <w:tab w:val="center" w:pos="4153"/>
        <w:tab w:val="right" w:pos="8306"/>
      </w:tabs>
      <w:bidi/>
    </w:pPr>
    <w:rPr>
      <w:rFonts w:cs="Traditional Arabic"/>
      <w:sz w:val="20"/>
      <w:szCs w:val="20"/>
    </w:rPr>
  </w:style>
  <w:style w:type="character" w:customStyle="1" w:styleId="HeaderChar">
    <w:name w:val="Header Char"/>
    <w:basedOn w:val="DefaultParagraphFont"/>
    <w:link w:val="Header"/>
    <w:rsid w:val="00A332EE"/>
    <w:rPr>
      <w:rFonts w:ascii="Times New Roman" w:eastAsia="Times New Roman" w:hAnsi="Times New Roman" w:cs="Traditional Arabic"/>
      <w:sz w:val="20"/>
      <w:szCs w:val="20"/>
    </w:rPr>
  </w:style>
  <w:style w:type="paragraph" w:styleId="Footer">
    <w:name w:val="footer"/>
    <w:basedOn w:val="Normal"/>
    <w:link w:val="FooterChar"/>
    <w:uiPriority w:val="99"/>
    <w:rsid w:val="00A332EE"/>
    <w:pPr>
      <w:tabs>
        <w:tab w:val="center" w:pos="4153"/>
        <w:tab w:val="right" w:pos="8306"/>
      </w:tabs>
    </w:pPr>
  </w:style>
  <w:style w:type="character" w:customStyle="1" w:styleId="FooterChar">
    <w:name w:val="Footer Char"/>
    <w:basedOn w:val="DefaultParagraphFont"/>
    <w:link w:val="Footer"/>
    <w:uiPriority w:val="99"/>
    <w:rsid w:val="00A332EE"/>
    <w:rPr>
      <w:rFonts w:ascii="Times New Roman" w:eastAsia="Times New Roman" w:hAnsi="Times New Roman" w:cs="Times New Roman"/>
      <w:sz w:val="24"/>
      <w:szCs w:val="24"/>
    </w:rPr>
  </w:style>
  <w:style w:type="paragraph" w:styleId="ListParagraph">
    <w:name w:val="List Paragraph"/>
    <w:basedOn w:val="Normal"/>
    <w:uiPriority w:val="99"/>
    <w:qFormat/>
    <w:rsid w:val="00A332EE"/>
    <w:pPr>
      <w:bidi/>
      <w:spacing w:before="100" w:beforeAutospacing="1" w:after="100" w:afterAutospacing="1" w:line="276" w:lineRule="auto"/>
      <w:contextualSpacing/>
    </w:pPr>
    <w:rPr>
      <w:color w:val="000000"/>
    </w:rPr>
  </w:style>
  <w:style w:type="character" w:customStyle="1" w:styleId="Heading1Char">
    <w:name w:val="Heading 1 Char"/>
    <w:basedOn w:val="DefaultParagraphFont"/>
    <w:link w:val="Heading1"/>
    <w:uiPriority w:val="9"/>
    <w:rsid w:val="00C20725"/>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FF44BD"/>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FF44BD"/>
    <w:rPr>
      <w:rFonts w:ascii="Calibri" w:eastAsia="Calibri" w:hAnsi="Calibri" w:cs="Times New Roman"/>
      <w:sz w:val="20"/>
      <w:szCs w:val="20"/>
    </w:rPr>
  </w:style>
  <w:style w:type="character" w:styleId="FootnoteReference">
    <w:name w:val="footnote reference"/>
    <w:uiPriority w:val="99"/>
    <w:unhideWhenUsed/>
    <w:rsid w:val="00FF44BD"/>
    <w:rPr>
      <w:vertAlign w:val="superscript"/>
    </w:rPr>
  </w:style>
  <w:style w:type="character" w:styleId="Hyperlink">
    <w:name w:val="Hyperlink"/>
    <w:basedOn w:val="DefaultParagraphFont"/>
    <w:uiPriority w:val="99"/>
    <w:unhideWhenUsed/>
    <w:rsid w:val="00180D1B"/>
    <w:rPr>
      <w:color w:val="0563C1" w:themeColor="hyperlink"/>
      <w:u w:val="single"/>
    </w:rPr>
  </w:style>
  <w:style w:type="paragraph" w:styleId="TOCHeading">
    <w:name w:val="TOC Heading"/>
    <w:basedOn w:val="Heading1"/>
    <w:next w:val="Normal"/>
    <w:uiPriority w:val="39"/>
    <w:unhideWhenUsed/>
    <w:qFormat/>
    <w:rsid w:val="00414E46"/>
    <w:pPr>
      <w:spacing w:line="259" w:lineRule="auto"/>
      <w:outlineLvl w:val="9"/>
    </w:pPr>
  </w:style>
  <w:style w:type="paragraph" w:styleId="TOC1">
    <w:name w:val="toc 1"/>
    <w:basedOn w:val="Normal"/>
    <w:next w:val="Normal"/>
    <w:autoRedefine/>
    <w:uiPriority w:val="39"/>
    <w:unhideWhenUsed/>
    <w:rsid w:val="00414E46"/>
    <w:pPr>
      <w:tabs>
        <w:tab w:val="left" w:pos="270"/>
        <w:tab w:val="left" w:pos="360"/>
        <w:tab w:val="right" w:leader="dot" w:pos="8630"/>
      </w:tabs>
      <w:bidi/>
      <w:spacing w:after="100"/>
      <w:contextualSpacing/>
    </w:pPr>
  </w:style>
  <w:style w:type="paragraph" w:customStyle="1" w:styleId="bodytexttext">
    <w:name w:val="bodytexttext"/>
    <w:basedOn w:val="Normal"/>
    <w:uiPriority w:val="99"/>
    <w:rsid w:val="003C652D"/>
    <w:pPr>
      <w:spacing w:before="100" w:beforeAutospacing="1" w:after="100" w:afterAutospacing="1"/>
    </w:pPr>
    <w:rPr>
      <w:rFonts w:ascii="Calibri" w:hAnsi="Calibri" w:cs="Arabic Transparent"/>
    </w:rPr>
  </w:style>
  <w:style w:type="table" w:styleId="TableGrid">
    <w:name w:val="Table Grid"/>
    <w:basedOn w:val="TableNormal"/>
    <w:uiPriority w:val="39"/>
    <w:rsid w:val="001C6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6F8A"/>
    <w:rPr>
      <w:sz w:val="16"/>
      <w:szCs w:val="16"/>
    </w:rPr>
  </w:style>
  <w:style w:type="paragraph" w:styleId="CommentText">
    <w:name w:val="annotation text"/>
    <w:basedOn w:val="Normal"/>
    <w:link w:val="CommentTextChar"/>
    <w:uiPriority w:val="99"/>
    <w:semiHidden/>
    <w:unhideWhenUsed/>
    <w:rsid w:val="00F26F8A"/>
    <w:rPr>
      <w:sz w:val="20"/>
      <w:szCs w:val="20"/>
    </w:rPr>
  </w:style>
  <w:style w:type="character" w:customStyle="1" w:styleId="CommentTextChar">
    <w:name w:val="Comment Text Char"/>
    <w:basedOn w:val="DefaultParagraphFont"/>
    <w:link w:val="CommentText"/>
    <w:uiPriority w:val="99"/>
    <w:semiHidden/>
    <w:rsid w:val="00F26F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6F8A"/>
    <w:rPr>
      <w:b/>
      <w:bCs/>
    </w:rPr>
  </w:style>
  <w:style w:type="character" w:customStyle="1" w:styleId="CommentSubjectChar">
    <w:name w:val="Comment Subject Char"/>
    <w:basedOn w:val="CommentTextChar"/>
    <w:link w:val="CommentSubject"/>
    <w:uiPriority w:val="99"/>
    <w:semiHidden/>
    <w:rsid w:val="00F26F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6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8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4638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ropbox.com/sh/7kg8dhl5nnfrfk6/AAAW44W-S5YmSwGkFg7VTmDZa?dl=0"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6F98F6C-BF05-4E53-83FE-AE327170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4505</Words>
  <Characters>25680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El-Atrash</dc:creator>
  <cp:lastModifiedBy>nurjihan.riyad</cp:lastModifiedBy>
  <cp:revision>4</cp:revision>
  <cp:lastPrinted>2017-10-02T06:06:00Z</cp:lastPrinted>
  <dcterms:created xsi:type="dcterms:W3CDTF">2017-10-23T11:58:00Z</dcterms:created>
  <dcterms:modified xsi:type="dcterms:W3CDTF">2017-10-23T12:04:00Z</dcterms:modified>
</cp:coreProperties>
</file>