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E3D8" w14:textId="77777777" w:rsidR="003872E7" w:rsidRDefault="003872E7" w:rsidP="003872E7">
      <w:pPr>
        <w:jc w:val="center"/>
        <w:rPr>
          <w:rFonts w:ascii="Calibri" w:hAnsi="Calibri" w:cs="Calibri"/>
          <w:b/>
          <w:sz w:val="36"/>
          <w:szCs w:val="22"/>
        </w:rPr>
      </w:pPr>
    </w:p>
    <w:p w14:paraId="6D39CC01" w14:textId="77777777" w:rsidR="003872E7" w:rsidRPr="00C723F6" w:rsidRDefault="003872E7" w:rsidP="003872E7">
      <w:pPr>
        <w:jc w:val="center"/>
        <w:rPr>
          <w:rFonts w:ascii="Calibri" w:hAnsi="Calibri" w:cs="Calibri"/>
          <w:b/>
          <w:sz w:val="36"/>
          <w:szCs w:val="22"/>
        </w:rPr>
      </w:pPr>
      <w:r>
        <w:rPr>
          <w:rFonts w:ascii="Calibri" w:hAnsi="Calibri" w:cs="Calibri"/>
          <w:b/>
          <w:sz w:val="36"/>
          <w:szCs w:val="22"/>
        </w:rPr>
        <w:t>ANNEX I</w:t>
      </w:r>
      <w:r w:rsidRPr="00C723F6">
        <w:rPr>
          <w:rFonts w:ascii="Calibri" w:hAnsi="Calibri" w:cs="Calibri"/>
          <w:b/>
          <w:sz w:val="36"/>
          <w:szCs w:val="22"/>
        </w:rPr>
        <w:t>V</w:t>
      </w:r>
    </w:p>
    <w:p w14:paraId="5D5429D6" w14:textId="77777777" w:rsidR="003872E7" w:rsidRDefault="003872E7" w:rsidP="003872E7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0D5F11B" w14:textId="77777777" w:rsidR="003872E7" w:rsidRPr="00B62D71" w:rsidRDefault="003872E7" w:rsidP="003872E7">
      <w:pPr>
        <w:jc w:val="right"/>
        <w:rPr>
          <w:rFonts w:ascii="Calibri" w:hAnsi="Calibri" w:cs="Calibri"/>
          <w:sz w:val="22"/>
          <w:szCs w:val="22"/>
        </w:rPr>
      </w:pPr>
    </w:p>
    <w:p w14:paraId="2A8F3DAD" w14:textId="77777777" w:rsidR="003872E7" w:rsidRPr="00B62D71" w:rsidRDefault="003872E7" w:rsidP="003872E7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543DD769" w14:textId="77777777" w:rsidR="003872E7" w:rsidRDefault="003872E7" w:rsidP="003872E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37DBA03" w14:textId="77777777" w:rsidR="003872E7" w:rsidRPr="004A4833" w:rsidRDefault="003872E7" w:rsidP="003872E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955E598" w14:textId="77777777" w:rsidR="003872E7" w:rsidRDefault="003872E7" w:rsidP="003872E7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1F55F6A0" w14:textId="77777777" w:rsidR="003872E7" w:rsidRPr="004A4833" w:rsidRDefault="003872E7" w:rsidP="003872E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FE31C03" w14:textId="77777777" w:rsidR="003872E7" w:rsidRDefault="003872E7" w:rsidP="003872E7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06B6684C" w14:textId="77777777" w:rsidR="003872E7" w:rsidRPr="004A4833" w:rsidRDefault="003872E7" w:rsidP="003872E7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1ECBF0D8" w14:textId="77777777" w:rsidR="003872E7" w:rsidRPr="004A4833" w:rsidRDefault="003872E7" w:rsidP="003872E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10E36204" w14:textId="77777777" w:rsidR="003872E7" w:rsidRPr="004A4833" w:rsidRDefault="003872E7" w:rsidP="003872E7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7E33FB3B" w14:textId="77777777" w:rsidR="003872E7" w:rsidRPr="004A4833" w:rsidRDefault="003872E7" w:rsidP="003872E7">
      <w:pPr>
        <w:rPr>
          <w:rFonts w:ascii="Calibri" w:hAnsi="Calibri" w:cs="Calibri"/>
          <w:sz w:val="22"/>
          <w:szCs w:val="22"/>
          <w:lang w:val="en-GB"/>
        </w:rPr>
      </w:pPr>
    </w:p>
    <w:p w14:paraId="2B3A0716" w14:textId="77777777" w:rsidR="003872E7" w:rsidRPr="004A4833" w:rsidRDefault="003872E7" w:rsidP="003872E7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6C2EAC2F" w14:textId="77777777" w:rsidR="003872E7" w:rsidRPr="004A4833" w:rsidRDefault="003872E7" w:rsidP="003872E7">
      <w:pPr>
        <w:rPr>
          <w:rFonts w:ascii="Calibri" w:hAnsi="Calibri" w:cs="Calibri"/>
          <w:sz w:val="22"/>
          <w:szCs w:val="22"/>
          <w:lang w:val="en-GB"/>
        </w:rPr>
      </w:pPr>
    </w:p>
    <w:p w14:paraId="55907511" w14:textId="77777777" w:rsidR="003872E7" w:rsidRPr="00B62D71" w:rsidRDefault="003872E7" w:rsidP="003872E7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all of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Conditions:</w:t>
      </w:r>
    </w:p>
    <w:p w14:paraId="21E7FFE5" w14:textId="77777777" w:rsidR="003872E7" w:rsidRDefault="003872E7" w:rsidP="003872E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5C50AB30" w14:textId="77777777" w:rsidR="003872E7" w:rsidRDefault="003872E7" w:rsidP="003872E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1DC436B8" w14:textId="77777777" w:rsidR="003872E7" w:rsidRDefault="003872E7" w:rsidP="003872E7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B73E200" w14:textId="77777777" w:rsidR="003872E7" w:rsidRDefault="003872E7" w:rsidP="003872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77B1D378" w14:textId="77777777" w:rsidR="003872E7" w:rsidRPr="00990EA2" w:rsidRDefault="003872E7" w:rsidP="003872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C0A88A5" w14:textId="77777777" w:rsidR="003872E7" w:rsidRPr="008871D8" w:rsidRDefault="003872E7" w:rsidP="003872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3B290B11" w14:textId="77777777" w:rsidR="003872E7" w:rsidRDefault="003872E7" w:rsidP="003872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309A5F06" w14:textId="77777777" w:rsidR="003872E7" w:rsidRPr="008871D8" w:rsidRDefault="003872E7" w:rsidP="003872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2D3C2679" w14:textId="77777777" w:rsidR="003872E7" w:rsidRPr="008871D8" w:rsidRDefault="003872E7" w:rsidP="003872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779CB9C2" w14:textId="77777777" w:rsidR="003872E7" w:rsidRDefault="003872E7" w:rsidP="003872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528F4475" w14:textId="77777777" w:rsidR="003872E7" w:rsidRDefault="003872E7" w:rsidP="003872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5D421571" w14:textId="77777777" w:rsidR="003872E7" w:rsidRDefault="003872E7" w:rsidP="003872E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4B3D8131" w14:textId="77777777" w:rsidR="003872E7" w:rsidRPr="008871D8" w:rsidRDefault="003872E7" w:rsidP="003872E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11921948" w14:textId="77777777" w:rsidR="003872E7" w:rsidRPr="00540B3F" w:rsidRDefault="003872E7" w:rsidP="003872E7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2CE0A8E3" w14:textId="77777777" w:rsidR="003872E7" w:rsidRPr="00990EA2" w:rsidRDefault="003872E7" w:rsidP="003872E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41BBDC1D" w14:textId="77777777" w:rsidR="003872E7" w:rsidRPr="00F83245" w:rsidRDefault="003872E7" w:rsidP="003872E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872E7" w:rsidRPr="00D243BB" w14:paraId="702DB4FC" w14:textId="77777777" w:rsidTr="00044492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EF82198" w14:textId="77777777" w:rsidR="003872E7" w:rsidRPr="007B3C13" w:rsidRDefault="003872E7" w:rsidP="00044492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will be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lastRenderedPageBreak/>
              <w:t>appropriate to the local conditions and context of the work.</w:t>
            </w:r>
          </w:p>
        </w:tc>
      </w:tr>
    </w:tbl>
    <w:p w14:paraId="24850F8D" w14:textId="77777777" w:rsidR="003872E7" w:rsidRDefault="003872E7" w:rsidP="003872E7">
      <w:pPr>
        <w:rPr>
          <w:rFonts w:ascii="Calibri" w:hAnsi="Calibri" w:cs="Calibri"/>
          <w:b/>
          <w:lang w:val="en-CA"/>
        </w:rPr>
      </w:pPr>
    </w:p>
    <w:p w14:paraId="1FB24C32" w14:textId="77777777" w:rsidR="003872E7" w:rsidRPr="005E5912" w:rsidRDefault="003872E7" w:rsidP="003872E7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1621E7F1" w14:textId="77777777" w:rsidR="003872E7" w:rsidRPr="00C63D10" w:rsidRDefault="003872E7" w:rsidP="003872E7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2DCBD0DC" w14:textId="77777777" w:rsidR="003872E7" w:rsidRDefault="003872E7" w:rsidP="003872E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7F184642" w14:textId="77777777" w:rsidR="003872E7" w:rsidRDefault="003872E7" w:rsidP="003872E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provide:</w:t>
      </w:r>
    </w:p>
    <w:p w14:paraId="614C56F9" w14:textId="77777777" w:rsidR="003872E7" w:rsidRDefault="003872E7" w:rsidP="003872E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48B1782E" w14:textId="77777777" w:rsidR="003872E7" w:rsidRDefault="003872E7" w:rsidP="003872E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5B5C61DD" w14:textId="77777777" w:rsidR="003872E7" w:rsidRDefault="003872E7" w:rsidP="003872E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02233D5F" w14:textId="77777777" w:rsidR="003872E7" w:rsidRPr="00C63D10" w:rsidRDefault="003872E7" w:rsidP="003872E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1CF61013" w14:textId="77777777" w:rsidR="003872E7" w:rsidRDefault="003872E7" w:rsidP="0038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26D362FA" w14:textId="77777777" w:rsidR="003872E7" w:rsidRPr="00F83245" w:rsidRDefault="003872E7" w:rsidP="003872E7">
      <w:pPr>
        <w:rPr>
          <w:rFonts w:ascii="Calibri" w:hAnsi="Calibri" w:cs="Calibri"/>
          <w:b/>
          <w:lang w:val="en-CA"/>
        </w:rPr>
      </w:pPr>
    </w:p>
    <w:p w14:paraId="1688D289" w14:textId="77777777" w:rsidR="003872E7" w:rsidRPr="00CF4C5C" w:rsidRDefault="003872E7" w:rsidP="003872E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CF4C5C">
        <w:rPr>
          <w:rFonts w:ascii="Calibri" w:hAnsi="Calibri" w:cs="Calibri"/>
          <w:b/>
          <w:snapToGrid w:val="0"/>
          <w:szCs w:val="22"/>
        </w:rPr>
        <w:t>Cost Breakdown per Deliverable</w:t>
      </w:r>
      <w:ins w:id="0" w:author="Shadi Hussein" w:date="2018-03-09T14:49:00Z">
        <w:r w:rsidRPr="00CF4C5C">
          <w:rPr>
            <w:rFonts w:ascii="Calibri" w:hAnsi="Calibri" w:cs="Calibri"/>
            <w:b/>
            <w:snapToGrid w:val="0"/>
            <w:szCs w:val="22"/>
          </w:rPr>
          <w:t xml:space="preserve"> </w:t>
        </w:r>
      </w:ins>
    </w:p>
    <w:p w14:paraId="1A0190B6" w14:textId="77777777" w:rsidR="003872E7" w:rsidRPr="00CF4C5C" w:rsidRDefault="003872E7" w:rsidP="003872E7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3414"/>
        <w:gridCol w:w="2890"/>
        <w:gridCol w:w="1438"/>
      </w:tblGrid>
      <w:tr w:rsidR="003872E7" w:rsidRPr="002E3F79" w14:paraId="0A593604" w14:textId="77777777" w:rsidTr="00044492">
        <w:tc>
          <w:tcPr>
            <w:tcW w:w="990" w:type="dxa"/>
          </w:tcPr>
          <w:p w14:paraId="49195FC5" w14:textId="77777777" w:rsidR="003872E7" w:rsidRPr="00CF4C5C" w:rsidRDefault="003872E7" w:rsidP="0004449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6D7BF79C" w14:textId="77777777" w:rsidR="003872E7" w:rsidRPr="002E3F79" w:rsidRDefault="003872E7" w:rsidP="0004449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47D6FCDB" w14:textId="77777777" w:rsidR="003872E7" w:rsidRPr="002E3F79" w:rsidRDefault="003872E7" w:rsidP="0004449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1DAF27AA" w14:textId="77777777" w:rsidR="003872E7" w:rsidRPr="002E3F79" w:rsidRDefault="003872E7" w:rsidP="0004449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639170E2" w14:textId="77777777" w:rsidR="003872E7" w:rsidRPr="002E3F79" w:rsidRDefault="003872E7" w:rsidP="0004449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5DA47CEB" w14:textId="77777777" w:rsidR="003872E7" w:rsidRPr="002E3F79" w:rsidRDefault="003872E7" w:rsidP="00044492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3872E7" w:rsidRPr="002E3F79" w14:paraId="103C2A08" w14:textId="77777777" w:rsidTr="00044492">
        <w:tc>
          <w:tcPr>
            <w:tcW w:w="990" w:type="dxa"/>
          </w:tcPr>
          <w:p w14:paraId="1B79E77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2EB24415" w14:textId="77777777" w:rsidR="003872E7" w:rsidRPr="00CF4C5C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CF4C5C">
              <w:rPr>
                <w:rFonts w:ascii="Calibri" w:eastAsia="Calibri" w:hAnsi="Calibri" w:cs="Calibri"/>
                <w:snapToGrid w:val="0"/>
              </w:rPr>
              <w:t xml:space="preserve">Deliverable 1 - </w:t>
            </w:r>
            <w:r w:rsidRPr="00CF4C5C">
              <w:rPr>
                <w:rFonts w:asciiTheme="minorHAnsi" w:hAnsiTheme="minorHAnsi" w:cs="Calibri"/>
                <w:bCs/>
              </w:rPr>
              <w:t>Design of the UI acceptation</w:t>
            </w:r>
          </w:p>
        </w:tc>
        <w:tc>
          <w:tcPr>
            <w:tcW w:w="2970" w:type="dxa"/>
          </w:tcPr>
          <w:p w14:paraId="07EAB0C6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518C58E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41A5125F" w14:textId="77777777" w:rsidTr="00044492">
        <w:tc>
          <w:tcPr>
            <w:tcW w:w="990" w:type="dxa"/>
          </w:tcPr>
          <w:p w14:paraId="6F2535A4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0187D263" w14:textId="77777777" w:rsidR="003872E7" w:rsidRPr="00CF4C5C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CF4C5C">
              <w:rPr>
                <w:rFonts w:ascii="Calibri" w:eastAsia="Calibri" w:hAnsi="Calibri" w:cs="Calibri"/>
                <w:snapToGrid w:val="0"/>
              </w:rPr>
              <w:t xml:space="preserve">Deliverable 2 - </w:t>
            </w:r>
            <w:r w:rsidRPr="00CF4C5C">
              <w:rPr>
                <w:rFonts w:asciiTheme="minorHAnsi" w:hAnsiTheme="minorHAnsi" w:cs="Calibri"/>
                <w:bCs/>
              </w:rPr>
              <w:t>Development and tests of the App</w:t>
            </w:r>
          </w:p>
        </w:tc>
        <w:tc>
          <w:tcPr>
            <w:tcW w:w="2970" w:type="dxa"/>
          </w:tcPr>
          <w:p w14:paraId="529ED28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31FFE947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3619466F" w14:textId="77777777" w:rsidTr="00044492">
        <w:tc>
          <w:tcPr>
            <w:tcW w:w="990" w:type="dxa"/>
          </w:tcPr>
          <w:p w14:paraId="74BEAE96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523C95CB" w14:textId="77777777" w:rsidR="003872E7" w:rsidRPr="00CF4C5C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CF4C5C">
              <w:rPr>
                <w:rFonts w:ascii="Calibri" w:eastAsia="Calibri" w:hAnsi="Calibri" w:cs="Calibri"/>
                <w:snapToGrid w:val="0"/>
              </w:rPr>
              <w:t xml:space="preserve">Deliverable 3 - </w:t>
            </w:r>
            <w:r w:rsidRPr="00CF4C5C">
              <w:rPr>
                <w:rFonts w:asciiTheme="minorHAnsi" w:hAnsiTheme="minorHAnsi" w:cs="Calibri"/>
                <w:bCs/>
              </w:rPr>
              <w:t>Publication of the App and set up of all support platforms</w:t>
            </w:r>
          </w:p>
        </w:tc>
        <w:tc>
          <w:tcPr>
            <w:tcW w:w="2970" w:type="dxa"/>
          </w:tcPr>
          <w:p w14:paraId="794B7CC3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5FFE33E2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4126D10F" w14:textId="77777777" w:rsidTr="00044492">
        <w:tc>
          <w:tcPr>
            <w:tcW w:w="990" w:type="dxa"/>
          </w:tcPr>
          <w:p w14:paraId="02AFE84B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316F422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144A1297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78B7E05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92F09BD" w14:textId="77777777" w:rsidR="003872E7" w:rsidRPr="00F83245" w:rsidRDefault="003872E7" w:rsidP="003872E7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6C95509A" w14:textId="77777777" w:rsidR="003872E7" w:rsidRPr="00F83245" w:rsidRDefault="003872E7" w:rsidP="003872E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374225F2" w14:textId="77777777" w:rsidR="003872E7" w:rsidRPr="00990EA2" w:rsidRDefault="003872E7" w:rsidP="003872E7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3872E7" w:rsidRPr="002E3F79" w14:paraId="375656FA" w14:textId="77777777" w:rsidTr="00044492">
        <w:tc>
          <w:tcPr>
            <w:tcW w:w="3510" w:type="dxa"/>
          </w:tcPr>
          <w:p w14:paraId="7FB69472" w14:textId="77777777" w:rsidR="003872E7" w:rsidRPr="002E3F79" w:rsidRDefault="003872E7" w:rsidP="0004449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A69C9F6" w14:textId="77777777" w:rsidR="003872E7" w:rsidRPr="002E3F79" w:rsidRDefault="003872E7" w:rsidP="00044492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67758F3F" w14:textId="77777777" w:rsidR="003872E7" w:rsidRPr="002E3F79" w:rsidRDefault="003872E7" w:rsidP="00044492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24055C86" w14:textId="77777777" w:rsidR="003872E7" w:rsidRPr="002E3F79" w:rsidRDefault="003872E7" w:rsidP="0004449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7CBB4516" w14:textId="77777777" w:rsidR="003872E7" w:rsidRPr="002E3F79" w:rsidRDefault="003872E7" w:rsidP="00044492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3872E7" w:rsidRPr="002E3F79" w14:paraId="1A3A7550" w14:textId="77777777" w:rsidTr="00044492">
        <w:tc>
          <w:tcPr>
            <w:tcW w:w="3510" w:type="dxa"/>
          </w:tcPr>
          <w:p w14:paraId="06538393" w14:textId="77777777" w:rsidR="003872E7" w:rsidRPr="002E3F79" w:rsidRDefault="003872E7" w:rsidP="00044492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4CEB4E35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A241CBE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66FAEE4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5954310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3BA469D2" w14:textId="77777777" w:rsidTr="00044492">
        <w:tc>
          <w:tcPr>
            <w:tcW w:w="3510" w:type="dxa"/>
          </w:tcPr>
          <w:p w14:paraId="4FB32FE4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28410FA7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3023AA1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7901ED5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EFBC43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10DF1D65" w14:textId="77777777" w:rsidTr="00044492">
        <w:tc>
          <w:tcPr>
            <w:tcW w:w="3510" w:type="dxa"/>
          </w:tcPr>
          <w:p w14:paraId="2D7C7B53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1B93F76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6879CA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B91E299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AEF44D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4E5BF831" w14:textId="77777777" w:rsidTr="00044492">
        <w:tc>
          <w:tcPr>
            <w:tcW w:w="3510" w:type="dxa"/>
          </w:tcPr>
          <w:p w14:paraId="5A7762FD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311D5FB3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EED1D0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980A9C7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7FE359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3D0C8935" w14:textId="77777777" w:rsidTr="00044492">
        <w:tc>
          <w:tcPr>
            <w:tcW w:w="3510" w:type="dxa"/>
          </w:tcPr>
          <w:p w14:paraId="394D4B10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654587C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7774E90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70DBFA7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57E6599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16298D44" w14:textId="77777777" w:rsidTr="00044492">
        <w:tc>
          <w:tcPr>
            <w:tcW w:w="3510" w:type="dxa"/>
          </w:tcPr>
          <w:p w14:paraId="24F87BF0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6BB77D2D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94A2320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C328587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9394C1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3805E966" w14:textId="77777777" w:rsidTr="00044492">
        <w:tc>
          <w:tcPr>
            <w:tcW w:w="3510" w:type="dxa"/>
          </w:tcPr>
          <w:p w14:paraId="531D1AEE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1E9F0344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54D0345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683576B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7BD662E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160C8D7C" w14:textId="77777777" w:rsidTr="00044492">
        <w:tc>
          <w:tcPr>
            <w:tcW w:w="3510" w:type="dxa"/>
          </w:tcPr>
          <w:p w14:paraId="55D7BD1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507E807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014006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A60EDE0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3927E85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6D9AB443" w14:textId="77777777" w:rsidTr="00044492">
        <w:tc>
          <w:tcPr>
            <w:tcW w:w="3510" w:type="dxa"/>
          </w:tcPr>
          <w:p w14:paraId="7A9C875D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6201F943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0C47090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B1EE309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AF895E1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5ED8FD3D" w14:textId="77777777" w:rsidTr="00044492">
        <w:tc>
          <w:tcPr>
            <w:tcW w:w="3510" w:type="dxa"/>
          </w:tcPr>
          <w:p w14:paraId="6302567D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6BBCE5D4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8C9EFD9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6033F29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59ACDE1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2213B535" w14:textId="77777777" w:rsidTr="00044492">
        <w:trPr>
          <w:trHeight w:val="251"/>
        </w:trPr>
        <w:tc>
          <w:tcPr>
            <w:tcW w:w="3510" w:type="dxa"/>
          </w:tcPr>
          <w:p w14:paraId="4577F875" w14:textId="77777777" w:rsidR="003872E7" w:rsidRPr="002E3F79" w:rsidRDefault="003872E7" w:rsidP="00044492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26837E8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D9A4C67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371BDD8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D8CEAA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5D93BC2E" w14:textId="77777777" w:rsidTr="00044492">
        <w:trPr>
          <w:trHeight w:val="251"/>
        </w:trPr>
        <w:tc>
          <w:tcPr>
            <w:tcW w:w="3510" w:type="dxa"/>
          </w:tcPr>
          <w:p w14:paraId="691B7B4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5E56635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32E9C36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E2B8AA7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772E3A4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39EB33C1" w14:textId="77777777" w:rsidTr="00044492">
        <w:trPr>
          <w:trHeight w:val="251"/>
        </w:trPr>
        <w:tc>
          <w:tcPr>
            <w:tcW w:w="3510" w:type="dxa"/>
          </w:tcPr>
          <w:p w14:paraId="07A713F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2FB6C49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1A10CC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A7511E6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83CA74E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48D686B5" w14:textId="77777777" w:rsidTr="00044492">
        <w:trPr>
          <w:trHeight w:val="251"/>
        </w:trPr>
        <w:tc>
          <w:tcPr>
            <w:tcW w:w="3510" w:type="dxa"/>
          </w:tcPr>
          <w:p w14:paraId="0F2D337B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541CAA48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ABD79A0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1EFD76E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9284471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4B7FDECE" w14:textId="77777777" w:rsidTr="00044492">
        <w:trPr>
          <w:trHeight w:val="251"/>
        </w:trPr>
        <w:tc>
          <w:tcPr>
            <w:tcW w:w="3510" w:type="dxa"/>
          </w:tcPr>
          <w:p w14:paraId="68FAAE8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740797D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259D30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B026494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5D946D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20936A6C" w14:textId="77777777" w:rsidTr="00044492">
        <w:trPr>
          <w:trHeight w:val="251"/>
        </w:trPr>
        <w:tc>
          <w:tcPr>
            <w:tcW w:w="3510" w:type="dxa"/>
          </w:tcPr>
          <w:p w14:paraId="039354DD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462B5576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77A6C08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E8F326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8DFF99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7ACF0CA9" w14:textId="77777777" w:rsidTr="00044492">
        <w:trPr>
          <w:trHeight w:val="251"/>
        </w:trPr>
        <w:tc>
          <w:tcPr>
            <w:tcW w:w="3510" w:type="dxa"/>
          </w:tcPr>
          <w:p w14:paraId="526682E8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41B8D7AC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B36AFB5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BFFA4D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964CB11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3872E7" w:rsidRPr="002E3F79" w14:paraId="2BCA1B03" w14:textId="77777777" w:rsidTr="00044492">
        <w:trPr>
          <w:trHeight w:val="251"/>
        </w:trPr>
        <w:tc>
          <w:tcPr>
            <w:tcW w:w="3510" w:type="dxa"/>
          </w:tcPr>
          <w:p w14:paraId="7425A627" w14:textId="77777777" w:rsidR="003872E7" w:rsidRPr="002E3F79" w:rsidRDefault="003872E7" w:rsidP="00044492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6364229F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39122BA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1EE01CD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2C7F335" w14:textId="77777777" w:rsidR="003872E7" w:rsidRPr="002E3F79" w:rsidRDefault="003872E7" w:rsidP="00044492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37B0501" w14:textId="77777777" w:rsidR="003872E7" w:rsidRPr="00EB486B" w:rsidRDefault="003872E7" w:rsidP="003872E7">
      <w:pPr>
        <w:rPr>
          <w:sz w:val="22"/>
          <w:szCs w:val="22"/>
        </w:rPr>
      </w:pPr>
    </w:p>
    <w:p w14:paraId="217BB2B5" w14:textId="77777777" w:rsidR="003872E7" w:rsidRDefault="003872E7" w:rsidP="003872E7">
      <w:pPr>
        <w:ind w:left="4320"/>
        <w:rPr>
          <w:i/>
          <w:sz w:val="22"/>
          <w:szCs w:val="22"/>
        </w:rPr>
      </w:pPr>
    </w:p>
    <w:p w14:paraId="21839E33" w14:textId="77777777" w:rsidR="003872E7" w:rsidRDefault="003872E7" w:rsidP="003872E7">
      <w:pPr>
        <w:ind w:left="4320"/>
        <w:rPr>
          <w:i/>
          <w:sz w:val="22"/>
          <w:szCs w:val="22"/>
        </w:rPr>
      </w:pPr>
    </w:p>
    <w:p w14:paraId="5158D934" w14:textId="77777777" w:rsidR="003872E7" w:rsidRDefault="003872E7" w:rsidP="003872E7">
      <w:pPr>
        <w:ind w:left="4320"/>
        <w:rPr>
          <w:i/>
          <w:sz w:val="22"/>
          <w:szCs w:val="22"/>
        </w:rPr>
      </w:pPr>
    </w:p>
    <w:p w14:paraId="58916F17" w14:textId="77777777" w:rsidR="003872E7" w:rsidRPr="00EB486B" w:rsidRDefault="003872E7" w:rsidP="003872E7">
      <w:pPr>
        <w:ind w:left="4320"/>
        <w:rPr>
          <w:i/>
          <w:sz w:val="22"/>
          <w:szCs w:val="22"/>
        </w:rPr>
      </w:pPr>
      <w:bookmarkStart w:id="1" w:name="_GoBack"/>
      <w:bookmarkEnd w:id="1"/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5E5F9EF8" w14:textId="77777777" w:rsidR="003872E7" w:rsidRPr="00EB486B" w:rsidRDefault="003872E7" w:rsidP="003872E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1562733A" w14:textId="77777777" w:rsidR="003872E7" w:rsidRDefault="003872E7" w:rsidP="003872E7">
      <w:pPr>
        <w:ind w:left="4320"/>
        <w:rPr>
          <w:i/>
          <w:sz w:val="22"/>
          <w:szCs w:val="22"/>
        </w:rPr>
      </w:pPr>
      <w:r>
        <w:rPr>
          <w:i/>
          <w:sz w:val="22"/>
          <w:szCs w:val="22"/>
        </w:rPr>
        <w:t>[Date</w:t>
      </w:r>
    </w:p>
    <w:p w14:paraId="7CEB3775" w14:textId="77777777" w:rsidR="003872E7" w:rsidRPr="0016756D" w:rsidRDefault="003872E7" w:rsidP="003872E7">
      <w:pPr>
        <w:ind w:left="4320"/>
        <w:rPr>
          <w:i/>
          <w:sz w:val="22"/>
          <w:szCs w:val="22"/>
        </w:rPr>
      </w:pPr>
    </w:p>
    <w:p w14:paraId="66BB76F7" w14:textId="77777777" w:rsidR="005D39DC" w:rsidRDefault="005D39DC"/>
    <w:sectPr w:rsidR="005D39DC" w:rsidSect="00BA0E6E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2423" w14:textId="77777777" w:rsidR="003872E7" w:rsidRDefault="003872E7" w:rsidP="003872E7">
      <w:r>
        <w:separator/>
      </w:r>
    </w:p>
  </w:endnote>
  <w:endnote w:type="continuationSeparator" w:id="0">
    <w:p w14:paraId="25D03EA5" w14:textId="77777777" w:rsidR="003872E7" w:rsidRDefault="003872E7" w:rsidP="0038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C97D" w14:textId="77777777" w:rsidR="003F3088" w:rsidRDefault="00387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E9A8D" w14:textId="77777777" w:rsidR="003F3088" w:rsidRDefault="00387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90B0" w14:textId="77777777" w:rsidR="003F3088" w:rsidRDefault="003872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197FA9" w14:textId="77777777" w:rsidR="003F3088" w:rsidRDefault="003872E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7C69" w14:textId="77777777" w:rsidR="003872E7" w:rsidRDefault="003872E7" w:rsidP="003872E7">
      <w:r>
        <w:separator/>
      </w:r>
    </w:p>
  </w:footnote>
  <w:footnote w:type="continuationSeparator" w:id="0">
    <w:p w14:paraId="035070AC" w14:textId="77777777" w:rsidR="003872E7" w:rsidRDefault="003872E7" w:rsidP="003872E7">
      <w:r>
        <w:continuationSeparator/>
      </w:r>
    </w:p>
  </w:footnote>
  <w:footnote w:id="1">
    <w:p w14:paraId="0D17191E" w14:textId="77777777" w:rsidR="003872E7" w:rsidRPr="00CF14DB" w:rsidRDefault="003872E7" w:rsidP="003872E7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4A2B4859" w14:textId="77777777" w:rsidR="003872E7" w:rsidRPr="007E6019" w:rsidRDefault="003872E7" w:rsidP="003872E7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di Hussein">
    <w15:presenceInfo w15:providerId="AD" w15:userId="S-1-5-21-1464974944-3708882273-1791259203-8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7"/>
    <w:rsid w:val="003872E7"/>
    <w:rsid w:val="004464E1"/>
    <w:rsid w:val="005D39DC"/>
    <w:rsid w:val="00D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2E1"/>
  <w15:chartTrackingRefBased/>
  <w15:docId w15:val="{3DB7609D-EFBF-4A18-9D6F-141D61F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7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72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387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872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3872E7"/>
  </w:style>
  <w:style w:type="character" w:styleId="FootnoteReference">
    <w:name w:val="footnote reference"/>
    <w:semiHidden/>
    <w:rsid w:val="003872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2E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2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72E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872E7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872E7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872E7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72E7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8C2C276B91D40ACFA8AB7A271B502" ma:contentTypeVersion="3" ma:contentTypeDescription="Create a new document." ma:contentTypeScope="" ma:versionID="6bbecd04ebaceff9e9fdece6b16347e1">
  <xsd:schema xmlns:xsd="http://www.w3.org/2001/XMLSchema" xmlns:xs="http://www.w3.org/2001/XMLSchema" xmlns:p="http://schemas.microsoft.com/office/2006/metadata/properties" xmlns:ns2="335ef00f-28a5-4c01-a868-2605f5f7f82e" targetNamespace="http://schemas.microsoft.com/office/2006/metadata/properties" ma:root="true" ma:fieldsID="a934361b065c5d70f973539dc8abe2a3" ns2:_="">
    <xsd:import namespace="335ef00f-28a5-4c01-a868-2605f5f7f82e"/>
    <xsd:element name="properties">
      <xsd:complexType>
        <xsd:sequence>
          <xsd:element name="documentManagement">
            <xsd:complexType>
              <xsd:all>
                <xsd:element ref="ns2:ArchiveLastModified" minOccurs="0"/>
                <xsd:element ref="ns2:ArchiveOwner" minOccurs="0"/>
                <xsd:element ref="ns2:Archive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f00f-28a5-4c01-a868-2605f5f7f82e" elementFormDefault="qualified">
    <xsd:import namespace="http://schemas.microsoft.com/office/2006/documentManagement/types"/>
    <xsd:import namespace="http://schemas.microsoft.com/office/infopath/2007/PartnerControls"/>
    <xsd:element name="ArchiveLastModified" ma:index="8" nillable="true" ma:displayName="ArchiveLastModified" ma:internalName="ArchiveLastModified">
      <xsd:simpleType>
        <xsd:restriction base="dms:Text">
          <xsd:maxLength value="255"/>
        </xsd:restriction>
      </xsd:simpleType>
    </xsd:element>
    <xsd:element name="ArchiveOwner" ma:index="9" nillable="true" ma:displayName="ArchiveOwner" ma:internalName="ArchiveOwner">
      <xsd:simpleType>
        <xsd:restriction base="dms:Text">
          <xsd:maxLength value="255"/>
        </xsd:restriction>
      </xsd:simpleType>
    </xsd:element>
    <xsd:element name="ArchiveOriginalFileName" ma:index="10" nillable="true" ma:displayName="ArchiveOriginalFileName" ma:internalName="Archive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LastModified xmlns="335ef00f-28a5-4c01-a868-2605f5f7f82e" xsi:nil="true"/>
    <ArchiveOwner xmlns="335ef00f-28a5-4c01-a868-2605f5f7f82e" xsi:nil="true"/>
    <ArchiveOriginalFileName xmlns="335ef00f-28a5-4c01-a868-2605f5f7f82e" xsi:nil="true"/>
  </documentManagement>
</p:properties>
</file>

<file path=customXml/itemProps1.xml><?xml version="1.0" encoding="utf-8"?>
<ds:datastoreItem xmlns:ds="http://schemas.openxmlformats.org/officeDocument/2006/customXml" ds:itemID="{9361F4A2-D215-4C6F-A9DD-780A1B49F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f00f-28a5-4c01-a868-2605f5f7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EDC7D-36C7-4B3F-A195-89DE9B63F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97AC8-FB00-468D-B943-E69671E8F90C}">
  <ds:schemaRefs>
    <ds:schemaRef ds:uri="335ef00f-28a5-4c01-a868-2605f5f7f82e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Inestal</dc:creator>
  <cp:keywords/>
  <dc:description/>
  <cp:lastModifiedBy>Ignacio Inestal</cp:lastModifiedBy>
  <cp:revision>1</cp:revision>
  <dcterms:created xsi:type="dcterms:W3CDTF">2018-03-13T18:31:00Z</dcterms:created>
  <dcterms:modified xsi:type="dcterms:W3CDTF">2018-03-13T18:32:00Z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0x010100C2B8C2C276B91D40ACFA8AB7A271B502</vt:lpwstr>
  </property>
</Properties>
</file>