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9E2B22" w:rsidRDefault="009E2B22">
      <w:pPr>
        <w:tabs>
          <w:tab w:val="left" w:pos="1410"/>
        </w:tabs>
      </w:pPr>
      <w:r>
        <w:t xml:space="preserve">                                                                                                                                   </w:t>
      </w:r>
      <w:r w:rsidR="00D525AD">
        <w:t xml:space="preserve">         </w:t>
      </w:r>
      <w:r>
        <w:t xml:space="preserve">Date:   </w:t>
      </w:r>
      <w:r w:rsidR="00D525AD">
        <w:t>27 November 2012</w:t>
      </w:r>
      <w:r>
        <w:t xml:space="preserve">                                            </w:t>
      </w:r>
    </w:p>
    <w:p w:rsidR="009E2B22" w:rsidRPr="009E2B22" w:rsidRDefault="00EC5118" w:rsidP="009E2B22">
      <w:pPr>
        <w:tabs>
          <w:tab w:val="left" w:pos="141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86995</wp:posOffset>
                </wp:positionV>
                <wp:extent cx="6638925" cy="0"/>
                <wp:effectExtent l="28575" t="30480" r="28575" b="361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0/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X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p+79PyECAAA8BAAADgAAAAAAAAAAAAAAAAAuAgAAZHJzL2Uyb0RvYy54bWxQ&#10;SwECLQAUAAYACAAAACEAnO4xc90AAAAJAQAADwAAAAAAAAAAAAAAAAB7BAAAZHJzL2Rvd25yZXYu&#10;eG1sUEsFBgAAAAAEAAQA8wAAAIUFAAAAAA==&#10;" strokecolor="blue" strokeweight="4.5pt"/>
            </w:pict>
          </mc:Fallback>
        </mc:AlternateContent>
      </w:r>
    </w:p>
    <w:p w:rsidR="009E2B22" w:rsidRPr="009E2B22" w:rsidRDefault="009E2B22" w:rsidP="009E2B22">
      <w:pPr>
        <w:tabs>
          <w:tab w:val="left" w:pos="1410"/>
        </w:tabs>
        <w:rPr>
          <w:b/>
        </w:rPr>
      </w:pPr>
      <w:r w:rsidRPr="009E2B22">
        <w:rPr>
          <w:b/>
        </w:rPr>
        <w:t>Country:</w:t>
      </w:r>
      <w:r w:rsidR="00F04D41">
        <w:rPr>
          <w:b/>
        </w:rPr>
        <w:tab/>
      </w:r>
      <w:r w:rsidR="00F04D41">
        <w:rPr>
          <w:b/>
        </w:rPr>
        <w:tab/>
      </w:r>
      <w:r w:rsidR="00F04D41">
        <w:rPr>
          <w:b/>
        </w:rPr>
        <w:tab/>
      </w:r>
      <w:r w:rsidR="00F04D41">
        <w:rPr>
          <w:b/>
        </w:rPr>
        <w:tab/>
      </w:r>
      <w:r w:rsidR="00F04D41">
        <w:rPr>
          <w:b/>
        </w:rPr>
        <w:tab/>
      </w:r>
      <w:r w:rsidR="000D2870">
        <w:rPr>
          <w:b/>
        </w:rPr>
        <w:tab/>
      </w:r>
      <w:r w:rsidR="00F04D41">
        <w:rPr>
          <w:b/>
        </w:rPr>
        <w:t>Headquarters in New York</w:t>
      </w:r>
      <w:r w:rsidR="00561943">
        <w:rPr>
          <w:b/>
        </w:rPr>
        <w:t xml:space="preserve"> City, USA</w:t>
      </w:r>
    </w:p>
    <w:p w:rsidR="009E2B22" w:rsidRPr="009611D5" w:rsidRDefault="00E90323" w:rsidP="009E2B22">
      <w:pPr>
        <w:tabs>
          <w:tab w:val="left" w:pos="1410"/>
        </w:tabs>
        <w:rPr>
          <w:b/>
        </w:rPr>
      </w:pPr>
      <w:r>
        <w:rPr>
          <w:b/>
        </w:rPr>
        <w:t>Description of the assignment</w:t>
      </w:r>
      <w:r w:rsidR="009E2B22" w:rsidRPr="009E2B22">
        <w:rPr>
          <w:b/>
        </w:rPr>
        <w:t>:</w:t>
      </w:r>
      <w:r w:rsidR="00F04D41">
        <w:rPr>
          <w:b/>
        </w:rPr>
        <w:tab/>
      </w:r>
      <w:r w:rsidR="00F04D41">
        <w:rPr>
          <w:b/>
        </w:rPr>
        <w:tab/>
      </w:r>
      <w:r w:rsidR="000D2870">
        <w:rPr>
          <w:b/>
        </w:rPr>
        <w:tab/>
      </w:r>
      <w:r w:rsidR="00EB66B5" w:rsidRPr="009611D5">
        <w:rPr>
          <w:b/>
        </w:rPr>
        <w:t>Professional</w:t>
      </w:r>
      <w:r w:rsidR="00AF7861" w:rsidRPr="009611D5">
        <w:rPr>
          <w:b/>
        </w:rPr>
        <w:t xml:space="preserve"> Editor</w:t>
      </w:r>
    </w:p>
    <w:p w:rsidR="009E2B22" w:rsidRPr="009E2B22" w:rsidRDefault="009E2B22" w:rsidP="009E2B22">
      <w:pPr>
        <w:tabs>
          <w:tab w:val="left" w:pos="1410"/>
        </w:tabs>
        <w:rPr>
          <w:b/>
        </w:rPr>
      </w:pPr>
      <w:r w:rsidRPr="009611D5">
        <w:rPr>
          <w:b/>
        </w:rPr>
        <w:t>Project name:</w:t>
      </w:r>
      <w:r w:rsidR="00561943" w:rsidRPr="009611D5">
        <w:rPr>
          <w:b/>
        </w:rPr>
        <w:tab/>
      </w:r>
      <w:r w:rsidR="00561943" w:rsidRPr="009611D5">
        <w:rPr>
          <w:b/>
        </w:rPr>
        <w:tab/>
      </w:r>
      <w:r w:rsidR="00561943" w:rsidRPr="009611D5">
        <w:rPr>
          <w:b/>
        </w:rPr>
        <w:tab/>
      </w:r>
      <w:r w:rsidR="00561943" w:rsidRPr="009611D5">
        <w:rPr>
          <w:b/>
        </w:rPr>
        <w:tab/>
      </w:r>
      <w:r w:rsidR="00561943" w:rsidRPr="009611D5">
        <w:rPr>
          <w:b/>
        </w:rPr>
        <w:tab/>
      </w:r>
      <w:r w:rsidR="000D2870" w:rsidRPr="009611D5">
        <w:rPr>
          <w:b/>
        </w:rPr>
        <w:tab/>
      </w:r>
      <w:r w:rsidR="00EB66B5" w:rsidRPr="009611D5">
        <w:rPr>
          <w:b/>
        </w:rPr>
        <w:t xml:space="preserve">Evaluation Office: Professional </w:t>
      </w:r>
      <w:r w:rsidR="00E624C8" w:rsidRPr="009611D5">
        <w:rPr>
          <w:b/>
        </w:rPr>
        <w:t>Editors</w:t>
      </w:r>
    </w:p>
    <w:p w:rsidR="009E2B22" w:rsidRPr="009E2B22" w:rsidRDefault="009E2B22" w:rsidP="009E2B22">
      <w:pPr>
        <w:tabs>
          <w:tab w:val="left" w:pos="1410"/>
        </w:tabs>
        <w:rPr>
          <w:b/>
        </w:rPr>
      </w:pPr>
      <w:r w:rsidRPr="009E2B22">
        <w:rPr>
          <w:b/>
        </w:rPr>
        <w:t>Period of assignment/services</w:t>
      </w:r>
      <w:r w:rsidR="00E90323">
        <w:rPr>
          <w:b/>
        </w:rPr>
        <w:t xml:space="preserve"> (if applicable)</w:t>
      </w:r>
      <w:r w:rsidRPr="009E2B22">
        <w:rPr>
          <w:b/>
        </w:rPr>
        <w:t>:</w:t>
      </w:r>
      <w:r w:rsidR="000D2870">
        <w:rPr>
          <w:b/>
        </w:rPr>
        <w:t xml:space="preserve"> </w:t>
      </w:r>
      <w:r w:rsidR="00A64435">
        <w:rPr>
          <w:b/>
        </w:rPr>
        <w:t xml:space="preserve"> </w:t>
      </w:r>
      <w:r w:rsidR="00A64435">
        <w:rPr>
          <w:b/>
        </w:rPr>
        <w:tab/>
      </w:r>
      <w:r w:rsidR="00A64435" w:rsidRPr="009611D5">
        <w:rPr>
          <w:b/>
          <w:i/>
        </w:rPr>
        <w:t>On-call Assignments</w:t>
      </w:r>
      <w:r w:rsidR="00A64435">
        <w:rPr>
          <w:b/>
        </w:rPr>
        <w:t xml:space="preserve"> from 1 Dec 2012</w:t>
      </w:r>
      <w:r w:rsidR="000D2870">
        <w:rPr>
          <w:b/>
        </w:rPr>
        <w:t xml:space="preserve"> – 31 Dec 2015</w:t>
      </w:r>
    </w:p>
    <w:p w:rsidR="009E2B22" w:rsidRDefault="009E2B22" w:rsidP="009E2B22">
      <w:pPr>
        <w:tabs>
          <w:tab w:val="left" w:pos="1410"/>
        </w:tabs>
      </w:pPr>
      <w:r>
        <w:t xml:space="preserve">Proposal </w:t>
      </w:r>
      <w:r w:rsidR="00AF3C0C">
        <w:t xml:space="preserve">should be submitted </w:t>
      </w:r>
      <w:r>
        <w:t>by email to</w:t>
      </w:r>
      <w:r w:rsidR="00F04D41">
        <w:t xml:space="preserve"> </w:t>
      </w:r>
      <w:ins w:id="0" w:author="sasha.jahic" w:date="2012-11-19T12:39:00Z">
        <w:r w:rsidR="00093B64">
          <w:fldChar w:fldCharType="begin"/>
        </w:r>
        <w:r w:rsidR="00093B64">
          <w:instrText xml:space="preserve"> HYPERLINK "mailto:Sasha.Jahic@undp.org" </w:instrText>
        </w:r>
        <w:r w:rsidR="00093B64">
          <w:fldChar w:fldCharType="separate"/>
        </w:r>
      </w:ins>
      <w:r w:rsidR="00146FA0">
        <w:rPr>
          <w:rStyle w:val="Hyperlink"/>
          <w:b/>
        </w:rPr>
        <w:t>E</w:t>
      </w:r>
      <w:ins w:id="1" w:author="sasha.jahic" w:date="2012-11-19T12:39:00Z">
        <w:r w:rsidR="00093B64">
          <w:rPr>
            <w:rStyle w:val="Hyperlink"/>
            <w:b/>
          </w:rPr>
          <w:t>valuation.</w:t>
        </w:r>
      </w:ins>
      <w:r w:rsidR="00146FA0">
        <w:rPr>
          <w:rStyle w:val="Hyperlink"/>
          <w:b/>
        </w:rPr>
        <w:t>O</w:t>
      </w:r>
      <w:ins w:id="2" w:author="sasha.jahic" w:date="2012-11-19T12:39:00Z">
        <w:r w:rsidR="00093B64">
          <w:rPr>
            <w:rStyle w:val="Hyperlink"/>
            <w:b/>
          </w:rPr>
          <w:t>ffice</w:t>
        </w:r>
        <w:r w:rsidR="00093B64" w:rsidRPr="00C916B8">
          <w:rPr>
            <w:rStyle w:val="Hyperlink"/>
            <w:b/>
          </w:rPr>
          <w:t>@undp.org</w:t>
        </w:r>
        <w:r w:rsidR="00093B64">
          <w:rPr>
            <w:rStyle w:val="Hyperlink"/>
            <w:b/>
          </w:rPr>
          <w:fldChar w:fldCharType="end"/>
        </w:r>
      </w:ins>
      <w:r w:rsidR="00F04D41">
        <w:t xml:space="preserve"> </w:t>
      </w:r>
      <w:r>
        <w:t>no later than</w:t>
      </w:r>
      <w:r w:rsidR="00F04D41">
        <w:t xml:space="preserve"> COB (close of business) </w:t>
      </w:r>
      <w:r w:rsidR="00625CCA" w:rsidRPr="00625CCA">
        <w:rPr>
          <w:b/>
          <w:i/>
          <w:sz w:val="24"/>
          <w:szCs w:val="24"/>
          <w:u w:val="single"/>
        </w:rPr>
        <w:t>Monday, 10</w:t>
      </w:r>
      <w:r w:rsidR="00F04D41" w:rsidRPr="00625CCA">
        <w:rPr>
          <w:b/>
          <w:i/>
          <w:sz w:val="24"/>
          <w:szCs w:val="24"/>
          <w:u w:val="single"/>
        </w:rPr>
        <w:t xml:space="preserve"> </w:t>
      </w:r>
      <w:r w:rsidR="009611D5" w:rsidRPr="00625CCA">
        <w:rPr>
          <w:b/>
          <w:i/>
          <w:sz w:val="24"/>
          <w:szCs w:val="24"/>
          <w:u w:val="single"/>
        </w:rPr>
        <w:t>December</w:t>
      </w:r>
      <w:r w:rsidR="00F04D41" w:rsidRPr="00625CCA">
        <w:rPr>
          <w:b/>
          <w:i/>
          <w:sz w:val="24"/>
          <w:szCs w:val="24"/>
          <w:u w:val="single"/>
        </w:rPr>
        <w:t xml:space="preserve"> 2012</w:t>
      </w:r>
      <w:r w:rsidR="00AF3C0C">
        <w:t>.</w:t>
      </w:r>
    </w:p>
    <w:p w:rsidR="00B046EE" w:rsidRPr="00237C33" w:rsidRDefault="00B046EE" w:rsidP="00B046EE">
      <w:pPr>
        <w:rPr>
          <w:rFonts w:ascii="Verdana" w:eastAsiaTheme="minorHAnsi" w:hAnsi="Verdana"/>
          <w:b/>
          <w:color w:val="333333"/>
          <w:sz w:val="17"/>
          <w:szCs w:val="17"/>
          <w:u w:val="single"/>
          <w:lang w:val="en-GB" w:eastAsia="en-GB"/>
        </w:rPr>
      </w:pPr>
      <w:r w:rsidRPr="00B046EE">
        <w:rPr>
          <w:rFonts w:ascii="Verdana" w:hAnsi="Verdana"/>
          <w:b/>
          <w:color w:val="333333"/>
          <w:sz w:val="17"/>
          <w:szCs w:val="17"/>
          <w:lang w:val="en-GB" w:eastAsia="en-GB"/>
        </w:rPr>
        <w:t xml:space="preserve">Interested candidates should include </w:t>
      </w:r>
      <w:r w:rsidR="00C91279">
        <w:rPr>
          <w:rFonts w:ascii="Verdana" w:hAnsi="Verdana"/>
          <w:b/>
          <w:color w:val="333333"/>
          <w:sz w:val="17"/>
          <w:szCs w:val="17"/>
          <w:lang w:val="en-GB" w:eastAsia="en-GB"/>
        </w:rPr>
        <w:t>their R</w:t>
      </w:r>
      <w:r>
        <w:rPr>
          <w:rFonts w:ascii="Verdana" w:hAnsi="Verdana"/>
          <w:b/>
          <w:color w:val="333333"/>
          <w:sz w:val="17"/>
          <w:szCs w:val="17"/>
          <w:lang w:val="en-GB" w:eastAsia="en-GB"/>
        </w:rPr>
        <w:t>esume</w:t>
      </w:r>
      <w:r w:rsidR="00C91279">
        <w:rPr>
          <w:rFonts w:ascii="Verdana" w:hAnsi="Verdana"/>
          <w:b/>
          <w:color w:val="333333"/>
          <w:sz w:val="17"/>
          <w:szCs w:val="17"/>
          <w:lang w:val="en-GB" w:eastAsia="en-GB"/>
        </w:rPr>
        <w:t>/CV</w:t>
      </w:r>
      <w:r>
        <w:rPr>
          <w:rFonts w:ascii="Verdana" w:hAnsi="Verdana"/>
          <w:b/>
          <w:color w:val="333333"/>
          <w:sz w:val="17"/>
          <w:szCs w:val="17"/>
          <w:lang w:val="en-GB" w:eastAsia="en-GB"/>
        </w:rPr>
        <w:t xml:space="preserve"> </w:t>
      </w:r>
      <w:r w:rsidR="00483FDE">
        <w:rPr>
          <w:rFonts w:ascii="Verdana" w:hAnsi="Verdana"/>
          <w:b/>
          <w:color w:val="333333"/>
          <w:sz w:val="17"/>
          <w:szCs w:val="17"/>
          <w:lang w:val="en-GB" w:eastAsia="en-GB"/>
        </w:rPr>
        <w:t xml:space="preserve">(with 3 references) – </w:t>
      </w:r>
      <w:r>
        <w:rPr>
          <w:rFonts w:ascii="Verdana" w:hAnsi="Verdana"/>
          <w:b/>
          <w:color w:val="333333"/>
          <w:sz w:val="17"/>
          <w:szCs w:val="17"/>
          <w:lang w:val="en-GB" w:eastAsia="en-GB"/>
        </w:rPr>
        <w:t>and</w:t>
      </w:r>
      <w:r w:rsidR="00483FDE">
        <w:rPr>
          <w:rFonts w:ascii="Verdana" w:hAnsi="Verdana"/>
          <w:b/>
          <w:color w:val="333333"/>
          <w:sz w:val="17"/>
          <w:szCs w:val="17"/>
          <w:lang w:val="en-GB" w:eastAsia="en-GB"/>
        </w:rPr>
        <w:t xml:space="preserve"> -</w:t>
      </w:r>
      <w:r>
        <w:rPr>
          <w:rFonts w:ascii="Verdana" w:hAnsi="Verdana"/>
          <w:b/>
          <w:color w:val="333333"/>
          <w:sz w:val="17"/>
          <w:szCs w:val="17"/>
          <w:lang w:val="en-GB" w:eastAsia="en-GB"/>
        </w:rPr>
        <w:t xml:space="preserve"> cover letter (</w:t>
      </w:r>
      <w:r w:rsidRPr="00B046EE">
        <w:rPr>
          <w:rFonts w:ascii="Verdana" w:hAnsi="Verdana"/>
          <w:b/>
          <w:color w:val="333333"/>
          <w:sz w:val="17"/>
          <w:szCs w:val="17"/>
          <w:lang w:val="en-GB" w:eastAsia="en-GB"/>
        </w:rPr>
        <w:t>as one attachment), and more specifically</w:t>
      </w:r>
      <w:r>
        <w:rPr>
          <w:rFonts w:ascii="Verdana" w:hAnsi="Verdana"/>
          <w:b/>
          <w:color w:val="333333"/>
          <w:sz w:val="17"/>
          <w:szCs w:val="17"/>
          <w:lang w:val="en-GB" w:eastAsia="en-GB"/>
        </w:rPr>
        <w:t>,</w:t>
      </w:r>
      <w:r w:rsidRPr="00B046EE">
        <w:rPr>
          <w:rFonts w:ascii="Verdana" w:hAnsi="Verdana"/>
          <w:b/>
          <w:color w:val="333333"/>
          <w:sz w:val="17"/>
          <w:szCs w:val="17"/>
          <w:lang w:val="en-GB" w:eastAsia="en-GB"/>
        </w:rPr>
        <w:t xml:space="preserve"> in the area of eval</w:t>
      </w:r>
      <w:r w:rsidR="00237C33">
        <w:rPr>
          <w:rFonts w:ascii="Verdana" w:hAnsi="Verdana"/>
          <w:b/>
          <w:color w:val="333333"/>
          <w:sz w:val="17"/>
          <w:szCs w:val="17"/>
          <w:lang w:val="en-GB" w:eastAsia="en-GB"/>
        </w:rPr>
        <w:t>uation, and must include their D</w:t>
      </w:r>
      <w:r w:rsidRPr="00B046EE">
        <w:rPr>
          <w:rFonts w:ascii="Verdana" w:hAnsi="Verdana"/>
          <w:b/>
          <w:color w:val="333333"/>
          <w:sz w:val="17"/>
          <w:szCs w:val="17"/>
          <w:lang w:val="en-GB" w:eastAsia="en-GB"/>
        </w:rPr>
        <w:t xml:space="preserve">aily quote </w:t>
      </w:r>
      <w:r w:rsidR="00237C33">
        <w:rPr>
          <w:rFonts w:ascii="Verdana" w:hAnsi="Verdana"/>
          <w:b/>
          <w:color w:val="333333"/>
          <w:sz w:val="17"/>
          <w:szCs w:val="17"/>
          <w:lang w:val="en-GB" w:eastAsia="en-GB"/>
        </w:rPr>
        <w:t xml:space="preserve">(Professional fees only) </w:t>
      </w:r>
      <w:r w:rsidRPr="00B046EE">
        <w:rPr>
          <w:rFonts w:ascii="Verdana" w:hAnsi="Verdana"/>
          <w:b/>
          <w:color w:val="333333"/>
          <w:sz w:val="17"/>
          <w:szCs w:val="17"/>
          <w:lang w:val="en-GB" w:eastAsia="en-GB"/>
        </w:rPr>
        <w:t xml:space="preserve">in US Dollars. </w:t>
      </w:r>
      <w:r>
        <w:rPr>
          <w:rFonts w:ascii="Verdana" w:hAnsi="Verdana"/>
          <w:b/>
          <w:color w:val="333333"/>
          <w:sz w:val="17"/>
          <w:szCs w:val="17"/>
          <w:lang w:val="en-GB" w:eastAsia="en-GB"/>
        </w:rPr>
        <w:t xml:space="preserve"> </w:t>
      </w:r>
      <w:r w:rsidR="009611D5" w:rsidRPr="00237C33">
        <w:rPr>
          <w:rFonts w:ascii="Verdana" w:hAnsi="Verdana"/>
          <w:b/>
          <w:color w:val="333333"/>
          <w:sz w:val="17"/>
          <w:szCs w:val="17"/>
          <w:u w:val="single"/>
          <w:lang w:val="en-GB" w:eastAsia="en-GB"/>
        </w:rPr>
        <w:t xml:space="preserve">All other fees and costs such as Life Insurance, Medical Insurance, Communications, </w:t>
      </w:r>
      <w:r w:rsidR="00237C33" w:rsidRPr="00237C33">
        <w:rPr>
          <w:rFonts w:ascii="Verdana" w:hAnsi="Verdana"/>
          <w:b/>
          <w:color w:val="333333"/>
          <w:sz w:val="17"/>
          <w:szCs w:val="17"/>
          <w:u w:val="single"/>
          <w:lang w:val="en-GB" w:eastAsia="en-GB"/>
        </w:rPr>
        <w:t xml:space="preserve">all others, </w:t>
      </w:r>
      <w:r w:rsidR="009611D5" w:rsidRPr="00237C33">
        <w:rPr>
          <w:rFonts w:ascii="Verdana" w:hAnsi="Verdana"/>
          <w:b/>
          <w:color w:val="333333"/>
          <w:sz w:val="17"/>
          <w:szCs w:val="17"/>
          <w:u w:val="single"/>
          <w:lang w:val="en-GB" w:eastAsia="en-GB"/>
        </w:rPr>
        <w:t xml:space="preserve">etc., will be strictly borne by the candidate.  </w:t>
      </w:r>
      <w:r w:rsidRPr="00237C33">
        <w:rPr>
          <w:rFonts w:ascii="Verdana" w:hAnsi="Verdana"/>
          <w:b/>
          <w:color w:val="333333"/>
          <w:sz w:val="17"/>
          <w:szCs w:val="17"/>
          <w:u w:val="single"/>
          <w:lang w:val="en-GB" w:eastAsia="en-GB"/>
        </w:rPr>
        <w:t>Only shortlisted candidates will be contacted.</w:t>
      </w:r>
    </w:p>
    <w:p w:rsidR="003812A9" w:rsidRDefault="009E2B22" w:rsidP="009E2B22">
      <w:pPr>
        <w:tabs>
          <w:tab w:val="left" w:pos="1410"/>
        </w:tabs>
      </w:pPr>
      <w:r>
        <w:t>Any request for clarificat</w:t>
      </w:r>
      <w:r w:rsidR="00F04D41">
        <w:t xml:space="preserve">ion must be sent </w:t>
      </w:r>
      <w:r>
        <w:t xml:space="preserve">by </w:t>
      </w:r>
      <w:r w:rsidR="008A2A7E">
        <w:t>e</w:t>
      </w:r>
      <w:r w:rsidR="00F04D41">
        <w:t xml:space="preserve">mail </w:t>
      </w:r>
      <w:r w:rsidR="00411955">
        <w:t xml:space="preserve">to: </w:t>
      </w:r>
      <w:ins w:id="3" w:author="sasha.jahic" w:date="2012-11-19T12:39:00Z">
        <w:r w:rsidR="00093B64" w:rsidRPr="009611D5">
          <w:fldChar w:fldCharType="begin"/>
        </w:r>
        <w:r w:rsidR="00093B64" w:rsidRPr="009611D5">
          <w:rPr>
            <w:b/>
          </w:rPr>
          <w:instrText xml:space="preserve"> HYPERLINK "mailto:Sasha.Jahic@undp.org" </w:instrText>
        </w:r>
        <w:r w:rsidR="00093B64" w:rsidRPr="009611D5">
          <w:fldChar w:fldCharType="separate"/>
        </w:r>
      </w:ins>
      <w:r w:rsidR="00146FA0">
        <w:rPr>
          <w:rStyle w:val="Hyperlink"/>
          <w:b/>
        </w:rPr>
        <w:t>E</w:t>
      </w:r>
      <w:ins w:id="4" w:author="sasha.jahic" w:date="2012-11-19T12:39:00Z">
        <w:r w:rsidR="00093B64" w:rsidRPr="009611D5">
          <w:rPr>
            <w:rStyle w:val="Hyperlink"/>
            <w:b/>
          </w:rPr>
          <w:t>valuation.</w:t>
        </w:r>
      </w:ins>
      <w:r w:rsidR="00146FA0">
        <w:rPr>
          <w:rStyle w:val="Hyperlink"/>
          <w:b/>
        </w:rPr>
        <w:t>O</w:t>
      </w:r>
      <w:ins w:id="5" w:author="sasha.jahic" w:date="2012-11-19T12:39:00Z">
        <w:r w:rsidR="00093B64" w:rsidRPr="009611D5">
          <w:rPr>
            <w:rStyle w:val="Hyperlink"/>
            <w:b/>
          </w:rPr>
          <w:t>ffice@undp.org</w:t>
        </w:r>
        <w:r w:rsidR="00093B64" w:rsidRPr="009611D5">
          <w:rPr>
            <w:rStyle w:val="Hyperlink"/>
            <w:b/>
          </w:rPr>
          <w:fldChar w:fldCharType="end"/>
        </w:r>
      </w:ins>
      <w:r w:rsidR="00411955">
        <w:t xml:space="preserve">.  </w:t>
      </w:r>
      <w:r w:rsidR="00F04D41">
        <w:t xml:space="preserve">The </w:t>
      </w:r>
      <w:r w:rsidR="00F04D41" w:rsidRPr="00F04D41">
        <w:rPr>
          <w:i/>
        </w:rPr>
        <w:t>Evaluation Office</w:t>
      </w:r>
      <w:r w:rsidR="00F04D41">
        <w:t xml:space="preserve"> </w:t>
      </w:r>
      <w:r>
        <w:t>will</w:t>
      </w:r>
      <w:r w:rsidR="00411955">
        <w:t xml:space="preserve"> respond also by email </w:t>
      </w:r>
      <w:r w:rsidR="000D2870">
        <w:t xml:space="preserve">and will communicate </w:t>
      </w:r>
      <w:r>
        <w:t>the response</w:t>
      </w:r>
      <w:r w:rsidR="00411955">
        <w:t xml:space="preserve"> to </w:t>
      </w:r>
      <w:r w:rsidR="00411955" w:rsidRPr="00411955">
        <w:rPr>
          <w:i/>
        </w:rPr>
        <w:t>all</w:t>
      </w:r>
      <w:r w:rsidR="000D2870">
        <w:t xml:space="preserve"> consultants</w:t>
      </w:r>
      <w:r>
        <w:t>, including an explanation of the query</w:t>
      </w:r>
      <w:r w:rsidR="000D2870">
        <w:t xml:space="preserve"> but</w:t>
      </w:r>
      <w:r>
        <w:t xml:space="preserve"> without identifying the source</w:t>
      </w:r>
      <w:r w:rsidR="000D2870">
        <w:t xml:space="preserve"> of enquiry.</w:t>
      </w:r>
    </w:p>
    <w:p w:rsidR="00E624C8" w:rsidRPr="00E624C8" w:rsidRDefault="00E624C8" w:rsidP="00E624C8">
      <w:pPr>
        <w:rPr>
          <w:u w:val="single"/>
        </w:rPr>
      </w:pPr>
      <w:r>
        <w:t xml:space="preserve">Attachment: </w:t>
      </w:r>
      <w:r w:rsidRPr="00E624C8">
        <w:rPr>
          <w:u w:val="single"/>
        </w:rPr>
        <w:t>ANNEX – INDIVIDUAL CONSULTANT GENERAL TERMS AND CONDITIONS</w:t>
      </w:r>
    </w:p>
    <w:p w:rsidR="009E2B22" w:rsidRDefault="00EC5118" w:rsidP="009E2B22">
      <w:pPr>
        <w:tabs>
          <w:tab w:val="left" w:pos="141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6638925" cy="0"/>
                <wp:effectExtent l="28575" t="31115" r="28575" b="355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Yf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DS2NYfIAIAADwEAAAOAAAAAAAAAAAAAAAAAC4CAABkcnMvZTJvRG9jLnhtbFBL&#10;AQItABQABgAIAAAAIQBdjXJP3QAAAAkBAAAPAAAAAAAAAAAAAAAAAHoEAABkcnMvZG93bnJldi54&#10;bWxQSwUGAAAAAAQABADzAAAAhAUAAAAA&#10;" strokecolor="blue" strokeweight="4.5pt"/>
            </w:pict>
          </mc:Fallback>
        </mc:AlternateContent>
      </w:r>
    </w:p>
    <w:p w:rsidR="009E2B22" w:rsidRDefault="009E2B22" w:rsidP="009E2B22">
      <w:pPr>
        <w:tabs>
          <w:tab w:val="left" w:pos="1410"/>
        </w:tabs>
        <w:rPr>
          <w:b/>
        </w:rPr>
      </w:pPr>
      <w:r w:rsidRPr="009E2B22">
        <w:rPr>
          <w:b/>
        </w:rPr>
        <w:t>1.</w:t>
      </w:r>
      <w:r>
        <w:rPr>
          <w:b/>
        </w:rPr>
        <w:t xml:space="preserve"> </w:t>
      </w:r>
      <w:r w:rsidR="00DB217F">
        <w:rPr>
          <w:b/>
        </w:rPr>
        <w:t xml:space="preserve"> </w:t>
      </w:r>
      <w:r w:rsidRPr="009E2B22">
        <w:rPr>
          <w:b/>
        </w:rPr>
        <w:t>BACKGROUND</w:t>
      </w:r>
    </w:p>
    <w:p w:rsidR="00A24134" w:rsidRDefault="00EC5118" w:rsidP="009E2B22">
      <w:pPr>
        <w:tabs>
          <w:tab w:val="left" w:pos="1410"/>
        </w:tabs>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9525</wp:posOffset>
                </wp:positionV>
                <wp:extent cx="6543675" cy="1958340"/>
                <wp:effectExtent l="0" t="0" r="28575"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58340"/>
                        </a:xfrm>
                        <a:prstGeom prst="rect">
                          <a:avLst/>
                        </a:prstGeom>
                        <a:solidFill>
                          <a:srgbClr val="FFFFFF"/>
                        </a:solidFill>
                        <a:ln w="9525">
                          <a:solidFill>
                            <a:srgbClr val="000000"/>
                          </a:solidFill>
                          <a:miter lim="800000"/>
                          <a:headEnd/>
                          <a:tailEnd/>
                        </a:ln>
                      </wps:spPr>
                      <wps:txbx>
                        <w:txbxContent>
                          <w:p w:rsidR="00AF7861" w:rsidRDefault="00AF7861" w:rsidP="00AF7861">
                            <w:pPr>
                              <w:spacing w:before="225" w:after="225"/>
                              <w:rPr>
                                <w:rFonts w:ascii="Verdana" w:hAnsi="Verdana"/>
                                <w:color w:val="333333"/>
                                <w:sz w:val="17"/>
                                <w:szCs w:val="17"/>
                                <w:lang w:val="en-GB" w:eastAsia="en-GB"/>
                              </w:rPr>
                            </w:pPr>
                            <w:r>
                              <w:rPr>
                                <w:rFonts w:ascii="Verdana" w:hAnsi="Verdana"/>
                                <w:color w:val="333333"/>
                                <w:sz w:val="17"/>
                                <w:szCs w:val="17"/>
                                <w:lang w:val="en-GB" w:eastAsia="en-GB"/>
                              </w:rPr>
                              <w:t xml:space="preserve">The UNDP Evaluation Office (EO) on average produces 15 annual publications including Thematic Evaluations, Global &amp; Regional Programme Evaluations and Assessments of Development Results (ADRs). Please visit our website to see past reports: </w:t>
                            </w:r>
                            <w:r w:rsidRPr="009611D5">
                              <w:rPr>
                                <w:rFonts w:ascii="Verdana" w:hAnsi="Verdana"/>
                                <w:b/>
                                <w:sz w:val="17"/>
                                <w:szCs w:val="17"/>
                                <w:lang w:val="en-GB" w:eastAsia="en-GB"/>
                              </w:rPr>
                              <w:t>http://www.undp.org/evaluation</w:t>
                            </w:r>
                          </w:p>
                          <w:p w:rsidR="00AF7861" w:rsidRDefault="00AF7861" w:rsidP="00AF7861">
                            <w:pPr>
                              <w:spacing w:before="225" w:after="225"/>
                              <w:rPr>
                                <w:rFonts w:ascii="Verdana" w:hAnsi="Verdana"/>
                                <w:color w:val="333333"/>
                                <w:sz w:val="17"/>
                                <w:szCs w:val="17"/>
                                <w:lang w:val="en-GB" w:eastAsia="en-GB"/>
                              </w:rPr>
                            </w:pPr>
                            <w:r>
                              <w:rPr>
                                <w:rFonts w:ascii="Verdana" w:hAnsi="Verdana"/>
                                <w:color w:val="333333"/>
                                <w:sz w:val="17"/>
                                <w:szCs w:val="17"/>
                                <w:lang w:val="en-GB" w:eastAsia="en-GB"/>
                              </w:rPr>
                              <w:t xml:space="preserve">EO requires editors to ensure proper presentation of information relating to the production of its reports. Professional editors are sought in the following three UN languages: </w:t>
                            </w:r>
                          </w:p>
                          <w:p w:rsidR="00AF7861" w:rsidRDefault="00AF7861" w:rsidP="00AF7861">
                            <w:pPr>
                              <w:numPr>
                                <w:ilvl w:val="0"/>
                                <w:numId w:val="7"/>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English </w:t>
                            </w:r>
                          </w:p>
                          <w:p w:rsidR="00AF7861" w:rsidRDefault="00AF7861" w:rsidP="00AF7861">
                            <w:pPr>
                              <w:numPr>
                                <w:ilvl w:val="0"/>
                                <w:numId w:val="7"/>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French </w:t>
                            </w:r>
                          </w:p>
                          <w:p w:rsidR="00AF7861" w:rsidRPr="00AF7861" w:rsidRDefault="00AF7861" w:rsidP="00AF7861">
                            <w:pPr>
                              <w:numPr>
                                <w:ilvl w:val="0"/>
                                <w:numId w:val="7"/>
                              </w:numPr>
                              <w:spacing w:before="100" w:beforeAutospacing="1" w:after="100" w:afterAutospacing="1" w:line="240" w:lineRule="auto"/>
                              <w:rPr>
                                <w:rFonts w:ascii="Calibri" w:eastAsia="Times New Roman" w:hAnsi="Calibri"/>
                                <w:lang w:val="en-GB"/>
                              </w:rPr>
                            </w:pPr>
                            <w:r>
                              <w:rPr>
                                <w:rFonts w:ascii="Verdana" w:eastAsia="Times New Roman" w:hAnsi="Verdana"/>
                                <w:color w:val="333333"/>
                                <w:sz w:val="17"/>
                                <w:szCs w:val="17"/>
                                <w:lang w:val="en-GB" w:eastAsia="en-GB"/>
                              </w:rPr>
                              <w:t>Spanish</w:t>
                            </w:r>
                          </w:p>
                          <w:p w:rsidR="00AF7861" w:rsidRDefault="00AF7861" w:rsidP="00AF7861">
                            <w:pPr>
                              <w:spacing w:before="100" w:beforeAutospacing="1" w:after="100" w:afterAutospacing="1" w:line="240" w:lineRule="auto"/>
                              <w:ind w:left="720"/>
                              <w:rPr>
                                <w:rFonts w:ascii="Calibri" w:eastAsia="Times New Roman" w:hAnsi="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pt;margin-top:.75pt;width:515.25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">
                <v:textbox>
                  <w:txbxContent>
                    <w:p w:rsidR="00AF7861" w:rsidRDefault="00AF7861" w:rsidP="00AF7861">
                      <w:pPr>
                        <w:spacing w:before="225" w:after="225"/>
                        <w:rPr>
                          <w:rFonts w:ascii="Verdana" w:hAnsi="Verdana"/>
                          <w:color w:val="333333"/>
                          <w:sz w:val="17"/>
                          <w:szCs w:val="17"/>
                          <w:lang w:val="en-GB" w:eastAsia="en-GB"/>
                        </w:rPr>
                      </w:pPr>
                      <w:r>
                        <w:rPr>
                          <w:rFonts w:ascii="Verdana" w:hAnsi="Verdana"/>
                          <w:color w:val="333333"/>
                          <w:sz w:val="17"/>
                          <w:szCs w:val="17"/>
                          <w:lang w:val="en-GB" w:eastAsia="en-GB"/>
                        </w:rPr>
                        <w:t xml:space="preserve">The UNDP Evaluation Office (EO) on average produces 15 annual publications including Thematic Evaluations, Global &amp; Regional Programme Evaluations and Assessments of Development Results (ADRs). Please visit our website to see past reports: </w:t>
                      </w:r>
                      <w:r w:rsidRPr="009611D5">
                        <w:rPr>
                          <w:rFonts w:ascii="Verdana" w:hAnsi="Verdana"/>
                          <w:b/>
                          <w:sz w:val="17"/>
                          <w:szCs w:val="17"/>
                          <w:lang w:val="en-GB" w:eastAsia="en-GB"/>
                        </w:rPr>
                        <w:t>http://www.undp.org/evaluation</w:t>
                      </w:r>
                    </w:p>
                    <w:p w:rsidR="00AF7861" w:rsidRDefault="00AF7861" w:rsidP="00AF7861">
                      <w:pPr>
                        <w:spacing w:before="225" w:after="225"/>
                        <w:rPr>
                          <w:rFonts w:ascii="Verdana" w:hAnsi="Verdana"/>
                          <w:color w:val="333333"/>
                          <w:sz w:val="17"/>
                          <w:szCs w:val="17"/>
                          <w:lang w:val="en-GB" w:eastAsia="en-GB"/>
                        </w:rPr>
                      </w:pPr>
                      <w:r>
                        <w:rPr>
                          <w:rFonts w:ascii="Verdana" w:hAnsi="Verdana"/>
                          <w:color w:val="333333"/>
                          <w:sz w:val="17"/>
                          <w:szCs w:val="17"/>
                          <w:lang w:val="en-GB" w:eastAsia="en-GB"/>
                        </w:rPr>
                        <w:t xml:space="preserve">EO requires editors to ensure proper presentation of information relating to the production of its reports. Professional editors are sought in the following three UN languages: </w:t>
                      </w:r>
                    </w:p>
                    <w:p w:rsidR="00AF7861" w:rsidRDefault="00AF7861" w:rsidP="00AF7861">
                      <w:pPr>
                        <w:numPr>
                          <w:ilvl w:val="0"/>
                          <w:numId w:val="7"/>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English </w:t>
                      </w:r>
                    </w:p>
                    <w:p w:rsidR="00AF7861" w:rsidRDefault="00AF7861" w:rsidP="00AF7861">
                      <w:pPr>
                        <w:numPr>
                          <w:ilvl w:val="0"/>
                          <w:numId w:val="7"/>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French </w:t>
                      </w:r>
                    </w:p>
                    <w:p w:rsidR="00AF7861" w:rsidRPr="00AF7861" w:rsidRDefault="00AF7861" w:rsidP="00AF7861">
                      <w:pPr>
                        <w:numPr>
                          <w:ilvl w:val="0"/>
                          <w:numId w:val="7"/>
                        </w:numPr>
                        <w:spacing w:before="100" w:beforeAutospacing="1" w:after="100" w:afterAutospacing="1" w:line="240" w:lineRule="auto"/>
                        <w:rPr>
                          <w:rFonts w:ascii="Calibri" w:eastAsia="Times New Roman" w:hAnsi="Calibri"/>
                          <w:lang w:val="en-GB"/>
                        </w:rPr>
                      </w:pPr>
                      <w:r>
                        <w:rPr>
                          <w:rFonts w:ascii="Verdana" w:eastAsia="Times New Roman" w:hAnsi="Verdana"/>
                          <w:color w:val="333333"/>
                          <w:sz w:val="17"/>
                          <w:szCs w:val="17"/>
                          <w:lang w:val="en-GB" w:eastAsia="en-GB"/>
                        </w:rPr>
                        <w:t>Spanish</w:t>
                      </w:r>
                    </w:p>
                    <w:p w:rsidR="00AF7861" w:rsidRDefault="00AF7861" w:rsidP="00AF7861">
                      <w:pPr>
                        <w:spacing w:before="100" w:beforeAutospacing="1" w:after="100" w:afterAutospacing="1" w:line="240" w:lineRule="auto"/>
                        <w:ind w:left="720"/>
                        <w:rPr>
                          <w:rFonts w:ascii="Calibri" w:eastAsia="Times New Roman" w:hAnsi="Calibri"/>
                          <w:lang w:val="en-GB"/>
                        </w:rPr>
                      </w:pPr>
                    </w:p>
                  </w:txbxContent>
                </v:textbox>
              </v:shape>
            </w:pict>
          </mc:Fallback>
        </mc:AlternateContent>
      </w:r>
    </w:p>
    <w:p w:rsidR="00A24134" w:rsidRPr="00A24134" w:rsidRDefault="00A24134" w:rsidP="00A24134"/>
    <w:p w:rsidR="00A24134" w:rsidRPr="00A24134" w:rsidRDefault="00A24134" w:rsidP="00A24134"/>
    <w:p w:rsidR="00A24134" w:rsidRPr="00A24134" w:rsidRDefault="00A24134" w:rsidP="00A24134"/>
    <w:p w:rsidR="00A24134" w:rsidRDefault="00A24134" w:rsidP="00A24134"/>
    <w:p w:rsidR="009E2B22" w:rsidRDefault="009E2B22" w:rsidP="00A24134"/>
    <w:p w:rsidR="00AF7861" w:rsidRDefault="00AF7861" w:rsidP="00A24134">
      <w:pPr>
        <w:rPr>
          <w:b/>
        </w:rPr>
      </w:pPr>
    </w:p>
    <w:p w:rsidR="00944F40" w:rsidRDefault="00AF7861" w:rsidP="00A24134">
      <w:pPr>
        <w:rPr>
          <w:b/>
        </w:rPr>
      </w:pPr>
      <w:r>
        <w:rPr>
          <w:b/>
        </w:rPr>
        <w:t>2</w:t>
      </w:r>
      <w:r w:rsidR="00944F40">
        <w:rPr>
          <w:b/>
        </w:rPr>
        <w:t xml:space="preserve">. </w:t>
      </w:r>
      <w:r w:rsidR="00DB217F">
        <w:rPr>
          <w:b/>
        </w:rPr>
        <w:t xml:space="preserve"> </w:t>
      </w:r>
      <w:r w:rsidR="00944F40">
        <w:rPr>
          <w:b/>
        </w:rPr>
        <w:t xml:space="preserve">SCOPE OF WORK, </w:t>
      </w:r>
      <w:r w:rsidR="00DE1432">
        <w:rPr>
          <w:b/>
        </w:rPr>
        <w:t>RESPONSIBILITIES</w:t>
      </w:r>
      <w:r w:rsidR="00944F40">
        <w:rPr>
          <w:b/>
        </w:rPr>
        <w:t xml:space="preserve"> AND DESCRIPTION OF THE PROPOSED ANALYTICAL WORK </w:t>
      </w:r>
    </w:p>
    <w:p w:rsidR="00DA646F" w:rsidRDefault="00EC5118" w:rsidP="00A24134">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34925</wp:posOffset>
                </wp:positionV>
                <wp:extent cx="6619875" cy="4030980"/>
                <wp:effectExtent l="0" t="0" r="28575" b="266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030980"/>
                        </a:xfrm>
                        <a:prstGeom prst="rect">
                          <a:avLst/>
                        </a:prstGeom>
                        <a:solidFill>
                          <a:srgbClr val="FFFFFF"/>
                        </a:solidFill>
                        <a:ln w="9525">
                          <a:solidFill>
                            <a:srgbClr val="000000"/>
                          </a:solidFill>
                          <a:miter lim="800000"/>
                          <a:headEnd/>
                          <a:tailEnd/>
                        </a:ln>
                      </wps:spPr>
                      <wps:txbx>
                        <w:txbxContent>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 xml:space="preserve">1) Perform a substantive edit of EO reports: including two rounds of edit and proofreading of the designer layout version. </w:t>
                            </w:r>
                          </w:p>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 xml:space="preserve">2) Make necessary revisions according to UNDP Style Manual (will be provided). </w:t>
                            </w:r>
                          </w:p>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3) The editor will ensure:</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 spelling and appropriate use of words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 grammar and syntax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A consistent style and format throughout the document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 use of (English/French/Spanish) while maintaining the authors’ writing style to the extent practical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Elimination of repetition and inconsistencies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Correct/consistent line spacing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Appropriate positioning and numbering of boxes, figures and tables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Consistent font (s) – as relevant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Appropriate use of italicized and bolded words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Complete footnotes </w:t>
                            </w:r>
                          </w:p>
                          <w:p w:rsidR="00AF7861" w:rsidRDefault="00AF7861" w:rsidP="00AF7861">
                            <w:pPr>
                              <w:rPr>
                                <w:rFonts w:ascii="Verdana" w:eastAsiaTheme="minorHAnsi" w:hAnsi="Verdana"/>
                                <w:color w:val="333333"/>
                                <w:sz w:val="17"/>
                                <w:szCs w:val="17"/>
                                <w:lang w:val="en-GB" w:eastAsia="en-GB"/>
                              </w:rPr>
                            </w:pPr>
                            <w:r>
                              <w:rPr>
                                <w:rFonts w:ascii="Verdana" w:hAnsi="Verdana"/>
                                <w:color w:val="333333"/>
                                <w:sz w:val="17"/>
                                <w:szCs w:val="17"/>
                                <w:lang w:val="en-GB" w:eastAsia="en-GB"/>
                              </w:rPr>
                              <w:t>4) Prepare a complete table of Contents and Acronym List per document.</w:t>
                            </w:r>
                          </w:p>
                          <w:p w:rsidR="00625CCA" w:rsidRDefault="00625CCA" w:rsidP="00AF7861">
                            <w:pPr>
                              <w:rPr>
                                <w:rFonts w:ascii="Verdana" w:hAnsi="Verdana"/>
                                <w:b/>
                                <w:bCs/>
                                <w:color w:val="333333"/>
                                <w:sz w:val="17"/>
                                <w:szCs w:val="17"/>
                                <w:lang w:val="en-GB" w:eastAsia="en-GB"/>
                              </w:rPr>
                            </w:pPr>
                          </w:p>
                          <w:p w:rsidR="00AF7861" w:rsidRDefault="00AF7861" w:rsidP="00AF7861">
                            <w:pPr>
                              <w:rPr>
                                <w:rFonts w:ascii="Verdana" w:hAnsi="Verdana"/>
                                <w:color w:val="333333"/>
                                <w:sz w:val="17"/>
                                <w:szCs w:val="17"/>
                                <w:lang w:val="en-GB" w:eastAsia="en-GB"/>
                              </w:rPr>
                            </w:pPr>
                            <w:r>
                              <w:rPr>
                                <w:rFonts w:ascii="Verdana" w:hAnsi="Verdana"/>
                                <w:b/>
                                <w:bCs/>
                                <w:color w:val="333333"/>
                                <w:sz w:val="17"/>
                                <w:szCs w:val="17"/>
                                <w:lang w:val="en-GB" w:eastAsia="en-GB"/>
                              </w:rPr>
                              <w:t>Deliverables &amp; Timeframe</w:t>
                            </w:r>
                          </w:p>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Duration of the individual contracts will depend on the length of the reports. The full payment will be made only after the successful completion of task, which will be reviewed and approved by the Evaluation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2.75pt;width:521.25pt;height:3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YoLgIAAFg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">
                <v:textbox>
                  <w:txbxContent>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 xml:space="preserve">1) Perform a substantive edit of EO reports: including two rounds of edit and proofreading of the designer layout version. </w:t>
                      </w:r>
                    </w:p>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 xml:space="preserve">2) Make necessary revisions according to UNDP Style Manual (will be provided). </w:t>
                      </w:r>
                    </w:p>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3) The editor will ensure:</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 spelling and appropriate use of words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 grammar and syntax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A consistent style and format throughout the document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 use of (English/French/Spanish) while maintaining the authors’ writing style to the extent practical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Elimination of repetition and inconsistencies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Correct/consistent line spacing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Appropriate positioning and numbering of boxes, figures and tables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Consistent font (s) – as relevant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Appropriate use of italicized and bolded words </w:t>
                      </w:r>
                    </w:p>
                    <w:p w:rsidR="00AF7861" w:rsidRDefault="00AF7861" w:rsidP="00AF7861">
                      <w:pPr>
                        <w:numPr>
                          <w:ilvl w:val="0"/>
                          <w:numId w:val="8"/>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Complete footnotes </w:t>
                      </w:r>
                    </w:p>
                    <w:p w:rsidR="00AF7861" w:rsidRDefault="00AF7861" w:rsidP="00AF7861">
                      <w:pPr>
                        <w:rPr>
                          <w:rFonts w:ascii="Verdana" w:eastAsiaTheme="minorHAnsi" w:hAnsi="Verdana"/>
                          <w:color w:val="333333"/>
                          <w:sz w:val="17"/>
                          <w:szCs w:val="17"/>
                          <w:lang w:val="en-GB" w:eastAsia="en-GB"/>
                        </w:rPr>
                      </w:pPr>
                      <w:r>
                        <w:rPr>
                          <w:rFonts w:ascii="Verdana" w:hAnsi="Verdana"/>
                          <w:color w:val="333333"/>
                          <w:sz w:val="17"/>
                          <w:szCs w:val="17"/>
                          <w:lang w:val="en-GB" w:eastAsia="en-GB"/>
                        </w:rPr>
                        <w:t>4) Prepare a complete table of Contents and Acronym List per document.</w:t>
                      </w:r>
                    </w:p>
                    <w:p w:rsidR="00625CCA" w:rsidRDefault="00625CCA" w:rsidP="00AF7861">
                      <w:pPr>
                        <w:rPr>
                          <w:rFonts w:ascii="Verdana" w:hAnsi="Verdana"/>
                          <w:b/>
                          <w:bCs/>
                          <w:color w:val="333333"/>
                          <w:sz w:val="17"/>
                          <w:szCs w:val="17"/>
                          <w:lang w:val="en-GB" w:eastAsia="en-GB"/>
                        </w:rPr>
                      </w:pPr>
                    </w:p>
                    <w:p w:rsidR="00AF7861" w:rsidRDefault="00AF7861" w:rsidP="00AF7861">
                      <w:pPr>
                        <w:rPr>
                          <w:rFonts w:ascii="Verdana" w:hAnsi="Verdana"/>
                          <w:color w:val="333333"/>
                          <w:sz w:val="17"/>
                          <w:szCs w:val="17"/>
                          <w:lang w:val="en-GB" w:eastAsia="en-GB"/>
                        </w:rPr>
                      </w:pPr>
                      <w:r>
                        <w:rPr>
                          <w:rFonts w:ascii="Verdana" w:hAnsi="Verdana"/>
                          <w:b/>
                          <w:bCs/>
                          <w:color w:val="333333"/>
                          <w:sz w:val="17"/>
                          <w:szCs w:val="17"/>
                          <w:lang w:val="en-GB" w:eastAsia="en-GB"/>
                        </w:rPr>
                        <w:t>Deliverables &amp; Timeframe</w:t>
                      </w:r>
                    </w:p>
                    <w:p w:rsidR="00AF7861" w:rsidRDefault="00AF7861" w:rsidP="00AF7861">
                      <w:pPr>
                        <w:rPr>
                          <w:rFonts w:ascii="Verdana" w:hAnsi="Verdana"/>
                          <w:color w:val="333333"/>
                          <w:sz w:val="17"/>
                          <w:szCs w:val="17"/>
                          <w:lang w:val="en-GB" w:eastAsia="en-GB"/>
                        </w:rPr>
                      </w:pPr>
                      <w:r>
                        <w:rPr>
                          <w:rFonts w:ascii="Verdana" w:hAnsi="Verdana"/>
                          <w:color w:val="333333"/>
                          <w:sz w:val="17"/>
                          <w:szCs w:val="17"/>
                          <w:lang w:val="en-GB" w:eastAsia="en-GB"/>
                        </w:rPr>
                        <w:t>Duration of the individual contracts will depend on the length of the reports. The full payment will be made only after the successful completion of task, which will be reviewed and approved by the Evaluation Office.</w:t>
                      </w:r>
                    </w:p>
                  </w:txbxContent>
                </v:textbox>
              </v:shape>
            </w:pict>
          </mc:Fallback>
        </mc:AlternateContent>
      </w:r>
    </w:p>
    <w:p w:rsidR="00DA646F" w:rsidRDefault="00DA646F" w:rsidP="00A24134">
      <w:pPr>
        <w:rPr>
          <w:b/>
        </w:rPr>
      </w:pPr>
    </w:p>
    <w:p w:rsidR="00DA646F" w:rsidRDefault="00DA646F" w:rsidP="00A24134">
      <w:pPr>
        <w:rPr>
          <w:b/>
        </w:rPr>
      </w:pPr>
    </w:p>
    <w:p w:rsidR="00DA646F" w:rsidRDefault="00DA646F" w:rsidP="00A24134">
      <w:pPr>
        <w:rPr>
          <w:b/>
        </w:rPr>
      </w:pPr>
    </w:p>
    <w:p w:rsidR="00DA646F" w:rsidRDefault="00DA646F" w:rsidP="00A24134">
      <w:pPr>
        <w:rPr>
          <w:b/>
        </w:rPr>
      </w:pPr>
    </w:p>
    <w:p w:rsidR="002223E0" w:rsidRDefault="002223E0" w:rsidP="00A24134">
      <w:pPr>
        <w:rPr>
          <w:b/>
        </w:rPr>
      </w:pPr>
    </w:p>
    <w:p w:rsidR="00915A0D" w:rsidRDefault="00915A0D" w:rsidP="00A24134">
      <w:pPr>
        <w:rPr>
          <w:b/>
        </w:rPr>
      </w:pPr>
    </w:p>
    <w:p w:rsidR="00915A0D" w:rsidRDefault="00915A0D" w:rsidP="00A24134">
      <w:pPr>
        <w:rPr>
          <w:b/>
        </w:rPr>
      </w:pPr>
    </w:p>
    <w:p w:rsidR="00915A0D" w:rsidRDefault="00915A0D" w:rsidP="00A24134">
      <w:pPr>
        <w:rPr>
          <w:b/>
        </w:rPr>
      </w:pPr>
    </w:p>
    <w:p w:rsidR="00915A0D" w:rsidRDefault="00915A0D" w:rsidP="00A24134">
      <w:pPr>
        <w:rPr>
          <w:b/>
        </w:rPr>
      </w:pPr>
    </w:p>
    <w:p w:rsidR="00915A0D" w:rsidRDefault="00915A0D" w:rsidP="00A24134">
      <w:pPr>
        <w:rPr>
          <w:b/>
        </w:rPr>
      </w:pPr>
    </w:p>
    <w:p w:rsidR="00915A0D" w:rsidRDefault="00915A0D" w:rsidP="00A24134">
      <w:pPr>
        <w:rPr>
          <w:b/>
        </w:rPr>
      </w:pPr>
    </w:p>
    <w:p w:rsidR="00915A0D" w:rsidRDefault="00915A0D" w:rsidP="00A24134">
      <w:pPr>
        <w:rPr>
          <w:b/>
        </w:rPr>
      </w:pPr>
    </w:p>
    <w:p w:rsidR="00B046EE" w:rsidRDefault="00B046EE" w:rsidP="00A24134">
      <w:pPr>
        <w:rPr>
          <w:b/>
        </w:rPr>
      </w:pPr>
    </w:p>
    <w:p w:rsidR="002223E0" w:rsidRDefault="002223E0" w:rsidP="00A24134">
      <w:pPr>
        <w:rPr>
          <w:b/>
        </w:rPr>
      </w:pPr>
      <w:r>
        <w:rPr>
          <w:b/>
        </w:rPr>
        <w:t>3.</w:t>
      </w:r>
      <w:r w:rsidRPr="002223E0">
        <w:rPr>
          <w:b/>
        </w:rPr>
        <w:t xml:space="preserve"> </w:t>
      </w:r>
      <w:r w:rsidR="00DB217F">
        <w:rPr>
          <w:b/>
        </w:rPr>
        <w:t xml:space="preserve"> </w:t>
      </w:r>
      <w:r w:rsidR="00C22E07">
        <w:rPr>
          <w:b/>
        </w:rPr>
        <w:t xml:space="preserve">REQUIREMENTS FOR </w:t>
      </w:r>
      <w:r w:rsidR="00915A0D">
        <w:rPr>
          <w:b/>
        </w:rPr>
        <w:t xml:space="preserve">COMPETENCIES </w:t>
      </w:r>
      <w:r w:rsidR="00C22E07">
        <w:rPr>
          <w:b/>
        </w:rPr>
        <w:t xml:space="preserve">AND </w:t>
      </w:r>
      <w:r>
        <w:rPr>
          <w:b/>
        </w:rPr>
        <w:t>QUALIFICATIONS</w:t>
      </w:r>
    </w:p>
    <w:p w:rsidR="00DA646F" w:rsidRDefault="008D535F" w:rsidP="00A24134">
      <w:pPr>
        <w:rPr>
          <w:b/>
        </w:rPr>
      </w:pPr>
      <w:r>
        <w:rPr>
          <w:b/>
          <w:noProof/>
        </w:rPr>
        <mc:AlternateContent>
          <mc:Choice Requires="wps">
            <w:drawing>
              <wp:anchor distT="0" distB="0" distL="114300" distR="114300" simplePos="0" relativeHeight="251664384" behindDoc="0" locked="0" layoutInCell="1" allowOverlap="1" wp14:anchorId="235F2CC5" wp14:editId="154540CF">
                <wp:simplePos x="0" y="0"/>
                <wp:positionH relativeFrom="column">
                  <wp:posOffset>0</wp:posOffset>
                </wp:positionH>
                <wp:positionV relativeFrom="paragraph">
                  <wp:posOffset>36195</wp:posOffset>
                </wp:positionV>
                <wp:extent cx="6524625" cy="3025140"/>
                <wp:effectExtent l="0" t="0" r="28575" b="228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025140"/>
                        </a:xfrm>
                        <a:prstGeom prst="rect">
                          <a:avLst/>
                        </a:prstGeom>
                        <a:solidFill>
                          <a:srgbClr val="FFFFFF"/>
                        </a:solidFill>
                        <a:ln w="9525">
                          <a:solidFill>
                            <a:srgbClr val="000000"/>
                          </a:solidFill>
                          <a:miter lim="800000"/>
                          <a:headEnd/>
                          <a:tailEnd/>
                        </a:ln>
                      </wps:spPr>
                      <wps:txbx>
                        <w:txbxContent>
                          <w:p w:rsidR="00915A0D" w:rsidRDefault="00915A0D" w:rsidP="00915A0D">
                            <w:pPr>
                              <w:rPr>
                                <w:rFonts w:ascii="Verdana" w:hAnsi="Verdana"/>
                                <w:b/>
                                <w:bCs/>
                                <w:color w:val="333333"/>
                                <w:sz w:val="17"/>
                                <w:szCs w:val="17"/>
                                <w:lang w:val="en-GB" w:eastAsia="en-GB"/>
                              </w:rPr>
                            </w:pPr>
                          </w:p>
                          <w:p w:rsidR="00915A0D" w:rsidRDefault="00915A0D" w:rsidP="00915A0D">
                            <w:pPr>
                              <w:rPr>
                                <w:rFonts w:ascii="Verdana" w:hAnsi="Verdana"/>
                                <w:b/>
                                <w:bCs/>
                                <w:color w:val="333333"/>
                                <w:sz w:val="17"/>
                                <w:szCs w:val="17"/>
                                <w:lang w:val="en-GB" w:eastAsia="en-GB"/>
                              </w:rPr>
                            </w:pPr>
                            <w:r>
                              <w:rPr>
                                <w:rFonts w:ascii="Verdana" w:hAnsi="Verdana"/>
                                <w:b/>
                                <w:bCs/>
                                <w:color w:val="333333"/>
                                <w:sz w:val="17"/>
                                <w:szCs w:val="17"/>
                                <w:lang w:val="en-GB" w:eastAsia="en-GB"/>
                              </w:rPr>
                              <w:t>Competencies:</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Demonstrate strong written communication skills and excellent organizational and interpersonal skills. </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Understand the concept of development and evaluation in particular is an advantage. </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Be knowledgeable of current UNDP activities. </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Maintain strong and effective team spirit. </w:t>
                            </w:r>
                          </w:p>
                          <w:p w:rsidR="00915A0D" w:rsidRDefault="00915A0D" w:rsidP="00915A0D">
                            <w:pPr>
                              <w:numPr>
                                <w:ilvl w:val="0"/>
                                <w:numId w:val="12"/>
                              </w:numPr>
                              <w:spacing w:before="100" w:beforeAutospacing="1" w:after="100" w:afterAutospacing="1" w:line="240" w:lineRule="auto"/>
                              <w:rPr>
                                <w:rFonts w:ascii="Calibri" w:eastAsia="Times New Roman" w:hAnsi="Calibri"/>
                                <w:lang w:val="en-GB"/>
                              </w:rPr>
                            </w:pPr>
                            <w:r>
                              <w:rPr>
                                <w:rFonts w:ascii="Verdana" w:eastAsia="Times New Roman" w:hAnsi="Verdana"/>
                                <w:color w:val="333333"/>
                                <w:sz w:val="17"/>
                                <w:szCs w:val="17"/>
                                <w:lang w:val="en-GB" w:eastAsia="en-GB"/>
                              </w:rPr>
                              <w:t>Ability to work under pressure.</w:t>
                            </w:r>
                          </w:p>
                          <w:p w:rsidR="00915A0D" w:rsidRDefault="00915A0D" w:rsidP="00915A0D">
                            <w:pPr>
                              <w:rPr>
                                <w:rFonts w:ascii="Verdana" w:eastAsiaTheme="minorHAnsi" w:hAnsi="Verdana"/>
                                <w:b/>
                                <w:bCs/>
                                <w:color w:val="333333"/>
                                <w:sz w:val="17"/>
                                <w:szCs w:val="17"/>
                                <w:lang w:val="en-GB" w:eastAsia="en-GB"/>
                              </w:rPr>
                            </w:pPr>
                            <w:r>
                              <w:rPr>
                                <w:rFonts w:ascii="Verdana" w:hAnsi="Verdana"/>
                                <w:b/>
                                <w:bCs/>
                                <w:color w:val="333333"/>
                                <w:sz w:val="17"/>
                                <w:szCs w:val="17"/>
                                <w:lang w:val="en-GB" w:eastAsia="en-GB"/>
                              </w:rPr>
                              <w:t>Qualifications:</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Master's degree in journalism, </w:t>
                            </w:r>
                            <w:r w:rsidR="001E2A3B">
                              <w:rPr>
                                <w:rFonts w:ascii="Verdana" w:eastAsia="Times New Roman" w:hAnsi="Verdana"/>
                                <w:color w:val="333333"/>
                                <w:sz w:val="17"/>
                                <w:szCs w:val="17"/>
                                <w:lang w:val="en-GB" w:eastAsia="en-GB"/>
                              </w:rPr>
                              <w:t xml:space="preserve">social sciences/economic fields is an advantage, but not </w:t>
                            </w:r>
                            <w:r w:rsidR="001E2A3B">
                              <w:rPr>
                                <w:rFonts w:ascii="Verdana" w:eastAsia="Times New Roman" w:hAnsi="Verdana"/>
                                <w:color w:val="333333"/>
                                <w:sz w:val="17"/>
                                <w:szCs w:val="17"/>
                                <w:lang w:val="en-GB" w:eastAsia="en-GB"/>
                              </w:rPr>
                              <w:t>mandatory.</w:t>
                            </w:r>
                            <w:bookmarkStart w:id="6" w:name="_GoBack"/>
                            <w:bookmarkEnd w:id="6"/>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Minimum of ten years of proven track record in editorial work.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Excellent written and spoken command of English, and/or French, and/or Spanish.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Proven experience of editing UN and/</w:t>
                            </w:r>
                            <w:r w:rsidR="00D62634">
                              <w:rPr>
                                <w:rFonts w:ascii="Verdana" w:eastAsia="Times New Roman" w:hAnsi="Verdana"/>
                                <w:color w:val="333333"/>
                                <w:sz w:val="17"/>
                                <w:szCs w:val="17"/>
                                <w:lang w:val="en-GB" w:eastAsia="en-GB"/>
                              </w:rPr>
                              <w:t>or UNDP documents is an advantage, but not required.</w:t>
                            </w:r>
                            <w:r>
                              <w:rPr>
                                <w:rFonts w:ascii="Verdana" w:eastAsia="Times New Roman" w:hAnsi="Verdana"/>
                                <w:color w:val="333333"/>
                                <w:sz w:val="17"/>
                                <w:szCs w:val="17"/>
                                <w:lang w:val="en-GB" w:eastAsia="en-GB"/>
                              </w:rPr>
                              <w:t xml:space="preserve">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Have a proven history of reliability as well as ability to deliver output on schedule.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Be able to work in track changes for Word and </w:t>
                            </w:r>
                            <w:proofErr w:type="spellStart"/>
                            <w:r>
                              <w:rPr>
                                <w:rFonts w:ascii="Verdana" w:eastAsia="Times New Roman" w:hAnsi="Verdana"/>
                                <w:color w:val="333333"/>
                                <w:sz w:val="17"/>
                                <w:szCs w:val="17"/>
                                <w:lang w:val="en-GB" w:eastAsia="en-GB"/>
                              </w:rPr>
                              <w:t>Pdf</w:t>
                            </w:r>
                            <w:proofErr w:type="spellEnd"/>
                            <w:r>
                              <w:rPr>
                                <w:rFonts w:ascii="Verdana" w:eastAsia="Times New Roman" w:hAnsi="Verdana"/>
                                <w:color w:val="333333"/>
                                <w:sz w:val="17"/>
                                <w:szCs w:val="17"/>
                                <w:lang w:val="en-GB" w:eastAsia="en-GB"/>
                              </w:rPr>
                              <w:t xml:space="preserve">. </w:t>
                            </w:r>
                          </w:p>
                          <w:p w:rsidR="002223E0" w:rsidRDefault="002223E0" w:rsidP="00AF7861">
                            <w:pPr>
                              <w:spacing w:before="120" w:after="120" w:line="288" w:lineRule="auto"/>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2.85pt;width:513.75pt;height:2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">
                <v:textbox>
                  <w:txbxContent>
                    <w:p w:rsidR="00915A0D" w:rsidRDefault="00915A0D" w:rsidP="00915A0D">
                      <w:pPr>
                        <w:rPr>
                          <w:rFonts w:ascii="Verdana" w:hAnsi="Verdana"/>
                          <w:b/>
                          <w:bCs/>
                          <w:color w:val="333333"/>
                          <w:sz w:val="17"/>
                          <w:szCs w:val="17"/>
                          <w:lang w:val="en-GB" w:eastAsia="en-GB"/>
                        </w:rPr>
                      </w:pPr>
                    </w:p>
                    <w:p w:rsidR="00915A0D" w:rsidRDefault="00915A0D" w:rsidP="00915A0D">
                      <w:pPr>
                        <w:rPr>
                          <w:rFonts w:ascii="Verdana" w:hAnsi="Verdana"/>
                          <w:b/>
                          <w:bCs/>
                          <w:color w:val="333333"/>
                          <w:sz w:val="17"/>
                          <w:szCs w:val="17"/>
                          <w:lang w:val="en-GB" w:eastAsia="en-GB"/>
                        </w:rPr>
                      </w:pPr>
                      <w:r>
                        <w:rPr>
                          <w:rFonts w:ascii="Verdana" w:hAnsi="Verdana"/>
                          <w:b/>
                          <w:bCs/>
                          <w:color w:val="333333"/>
                          <w:sz w:val="17"/>
                          <w:szCs w:val="17"/>
                          <w:lang w:val="en-GB" w:eastAsia="en-GB"/>
                        </w:rPr>
                        <w:t>Competencies:</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Demonstrate strong written communication skills and excellent organizational and interpersonal skills. </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Understand the concept of development and evaluation in particular is an advantage. </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Be knowledgeable of current UNDP activities. </w:t>
                      </w:r>
                    </w:p>
                    <w:p w:rsidR="00915A0D" w:rsidRDefault="00915A0D" w:rsidP="00915A0D">
                      <w:pPr>
                        <w:numPr>
                          <w:ilvl w:val="0"/>
                          <w:numId w:val="12"/>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Maintain strong and effective team spirit. </w:t>
                      </w:r>
                    </w:p>
                    <w:p w:rsidR="00915A0D" w:rsidRDefault="00915A0D" w:rsidP="00915A0D">
                      <w:pPr>
                        <w:numPr>
                          <w:ilvl w:val="0"/>
                          <w:numId w:val="12"/>
                        </w:numPr>
                        <w:spacing w:before="100" w:beforeAutospacing="1" w:after="100" w:afterAutospacing="1" w:line="240" w:lineRule="auto"/>
                        <w:rPr>
                          <w:rFonts w:ascii="Calibri" w:eastAsia="Times New Roman" w:hAnsi="Calibri"/>
                          <w:lang w:val="en-GB"/>
                        </w:rPr>
                      </w:pPr>
                      <w:r>
                        <w:rPr>
                          <w:rFonts w:ascii="Verdana" w:eastAsia="Times New Roman" w:hAnsi="Verdana"/>
                          <w:color w:val="333333"/>
                          <w:sz w:val="17"/>
                          <w:szCs w:val="17"/>
                          <w:lang w:val="en-GB" w:eastAsia="en-GB"/>
                        </w:rPr>
                        <w:t>Ability to work under pressure.</w:t>
                      </w:r>
                    </w:p>
                    <w:p w:rsidR="00915A0D" w:rsidRDefault="00915A0D" w:rsidP="00915A0D">
                      <w:pPr>
                        <w:rPr>
                          <w:rFonts w:ascii="Verdana" w:eastAsiaTheme="minorHAnsi" w:hAnsi="Verdana"/>
                          <w:b/>
                          <w:bCs/>
                          <w:color w:val="333333"/>
                          <w:sz w:val="17"/>
                          <w:szCs w:val="17"/>
                          <w:lang w:val="en-GB" w:eastAsia="en-GB"/>
                        </w:rPr>
                      </w:pPr>
                      <w:r>
                        <w:rPr>
                          <w:rFonts w:ascii="Verdana" w:hAnsi="Verdana"/>
                          <w:b/>
                          <w:bCs/>
                          <w:color w:val="333333"/>
                          <w:sz w:val="17"/>
                          <w:szCs w:val="17"/>
                          <w:lang w:val="en-GB" w:eastAsia="en-GB"/>
                        </w:rPr>
                        <w:t>Qualifications:</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Master's degree in journalism, </w:t>
                      </w:r>
                      <w:r w:rsidR="001E2A3B">
                        <w:rPr>
                          <w:rFonts w:ascii="Verdana" w:eastAsia="Times New Roman" w:hAnsi="Verdana"/>
                          <w:color w:val="333333"/>
                          <w:sz w:val="17"/>
                          <w:szCs w:val="17"/>
                          <w:lang w:val="en-GB" w:eastAsia="en-GB"/>
                        </w:rPr>
                        <w:t xml:space="preserve">social sciences/economic fields is an advantage, but not </w:t>
                      </w:r>
                      <w:r w:rsidR="001E2A3B">
                        <w:rPr>
                          <w:rFonts w:ascii="Verdana" w:eastAsia="Times New Roman" w:hAnsi="Verdana"/>
                          <w:color w:val="333333"/>
                          <w:sz w:val="17"/>
                          <w:szCs w:val="17"/>
                          <w:lang w:val="en-GB" w:eastAsia="en-GB"/>
                        </w:rPr>
                        <w:t>mandatory.</w:t>
                      </w:r>
                      <w:bookmarkStart w:id="7" w:name="_GoBack"/>
                      <w:bookmarkEnd w:id="7"/>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Minimum of ten years of proven track record in editorial work.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Excellent written and spoken command of English, and/or French, and/or Spanish.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Proven experience of editing UN and/</w:t>
                      </w:r>
                      <w:r w:rsidR="00D62634">
                        <w:rPr>
                          <w:rFonts w:ascii="Verdana" w:eastAsia="Times New Roman" w:hAnsi="Verdana"/>
                          <w:color w:val="333333"/>
                          <w:sz w:val="17"/>
                          <w:szCs w:val="17"/>
                          <w:lang w:val="en-GB" w:eastAsia="en-GB"/>
                        </w:rPr>
                        <w:t>or UNDP documents is an advantage, but not required.</w:t>
                      </w:r>
                      <w:r>
                        <w:rPr>
                          <w:rFonts w:ascii="Verdana" w:eastAsia="Times New Roman" w:hAnsi="Verdana"/>
                          <w:color w:val="333333"/>
                          <w:sz w:val="17"/>
                          <w:szCs w:val="17"/>
                          <w:lang w:val="en-GB" w:eastAsia="en-GB"/>
                        </w:rPr>
                        <w:t xml:space="preserve">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Have a proven history of reliability as well as ability to deliver output on schedule. </w:t>
                      </w:r>
                    </w:p>
                    <w:p w:rsidR="00915A0D" w:rsidRDefault="00915A0D" w:rsidP="00915A0D">
                      <w:pPr>
                        <w:numPr>
                          <w:ilvl w:val="0"/>
                          <w:numId w:val="13"/>
                        </w:numPr>
                        <w:spacing w:before="100" w:beforeAutospacing="1" w:after="100" w:afterAutospacing="1" w:line="240" w:lineRule="auto"/>
                        <w:rPr>
                          <w:rFonts w:ascii="Verdana" w:eastAsia="Times New Roman" w:hAnsi="Verdana"/>
                          <w:color w:val="333333"/>
                          <w:sz w:val="17"/>
                          <w:szCs w:val="17"/>
                          <w:lang w:val="en-GB" w:eastAsia="en-GB"/>
                        </w:rPr>
                      </w:pPr>
                      <w:r>
                        <w:rPr>
                          <w:rFonts w:ascii="Verdana" w:eastAsia="Times New Roman" w:hAnsi="Verdana"/>
                          <w:color w:val="333333"/>
                          <w:sz w:val="17"/>
                          <w:szCs w:val="17"/>
                          <w:lang w:val="en-GB" w:eastAsia="en-GB"/>
                        </w:rPr>
                        <w:t xml:space="preserve">Be able to work in track changes for Word and </w:t>
                      </w:r>
                      <w:proofErr w:type="spellStart"/>
                      <w:r>
                        <w:rPr>
                          <w:rFonts w:ascii="Verdana" w:eastAsia="Times New Roman" w:hAnsi="Verdana"/>
                          <w:color w:val="333333"/>
                          <w:sz w:val="17"/>
                          <w:szCs w:val="17"/>
                          <w:lang w:val="en-GB" w:eastAsia="en-GB"/>
                        </w:rPr>
                        <w:t>Pdf</w:t>
                      </w:r>
                      <w:proofErr w:type="spellEnd"/>
                      <w:r>
                        <w:rPr>
                          <w:rFonts w:ascii="Verdana" w:eastAsia="Times New Roman" w:hAnsi="Verdana"/>
                          <w:color w:val="333333"/>
                          <w:sz w:val="17"/>
                          <w:szCs w:val="17"/>
                          <w:lang w:val="en-GB" w:eastAsia="en-GB"/>
                        </w:rPr>
                        <w:t xml:space="preserve">. </w:t>
                      </w:r>
                    </w:p>
                    <w:p w:rsidR="002223E0" w:rsidRDefault="002223E0" w:rsidP="00AF7861">
                      <w:pPr>
                        <w:spacing w:before="120" w:after="120" w:line="288" w:lineRule="auto"/>
                        <w:ind w:left="360"/>
                        <w:jc w:val="both"/>
                      </w:pPr>
                    </w:p>
                  </w:txbxContent>
                </v:textbox>
              </v:shape>
            </w:pict>
          </mc:Fallback>
        </mc:AlternateContent>
      </w: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2223E0" w:rsidRDefault="002223E0" w:rsidP="00A24134">
      <w:pPr>
        <w:rPr>
          <w:b/>
        </w:rPr>
      </w:pPr>
    </w:p>
    <w:p w:rsidR="0033411B" w:rsidRDefault="00B046EE" w:rsidP="00A24134">
      <w:pPr>
        <w:rPr>
          <w:b/>
        </w:rPr>
      </w:pPr>
      <w:r>
        <w:rPr>
          <w:b/>
        </w:rPr>
        <w:t>4.  F</w:t>
      </w:r>
      <w:r w:rsidR="008D535F">
        <w:rPr>
          <w:b/>
        </w:rPr>
        <w:t>INANCIAL PROPOSAL</w:t>
      </w:r>
    </w:p>
    <w:p w:rsidR="0033411B" w:rsidRDefault="0033411B" w:rsidP="00A24134">
      <w:pPr>
        <w:rPr>
          <w:b/>
        </w:rPr>
      </w:pPr>
    </w:p>
    <w:p w:rsidR="0033411B" w:rsidRDefault="00E624C8" w:rsidP="00A24134">
      <w:pPr>
        <w:rPr>
          <w:b/>
        </w:rPr>
      </w:pPr>
      <w:r>
        <w:rPr>
          <w:b/>
        </w:rPr>
        <w:t>4.  FINANCIAL PROPOSAL</w:t>
      </w:r>
    </w:p>
    <w:p w:rsidR="0033411B" w:rsidRDefault="00E624C8" w:rsidP="00A24134">
      <w:pPr>
        <w:rPr>
          <w:b/>
        </w:rPr>
      </w:pPr>
      <w:r>
        <w:rPr>
          <w:rFonts w:ascii="Calibri" w:hAnsi="Calibri" w:cs="Calibri"/>
          <w:noProof/>
        </w:rPr>
        <mc:AlternateContent>
          <mc:Choice Requires="wps">
            <w:drawing>
              <wp:anchor distT="0" distB="0" distL="114300" distR="114300" simplePos="0" relativeHeight="251666432" behindDoc="0" locked="0" layoutInCell="1" allowOverlap="1" wp14:anchorId="3BF8132C" wp14:editId="370452FB">
                <wp:simplePos x="0" y="0"/>
                <wp:positionH relativeFrom="column">
                  <wp:posOffset>0</wp:posOffset>
                </wp:positionH>
                <wp:positionV relativeFrom="paragraph">
                  <wp:posOffset>168910</wp:posOffset>
                </wp:positionV>
                <wp:extent cx="6568440" cy="2842260"/>
                <wp:effectExtent l="0" t="0" r="22860"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68440" cy="2842260"/>
                        </a:xfrm>
                        <a:prstGeom prst="rect">
                          <a:avLst/>
                        </a:prstGeom>
                        <a:solidFill>
                          <a:srgbClr val="FFFFFF"/>
                        </a:solidFill>
                        <a:ln w="9525">
                          <a:solidFill>
                            <a:srgbClr val="000000"/>
                          </a:solidFill>
                          <a:miter lim="800000"/>
                          <a:headEnd/>
                          <a:tailEnd/>
                        </a:ln>
                      </wps:spPr>
                      <wps:txbx>
                        <w:txbxContent>
                          <w:p w:rsidR="00C64099" w:rsidRPr="00C64099" w:rsidRDefault="00C64099" w:rsidP="00C64099">
                            <w:pPr>
                              <w:spacing w:after="0" w:line="288" w:lineRule="auto"/>
                              <w:jc w:val="both"/>
                            </w:pPr>
                            <w:r w:rsidRPr="00C64099">
                              <w:t xml:space="preserve">The financial proposal </w:t>
                            </w:r>
                            <w:r w:rsidR="0001012F">
                              <w:t>will specify</w:t>
                            </w:r>
                            <w:r w:rsidRPr="00C64099">
                              <w:t xml:space="preserve"> </w:t>
                            </w:r>
                            <w:r w:rsidR="0001012F">
                              <w:t>the</w:t>
                            </w:r>
                            <w:r w:rsidRPr="00C64099">
                              <w:t xml:space="preserve"> daily fee, travel expenses and per diems quoted in separate line items, and payments are made to the Individual Consultant based on the </w:t>
                            </w:r>
                            <w:r w:rsidR="00D62634" w:rsidRPr="007435B5">
                              <w:rPr>
                                <w:u w:val="single"/>
                              </w:rPr>
                              <w:t>actual</w:t>
                            </w:r>
                            <w:r w:rsidR="00D62634">
                              <w:t xml:space="preserve"> number of days worked </w:t>
                            </w:r>
                            <w:r w:rsidR="00D62634" w:rsidRPr="00C85665">
                              <w:rPr>
                                <w:u w:val="single"/>
                              </w:rPr>
                              <w:t>towards the completion of the required output</w:t>
                            </w:r>
                            <w:r w:rsidR="00D62634">
                              <w:t>.</w:t>
                            </w:r>
                          </w:p>
                          <w:p w:rsidR="00DB217F" w:rsidRDefault="00DB217F" w:rsidP="00C64099">
                            <w:pPr>
                              <w:spacing w:after="0" w:line="288" w:lineRule="auto"/>
                              <w:jc w:val="both"/>
                              <w:rPr>
                                <w:b/>
                                <w:u w:val="single"/>
                              </w:rPr>
                            </w:pPr>
                          </w:p>
                          <w:p w:rsidR="00E8310E" w:rsidRDefault="00561943" w:rsidP="00C64099">
                            <w:pPr>
                              <w:spacing w:after="0" w:line="288" w:lineRule="auto"/>
                              <w:jc w:val="both"/>
                              <w:rPr>
                                <w:b/>
                                <w:u w:val="single"/>
                              </w:rPr>
                            </w:pPr>
                            <w:r>
                              <w:rPr>
                                <w:b/>
                                <w:u w:val="single"/>
                              </w:rPr>
                              <w:t>Travel</w:t>
                            </w:r>
                          </w:p>
                          <w:p w:rsidR="00DB217F" w:rsidRDefault="00DB217F" w:rsidP="00C64099">
                            <w:pPr>
                              <w:spacing w:after="0" w:line="288" w:lineRule="auto"/>
                              <w:jc w:val="both"/>
                              <w:rPr>
                                <w:u w:val="single"/>
                              </w:rPr>
                            </w:pPr>
                          </w:p>
                          <w:p w:rsidR="00D62634" w:rsidRDefault="00E8310E" w:rsidP="00D62634">
                            <w:pPr>
                              <w:spacing w:after="0" w:line="288" w:lineRule="auto"/>
                              <w:jc w:val="both"/>
                            </w:pPr>
                            <w:r w:rsidRPr="00E8310E">
                              <w:rPr>
                                <w:u w:val="single"/>
                              </w:rPr>
                              <w:t>All envisaged travel costs must be included in the financial proposal</w:t>
                            </w:r>
                            <w:r w:rsidRPr="00E8310E">
                              <w:t xml:space="preserve">. This includes all travel to join </w:t>
                            </w:r>
                            <w:r w:rsidR="0010208B">
                              <w:t xml:space="preserve">the </w:t>
                            </w:r>
                            <w:r w:rsidRPr="00E8310E">
                              <w:t xml:space="preserve">duty station/repatriation </w:t>
                            </w:r>
                            <w:r w:rsidR="000D2870">
                              <w:t>travel.  In general</w:t>
                            </w:r>
                            <w:r w:rsidR="0010208B">
                              <w:t>, UNDP does</w:t>
                            </w:r>
                            <w:r w:rsidR="000D2870">
                              <w:t xml:space="preserve"> not accept</w:t>
                            </w:r>
                            <w:r w:rsidRPr="00E8310E">
                              <w:t xml:space="preserve"> travel costs exceeding those of an economy class ticket. </w:t>
                            </w:r>
                            <w:r w:rsidR="0010208B">
                              <w:t xml:space="preserve"> </w:t>
                            </w:r>
                            <w:r w:rsidRPr="00E8310E">
                              <w:t>Should th</w:t>
                            </w:r>
                            <w:r w:rsidR="0010208B">
                              <w:t xml:space="preserve">e IC (Individual Consultant) wish to travel on a higher </w:t>
                            </w:r>
                            <w:r w:rsidRPr="00E8310E">
                              <w:t>class</w:t>
                            </w:r>
                            <w:r w:rsidR="0010208B">
                              <w:t>,</w:t>
                            </w:r>
                            <w:r w:rsidRPr="00E8310E">
                              <w:t xml:space="preserve"> he/she </w:t>
                            </w:r>
                            <w:r w:rsidR="0010208B">
                              <w:t xml:space="preserve">will bear the cost in </w:t>
                            </w:r>
                            <w:r w:rsidR="0010208B" w:rsidRPr="00D62634">
                              <w:rPr>
                                <w:i/>
                              </w:rPr>
                              <w:t>excess</w:t>
                            </w:r>
                            <w:r w:rsidR="0010208B">
                              <w:t xml:space="preserve"> of an economy class ticket</w:t>
                            </w:r>
                            <w:r w:rsidR="00D62634">
                              <w:t xml:space="preserve"> (i.e., cost over and above economy class fare).</w:t>
                            </w:r>
                          </w:p>
                          <w:p w:rsidR="00D62634" w:rsidRDefault="00D62634" w:rsidP="00D62634">
                            <w:pPr>
                              <w:spacing w:after="0" w:line="288" w:lineRule="auto"/>
                              <w:jc w:val="both"/>
                            </w:pPr>
                          </w:p>
                          <w:p w:rsidR="00E8310E" w:rsidRPr="00C64099" w:rsidRDefault="00D62634" w:rsidP="00D62634">
                            <w:pPr>
                              <w:spacing w:after="0" w:line="288" w:lineRule="auto"/>
                              <w:jc w:val="both"/>
                            </w:pPr>
                            <w:r>
                              <w:t>In t</w:t>
                            </w:r>
                            <w:r w:rsidR="00E8310E" w:rsidRPr="00E8310E">
                              <w:t>he case of u</w:t>
                            </w:r>
                            <w:r w:rsidR="000D2870">
                              <w:t xml:space="preserve">nforeseeable travel - </w:t>
                            </w:r>
                            <w:r w:rsidR="002415FF" w:rsidRPr="000D2870">
                              <w:rPr>
                                <w:i/>
                              </w:rPr>
                              <w:t xml:space="preserve">prior </w:t>
                            </w:r>
                            <w:r w:rsidR="002415FF">
                              <w:t xml:space="preserve">to the travel, </w:t>
                            </w:r>
                            <w:r w:rsidR="00E8310E" w:rsidRPr="00E8310E">
                              <w:t xml:space="preserve">payment </w:t>
                            </w:r>
                            <w:r>
                              <w:t>and reimbursement</w:t>
                            </w:r>
                            <w:r w:rsidR="00561943">
                              <w:t xml:space="preserve"> </w:t>
                            </w:r>
                            <w:r w:rsidR="00E8310E" w:rsidRPr="00E8310E">
                              <w:t>of travel costs</w:t>
                            </w:r>
                            <w:r w:rsidR="00DB217F">
                              <w:t xml:space="preserve"> -</w:t>
                            </w:r>
                            <w:r w:rsidR="00E8310E" w:rsidRPr="00E8310E">
                              <w:t xml:space="preserve"> including tickets, lodgi</w:t>
                            </w:r>
                            <w:r w:rsidR="0010208B">
                              <w:t xml:space="preserve">ng and terminal expenses </w:t>
                            </w:r>
                            <w:r w:rsidR="00DB217F">
                              <w:t xml:space="preserve">- </w:t>
                            </w:r>
                            <w:r w:rsidR="0010208B">
                              <w:t xml:space="preserve">will </w:t>
                            </w:r>
                            <w:r w:rsidR="00E8310E" w:rsidRPr="00E8310E">
                              <w:t>be agre</w:t>
                            </w:r>
                            <w:r w:rsidR="0010208B">
                              <w:t>ed upon between the Evaluation Office</w:t>
                            </w:r>
                            <w:r w:rsidR="00E430E5" w:rsidRPr="00E8310E">
                              <w:t xml:space="preserve"> </w:t>
                            </w:r>
                            <w:r w:rsidR="002415FF">
                              <w:t>and the 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13.3pt;width:517.2pt;height:223.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">
                <v:textbox>
                  <w:txbxContent>
                    <w:p w:rsidR="00C64099" w:rsidRPr="00C64099" w:rsidRDefault="00C64099" w:rsidP="00C64099">
                      <w:pPr>
                        <w:spacing w:after="0" w:line="288" w:lineRule="auto"/>
                        <w:jc w:val="both"/>
                      </w:pPr>
                      <w:r w:rsidRPr="00C64099">
                        <w:t xml:space="preserve">The financial proposal </w:t>
                      </w:r>
                      <w:r w:rsidR="0001012F">
                        <w:t>will specify</w:t>
                      </w:r>
                      <w:r w:rsidRPr="00C64099">
                        <w:t xml:space="preserve"> </w:t>
                      </w:r>
                      <w:r w:rsidR="0001012F">
                        <w:t>the</w:t>
                      </w:r>
                      <w:r w:rsidRPr="00C64099">
                        <w:t xml:space="preserve"> daily fee, travel expenses and per diems quoted in separate line items, and payments are made to the Individual Consultant based on the </w:t>
                      </w:r>
                      <w:r w:rsidR="00D62634" w:rsidRPr="007435B5">
                        <w:rPr>
                          <w:u w:val="single"/>
                        </w:rPr>
                        <w:t>actual</w:t>
                      </w:r>
                      <w:r w:rsidR="00D62634">
                        <w:t xml:space="preserve"> number of days worked </w:t>
                      </w:r>
                      <w:bookmarkStart w:id="3" w:name="_GoBack"/>
                      <w:r w:rsidR="00D62634" w:rsidRPr="00C85665">
                        <w:rPr>
                          <w:u w:val="single"/>
                        </w:rPr>
                        <w:t>towards the completion of the required output</w:t>
                      </w:r>
                      <w:bookmarkEnd w:id="3"/>
                      <w:r w:rsidR="00D62634">
                        <w:t>.</w:t>
                      </w:r>
                    </w:p>
                    <w:p w:rsidR="00DB217F" w:rsidRDefault="00DB217F" w:rsidP="00C64099">
                      <w:pPr>
                        <w:spacing w:after="0" w:line="288" w:lineRule="auto"/>
                        <w:jc w:val="both"/>
                        <w:rPr>
                          <w:b/>
                          <w:u w:val="single"/>
                        </w:rPr>
                      </w:pPr>
                    </w:p>
                    <w:p w:rsidR="00E8310E" w:rsidRDefault="00561943" w:rsidP="00C64099">
                      <w:pPr>
                        <w:spacing w:after="0" w:line="288" w:lineRule="auto"/>
                        <w:jc w:val="both"/>
                        <w:rPr>
                          <w:b/>
                          <w:u w:val="single"/>
                        </w:rPr>
                      </w:pPr>
                      <w:r>
                        <w:rPr>
                          <w:b/>
                          <w:u w:val="single"/>
                        </w:rPr>
                        <w:t>Travel</w:t>
                      </w:r>
                    </w:p>
                    <w:p w:rsidR="00DB217F" w:rsidRDefault="00DB217F" w:rsidP="00C64099">
                      <w:pPr>
                        <w:spacing w:after="0" w:line="288" w:lineRule="auto"/>
                        <w:jc w:val="both"/>
                        <w:rPr>
                          <w:u w:val="single"/>
                        </w:rPr>
                      </w:pPr>
                    </w:p>
                    <w:p w:rsidR="00D62634" w:rsidRDefault="00E8310E" w:rsidP="00D62634">
                      <w:pPr>
                        <w:spacing w:after="0" w:line="288" w:lineRule="auto"/>
                        <w:jc w:val="both"/>
                      </w:pPr>
                      <w:r w:rsidRPr="00E8310E">
                        <w:rPr>
                          <w:u w:val="single"/>
                        </w:rPr>
                        <w:t>All envisaged travel costs must be included in the financial proposal</w:t>
                      </w:r>
                      <w:r w:rsidRPr="00E8310E">
                        <w:t xml:space="preserve">. This includes all travel to join </w:t>
                      </w:r>
                      <w:r w:rsidR="0010208B">
                        <w:t xml:space="preserve">the </w:t>
                      </w:r>
                      <w:r w:rsidRPr="00E8310E">
                        <w:t xml:space="preserve">duty station/repatriation </w:t>
                      </w:r>
                      <w:r w:rsidR="000D2870">
                        <w:t>travel.  In general</w:t>
                      </w:r>
                      <w:r w:rsidR="0010208B">
                        <w:t>, UNDP does</w:t>
                      </w:r>
                      <w:r w:rsidR="000D2870">
                        <w:t xml:space="preserve"> not accept</w:t>
                      </w:r>
                      <w:r w:rsidRPr="00E8310E">
                        <w:t xml:space="preserve"> travel costs exceeding those of an economy class ticket. </w:t>
                      </w:r>
                      <w:r w:rsidR="0010208B">
                        <w:t xml:space="preserve"> </w:t>
                      </w:r>
                      <w:r w:rsidRPr="00E8310E">
                        <w:t>Should th</w:t>
                      </w:r>
                      <w:r w:rsidR="0010208B">
                        <w:t xml:space="preserve">e IC (Individual Consultant) wish to travel on a higher </w:t>
                      </w:r>
                      <w:r w:rsidRPr="00E8310E">
                        <w:t>class</w:t>
                      </w:r>
                      <w:r w:rsidR="0010208B">
                        <w:t>,</w:t>
                      </w:r>
                      <w:r w:rsidRPr="00E8310E">
                        <w:t xml:space="preserve"> he/she </w:t>
                      </w:r>
                      <w:r w:rsidR="0010208B">
                        <w:t xml:space="preserve">will bear the cost in </w:t>
                      </w:r>
                      <w:r w:rsidR="0010208B" w:rsidRPr="00D62634">
                        <w:rPr>
                          <w:i/>
                        </w:rPr>
                        <w:t>excess</w:t>
                      </w:r>
                      <w:r w:rsidR="0010208B">
                        <w:t xml:space="preserve"> of an economy class ticket</w:t>
                      </w:r>
                      <w:r w:rsidR="00D62634">
                        <w:t xml:space="preserve"> (i.e., cost over and above economy class fare).</w:t>
                      </w:r>
                    </w:p>
                    <w:p w:rsidR="00D62634" w:rsidRDefault="00D62634" w:rsidP="00D62634">
                      <w:pPr>
                        <w:spacing w:after="0" w:line="288" w:lineRule="auto"/>
                        <w:jc w:val="both"/>
                      </w:pPr>
                    </w:p>
                    <w:p w:rsidR="00E8310E" w:rsidRPr="00C64099" w:rsidRDefault="00D62634" w:rsidP="00D62634">
                      <w:pPr>
                        <w:spacing w:after="0" w:line="288" w:lineRule="auto"/>
                        <w:jc w:val="both"/>
                      </w:pPr>
                      <w:r>
                        <w:t>In t</w:t>
                      </w:r>
                      <w:r w:rsidR="00E8310E" w:rsidRPr="00E8310E">
                        <w:t>he case of u</w:t>
                      </w:r>
                      <w:r w:rsidR="000D2870">
                        <w:t xml:space="preserve">nforeseeable travel - </w:t>
                      </w:r>
                      <w:r w:rsidR="002415FF" w:rsidRPr="000D2870">
                        <w:rPr>
                          <w:i/>
                        </w:rPr>
                        <w:t xml:space="preserve">prior </w:t>
                      </w:r>
                      <w:r w:rsidR="002415FF">
                        <w:t xml:space="preserve">to the travel, </w:t>
                      </w:r>
                      <w:r w:rsidR="00E8310E" w:rsidRPr="00E8310E">
                        <w:t xml:space="preserve">payment </w:t>
                      </w:r>
                      <w:r>
                        <w:t>and reimbursement</w:t>
                      </w:r>
                      <w:r w:rsidR="00561943">
                        <w:t xml:space="preserve"> </w:t>
                      </w:r>
                      <w:r w:rsidR="00E8310E" w:rsidRPr="00E8310E">
                        <w:t>of travel costs</w:t>
                      </w:r>
                      <w:r w:rsidR="00DB217F">
                        <w:t xml:space="preserve"> -</w:t>
                      </w:r>
                      <w:r w:rsidR="00E8310E" w:rsidRPr="00E8310E">
                        <w:t xml:space="preserve"> including tickets, lodgi</w:t>
                      </w:r>
                      <w:r w:rsidR="0010208B">
                        <w:t xml:space="preserve">ng and terminal expenses </w:t>
                      </w:r>
                      <w:r w:rsidR="00DB217F">
                        <w:t xml:space="preserve">- </w:t>
                      </w:r>
                      <w:r w:rsidR="0010208B">
                        <w:t xml:space="preserve">will </w:t>
                      </w:r>
                      <w:r w:rsidR="00E8310E" w:rsidRPr="00E8310E">
                        <w:t>be agre</w:t>
                      </w:r>
                      <w:r w:rsidR="0010208B">
                        <w:t>ed upon between the Evaluation Office</w:t>
                      </w:r>
                      <w:r w:rsidR="00E430E5" w:rsidRPr="00E8310E">
                        <w:t xml:space="preserve"> </w:t>
                      </w:r>
                      <w:r w:rsidR="002415FF">
                        <w:t>and the IC.</w:t>
                      </w:r>
                    </w:p>
                  </w:txbxContent>
                </v:textbox>
              </v:shape>
            </w:pict>
          </mc:Fallback>
        </mc:AlternateContent>
      </w:r>
    </w:p>
    <w:p w:rsidR="0033411B" w:rsidRDefault="00E624C8" w:rsidP="00A24134">
      <w:pPr>
        <w:rPr>
          <w:b/>
        </w:rPr>
      </w:pPr>
      <w:r>
        <w:rPr>
          <w:b/>
        </w:rPr>
        <w:t>4.  FINANCIAL PROPOSAL</w:t>
      </w:r>
    </w:p>
    <w:p w:rsidR="008D535F" w:rsidRDefault="008D535F" w:rsidP="00A24134">
      <w:pPr>
        <w:rPr>
          <w:b/>
        </w:rPr>
      </w:pPr>
    </w:p>
    <w:p w:rsidR="008D535F" w:rsidRDefault="008D535F" w:rsidP="00A24134">
      <w:pPr>
        <w:rPr>
          <w:b/>
        </w:rPr>
      </w:pPr>
    </w:p>
    <w:p w:rsidR="008D535F" w:rsidRDefault="008D535F" w:rsidP="00A24134">
      <w:pPr>
        <w:rPr>
          <w:b/>
        </w:rPr>
      </w:pPr>
    </w:p>
    <w:p w:rsidR="00E624C8" w:rsidRDefault="00E624C8" w:rsidP="00A24134">
      <w:pPr>
        <w:rPr>
          <w:b/>
        </w:rPr>
      </w:pPr>
    </w:p>
    <w:p w:rsidR="00E624C8" w:rsidRDefault="00E624C8" w:rsidP="00A24134">
      <w:pPr>
        <w:rPr>
          <w:b/>
        </w:rPr>
      </w:pPr>
    </w:p>
    <w:p w:rsidR="00E624C8" w:rsidRDefault="00E624C8" w:rsidP="00A24134">
      <w:pPr>
        <w:rPr>
          <w:b/>
        </w:rPr>
      </w:pPr>
    </w:p>
    <w:p w:rsidR="00E624C8" w:rsidRDefault="00E624C8" w:rsidP="00A24134">
      <w:pPr>
        <w:rPr>
          <w:b/>
        </w:rPr>
      </w:pPr>
    </w:p>
    <w:p w:rsidR="00E624C8" w:rsidRDefault="00E624C8" w:rsidP="00A24134">
      <w:pPr>
        <w:rPr>
          <w:b/>
        </w:rPr>
      </w:pPr>
    </w:p>
    <w:p w:rsidR="00E94857" w:rsidRDefault="00E624C8" w:rsidP="00A24134">
      <w:pPr>
        <w:rPr>
          <w:b/>
        </w:rPr>
      </w:pPr>
      <w:r>
        <w:rPr>
          <w:b/>
        </w:rPr>
        <w:t xml:space="preserve">5. </w:t>
      </w:r>
      <w:r w:rsidR="003E3768">
        <w:rPr>
          <w:b/>
        </w:rPr>
        <w:t xml:space="preserve"> </w:t>
      </w:r>
      <w:r w:rsidR="00E94857">
        <w:rPr>
          <w:b/>
        </w:rPr>
        <w:t>EVALUATION</w:t>
      </w:r>
      <w:r w:rsidR="00496734">
        <w:rPr>
          <w:b/>
        </w:rPr>
        <w:t xml:space="preserve"> (Please use </w:t>
      </w:r>
      <w:r w:rsidR="00AC5D67">
        <w:rPr>
          <w:b/>
        </w:rPr>
        <w:t>criteria</w:t>
      </w:r>
      <w:r w:rsidR="00496734">
        <w:rPr>
          <w:b/>
        </w:rPr>
        <w:t xml:space="preserve"> below to base your </w:t>
      </w:r>
      <w:r w:rsidR="00C91279">
        <w:rPr>
          <w:b/>
        </w:rPr>
        <w:t xml:space="preserve">CV </w:t>
      </w:r>
      <w:r w:rsidR="00496734">
        <w:rPr>
          <w:b/>
        </w:rPr>
        <w:t>submission, which in turn, will be used in the e</w:t>
      </w:r>
      <w:r w:rsidR="00AC5D67">
        <w:rPr>
          <w:b/>
        </w:rPr>
        <w:t>valuation</w:t>
      </w:r>
      <w:r w:rsidR="00496734">
        <w:rPr>
          <w:b/>
        </w:rPr>
        <w:t xml:space="preserve"> of the best offer</w:t>
      </w:r>
      <w:r w:rsidR="00DB217F">
        <w:rPr>
          <w:b/>
        </w:rPr>
        <w:t>s</w:t>
      </w:r>
      <w:r w:rsidR="00AC5D67">
        <w:rPr>
          <w:b/>
        </w:rPr>
        <w:t>).</w:t>
      </w:r>
    </w:p>
    <w:p w:rsidR="008A6F73" w:rsidRDefault="008D535F" w:rsidP="00A24134">
      <w:pPr>
        <w:rPr>
          <w:b/>
        </w:rPr>
      </w:pPr>
      <w:r>
        <w:rPr>
          <w:b/>
          <w:noProof/>
        </w:rPr>
        <mc:AlternateContent>
          <mc:Choice Requires="wps">
            <w:drawing>
              <wp:anchor distT="0" distB="0" distL="114300" distR="114300" simplePos="0" relativeHeight="251661312" behindDoc="0" locked="0" layoutInCell="1" allowOverlap="1" wp14:anchorId="65C606ED" wp14:editId="79048D48">
                <wp:simplePos x="0" y="0"/>
                <wp:positionH relativeFrom="column">
                  <wp:posOffset>0</wp:posOffset>
                </wp:positionH>
                <wp:positionV relativeFrom="paragraph">
                  <wp:posOffset>15240</wp:posOffset>
                </wp:positionV>
                <wp:extent cx="6619875" cy="3794760"/>
                <wp:effectExtent l="0" t="0" r="28575"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94760"/>
                        </a:xfrm>
                        <a:prstGeom prst="rect">
                          <a:avLst/>
                        </a:prstGeom>
                        <a:solidFill>
                          <a:srgbClr val="FFFFFF"/>
                        </a:solidFill>
                        <a:ln w="9525">
                          <a:solidFill>
                            <a:srgbClr val="000000"/>
                          </a:solidFill>
                          <a:miter lim="800000"/>
                          <a:headEnd/>
                          <a:tailEnd/>
                        </a:ln>
                      </wps:spPr>
                      <wps:txbx>
                        <w:txbxContent>
                          <w:p w:rsidR="00F9130D" w:rsidRDefault="00F9130D" w:rsidP="007D382E">
                            <w:pPr>
                              <w:spacing w:line="360" w:lineRule="auto"/>
                              <w:rPr>
                                <w:i/>
                              </w:rPr>
                            </w:pPr>
                            <w:r>
                              <w:rPr>
                                <w:i/>
                              </w:rPr>
                              <w:t xml:space="preserve">Only candidates obtaining a minimum of </w:t>
                            </w:r>
                            <w:r w:rsidR="00093B64" w:rsidRPr="00F25214">
                              <w:rPr>
                                <w:b/>
                                <w:i/>
                                <w:color w:val="4F81BD" w:themeColor="accent1"/>
                              </w:rPr>
                              <w:t>80%</w:t>
                            </w:r>
                            <w:r w:rsidR="00093B64">
                              <w:rPr>
                                <w:b/>
                                <w:i/>
                                <w:color w:val="FF0000"/>
                              </w:rPr>
                              <w:t xml:space="preserve"> </w:t>
                            </w:r>
                            <w:r w:rsidR="002415FF">
                              <w:rPr>
                                <w:i/>
                              </w:rPr>
                              <w:t xml:space="preserve">in the Technical evaluation </w:t>
                            </w:r>
                            <w:r w:rsidR="00AC5D67">
                              <w:rPr>
                                <w:i/>
                              </w:rPr>
                              <w:t>will</w:t>
                            </w:r>
                            <w:r>
                              <w:rPr>
                                <w:i/>
                              </w:rPr>
                              <w:t xml:space="preserve"> be considered for the</w:t>
                            </w:r>
                            <w:r w:rsidR="002415FF">
                              <w:rPr>
                                <w:i/>
                              </w:rPr>
                              <w:t xml:space="preserve"> next stage, the </w:t>
                            </w:r>
                            <w:proofErr w:type="gramStart"/>
                            <w:r w:rsidR="002415FF">
                              <w:rPr>
                                <w:i/>
                              </w:rPr>
                              <w:t>Financial</w:t>
                            </w:r>
                            <w:proofErr w:type="gramEnd"/>
                            <w:r w:rsidR="002415FF">
                              <w:rPr>
                                <w:i/>
                              </w:rPr>
                              <w:t xml:space="preserve"> e</w:t>
                            </w:r>
                            <w:r>
                              <w:rPr>
                                <w:i/>
                              </w:rPr>
                              <w:t>valuation</w:t>
                            </w:r>
                            <w:r w:rsidR="00DE1749">
                              <w:rPr>
                                <w:i/>
                              </w:rPr>
                              <w:t xml:space="preserve"> (</w:t>
                            </w:r>
                            <w:r w:rsidR="00DE1749" w:rsidRPr="00DE1749">
                              <w:rPr>
                                <w:b/>
                                <w:i/>
                                <w:color w:val="4F81BD" w:themeColor="accent1"/>
                              </w:rPr>
                              <w:t>20%</w:t>
                            </w:r>
                            <w:r w:rsidR="00DE1749">
                              <w:rPr>
                                <w:i/>
                              </w:rPr>
                              <w:t>)</w:t>
                            </w:r>
                            <w:r w:rsidR="002415FF">
                              <w:rPr>
                                <w:i/>
                              </w:rPr>
                              <w:t>.  Then, both technical an</w:t>
                            </w:r>
                            <w:r w:rsidR="00AC5D67">
                              <w:rPr>
                                <w:i/>
                              </w:rPr>
                              <w:t>d financial points will be added.  T</w:t>
                            </w:r>
                            <w:r w:rsidR="002415FF">
                              <w:rPr>
                                <w:i/>
                              </w:rPr>
                              <w:t>he award of the contract</w:t>
                            </w:r>
                            <w:r w:rsidR="00AC5D67">
                              <w:rPr>
                                <w:i/>
                              </w:rPr>
                              <w:t>(s)</w:t>
                            </w:r>
                            <w:r w:rsidR="002415FF">
                              <w:rPr>
                                <w:i/>
                              </w:rPr>
                              <w:t xml:space="preserve"> will be issued to the highest scorer</w:t>
                            </w:r>
                            <w:r w:rsidR="00AC5D67">
                              <w:rPr>
                                <w:i/>
                              </w:rPr>
                              <w:t>(s)</w:t>
                            </w:r>
                            <w:r w:rsidR="002415FF">
                              <w:rPr>
                                <w:i/>
                              </w:rPr>
                              <w:t>.</w:t>
                            </w:r>
                          </w:p>
                          <w:tbl>
                            <w:tblPr>
                              <w:tblStyle w:val="TableGrid"/>
                              <w:tblW w:w="0" w:type="auto"/>
                              <w:tblLook w:val="04A0" w:firstRow="1" w:lastRow="0" w:firstColumn="1" w:lastColumn="0" w:noHBand="0" w:noVBand="1"/>
                            </w:tblPr>
                            <w:tblGrid>
                              <w:gridCol w:w="3379"/>
                              <w:gridCol w:w="3379"/>
                              <w:gridCol w:w="3379"/>
                            </w:tblGrid>
                            <w:tr w:rsidR="004758AA" w:rsidTr="004758AA">
                              <w:tc>
                                <w:tcPr>
                                  <w:tcW w:w="3379" w:type="dxa"/>
                                </w:tcPr>
                                <w:p w:rsidR="004758AA" w:rsidRPr="004758AA" w:rsidRDefault="004758AA" w:rsidP="007D382E">
                                  <w:pPr>
                                    <w:spacing w:line="360" w:lineRule="auto"/>
                                    <w:rPr>
                                      <w:b/>
                                      <w:i/>
                                    </w:rPr>
                                  </w:pPr>
                                  <w:r w:rsidRPr="004758AA">
                                    <w:rPr>
                                      <w:b/>
                                      <w:i/>
                                    </w:rPr>
                                    <w:t>Criteria</w:t>
                                  </w:r>
                                </w:p>
                              </w:tc>
                              <w:tc>
                                <w:tcPr>
                                  <w:tcW w:w="3379" w:type="dxa"/>
                                </w:tcPr>
                                <w:p w:rsidR="004758AA" w:rsidRPr="004758AA" w:rsidRDefault="004758AA" w:rsidP="007D382E">
                                  <w:pPr>
                                    <w:spacing w:line="360" w:lineRule="auto"/>
                                    <w:rPr>
                                      <w:b/>
                                      <w:i/>
                                    </w:rPr>
                                  </w:pPr>
                                  <w:r w:rsidRPr="004758AA">
                                    <w:rPr>
                                      <w:b/>
                                      <w:i/>
                                    </w:rPr>
                                    <w:t xml:space="preserve">Weight </w:t>
                                  </w:r>
                                </w:p>
                              </w:tc>
                              <w:tc>
                                <w:tcPr>
                                  <w:tcW w:w="3379" w:type="dxa"/>
                                </w:tcPr>
                                <w:p w:rsidR="004758AA" w:rsidRPr="004758AA" w:rsidRDefault="004758AA" w:rsidP="007D382E">
                                  <w:pPr>
                                    <w:spacing w:line="360" w:lineRule="auto"/>
                                    <w:rPr>
                                      <w:b/>
                                      <w:i/>
                                    </w:rPr>
                                  </w:pPr>
                                  <w:r w:rsidRPr="004758AA">
                                    <w:rPr>
                                      <w:b/>
                                      <w:i/>
                                    </w:rPr>
                                    <w:t>Max. Point</w:t>
                                  </w:r>
                                </w:p>
                              </w:tc>
                            </w:tr>
                            <w:tr w:rsidR="004758AA" w:rsidTr="004758AA">
                              <w:tc>
                                <w:tcPr>
                                  <w:tcW w:w="3379" w:type="dxa"/>
                                </w:tcPr>
                                <w:p w:rsidR="004758AA" w:rsidRPr="004758AA" w:rsidRDefault="004758AA" w:rsidP="007D382E">
                                  <w:pPr>
                                    <w:spacing w:line="360" w:lineRule="auto"/>
                                    <w:rPr>
                                      <w:i/>
                                      <w:u w:val="single"/>
                                    </w:rPr>
                                  </w:pPr>
                                  <w:r w:rsidRPr="004758AA">
                                    <w:rPr>
                                      <w:i/>
                                      <w:u w:val="single"/>
                                    </w:rPr>
                                    <w:t>Technical</w:t>
                                  </w:r>
                                </w:p>
                              </w:tc>
                              <w:tc>
                                <w:tcPr>
                                  <w:tcW w:w="3379" w:type="dxa"/>
                                </w:tcPr>
                                <w:p w:rsidR="004758AA" w:rsidRDefault="004758AA" w:rsidP="007D382E">
                                  <w:pPr>
                                    <w:spacing w:line="360" w:lineRule="auto"/>
                                    <w:rPr>
                                      <w:i/>
                                    </w:rPr>
                                  </w:pPr>
                                </w:p>
                              </w:tc>
                              <w:tc>
                                <w:tcPr>
                                  <w:tcW w:w="3379" w:type="dxa"/>
                                </w:tcPr>
                                <w:p w:rsidR="004758AA" w:rsidRDefault="004758AA" w:rsidP="007D382E">
                                  <w:pPr>
                                    <w:spacing w:line="360" w:lineRule="auto"/>
                                    <w:rPr>
                                      <w:i/>
                                    </w:rPr>
                                  </w:pPr>
                                </w:p>
                              </w:tc>
                            </w:tr>
                            <w:tr w:rsidR="004758AA" w:rsidTr="00093B64">
                              <w:trPr>
                                <w:trHeight w:val="2853"/>
                              </w:trPr>
                              <w:tc>
                                <w:tcPr>
                                  <w:tcW w:w="3379" w:type="dxa"/>
                                </w:tcPr>
                                <w:p w:rsidR="00F25214" w:rsidRDefault="00F25214" w:rsidP="00093B64">
                                  <w:pPr>
                                    <w:numPr>
                                      <w:ilvl w:val="0"/>
                                      <w:numId w:val="14"/>
                                    </w:numPr>
                                    <w:spacing w:before="100" w:beforeAutospacing="1" w:after="100" w:afterAutospacing="1"/>
                                    <w:rPr>
                                      <w:rFonts w:ascii="Verdana" w:eastAsia="Times New Roman" w:hAnsi="Verdana"/>
                                      <w:color w:val="333333"/>
                                      <w:sz w:val="17"/>
                                      <w:szCs w:val="17"/>
                                      <w:lang w:eastAsia="en-GB"/>
                                    </w:rPr>
                                  </w:pPr>
                                  <w:r>
                                    <w:rPr>
                                      <w:rFonts w:ascii="Verdana" w:eastAsia="Times New Roman" w:hAnsi="Verdana"/>
                                      <w:color w:val="333333"/>
                                      <w:sz w:val="17"/>
                                      <w:szCs w:val="17"/>
                                      <w:lang w:eastAsia="en-GB"/>
                                    </w:rPr>
                                    <w:t>P</w:t>
                                  </w:r>
                                  <w:r w:rsidR="00093B64">
                                    <w:rPr>
                                      <w:rFonts w:ascii="Verdana" w:eastAsia="Times New Roman" w:hAnsi="Verdana"/>
                                      <w:color w:val="333333"/>
                                      <w:sz w:val="17"/>
                                      <w:szCs w:val="17"/>
                                      <w:lang w:eastAsia="en-GB"/>
                                    </w:rPr>
                                    <w:t>roven track record in editorial work</w:t>
                                  </w:r>
                                  <w:r>
                                    <w:rPr>
                                      <w:rFonts w:ascii="Verdana" w:eastAsia="Times New Roman" w:hAnsi="Verdana"/>
                                      <w:color w:val="333333"/>
                                      <w:sz w:val="17"/>
                                      <w:szCs w:val="17"/>
                                      <w:lang w:eastAsia="en-GB"/>
                                    </w:rPr>
                                    <w:t>.</w:t>
                                  </w:r>
                                </w:p>
                                <w:p w:rsidR="00093B64" w:rsidRPr="00DE1749" w:rsidRDefault="00093B64" w:rsidP="00093B64">
                                  <w:pPr>
                                    <w:numPr>
                                      <w:ilvl w:val="0"/>
                                      <w:numId w:val="14"/>
                                    </w:numPr>
                                    <w:spacing w:before="100" w:beforeAutospacing="1" w:after="100" w:afterAutospacing="1"/>
                                    <w:rPr>
                                      <w:i/>
                                      <w:highlight w:val="yellow"/>
                                    </w:rPr>
                                  </w:pPr>
                                  <w:r w:rsidRPr="00093B64">
                                    <w:rPr>
                                      <w:rFonts w:ascii="Verdana" w:eastAsia="Times New Roman" w:hAnsi="Verdana"/>
                                      <w:color w:val="333333"/>
                                      <w:sz w:val="17"/>
                                      <w:szCs w:val="17"/>
                                      <w:lang w:eastAsia="en-GB"/>
                                    </w:rPr>
                                    <w:t>Proven experience of editing UN and/</w:t>
                                  </w:r>
                                  <w:r w:rsidR="00F25214">
                                    <w:rPr>
                                      <w:rFonts w:ascii="Verdana" w:eastAsia="Times New Roman" w:hAnsi="Verdana"/>
                                      <w:color w:val="333333"/>
                                      <w:sz w:val="17"/>
                                      <w:szCs w:val="17"/>
                                      <w:lang w:eastAsia="en-GB"/>
                                    </w:rPr>
                                    <w:t>or UNDP documents.</w:t>
                                  </w:r>
                                </w:p>
                                <w:p w:rsidR="00DE1749" w:rsidRPr="00DE1749" w:rsidRDefault="00DE1749" w:rsidP="00093B64">
                                  <w:pPr>
                                    <w:numPr>
                                      <w:ilvl w:val="0"/>
                                      <w:numId w:val="14"/>
                                    </w:numPr>
                                    <w:spacing w:before="100" w:beforeAutospacing="1" w:after="100" w:afterAutospacing="1"/>
                                    <w:rPr>
                                      <w:i/>
                                      <w:highlight w:val="yellow"/>
                                    </w:rPr>
                                  </w:pPr>
                                  <w:r>
                                    <w:rPr>
                                      <w:rFonts w:ascii="Verdana" w:eastAsia="Times New Roman" w:hAnsi="Verdana"/>
                                      <w:color w:val="333333"/>
                                      <w:sz w:val="17"/>
                                      <w:szCs w:val="17"/>
                                      <w:lang w:eastAsia="en-GB"/>
                                    </w:rPr>
                                    <w:t>Understand the concept of development and evaluation.</w:t>
                                  </w:r>
                                </w:p>
                                <w:p w:rsidR="00DE1749" w:rsidRPr="00B046EE" w:rsidRDefault="00DE1749" w:rsidP="00DE1749">
                                  <w:pPr>
                                    <w:spacing w:before="100" w:beforeAutospacing="1" w:after="100" w:afterAutospacing="1"/>
                                    <w:ind w:left="720"/>
                                    <w:rPr>
                                      <w:i/>
                                      <w:highlight w:val="yellow"/>
                                    </w:rPr>
                                  </w:pPr>
                                  <w:r>
                                    <w:rPr>
                                      <w:rFonts w:ascii="Verdana" w:eastAsia="Times New Roman" w:hAnsi="Verdana"/>
                                      <w:color w:val="333333"/>
                                      <w:sz w:val="17"/>
                                      <w:szCs w:val="17"/>
                                      <w:lang w:eastAsia="en-GB"/>
                                    </w:rPr>
                                    <w:t>Total Technical:</w:t>
                                  </w:r>
                                </w:p>
                              </w:tc>
                              <w:tc>
                                <w:tcPr>
                                  <w:tcW w:w="3379" w:type="dxa"/>
                                </w:tcPr>
                                <w:p w:rsidR="004758AA" w:rsidRDefault="00434D37" w:rsidP="00AC5D67">
                                  <w:pPr>
                                    <w:spacing w:line="360" w:lineRule="auto"/>
                                    <w:rPr>
                                      <w:i/>
                                    </w:rPr>
                                  </w:pPr>
                                  <w:r>
                                    <w:rPr>
                                      <w:i/>
                                    </w:rPr>
                                    <w:t xml:space="preserve">   </w:t>
                                  </w:r>
                                  <w:r w:rsidR="00F25214">
                                    <w:rPr>
                                      <w:i/>
                                    </w:rPr>
                                    <w:t>40</w:t>
                                  </w:r>
                                  <w:r w:rsidR="00DE1749">
                                    <w:rPr>
                                      <w:i/>
                                    </w:rPr>
                                    <w:t xml:space="preserve">% </w:t>
                                  </w:r>
                                </w:p>
                                <w:p w:rsidR="00F25214" w:rsidRDefault="00434D37" w:rsidP="00AC5D67">
                                  <w:pPr>
                                    <w:spacing w:line="360" w:lineRule="auto"/>
                                    <w:rPr>
                                      <w:i/>
                                    </w:rPr>
                                  </w:pPr>
                                  <w:r>
                                    <w:rPr>
                                      <w:i/>
                                    </w:rPr>
                                    <w:t xml:space="preserve">  </w:t>
                                  </w:r>
                                  <w:r w:rsidR="00D62634">
                                    <w:rPr>
                                      <w:i/>
                                    </w:rPr>
                                    <w:t>1</w:t>
                                  </w:r>
                                  <w:r w:rsidR="00DE1749">
                                    <w:rPr>
                                      <w:i/>
                                    </w:rPr>
                                    <w:t>0%</w:t>
                                  </w:r>
                                </w:p>
                                <w:p w:rsidR="00DE1749" w:rsidRDefault="00DE1749" w:rsidP="00AC5D67">
                                  <w:pPr>
                                    <w:spacing w:line="360" w:lineRule="auto"/>
                                    <w:rPr>
                                      <w:i/>
                                    </w:rPr>
                                  </w:pPr>
                                </w:p>
                                <w:p w:rsidR="00DE1749" w:rsidRDefault="00434D37" w:rsidP="00AC5D67">
                                  <w:pPr>
                                    <w:spacing w:line="360" w:lineRule="auto"/>
                                    <w:rPr>
                                      <w:i/>
                                    </w:rPr>
                                  </w:pPr>
                                  <w:r>
                                    <w:rPr>
                                      <w:i/>
                                    </w:rPr>
                                    <w:t xml:space="preserve">  </w:t>
                                  </w:r>
                                  <w:r w:rsidR="00D62634">
                                    <w:rPr>
                                      <w:i/>
                                    </w:rPr>
                                    <w:t>5</w:t>
                                  </w:r>
                                  <w:r w:rsidR="00DE1749">
                                    <w:rPr>
                                      <w:i/>
                                    </w:rPr>
                                    <w:t>0%</w:t>
                                  </w:r>
                                </w:p>
                                <w:p w:rsidR="00DE1749" w:rsidRDefault="00DE1749" w:rsidP="00AC5D67">
                                  <w:pPr>
                                    <w:spacing w:line="360" w:lineRule="auto"/>
                                    <w:rPr>
                                      <w:i/>
                                    </w:rPr>
                                  </w:pPr>
                                </w:p>
                                <w:p w:rsidR="00DE1749" w:rsidRPr="00093B64" w:rsidRDefault="00DE1749" w:rsidP="00AC5D67">
                                  <w:pPr>
                                    <w:spacing w:line="360" w:lineRule="auto"/>
                                    <w:rPr>
                                      <w:i/>
                                    </w:rPr>
                                  </w:pPr>
                                  <w:r>
                                    <w:rPr>
                                      <w:i/>
                                    </w:rPr>
                                    <w:t>100%</w:t>
                                  </w:r>
                                </w:p>
                              </w:tc>
                              <w:tc>
                                <w:tcPr>
                                  <w:tcW w:w="3379" w:type="dxa"/>
                                </w:tcPr>
                                <w:p w:rsidR="004758AA" w:rsidRDefault="00F25214" w:rsidP="00093B64">
                                  <w:pPr>
                                    <w:spacing w:line="360" w:lineRule="auto"/>
                                    <w:rPr>
                                      <w:i/>
                                    </w:rPr>
                                  </w:pPr>
                                  <w:r>
                                    <w:rPr>
                                      <w:i/>
                                    </w:rPr>
                                    <w:t>32 points</w:t>
                                  </w:r>
                                </w:p>
                                <w:p w:rsidR="00DE1749" w:rsidRDefault="00D62634" w:rsidP="00093B64">
                                  <w:pPr>
                                    <w:spacing w:line="360" w:lineRule="auto"/>
                                    <w:rPr>
                                      <w:i/>
                                    </w:rPr>
                                  </w:pPr>
                                  <w:r>
                                    <w:rPr>
                                      <w:i/>
                                    </w:rPr>
                                    <w:t xml:space="preserve">  8</w:t>
                                  </w:r>
                                  <w:r w:rsidR="00DE1749">
                                    <w:rPr>
                                      <w:i/>
                                    </w:rPr>
                                    <w:t xml:space="preserve"> points</w:t>
                                  </w:r>
                                </w:p>
                                <w:p w:rsidR="00DE1749" w:rsidRDefault="00DE1749" w:rsidP="00093B64">
                                  <w:pPr>
                                    <w:spacing w:line="360" w:lineRule="auto"/>
                                    <w:rPr>
                                      <w:i/>
                                    </w:rPr>
                                  </w:pPr>
                                </w:p>
                                <w:p w:rsidR="00DE1749" w:rsidRDefault="00DE1749" w:rsidP="00093B64">
                                  <w:pPr>
                                    <w:spacing w:line="360" w:lineRule="auto"/>
                                    <w:rPr>
                                      <w:i/>
                                    </w:rPr>
                                  </w:pPr>
                                  <w:r>
                                    <w:rPr>
                                      <w:i/>
                                    </w:rPr>
                                    <w:t>4</w:t>
                                  </w:r>
                                  <w:r w:rsidR="00D62634">
                                    <w:rPr>
                                      <w:i/>
                                    </w:rPr>
                                    <w:t>0</w:t>
                                  </w:r>
                                  <w:r>
                                    <w:rPr>
                                      <w:i/>
                                    </w:rPr>
                                    <w:t xml:space="preserve"> points</w:t>
                                  </w:r>
                                </w:p>
                                <w:p w:rsidR="00DE1749" w:rsidRDefault="00DE1749" w:rsidP="00093B64">
                                  <w:pPr>
                                    <w:spacing w:line="360" w:lineRule="auto"/>
                                    <w:rPr>
                                      <w:i/>
                                    </w:rPr>
                                  </w:pPr>
                                </w:p>
                                <w:p w:rsidR="00DE1749" w:rsidRDefault="00D62634" w:rsidP="00093B64">
                                  <w:pPr>
                                    <w:spacing w:line="360" w:lineRule="auto"/>
                                    <w:rPr>
                                      <w:i/>
                                    </w:rPr>
                                  </w:pPr>
                                  <w:r>
                                    <w:rPr>
                                      <w:i/>
                                    </w:rPr>
                                    <w:t>8</w:t>
                                  </w:r>
                                  <w:r w:rsidR="00DE1749">
                                    <w:rPr>
                                      <w:i/>
                                    </w:rPr>
                                    <w:t>0 points</w:t>
                                  </w:r>
                                </w:p>
                                <w:p w:rsidR="00DE1749" w:rsidRPr="00093B64" w:rsidRDefault="00DE1749" w:rsidP="00093B64">
                                  <w:pPr>
                                    <w:spacing w:line="360" w:lineRule="auto"/>
                                    <w:rPr>
                                      <w:i/>
                                    </w:rPr>
                                  </w:pPr>
                                </w:p>
                              </w:tc>
                            </w:tr>
                            <w:tr w:rsidR="004758AA" w:rsidTr="004758AA">
                              <w:tc>
                                <w:tcPr>
                                  <w:tcW w:w="3379" w:type="dxa"/>
                                </w:tcPr>
                                <w:p w:rsidR="00B046EE" w:rsidRPr="004758AA" w:rsidRDefault="004758AA" w:rsidP="00DE1749">
                                  <w:pPr>
                                    <w:spacing w:line="360" w:lineRule="auto"/>
                                    <w:rPr>
                                      <w:i/>
                                      <w:u w:val="single"/>
                                    </w:rPr>
                                  </w:pPr>
                                  <w:r w:rsidRPr="004758AA">
                                    <w:rPr>
                                      <w:i/>
                                      <w:u w:val="single"/>
                                    </w:rPr>
                                    <w:t>Financial</w:t>
                                  </w:r>
                                </w:p>
                              </w:tc>
                              <w:tc>
                                <w:tcPr>
                                  <w:tcW w:w="3379" w:type="dxa"/>
                                </w:tcPr>
                                <w:p w:rsidR="004758AA" w:rsidRDefault="00DE1749" w:rsidP="007D382E">
                                  <w:pPr>
                                    <w:spacing w:line="360" w:lineRule="auto"/>
                                    <w:rPr>
                                      <w:i/>
                                    </w:rPr>
                                  </w:pPr>
                                  <w:r>
                                    <w:rPr>
                                      <w:i/>
                                    </w:rPr>
                                    <w:t>20%</w:t>
                                  </w:r>
                                </w:p>
                              </w:tc>
                              <w:tc>
                                <w:tcPr>
                                  <w:tcW w:w="3379" w:type="dxa"/>
                                </w:tcPr>
                                <w:p w:rsidR="004758AA" w:rsidRDefault="00DE1749" w:rsidP="007D382E">
                                  <w:pPr>
                                    <w:spacing w:line="360" w:lineRule="auto"/>
                                    <w:rPr>
                                      <w:i/>
                                    </w:rPr>
                                  </w:pPr>
                                  <w:r>
                                    <w:rPr>
                                      <w:i/>
                                    </w:rPr>
                                    <w:t>20 points</w:t>
                                  </w:r>
                                </w:p>
                              </w:tc>
                            </w:tr>
                          </w:tbl>
                          <w:p w:rsidR="00F9130D" w:rsidRDefault="00F9130D" w:rsidP="00496734">
                            <w:pPr>
                              <w:spacing w:line="360" w:lineRule="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1.2pt;width:521.25pt;height:2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iVLgIAAFg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">
                <v:textbox>
                  <w:txbxContent>
                    <w:p w:rsidR="00F9130D" w:rsidRDefault="00F9130D" w:rsidP="007D382E">
                      <w:pPr>
                        <w:spacing w:line="360" w:lineRule="auto"/>
                        <w:rPr>
                          <w:i/>
                        </w:rPr>
                      </w:pPr>
                      <w:r>
                        <w:rPr>
                          <w:i/>
                        </w:rPr>
                        <w:t xml:space="preserve">Only candidates obtaining a minimum of </w:t>
                      </w:r>
                      <w:r w:rsidR="00093B64" w:rsidRPr="00F25214">
                        <w:rPr>
                          <w:b/>
                          <w:i/>
                          <w:color w:val="4F81BD" w:themeColor="accent1"/>
                        </w:rPr>
                        <w:t>80%</w:t>
                      </w:r>
                      <w:r w:rsidR="00093B64">
                        <w:rPr>
                          <w:b/>
                          <w:i/>
                          <w:color w:val="FF0000"/>
                        </w:rPr>
                        <w:t xml:space="preserve"> </w:t>
                      </w:r>
                      <w:r w:rsidR="002415FF">
                        <w:rPr>
                          <w:i/>
                        </w:rPr>
                        <w:t xml:space="preserve">in the Technical evaluation </w:t>
                      </w:r>
                      <w:r w:rsidR="00AC5D67">
                        <w:rPr>
                          <w:i/>
                        </w:rPr>
                        <w:t>will</w:t>
                      </w:r>
                      <w:r>
                        <w:rPr>
                          <w:i/>
                        </w:rPr>
                        <w:t xml:space="preserve"> be considered for the</w:t>
                      </w:r>
                      <w:r w:rsidR="002415FF">
                        <w:rPr>
                          <w:i/>
                        </w:rPr>
                        <w:t xml:space="preserve"> next stage, the </w:t>
                      </w:r>
                      <w:proofErr w:type="gramStart"/>
                      <w:r w:rsidR="002415FF">
                        <w:rPr>
                          <w:i/>
                        </w:rPr>
                        <w:t>Financial</w:t>
                      </w:r>
                      <w:proofErr w:type="gramEnd"/>
                      <w:r w:rsidR="002415FF">
                        <w:rPr>
                          <w:i/>
                        </w:rPr>
                        <w:t xml:space="preserve"> e</w:t>
                      </w:r>
                      <w:r>
                        <w:rPr>
                          <w:i/>
                        </w:rPr>
                        <w:t>valuation</w:t>
                      </w:r>
                      <w:r w:rsidR="00DE1749">
                        <w:rPr>
                          <w:i/>
                        </w:rPr>
                        <w:t xml:space="preserve"> (</w:t>
                      </w:r>
                      <w:r w:rsidR="00DE1749" w:rsidRPr="00DE1749">
                        <w:rPr>
                          <w:b/>
                          <w:i/>
                          <w:color w:val="4F81BD" w:themeColor="accent1"/>
                        </w:rPr>
                        <w:t>20%</w:t>
                      </w:r>
                      <w:r w:rsidR="00DE1749">
                        <w:rPr>
                          <w:i/>
                        </w:rPr>
                        <w:t>)</w:t>
                      </w:r>
                      <w:r w:rsidR="002415FF">
                        <w:rPr>
                          <w:i/>
                        </w:rPr>
                        <w:t>.  Then, both technical an</w:t>
                      </w:r>
                      <w:r w:rsidR="00AC5D67">
                        <w:rPr>
                          <w:i/>
                        </w:rPr>
                        <w:t>d financial points will be added.  T</w:t>
                      </w:r>
                      <w:r w:rsidR="002415FF">
                        <w:rPr>
                          <w:i/>
                        </w:rPr>
                        <w:t>he award of the contract</w:t>
                      </w:r>
                      <w:r w:rsidR="00AC5D67">
                        <w:rPr>
                          <w:i/>
                        </w:rPr>
                        <w:t>(s)</w:t>
                      </w:r>
                      <w:r w:rsidR="002415FF">
                        <w:rPr>
                          <w:i/>
                        </w:rPr>
                        <w:t xml:space="preserve"> will be issued to the highest scorer</w:t>
                      </w:r>
                      <w:r w:rsidR="00AC5D67">
                        <w:rPr>
                          <w:i/>
                        </w:rPr>
                        <w:t>(s)</w:t>
                      </w:r>
                      <w:r w:rsidR="002415FF">
                        <w:rPr>
                          <w:i/>
                        </w:rPr>
                        <w:t>.</w:t>
                      </w:r>
                    </w:p>
                    <w:tbl>
                      <w:tblPr>
                        <w:tblStyle w:val="TableGrid"/>
                        <w:tblW w:w="0" w:type="auto"/>
                        <w:tblLook w:val="04A0" w:firstRow="1" w:lastRow="0" w:firstColumn="1" w:lastColumn="0" w:noHBand="0" w:noVBand="1"/>
                      </w:tblPr>
                      <w:tblGrid>
                        <w:gridCol w:w="3379"/>
                        <w:gridCol w:w="3379"/>
                        <w:gridCol w:w="3379"/>
                      </w:tblGrid>
                      <w:tr w:rsidR="004758AA" w:rsidTr="004758AA">
                        <w:tc>
                          <w:tcPr>
                            <w:tcW w:w="3379" w:type="dxa"/>
                          </w:tcPr>
                          <w:p w:rsidR="004758AA" w:rsidRPr="004758AA" w:rsidRDefault="004758AA" w:rsidP="007D382E">
                            <w:pPr>
                              <w:spacing w:line="360" w:lineRule="auto"/>
                              <w:rPr>
                                <w:b/>
                                <w:i/>
                              </w:rPr>
                            </w:pPr>
                            <w:r w:rsidRPr="004758AA">
                              <w:rPr>
                                <w:b/>
                                <w:i/>
                              </w:rPr>
                              <w:t>Criteria</w:t>
                            </w:r>
                          </w:p>
                        </w:tc>
                        <w:tc>
                          <w:tcPr>
                            <w:tcW w:w="3379" w:type="dxa"/>
                          </w:tcPr>
                          <w:p w:rsidR="004758AA" w:rsidRPr="004758AA" w:rsidRDefault="004758AA" w:rsidP="007D382E">
                            <w:pPr>
                              <w:spacing w:line="360" w:lineRule="auto"/>
                              <w:rPr>
                                <w:b/>
                                <w:i/>
                              </w:rPr>
                            </w:pPr>
                            <w:r w:rsidRPr="004758AA">
                              <w:rPr>
                                <w:b/>
                                <w:i/>
                              </w:rPr>
                              <w:t xml:space="preserve">Weight </w:t>
                            </w:r>
                          </w:p>
                        </w:tc>
                        <w:tc>
                          <w:tcPr>
                            <w:tcW w:w="3379" w:type="dxa"/>
                          </w:tcPr>
                          <w:p w:rsidR="004758AA" w:rsidRPr="004758AA" w:rsidRDefault="004758AA" w:rsidP="007D382E">
                            <w:pPr>
                              <w:spacing w:line="360" w:lineRule="auto"/>
                              <w:rPr>
                                <w:b/>
                                <w:i/>
                              </w:rPr>
                            </w:pPr>
                            <w:r w:rsidRPr="004758AA">
                              <w:rPr>
                                <w:b/>
                                <w:i/>
                              </w:rPr>
                              <w:t>Max. Point</w:t>
                            </w:r>
                          </w:p>
                        </w:tc>
                      </w:tr>
                      <w:tr w:rsidR="004758AA" w:rsidTr="004758AA">
                        <w:tc>
                          <w:tcPr>
                            <w:tcW w:w="3379" w:type="dxa"/>
                          </w:tcPr>
                          <w:p w:rsidR="004758AA" w:rsidRPr="004758AA" w:rsidRDefault="004758AA" w:rsidP="007D382E">
                            <w:pPr>
                              <w:spacing w:line="360" w:lineRule="auto"/>
                              <w:rPr>
                                <w:i/>
                                <w:u w:val="single"/>
                              </w:rPr>
                            </w:pPr>
                            <w:r w:rsidRPr="004758AA">
                              <w:rPr>
                                <w:i/>
                                <w:u w:val="single"/>
                              </w:rPr>
                              <w:t>Technical</w:t>
                            </w:r>
                          </w:p>
                        </w:tc>
                        <w:tc>
                          <w:tcPr>
                            <w:tcW w:w="3379" w:type="dxa"/>
                          </w:tcPr>
                          <w:p w:rsidR="004758AA" w:rsidRDefault="004758AA" w:rsidP="007D382E">
                            <w:pPr>
                              <w:spacing w:line="360" w:lineRule="auto"/>
                              <w:rPr>
                                <w:i/>
                              </w:rPr>
                            </w:pPr>
                          </w:p>
                        </w:tc>
                        <w:tc>
                          <w:tcPr>
                            <w:tcW w:w="3379" w:type="dxa"/>
                          </w:tcPr>
                          <w:p w:rsidR="004758AA" w:rsidRDefault="004758AA" w:rsidP="007D382E">
                            <w:pPr>
                              <w:spacing w:line="360" w:lineRule="auto"/>
                              <w:rPr>
                                <w:i/>
                              </w:rPr>
                            </w:pPr>
                          </w:p>
                        </w:tc>
                      </w:tr>
                      <w:tr w:rsidR="004758AA" w:rsidTr="00093B64">
                        <w:trPr>
                          <w:trHeight w:val="2853"/>
                        </w:trPr>
                        <w:tc>
                          <w:tcPr>
                            <w:tcW w:w="3379" w:type="dxa"/>
                          </w:tcPr>
                          <w:p w:rsidR="00F25214" w:rsidRDefault="00F25214" w:rsidP="00093B64">
                            <w:pPr>
                              <w:numPr>
                                <w:ilvl w:val="0"/>
                                <w:numId w:val="14"/>
                              </w:numPr>
                              <w:spacing w:before="100" w:beforeAutospacing="1" w:after="100" w:afterAutospacing="1"/>
                              <w:rPr>
                                <w:rFonts w:ascii="Verdana" w:eastAsia="Times New Roman" w:hAnsi="Verdana"/>
                                <w:color w:val="333333"/>
                                <w:sz w:val="17"/>
                                <w:szCs w:val="17"/>
                                <w:lang w:eastAsia="en-GB"/>
                              </w:rPr>
                            </w:pPr>
                            <w:r>
                              <w:rPr>
                                <w:rFonts w:ascii="Verdana" w:eastAsia="Times New Roman" w:hAnsi="Verdana"/>
                                <w:color w:val="333333"/>
                                <w:sz w:val="17"/>
                                <w:szCs w:val="17"/>
                                <w:lang w:eastAsia="en-GB"/>
                              </w:rPr>
                              <w:t>P</w:t>
                            </w:r>
                            <w:r w:rsidR="00093B64">
                              <w:rPr>
                                <w:rFonts w:ascii="Verdana" w:eastAsia="Times New Roman" w:hAnsi="Verdana"/>
                                <w:color w:val="333333"/>
                                <w:sz w:val="17"/>
                                <w:szCs w:val="17"/>
                                <w:lang w:eastAsia="en-GB"/>
                              </w:rPr>
                              <w:t>roven track record in editorial work</w:t>
                            </w:r>
                            <w:r>
                              <w:rPr>
                                <w:rFonts w:ascii="Verdana" w:eastAsia="Times New Roman" w:hAnsi="Verdana"/>
                                <w:color w:val="333333"/>
                                <w:sz w:val="17"/>
                                <w:szCs w:val="17"/>
                                <w:lang w:eastAsia="en-GB"/>
                              </w:rPr>
                              <w:t>.</w:t>
                            </w:r>
                          </w:p>
                          <w:p w:rsidR="00093B64" w:rsidRPr="00DE1749" w:rsidRDefault="00093B64" w:rsidP="00093B64">
                            <w:pPr>
                              <w:numPr>
                                <w:ilvl w:val="0"/>
                                <w:numId w:val="14"/>
                              </w:numPr>
                              <w:spacing w:before="100" w:beforeAutospacing="1" w:after="100" w:afterAutospacing="1"/>
                              <w:rPr>
                                <w:i/>
                                <w:highlight w:val="yellow"/>
                              </w:rPr>
                            </w:pPr>
                            <w:r w:rsidRPr="00093B64">
                              <w:rPr>
                                <w:rFonts w:ascii="Verdana" w:eastAsia="Times New Roman" w:hAnsi="Verdana"/>
                                <w:color w:val="333333"/>
                                <w:sz w:val="17"/>
                                <w:szCs w:val="17"/>
                                <w:lang w:eastAsia="en-GB"/>
                              </w:rPr>
                              <w:t>Proven experience of editing UN and/</w:t>
                            </w:r>
                            <w:r w:rsidR="00F25214">
                              <w:rPr>
                                <w:rFonts w:ascii="Verdana" w:eastAsia="Times New Roman" w:hAnsi="Verdana"/>
                                <w:color w:val="333333"/>
                                <w:sz w:val="17"/>
                                <w:szCs w:val="17"/>
                                <w:lang w:eastAsia="en-GB"/>
                              </w:rPr>
                              <w:t>or UNDP documents.</w:t>
                            </w:r>
                          </w:p>
                          <w:p w:rsidR="00DE1749" w:rsidRPr="00DE1749" w:rsidRDefault="00DE1749" w:rsidP="00093B64">
                            <w:pPr>
                              <w:numPr>
                                <w:ilvl w:val="0"/>
                                <w:numId w:val="14"/>
                              </w:numPr>
                              <w:spacing w:before="100" w:beforeAutospacing="1" w:after="100" w:afterAutospacing="1"/>
                              <w:rPr>
                                <w:i/>
                                <w:highlight w:val="yellow"/>
                              </w:rPr>
                            </w:pPr>
                            <w:r>
                              <w:rPr>
                                <w:rFonts w:ascii="Verdana" w:eastAsia="Times New Roman" w:hAnsi="Verdana"/>
                                <w:color w:val="333333"/>
                                <w:sz w:val="17"/>
                                <w:szCs w:val="17"/>
                                <w:lang w:eastAsia="en-GB"/>
                              </w:rPr>
                              <w:t>Understand the concept of development and evaluation.</w:t>
                            </w:r>
                          </w:p>
                          <w:p w:rsidR="00DE1749" w:rsidRPr="00B046EE" w:rsidRDefault="00DE1749" w:rsidP="00DE1749">
                            <w:pPr>
                              <w:spacing w:before="100" w:beforeAutospacing="1" w:after="100" w:afterAutospacing="1"/>
                              <w:ind w:left="720"/>
                              <w:rPr>
                                <w:i/>
                                <w:highlight w:val="yellow"/>
                              </w:rPr>
                            </w:pPr>
                            <w:r>
                              <w:rPr>
                                <w:rFonts w:ascii="Verdana" w:eastAsia="Times New Roman" w:hAnsi="Verdana"/>
                                <w:color w:val="333333"/>
                                <w:sz w:val="17"/>
                                <w:szCs w:val="17"/>
                                <w:lang w:eastAsia="en-GB"/>
                              </w:rPr>
                              <w:t>Total Technical:</w:t>
                            </w:r>
                          </w:p>
                        </w:tc>
                        <w:tc>
                          <w:tcPr>
                            <w:tcW w:w="3379" w:type="dxa"/>
                          </w:tcPr>
                          <w:p w:rsidR="004758AA" w:rsidRDefault="00434D37" w:rsidP="00AC5D67">
                            <w:pPr>
                              <w:spacing w:line="360" w:lineRule="auto"/>
                              <w:rPr>
                                <w:i/>
                              </w:rPr>
                            </w:pPr>
                            <w:r>
                              <w:rPr>
                                <w:i/>
                              </w:rPr>
                              <w:t xml:space="preserve">   </w:t>
                            </w:r>
                            <w:r w:rsidR="00F25214">
                              <w:rPr>
                                <w:i/>
                              </w:rPr>
                              <w:t>40</w:t>
                            </w:r>
                            <w:r w:rsidR="00DE1749">
                              <w:rPr>
                                <w:i/>
                              </w:rPr>
                              <w:t xml:space="preserve">% </w:t>
                            </w:r>
                          </w:p>
                          <w:p w:rsidR="00F25214" w:rsidRDefault="00434D37" w:rsidP="00AC5D67">
                            <w:pPr>
                              <w:spacing w:line="360" w:lineRule="auto"/>
                              <w:rPr>
                                <w:i/>
                              </w:rPr>
                            </w:pPr>
                            <w:r>
                              <w:rPr>
                                <w:i/>
                              </w:rPr>
                              <w:t xml:space="preserve">  </w:t>
                            </w:r>
                            <w:r w:rsidR="00D62634">
                              <w:rPr>
                                <w:i/>
                              </w:rPr>
                              <w:t>1</w:t>
                            </w:r>
                            <w:r w:rsidR="00DE1749">
                              <w:rPr>
                                <w:i/>
                              </w:rPr>
                              <w:t>0%</w:t>
                            </w:r>
                          </w:p>
                          <w:p w:rsidR="00DE1749" w:rsidRDefault="00DE1749" w:rsidP="00AC5D67">
                            <w:pPr>
                              <w:spacing w:line="360" w:lineRule="auto"/>
                              <w:rPr>
                                <w:i/>
                              </w:rPr>
                            </w:pPr>
                          </w:p>
                          <w:p w:rsidR="00DE1749" w:rsidRDefault="00434D37" w:rsidP="00AC5D67">
                            <w:pPr>
                              <w:spacing w:line="360" w:lineRule="auto"/>
                              <w:rPr>
                                <w:i/>
                              </w:rPr>
                            </w:pPr>
                            <w:r>
                              <w:rPr>
                                <w:i/>
                              </w:rPr>
                              <w:t xml:space="preserve">  </w:t>
                            </w:r>
                            <w:r w:rsidR="00D62634">
                              <w:rPr>
                                <w:i/>
                              </w:rPr>
                              <w:t>5</w:t>
                            </w:r>
                            <w:r w:rsidR="00DE1749">
                              <w:rPr>
                                <w:i/>
                              </w:rPr>
                              <w:t>0%</w:t>
                            </w:r>
                          </w:p>
                          <w:p w:rsidR="00DE1749" w:rsidRDefault="00DE1749" w:rsidP="00AC5D67">
                            <w:pPr>
                              <w:spacing w:line="360" w:lineRule="auto"/>
                              <w:rPr>
                                <w:i/>
                              </w:rPr>
                            </w:pPr>
                          </w:p>
                          <w:p w:rsidR="00DE1749" w:rsidRPr="00093B64" w:rsidRDefault="00DE1749" w:rsidP="00AC5D67">
                            <w:pPr>
                              <w:spacing w:line="360" w:lineRule="auto"/>
                              <w:rPr>
                                <w:i/>
                              </w:rPr>
                            </w:pPr>
                            <w:r>
                              <w:rPr>
                                <w:i/>
                              </w:rPr>
                              <w:t>100%</w:t>
                            </w:r>
                          </w:p>
                        </w:tc>
                        <w:tc>
                          <w:tcPr>
                            <w:tcW w:w="3379" w:type="dxa"/>
                          </w:tcPr>
                          <w:p w:rsidR="004758AA" w:rsidRDefault="00F25214" w:rsidP="00093B64">
                            <w:pPr>
                              <w:spacing w:line="360" w:lineRule="auto"/>
                              <w:rPr>
                                <w:i/>
                              </w:rPr>
                            </w:pPr>
                            <w:r>
                              <w:rPr>
                                <w:i/>
                              </w:rPr>
                              <w:t>32 points</w:t>
                            </w:r>
                          </w:p>
                          <w:p w:rsidR="00DE1749" w:rsidRDefault="00D62634" w:rsidP="00093B64">
                            <w:pPr>
                              <w:spacing w:line="360" w:lineRule="auto"/>
                              <w:rPr>
                                <w:i/>
                              </w:rPr>
                            </w:pPr>
                            <w:r>
                              <w:rPr>
                                <w:i/>
                              </w:rPr>
                              <w:t xml:space="preserve">  8</w:t>
                            </w:r>
                            <w:r w:rsidR="00DE1749">
                              <w:rPr>
                                <w:i/>
                              </w:rPr>
                              <w:t xml:space="preserve"> points</w:t>
                            </w:r>
                          </w:p>
                          <w:p w:rsidR="00DE1749" w:rsidRDefault="00DE1749" w:rsidP="00093B64">
                            <w:pPr>
                              <w:spacing w:line="360" w:lineRule="auto"/>
                              <w:rPr>
                                <w:i/>
                              </w:rPr>
                            </w:pPr>
                          </w:p>
                          <w:p w:rsidR="00DE1749" w:rsidRDefault="00DE1749" w:rsidP="00093B64">
                            <w:pPr>
                              <w:spacing w:line="360" w:lineRule="auto"/>
                              <w:rPr>
                                <w:i/>
                              </w:rPr>
                            </w:pPr>
                            <w:r>
                              <w:rPr>
                                <w:i/>
                              </w:rPr>
                              <w:t>4</w:t>
                            </w:r>
                            <w:r w:rsidR="00D62634">
                              <w:rPr>
                                <w:i/>
                              </w:rPr>
                              <w:t>0</w:t>
                            </w:r>
                            <w:r>
                              <w:rPr>
                                <w:i/>
                              </w:rPr>
                              <w:t xml:space="preserve"> points</w:t>
                            </w:r>
                          </w:p>
                          <w:p w:rsidR="00DE1749" w:rsidRDefault="00DE1749" w:rsidP="00093B64">
                            <w:pPr>
                              <w:spacing w:line="360" w:lineRule="auto"/>
                              <w:rPr>
                                <w:i/>
                              </w:rPr>
                            </w:pPr>
                          </w:p>
                          <w:p w:rsidR="00DE1749" w:rsidRDefault="00D62634" w:rsidP="00093B64">
                            <w:pPr>
                              <w:spacing w:line="360" w:lineRule="auto"/>
                              <w:rPr>
                                <w:i/>
                              </w:rPr>
                            </w:pPr>
                            <w:r>
                              <w:rPr>
                                <w:i/>
                              </w:rPr>
                              <w:t>8</w:t>
                            </w:r>
                            <w:r w:rsidR="00DE1749">
                              <w:rPr>
                                <w:i/>
                              </w:rPr>
                              <w:t>0 points</w:t>
                            </w:r>
                          </w:p>
                          <w:p w:rsidR="00DE1749" w:rsidRPr="00093B64" w:rsidRDefault="00DE1749" w:rsidP="00093B64">
                            <w:pPr>
                              <w:spacing w:line="360" w:lineRule="auto"/>
                              <w:rPr>
                                <w:i/>
                              </w:rPr>
                            </w:pPr>
                          </w:p>
                        </w:tc>
                      </w:tr>
                      <w:tr w:rsidR="004758AA" w:rsidTr="004758AA">
                        <w:tc>
                          <w:tcPr>
                            <w:tcW w:w="3379" w:type="dxa"/>
                          </w:tcPr>
                          <w:p w:rsidR="00B046EE" w:rsidRPr="004758AA" w:rsidRDefault="004758AA" w:rsidP="00DE1749">
                            <w:pPr>
                              <w:spacing w:line="360" w:lineRule="auto"/>
                              <w:rPr>
                                <w:i/>
                                <w:u w:val="single"/>
                              </w:rPr>
                            </w:pPr>
                            <w:r w:rsidRPr="004758AA">
                              <w:rPr>
                                <w:i/>
                                <w:u w:val="single"/>
                              </w:rPr>
                              <w:t>Financial</w:t>
                            </w:r>
                          </w:p>
                        </w:tc>
                        <w:tc>
                          <w:tcPr>
                            <w:tcW w:w="3379" w:type="dxa"/>
                          </w:tcPr>
                          <w:p w:rsidR="004758AA" w:rsidRDefault="00DE1749" w:rsidP="007D382E">
                            <w:pPr>
                              <w:spacing w:line="360" w:lineRule="auto"/>
                              <w:rPr>
                                <w:i/>
                              </w:rPr>
                            </w:pPr>
                            <w:r>
                              <w:rPr>
                                <w:i/>
                              </w:rPr>
                              <w:t>20%</w:t>
                            </w:r>
                          </w:p>
                        </w:tc>
                        <w:tc>
                          <w:tcPr>
                            <w:tcW w:w="3379" w:type="dxa"/>
                          </w:tcPr>
                          <w:p w:rsidR="004758AA" w:rsidRDefault="00DE1749" w:rsidP="007D382E">
                            <w:pPr>
                              <w:spacing w:line="360" w:lineRule="auto"/>
                              <w:rPr>
                                <w:i/>
                              </w:rPr>
                            </w:pPr>
                            <w:r>
                              <w:rPr>
                                <w:i/>
                              </w:rPr>
                              <w:t>20 points</w:t>
                            </w:r>
                          </w:p>
                        </w:tc>
                      </w:tr>
                    </w:tbl>
                    <w:p w:rsidR="00F9130D" w:rsidRDefault="00F9130D" w:rsidP="00496734">
                      <w:pPr>
                        <w:spacing w:line="360" w:lineRule="auto"/>
                        <w:rPr>
                          <w:i/>
                        </w:rPr>
                      </w:pPr>
                    </w:p>
                  </w:txbxContent>
                </v:textbox>
              </v:shape>
            </w:pict>
          </mc:Fallback>
        </mc:AlternateContent>
      </w:r>
    </w:p>
    <w:p w:rsidR="008A6F73" w:rsidRDefault="008A6F73"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3B0C3C" w:rsidRDefault="003B0C3C" w:rsidP="00A24134">
      <w:pPr>
        <w:rPr>
          <w:b/>
        </w:rPr>
      </w:pPr>
    </w:p>
    <w:p w:rsidR="00DD3BA3" w:rsidRDefault="00DD3BA3" w:rsidP="00A24134">
      <w:pPr>
        <w:rPr>
          <w:b/>
        </w:rPr>
      </w:pPr>
    </w:p>
    <w:p w:rsidR="00DA646F" w:rsidRDefault="00DA646F" w:rsidP="00A24134">
      <w:pPr>
        <w:rPr>
          <w:b/>
        </w:rPr>
      </w:pPr>
    </w:p>
    <w:p w:rsidR="00DB217F" w:rsidRDefault="00DB217F" w:rsidP="00432027">
      <w:pPr>
        <w:rPr>
          <w:b/>
        </w:rPr>
      </w:pPr>
    </w:p>
    <w:p w:rsidR="00B046EE" w:rsidRDefault="00B046EE" w:rsidP="00432027">
      <w:pPr>
        <w:rPr>
          <w:b/>
          <w:u w:val="single"/>
        </w:rPr>
      </w:pPr>
    </w:p>
    <w:sectPr w:rsidR="00B046EE" w:rsidSect="00381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3C" w:rsidRDefault="0056383C" w:rsidP="00A24134">
      <w:pPr>
        <w:spacing w:after="0" w:line="240" w:lineRule="auto"/>
      </w:pPr>
      <w:r>
        <w:separator/>
      </w:r>
    </w:p>
  </w:endnote>
  <w:endnote w:type="continuationSeparator" w:id="0">
    <w:p w:rsidR="0056383C" w:rsidRDefault="005638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3C" w:rsidRDefault="0056383C" w:rsidP="00A24134">
      <w:pPr>
        <w:spacing w:after="0" w:line="240" w:lineRule="auto"/>
      </w:pPr>
      <w:r>
        <w:separator/>
      </w:r>
    </w:p>
  </w:footnote>
  <w:footnote w:type="continuationSeparator" w:id="0">
    <w:p w:rsidR="0056383C" w:rsidRDefault="0056383C"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pt;height:4.8pt" o:bullet="t">
        <v:imagedata r:id="rId1" o:title="clip_image001"/>
      </v:shape>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numPicBullet w:numPicBulletId="4">
    <w:pict>
      <v:shape id="_x0000_i1043" type="#_x0000_t75" style="width:3in;height:3in" o:bullet="t"/>
    </w:pict>
  </w:numPicBullet>
  <w:numPicBullet w:numPicBulletId="5">
    <w:pict>
      <v:shape id="_x0000_i1044" type="#_x0000_t75" style="width:3in;height:3in" o:bullet="t"/>
    </w:pict>
  </w:numPicBullet>
  <w:numPicBullet w:numPicBulletId="6">
    <w:pict>
      <v:shape id="_x0000_i1045" type="#_x0000_t75" style="width:3in;height:3in" o:bullet="t"/>
    </w:pict>
  </w:numPicBullet>
  <w:numPicBullet w:numPicBulletId="7">
    <w:pict>
      <v:shape id="_x0000_i1046" type="#_x0000_t75" style="width:3in;height:3in" o:bullet="t"/>
    </w:pict>
  </w:numPicBullet>
  <w:numPicBullet w:numPicBulletId="8">
    <w:pict>
      <v:shape id="_x0000_i1047" type="#_x0000_t75" style="width:3in;height:3in" o:bullet="t"/>
    </w:pict>
  </w:numPicBullet>
  <w:numPicBullet w:numPicBulletId="9">
    <w:pict>
      <v:shape id="_x0000_i1048" type="#_x0000_t75" style="width:3in;height:3in" o:bullet="t"/>
    </w:pict>
  </w:numPicBullet>
  <w:numPicBullet w:numPicBulletId="10">
    <w:pict>
      <v:shape id="_x0000_i1049" type="#_x0000_t75" style="width:3in;height:3in" o:bullet="t"/>
    </w:pict>
  </w:numPicBullet>
  <w:numPicBullet w:numPicBulletId="11">
    <w:pict>
      <v:shape id="_x0000_i1050" type="#_x0000_t75" style="width:3in;height:3in" o:bullet="t"/>
    </w:pict>
  </w:numPicBullet>
  <w:numPicBullet w:numPicBulletId="12">
    <w:pict>
      <v:shape id="_x0000_i1051" type="#_x0000_t75" style="width:3in;height:3in" o:bullet="t"/>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66E81"/>
    <w:multiLevelType w:val="multilevel"/>
    <w:tmpl w:val="0570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cs="Times New Roman" w:hint="default"/>
        <w:sz w:val="20"/>
      </w:rPr>
    </w:lvl>
    <w:lvl w:ilvl="2">
      <w:start w:val="1"/>
      <w:numFmt w:val="bullet"/>
      <w:lvlText w:val=""/>
      <w:lvlPicBulletId w:val="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8209E0"/>
    <w:multiLevelType w:val="multilevel"/>
    <w:tmpl w:val="8A98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cs="Times New Roman" w:hint="default"/>
        <w:sz w:val="20"/>
      </w:rPr>
    </w:lvl>
    <w:lvl w:ilvl="2">
      <w:start w:val="1"/>
      <w:numFmt w:val="bullet"/>
      <w:lvlText w:val=""/>
      <w:lvlPicBulletId w:val="1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2C32BB"/>
    <w:multiLevelType w:val="multilevel"/>
    <w:tmpl w:val="0570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cs="Times New Roman" w:hint="default"/>
        <w:sz w:val="20"/>
      </w:rPr>
    </w:lvl>
    <w:lvl w:ilvl="2">
      <w:start w:val="1"/>
      <w:numFmt w:val="bullet"/>
      <w:lvlText w:val=""/>
      <w:lvlPicBulletId w:val="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FBB"/>
    <w:multiLevelType w:val="multilevel"/>
    <w:tmpl w:val="8A98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1"/>
      <w:lvlJc w:val="left"/>
      <w:pPr>
        <w:tabs>
          <w:tab w:val="num" w:pos="1440"/>
        </w:tabs>
        <w:ind w:left="1440" w:hanging="360"/>
      </w:pPr>
      <w:rPr>
        <w:rFonts w:ascii="Courier New" w:hAnsi="Courier New" w:cs="Times New Roman" w:hint="default"/>
        <w:sz w:val="20"/>
      </w:rPr>
    </w:lvl>
    <w:lvl w:ilvl="2">
      <w:start w:val="1"/>
      <w:numFmt w:val="bullet"/>
      <w:lvlText w:val=""/>
      <w:lvlPicBulletId w:val="1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A02223"/>
    <w:multiLevelType w:val="multilevel"/>
    <w:tmpl w:val="C3DC4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8A7ADD"/>
    <w:multiLevelType w:val="multilevel"/>
    <w:tmpl w:val="0570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9C0C76"/>
    <w:multiLevelType w:val="multilevel"/>
    <w:tmpl w:val="993E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A4EF9"/>
    <w:multiLevelType w:val="multilevel"/>
    <w:tmpl w:val="8A98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PicBulletId w:val="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
  </w:num>
  <w:num w:numId="5">
    <w:abstractNumId w:val="10"/>
  </w:num>
  <w:num w:numId="6">
    <w:abstractNumId w:val="11"/>
  </w:num>
  <w:num w:numId="7">
    <w:abstractNumId w:val="7"/>
  </w:num>
  <w:num w:numId="8">
    <w:abstractNumId w:val="9"/>
  </w:num>
  <w:num w:numId="9">
    <w:abstractNumId w:val="8"/>
  </w:num>
  <w:num w:numId="10">
    <w:abstractNumId w:val="12"/>
  </w:num>
  <w:num w:numId="11">
    <w:abstractNumId w:val="4"/>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85E90"/>
    <w:rsid w:val="00086DB7"/>
    <w:rsid w:val="00093B64"/>
    <w:rsid w:val="000D2870"/>
    <w:rsid w:val="000E2C6B"/>
    <w:rsid w:val="0010208B"/>
    <w:rsid w:val="00103276"/>
    <w:rsid w:val="00134A66"/>
    <w:rsid w:val="00146FA0"/>
    <w:rsid w:val="001473B3"/>
    <w:rsid w:val="001A0DCE"/>
    <w:rsid w:val="001E2A3B"/>
    <w:rsid w:val="001E30BA"/>
    <w:rsid w:val="002223E0"/>
    <w:rsid w:val="00237C33"/>
    <w:rsid w:val="002415FF"/>
    <w:rsid w:val="00252FA0"/>
    <w:rsid w:val="00271830"/>
    <w:rsid w:val="002A1486"/>
    <w:rsid w:val="002B197A"/>
    <w:rsid w:val="002F553E"/>
    <w:rsid w:val="002F799A"/>
    <w:rsid w:val="0033411B"/>
    <w:rsid w:val="0034463F"/>
    <w:rsid w:val="003754C3"/>
    <w:rsid w:val="003812A9"/>
    <w:rsid w:val="003B0C3C"/>
    <w:rsid w:val="003E3768"/>
    <w:rsid w:val="003F0258"/>
    <w:rsid w:val="00411955"/>
    <w:rsid w:val="00432027"/>
    <w:rsid w:val="00434D37"/>
    <w:rsid w:val="00440ECE"/>
    <w:rsid w:val="004758AA"/>
    <w:rsid w:val="004818A1"/>
    <w:rsid w:val="00483FDE"/>
    <w:rsid w:val="00496734"/>
    <w:rsid w:val="004A2B79"/>
    <w:rsid w:val="004D3F24"/>
    <w:rsid w:val="00561943"/>
    <w:rsid w:val="0056383C"/>
    <w:rsid w:val="005B038A"/>
    <w:rsid w:val="005F6182"/>
    <w:rsid w:val="00625CCA"/>
    <w:rsid w:val="006443A3"/>
    <w:rsid w:val="006C491D"/>
    <w:rsid w:val="0074162D"/>
    <w:rsid w:val="007435B5"/>
    <w:rsid w:val="0079503B"/>
    <w:rsid w:val="007C4235"/>
    <w:rsid w:val="007D382E"/>
    <w:rsid w:val="00810FC3"/>
    <w:rsid w:val="00816B78"/>
    <w:rsid w:val="008248BC"/>
    <w:rsid w:val="00830209"/>
    <w:rsid w:val="00834D1A"/>
    <w:rsid w:val="00842E57"/>
    <w:rsid w:val="00882780"/>
    <w:rsid w:val="008A0260"/>
    <w:rsid w:val="008A2A7E"/>
    <w:rsid w:val="008A6F73"/>
    <w:rsid w:val="008B33D2"/>
    <w:rsid w:val="008D535F"/>
    <w:rsid w:val="009140EB"/>
    <w:rsid w:val="00915A0D"/>
    <w:rsid w:val="00944F40"/>
    <w:rsid w:val="009611D5"/>
    <w:rsid w:val="009723CE"/>
    <w:rsid w:val="009E2B22"/>
    <w:rsid w:val="009F40AA"/>
    <w:rsid w:val="00A030A0"/>
    <w:rsid w:val="00A21005"/>
    <w:rsid w:val="00A24134"/>
    <w:rsid w:val="00A64435"/>
    <w:rsid w:val="00A83454"/>
    <w:rsid w:val="00A84AEE"/>
    <w:rsid w:val="00AA76B6"/>
    <w:rsid w:val="00AC5D67"/>
    <w:rsid w:val="00AC6F4C"/>
    <w:rsid w:val="00AF3C0C"/>
    <w:rsid w:val="00AF6929"/>
    <w:rsid w:val="00AF7861"/>
    <w:rsid w:val="00B046EE"/>
    <w:rsid w:val="00B2445F"/>
    <w:rsid w:val="00B879BD"/>
    <w:rsid w:val="00C04482"/>
    <w:rsid w:val="00C22E07"/>
    <w:rsid w:val="00C53792"/>
    <w:rsid w:val="00C64099"/>
    <w:rsid w:val="00C85665"/>
    <w:rsid w:val="00C91279"/>
    <w:rsid w:val="00D01379"/>
    <w:rsid w:val="00D2659A"/>
    <w:rsid w:val="00D525AD"/>
    <w:rsid w:val="00D62634"/>
    <w:rsid w:val="00D62CC1"/>
    <w:rsid w:val="00DA646F"/>
    <w:rsid w:val="00DB217F"/>
    <w:rsid w:val="00DB77DD"/>
    <w:rsid w:val="00DD3BA3"/>
    <w:rsid w:val="00DE1432"/>
    <w:rsid w:val="00DE1749"/>
    <w:rsid w:val="00E16725"/>
    <w:rsid w:val="00E430E5"/>
    <w:rsid w:val="00E624C8"/>
    <w:rsid w:val="00E8310E"/>
    <w:rsid w:val="00E90323"/>
    <w:rsid w:val="00E94857"/>
    <w:rsid w:val="00EB66B5"/>
    <w:rsid w:val="00EC5118"/>
    <w:rsid w:val="00F04D41"/>
    <w:rsid w:val="00F25214"/>
    <w:rsid w:val="00F36020"/>
    <w:rsid w:val="00F40EEB"/>
    <w:rsid w:val="00F9130D"/>
    <w:rsid w:val="00FE7C9D"/>
    <w:rsid w:val="00FF2D1B"/>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F04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F04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00185">
      <w:bodyDiv w:val="1"/>
      <w:marLeft w:val="0"/>
      <w:marRight w:val="0"/>
      <w:marTop w:val="0"/>
      <w:marBottom w:val="0"/>
      <w:divBdr>
        <w:top w:val="none" w:sz="0" w:space="0" w:color="auto"/>
        <w:left w:val="none" w:sz="0" w:space="0" w:color="auto"/>
        <w:bottom w:val="none" w:sz="0" w:space="0" w:color="auto"/>
        <w:right w:val="none" w:sz="0" w:space="0" w:color="auto"/>
      </w:divBdr>
    </w:div>
    <w:div w:id="1233658486">
      <w:bodyDiv w:val="1"/>
      <w:marLeft w:val="0"/>
      <w:marRight w:val="0"/>
      <w:marTop w:val="0"/>
      <w:marBottom w:val="0"/>
      <w:divBdr>
        <w:top w:val="none" w:sz="0" w:space="0" w:color="auto"/>
        <w:left w:val="none" w:sz="0" w:space="0" w:color="auto"/>
        <w:bottom w:val="none" w:sz="0" w:space="0" w:color="auto"/>
        <w:right w:val="none" w:sz="0" w:space="0" w:color="auto"/>
      </w:divBdr>
    </w:div>
    <w:div w:id="1897164303">
      <w:bodyDiv w:val="1"/>
      <w:marLeft w:val="0"/>
      <w:marRight w:val="0"/>
      <w:marTop w:val="0"/>
      <w:marBottom w:val="0"/>
      <w:divBdr>
        <w:top w:val="none" w:sz="0" w:space="0" w:color="auto"/>
        <w:left w:val="none" w:sz="0" w:space="0" w:color="auto"/>
        <w:bottom w:val="none" w:sz="0" w:space="0" w:color="auto"/>
        <w:right w:val="none" w:sz="0" w:space="0" w:color="auto"/>
      </w:divBdr>
    </w:div>
    <w:div w:id="21227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0286-F077-4844-9BF7-589B76B5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Lenore Verceles-Price</cp:lastModifiedBy>
  <cp:revision>11</cp:revision>
  <cp:lastPrinted>2012-11-11T22:16:00Z</cp:lastPrinted>
  <dcterms:created xsi:type="dcterms:W3CDTF">2012-11-26T21:50:00Z</dcterms:created>
  <dcterms:modified xsi:type="dcterms:W3CDTF">2012-12-01T19:34:00Z</dcterms:modified>
</cp:coreProperties>
</file>