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ins w:id="0" w:author="Ethel Capuno" w:date="2017-02-09T02:47:00Z">
              <w:r w:rsidR="002E7C9F">
                <w:rPr>
                  <w:rStyle w:val="FootnoteReference"/>
                  <w:rFonts w:eastAsia="Calibri" w:cstheme="minorHAnsi"/>
                  <w:b/>
                  <w:snapToGrid w:val="0"/>
                </w:rPr>
                <w:footnoteReference w:id="1"/>
              </w:r>
            </w:ins>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ins w:id="9" w:author="Ethel Capuno" w:date="2017-02-09T02:48:00Z">
              <w:r w:rsidR="002E7C9F">
                <w:rPr>
                  <w:rStyle w:val="FootnoteReference"/>
                  <w:rFonts w:eastAsia="Calibri" w:cstheme="minorHAnsi"/>
                  <w:b/>
                  <w:snapToGrid w:val="0"/>
                </w:rPr>
                <w:footnoteReference w:id="2"/>
              </w:r>
            </w:ins>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E3" w:rsidRDefault="003A4AE3" w:rsidP="005F5227">
      <w:pPr>
        <w:spacing w:after="0" w:line="240" w:lineRule="auto"/>
      </w:pPr>
      <w:r>
        <w:separator/>
      </w:r>
    </w:p>
  </w:endnote>
  <w:endnote w:type="continuationSeparator" w:id="0">
    <w:p w:rsidR="003A4AE3" w:rsidRDefault="003A4AE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E3" w:rsidRDefault="003A4AE3" w:rsidP="005F5227">
      <w:pPr>
        <w:spacing w:after="0" w:line="240" w:lineRule="auto"/>
      </w:pPr>
      <w:r>
        <w:separator/>
      </w:r>
    </w:p>
  </w:footnote>
  <w:footnote w:type="continuationSeparator" w:id="0">
    <w:p w:rsidR="003A4AE3" w:rsidRDefault="003A4AE3" w:rsidP="005F5227">
      <w:pPr>
        <w:spacing w:after="0" w:line="240" w:lineRule="auto"/>
      </w:pPr>
      <w:r>
        <w:continuationSeparator/>
      </w:r>
    </w:p>
  </w:footnote>
  <w:footnote w:id="1">
    <w:p w:rsidR="002E7C9F" w:rsidRPr="002E7C9F" w:rsidRDefault="002E7C9F" w:rsidP="00F10C6D">
      <w:pPr>
        <w:pStyle w:val="FootnoteText"/>
        <w:ind w:left="180" w:hanging="180"/>
        <w:rPr>
          <w:lang w:val="en-US"/>
          <w:rPrChange w:id="1" w:author="Ethel Capuno" w:date="2017-02-09T02:47:00Z">
            <w:rPr/>
          </w:rPrChange>
        </w:rPr>
        <w:pPrChange w:id="2" w:author="Ethel Capuno" w:date="2017-02-09T02:51:00Z">
          <w:pPr>
            <w:pStyle w:val="FootnoteText"/>
          </w:pPr>
        </w:pPrChange>
      </w:pPr>
      <w:ins w:id="3" w:author="Ethel Capuno" w:date="2017-02-09T02:47:00Z">
        <w:r>
          <w:rPr>
            <w:rStyle w:val="FootnoteReference"/>
          </w:rPr>
          <w:footnoteRef/>
        </w:r>
        <w:r>
          <w:t xml:space="preserve"> </w:t>
        </w:r>
        <w:proofErr w:type="spellStart"/>
        <w:r>
          <w:rPr>
            <w:lang w:val="en-US"/>
          </w:rPr>
          <w:t>Non inclusion</w:t>
        </w:r>
        <w:proofErr w:type="spellEnd"/>
        <w:r>
          <w:rPr>
            <w:lang w:val="en-US"/>
          </w:rPr>
          <w:t xml:space="preserve"> of amounts corresponding to any of the suggested cost components implies that the Offeror is </w:t>
        </w:r>
        <w:proofErr w:type="gramStart"/>
        <w:r>
          <w:rPr>
            <w:lang w:val="en-US"/>
          </w:rPr>
          <w:t>either :</w:t>
        </w:r>
        <w:proofErr w:type="gramEnd"/>
        <w:r>
          <w:rPr>
            <w:lang w:val="en-US"/>
          </w:rPr>
          <w:t xml:space="preserve"> (a) not charging for such cost </w:t>
        </w:r>
        <w:bookmarkStart w:id="4" w:name="_GoBack"/>
        <w:r>
          <w:rPr>
            <w:lang w:val="en-US"/>
          </w:rPr>
          <w:t xml:space="preserve">component; or (b) have </w:t>
        </w:r>
      </w:ins>
      <w:ins w:id="5" w:author="Ethel Capuno" w:date="2017-02-09T02:48:00Z">
        <w:r>
          <w:rPr>
            <w:lang w:val="en-US"/>
          </w:rPr>
          <w:t>include</w:t>
        </w:r>
      </w:ins>
      <w:ins w:id="6" w:author="Ethel Capuno" w:date="2017-02-09T02:47:00Z">
        <w:r>
          <w:rPr>
            <w:lang w:val="en-US"/>
          </w:rPr>
          <w:t xml:space="preserve">d such costs in </w:t>
        </w:r>
      </w:ins>
      <w:ins w:id="7" w:author="Ethel Capuno" w:date="2017-02-09T02:48:00Z">
        <w:r>
          <w:rPr>
            <w:lang w:val="en-US"/>
          </w:rPr>
          <w:t xml:space="preserve">all </w:t>
        </w:r>
      </w:ins>
      <w:ins w:id="8" w:author="Ethel Capuno" w:date="2017-02-09T02:47:00Z">
        <w:r>
          <w:rPr>
            <w:lang w:val="en-US"/>
          </w:rPr>
          <w:t>other amounts indicated by the Offeror.</w:t>
        </w:r>
      </w:ins>
    </w:p>
  </w:footnote>
  <w:footnote w:id="2">
    <w:p w:rsidR="002E7C9F" w:rsidRPr="002E7C9F" w:rsidRDefault="002E7C9F" w:rsidP="00F10C6D">
      <w:pPr>
        <w:pStyle w:val="FootnoteText"/>
        <w:ind w:left="180" w:hanging="180"/>
        <w:rPr>
          <w:lang w:val="en-US"/>
          <w:rPrChange w:id="10" w:author="Ethel Capuno" w:date="2017-02-09T02:48:00Z">
            <w:rPr/>
          </w:rPrChange>
        </w:rPr>
        <w:pPrChange w:id="11" w:author="Ethel Capuno" w:date="2017-02-09T02:51:00Z">
          <w:pPr>
            <w:pStyle w:val="FootnoteText"/>
          </w:pPr>
        </w:pPrChange>
      </w:pPr>
      <w:ins w:id="12" w:author="Ethel Capuno" w:date="2017-02-09T02:48:00Z">
        <w:r>
          <w:rPr>
            <w:rStyle w:val="FootnoteReference"/>
          </w:rPr>
          <w:footnoteRef/>
        </w:r>
        <w:r>
          <w:t xml:space="preserve"> </w:t>
        </w:r>
      </w:ins>
      <w:ins w:id="13" w:author="Ethel Capuno" w:date="2017-02-09T02:49:00Z">
        <w:r>
          <w:rPr>
            <w:lang w:val="en-US"/>
          </w:rPr>
          <w:t xml:space="preserve">In the event that an IC is concluded between </w:t>
        </w:r>
        <w:r>
          <w:rPr>
            <w:lang w:val="en-US"/>
          </w:rPr>
          <w:t xml:space="preserve">the Offeror and UNDP, and the said IC is extended beyond its original duration, all unit costs shall remain the same for the duration of all succeeding extensions, except </w:t>
        </w:r>
        <w:proofErr w:type="gramStart"/>
        <w:r>
          <w:rPr>
            <w:lang w:val="en-US"/>
          </w:rPr>
          <w:t>when :</w:t>
        </w:r>
        <w:proofErr w:type="gramEnd"/>
        <w:r>
          <w:rPr>
            <w:lang w:val="en-US"/>
          </w:rPr>
          <w:t xml:space="preserve"> (a) the IC and UNDP </w:t>
        </w:r>
      </w:ins>
      <w:ins w:id="14" w:author="Ethel Capuno" w:date="2017-02-09T02:51:00Z">
        <w:r>
          <w:rPr>
            <w:lang w:val="en-US"/>
          </w:rPr>
          <w:t xml:space="preserve">mutually </w:t>
        </w:r>
      </w:ins>
      <w:ins w:id="15" w:author="Ethel Capuno" w:date="2017-02-09T02:49:00Z">
        <w:r>
          <w:rPr>
            <w:lang w:val="en-US"/>
          </w:rPr>
          <w:t xml:space="preserve">agree that such extension shall be at </w:t>
        </w:r>
      </w:ins>
      <w:ins w:id="16" w:author="Ethel Capuno" w:date="2017-02-09T02:50:00Z">
        <w:r>
          <w:rPr>
            <w:lang w:val="en-US"/>
          </w:rPr>
          <w:t>“no additional cost”; or (b) UNDP and the IC agree on a cost revision attributable to add</w:t>
        </w:r>
      </w:ins>
      <w:ins w:id="17" w:author="Ethel Capuno" w:date="2017-02-09T02:51:00Z">
        <w:r>
          <w:rPr>
            <w:lang w:val="en-US"/>
          </w:rPr>
          <w:t>itional outputs.</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el Capuno">
    <w15:presenceInfo w15:providerId="AD" w15:userId="S-1-5-21-3785605917-1292724794-1991223025-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2E7C9F"/>
    <w:rsid w:val="003276E8"/>
    <w:rsid w:val="00334AC5"/>
    <w:rsid w:val="00363913"/>
    <w:rsid w:val="003A4AE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10C6D"/>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F2F14-C65C-4F92-9F27-404AD9BA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UNITOOLTS-633-70</_dlc_DocId>
    <_dlc_DocIdUrl xmlns="bf4c0e24-4363-4a2c-98c4-ba38f29833df">
      <Url>https://intranet.undp.org/unit/oolts/oso/psu/_layouts/15/DocIdRedir.aspx?ID=UNITOOLTS-633-70</Url>
      <Description>UNITOOLTS-633-70</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EAC2-21B1-437B-84C4-70638DDFD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9CC02-79E3-46D3-BDEC-0643D7D62BCB}">
  <ds:schemaRefs>
    <ds:schemaRef ds:uri="http://schemas.microsoft.com/sharepoint/events"/>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073171F2-7AC8-4477-B0DC-30EE514F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Ethel Capuno</cp:lastModifiedBy>
  <cp:revision>41</cp:revision>
  <dcterms:created xsi:type="dcterms:W3CDTF">2011-10-29T19:50:00Z</dcterms:created>
  <dcterms:modified xsi:type="dcterms:W3CDTF">2017-02-08T18:51:00Z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6ca4dde0-d9da-461b-b281-c7f147a13aee</vt:lpwstr>
  </property>
</Properties>
</file>