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197D" w14:textId="112C773F" w:rsidR="0057625D" w:rsidRPr="00972749" w:rsidRDefault="001567BD">
      <w:pPr>
        <w:numPr>
          <w:ilvl w:val="12"/>
          <w:numId w:val="0"/>
        </w:numPr>
        <w:tabs>
          <w:tab w:val="left" w:pos="720"/>
          <w:tab w:val="left" w:pos="1080"/>
        </w:tabs>
        <w:suppressAutoHyphens/>
        <w:jc w:val="right"/>
        <w:rPr>
          <w:rFonts w:ascii="Times New Roman" w:hAnsi="Times New Roman"/>
          <w:b/>
          <w:spacing w:val="-3"/>
          <w:szCs w:val="24"/>
          <w:lang w:val="fr-FR"/>
        </w:rPr>
      </w:pPr>
      <w:r>
        <w:rPr>
          <w:rFonts w:ascii="Times New Roman" w:hAnsi="Times New Roman"/>
          <w:b/>
          <w:noProof/>
          <w:spacing w:val="-3"/>
          <w:szCs w:val="24"/>
          <w:lang w:val="fr-FR"/>
        </w:rPr>
        <w:drawing>
          <wp:inline distT="0" distB="0" distL="0" distR="0" wp14:anchorId="2102871A" wp14:editId="79FD9AE7">
            <wp:extent cx="571500" cy="1123950"/>
            <wp:effectExtent l="0" t="0" r="0" b="0"/>
            <wp:docPr id="1" name="Picture 1" descr="pn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ud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F8B3B" w14:textId="77777777" w:rsidR="0057625D" w:rsidRPr="00972749" w:rsidRDefault="0057625D">
      <w:pPr>
        <w:suppressAutoHyphens/>
        <w:jc w:val="center"/>
        <w:rPr>
          <w:rFonts w:ascii="Times New Roman" w:hAnsi="Times New Roman"/>
          <w:b/>
          <w:spacing w:val="-3"/>
          <w:szCs w:val="24"/>
          <w:lang w:val="fr-FR"/>
        </w:rPr>
      </w:pPr>
    </w:p>
    <w:p w14:paraId="71B268BB" w14:textId="77777777" w:rsidR="002D0D55" w:rsidRPr="00972749" w:rsidRDefault="002D0D55" w:rsidP="005E4C83">
      <w:pPr>
        <w:tabs>
          <w:tab w:val="center" w:pos="4680"/>
        </w:tabs>
        <w:suppressAutoHyphens/>
        <w:rPr>
          <w:lang w:val="fr-FR"/>
        </w:rPr>
      </w:pPr>
      <w:bookmarkStart w:id="0" w:name="_GoBack"/>
      <w:bookmarkEnd w:id="0"/>
    </w:p>
    <w:p w14:paraId="6468CEE2" w14:textId="77777777" w:rsidR="00D022E8" w:rsidRPr="00972749" w:rsidRDefault="00D022E8" w:rsidP="008C5D4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2"/>
          <w:szCs w:val="22"/>
          <w:lang w:val="fr-FR"/>
        </w:rPr>
      </w:pPr>
      <w:r w:rsidRPr="00972749">
        <w:rPr>
          <w:rFonts w:ascii="Times New Roman" w:hAnsi="Times New Roman"/>
          <w:b/>
          <w:sz w:val="22"/>
          <w:szCs w:val="22"/>
          <w:lang w:val="fr-FR"/>
        </w:rPr>
        <w:t xml:space="preserve">Contrat </w:t>
      </w:r>
      <w:r w:rsidR="008B7CA0" w:rsidRPr="00972749">
        <w:rPr>
          <w:rFonts w:ascii="Times New Roman" w:hAnsi="Times New Roman"/>
          <w:b/>
          <w:sz w:val="22"/>
          <w:szCs w:val="22"/>
          <w:lang w:val="fr-FR"/>
        </w:rPr>
        <w:t xml:space="preserve">de fourniture de biens et/ou services </w:t>
      </w:r>
      <w:r w:rsidR="00EF3057" w:rsidRPr="00972749">
        <w:rPr>
          <w:rFonts w:ascii="Times New Roman" w:hAnsi="Times New Roman"/>
          <w:b/>
          <w:sz w:val="22"/>
          <w:szCs w:val="22"/>
          <w:lang w:val="fr-FR"/>
        </w:rPr>
        <w:fldChar w:fldCharType="begin"/>
      </w:r>
      <w:r w:rsidR="00EF3057" w:rsidRPr="00972749">
        <w:rPr>
          <w:rFonts w:ascii="Times New Roman" w:hAnsi="Times New Roman"/>
          <w:b/>
          <w:sz w:val="22"/>
          <w:szCs w:val="22"/>
          <w:lang w:val="fr-FR"/>
        </w:rPr>
        <w:instrText>PRIV</w:instrText>
      </w:r>
      <w:r w:rsidR="008B7CA0" w:rsidRPr="00972749">
        <w:rPr>
          <w:rFonts w:ascii="Times New Roman" w:hAnsi="Times New Roman"/>
          <w:b/>
          <w:sz w:val="22"/>
          <w:szCs w:val="22"/>
          <w:lang w:val="fr-FR"/>
        </w:rPr>
        <w:instrText>E</w:instrText>
      </w:r>
      <w:r w:rsidR="00EF3057" w:rsidRPr="00972749">
        <w:rPr>
          <w:rFonts w:ascii="Times New Roman" w:hAnsi="Times New Roman"/>
          <w:b/>
          <w:sz w:val="22"/>
          <w:szCs w:val="22"/>
          <w:lang w:val="fr-FR"/>
        </w:rPr>
        <w:fldChar w:fldCharType="end"/>
      </w:r>
    </w:p>
    <w:p w14:paraId="23D5A52C" w14:textId="77777777" w:rsidR="009111AC" w:rsidRPr="00972749" w:rsidRDefault="008B7CA0" w:rsidP="008C5D46">
      <w:pPr>
        <w:tabs>
          <w:tab w:val="center" w:pos="4680"/>
        </w:tabs>
        <w:suppressAutoHyphens/>
        <w:jc w:val="center"/>
        <w:rPr>
          <w:rFonts w:ascii="Times New Roman" w:hAnsi="Times New Roman"/>
          <w:sz w:val="22"/>
          <w:szCs w:val="22"/>
          <w:lang w:val="fr-FR"/>
        </w:rPr>
      </w:pPr>
      <w:r w:rsidRPr="00972749">
        <w:rPr>
          <w:rFonts w:ascii="Times New Roman" w:hAnsi="Times New Roman"/>
          <w:b/>
          <w:sz w:val="22"/>
          <w:szCs w:val="22"/>
          <w:lang w:val="fr-FR"/>
        </w:rPr>
        <w:t>entre</w:t>
      </w:r>
      <w:r w:rsidR="00CB39B6" w:rsidRPr="00972749">
        <w:rPr>
          <w:rFonts w:ascii="Times New Roman" w:hAnsi="Times New Roman"/>
          <w:b/>
          <w:sz w:val="22"/>
          <w:szCs w:val="22"/>
          <w:lang w:val="fr-FR"/>
        </w:rPr>
        <w:t xml:space="preserve"> [</w:t>
      </w:r>
      <w:r w:rsidR="00CB39B6" w:rsidRPr="00972749">
        <w:rPr>
          <w:rFonts w:ascii="Times New Roman" w:hAnsi="Times New Roman"/>
          <w:b/>
          <w:color w:val="FF0000"/>
          <w:sz w:val="22"/>
          <w:szCs w:val="22"/>
          <w:lang w:val="fr-FR"/>
        </w:rPr>
        <w:t>ins</w:t>
      </w:r>
      <w:r w:rsidRPr="00972749">
        <w:rPr>
          <w:rFonts w:ascii="Times New Roman" w:hAnsi="Times New Roman"/>
          <w:b/>
          <w:color w:val="FF0000"/>
          <w:sz w:val="22"/>
          <w:szCs w:val="22"/>
          <w:lang w:val="fr-FR"/>
        </w:rPr>
        <w:t>érez le nom de l’entité des Nations Unies</w:t>
      </w:r>
      <w:r w:rsidR="00CB39B6" w:rsidRPr="00972749">
        <w:rPr>
          <w:rFonts w:ascii="Times New Roman" w:hAnsi="Times New Roman"/>
          <w:b/>
          <w:sz w:val="22"/>
          <w:szCs w:val="22"/>
          <w:lang w:val="fr-FR"/>
        </w:rPr>
        <w:t>] (</w:t>
      </w:r>
      <w:r w:rsidR="00102C17" w:rsidRPr="00972749">
        <w:rPr>
          <w:rFonts w:ascii="Times New Roman" w:hAnsi="Times New Roman"/>
          <w:b/>
          <w:sz w:val="22"/>
          <w:szCs w:val="22"/>
          <w:lang w:val="fr-FR"/>
        </w:rPr>
        <w:t>« l’Entité des Nations Unies »)</w:t>
      </w:r>
      <w:r w:rsidR="00CE3798" w:rsidRPr="00972749">
        <w:rPr>
          <w:rFonts w:ascii="Times New Roman" w:hAnsi="Times New Roman"/>
          <w:b/>
          <w:sz w:val="22"/>
          <w:szCs w:val="22"/>
          <w:lang w:val="fr-FR"/>
        </w:rPr>
        <w:t>,</w:t>
      </w:r>
      <w:r w:rsidR="00CB39B6" w:rsidRPr="00972749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972749">
        <w:rPr>
          <w:rFonts w:ascii="Times New Roman" w:hAnsi="Times New Roman"/>
          <w:b/>
          <w:sz w:val="22"/>
          <w:szCs w:val="22"/>
          <w:lang w:val="fr-FR"/>
        </w:rPr>
        <w:t xml:space="preserve">représentée par le </w:t>
      </w:r>
      <w:r w:rsidR="00D022E8" w:rsidRPr="00972749">
        <w:rPr>
          <w:rFonts w:ascii="Times New Roman" w:hAnsi="Times New Roman"/>
          <w:b/>
          <w:sz w:val="22"/>
          <w:szCs w:val="22"/>
          <w:lang w:val="fr-FR"/>
        </w:rPr>
        <w:t>Programme</w:t>
      </w:r>
      <w:r w:rsidR="00B375B1" w:rsidRPr="00972749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972749">
        <w:rPr>
          <w:rFonts w:ascii="Times New Roman" w:hAnsi="Times New Roman"/>
          <w:b/>
          <w:sz w:val="22"/>
          <w:szCs w:val="22"/>
          <w:lang w:val="fr-FR"/>
        </w:rPr>
        <w:t xml:space="preserve">des Nations Unies pour le développement </w:t>
      </w:r>
      <w:r w:rsidR="00CE3798" w:rsidRPr="00972749">
        <w:rPr>
          <w:rFonts w:ascii="Times New Roman" w:hAnsi="Times New Roman"/>
          <w:b/>
          <w:sz w:val="22"/>
          <w:szCs w:val="22"/>
          <w:lang w:val="fr-FR"/>
        </w:rPr>
        <w:t>(le « PNUD ») et</w:t>
      </w:r>
      <w:r w:rsidR="00D022E8" w:rsidRPr="00972749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D022E8" w:rsidRPr="00972749">
        <w:rPr>
          <w:rFonts w:ascii="Times New Roman" w:hAnsi="Times New Roman"/>
          <w:sz w:val="22"/>
          <w:szCs w:val="22"/>
          <w:lang w:val="fr-FR"/>
        </w:rPr>
        <w:t>[</w:t>
      </w:r>
      <w:r w:rsidR="00D022E8" w:rsidRPr="00972749">
        <w:rPr>
          <w:rFonts w:ascii="Times New Roman" w:hAnsi="Times New Roman"/>
          <w:b/>
          <w:color w:val="FF0000"/>
          <w:sz w:val="22"/>
          <w:szCs w:val="22"/>
          <w:lang w:val="fr-FR"/>
        </w:rPr>
        <w:t>ins</w:t>
      </w:r>
      <w:r w:rsidR="00CE3798" w:rsidRPr="00972749">
        <w:rPr>
          <w:rFonts w:ascii="Times New Roman" w:hAnsi="Times New Roman"/>
          <w:b/>
          <w:color w:val="FF0000"/>
          <w:sz w:val="22"/>
          <w:szCs w:val="22"/>
          <w:lang w:val="fr-FR"/>
        </w:rPr>
        <w:t>érez le nom du Prestataire</w:t>
      </w:r>
      <w:r w:rsidR="00D022E8" w:rsidRPr="00972749">
        <w:rPr>
          <w:rFonts w:ascii="Times New Roman" w:hAnsi="Times New Roman"/>
          <w:sz w:val="22"/>
          <w:szCs w:val="22"/>
          <w:lang w:val="fr-FR"/>
        </w:rPr>
        <w:t>]</w:t>
      </w:r>
      <w:r w:rsidR="00CB39B6" w:rsidRPr="00972749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4456C6">
        <w:rPr>
          <w:rFonts w:ascii="Times New Roman" w:hAnsi="Times New Roman"/>
          <w:sz w:val="22"/>
          <w:szCs w:val="22"/>
          <w:lang w:val="fr-FR"/>
        </w:rPr>
        <w:br/>
      </w:r>
      <w:r w:rsidR="00CB39B6" w:rsidRPr="00972749">
        <w:rPr>
          <w:rFonts w:ascii="Times New Roman" w:hAnsi="Times New Roman"/>
          <w:b/>
          <w:sz w:val="22"/>
          <w:szCs w:val="22"/>
          <w:lang w:val="fr-FR"/>
        </w:rPr>
        <w:t>(</w:t>
      </w:r>
      <w:r w:rsidR="00CE3798" w:rsidRPr="00972749">
        <w:rPr>
          <w:rFonts w:ascii="Times New Roman" w:hAnsi="Times New Roman"/>
          <w:b/>
          <w:sz w:val="22"/>
          <w:szCs w:val="22"/>
          <w:lang w:val="fr-FR"/>
        </w:rPr>
        <w:t>le « Prestataire »)</w:t>
      </w:r>
    </w:p>
    <w:p w14:paraId="562E4021" w14:textId="77777777" w:rsidR="008C5D46" w:rsidRPr="00972749" w:rsidRDefault="008C5D46" w:rsidP="008C5D4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328"/>
      </w:tblGrid>
      <w:tr w:rsidR="00B06DFC" w:rsidRPr="008D46E4" w14:paraId="232DF3D8" w14:textId="77777777" w:rsidTr="00B16D87">
        <w:tc>
          <w:tcPr>
            <w:tcW w:w="10440" w:type="dxa"/>
            <w:gridSpan w:val="2"/>
          </w:tcPr>
          <w:p w14:paraId="475F2634" w14:textId="77777777" w:rsidR="00B06DFC" w:rsidRPr="00972749" w:rsidRDefault="00B06DFC" w:rsidP="00B06DFC">
            <w:pPr>
              <w:numPr>
                <w:ilvl w:val="0"/>
                <w:numId w:val="26"/>
              </w:numPr>
              <w:tabs>
                <w:tab w:val="left" w:pos="-720"/>
                <w:tab w:val="left" w:pos="284"/>
                <w:tab w:val="left" w:pos="720"/>
              </w:tabs>
              <w:suppressAutoHyphens/>
              <w:ind w:left="0" w:firstLine="0"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Pays dans lequel les biens seront livrés et/ou les services seront fournis :</w:t>
            </w:r>
          </w:p>
          <w:p w14:paraId="2849682B" w14:textId="77777777" w:rsidR="00B06DFC" w:rsidRPr="00972749" w:rsidRDefault="00B06DFC" w:rsidP="00B06DFC">
            <w:pPr>
              <w:tabs>
                <w:tab w:val="left" w:pos="-720"/>
                <w:tab w:val="left" w:pos="0"/>
                <w:tab w:val="left" w:pos="1080"/>
              </w:tabs>
              <w:suppressAutoHyphens/>
              <w:ind w:left="1080"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</w:p>
        </w:tc>
      </w:tr>
      <w:tr w:rsidR="00B06DFC" w:rsidRPr="00972749" w14:paraId="2F63A652" w14:textId="77777777" w:rsidTr="00B16D87">
        <w:tc>
          <w:tcPr>
            <w:tcW w:w="10440" w:type="dxa"/>
            <w:gridSpan w:val="2"/>
          </w:tcPr>
          <w:p w14:paraId="34F05E1E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2. 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PNUD 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[  ]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 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Demande de prix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 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[  ]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Demande de proposition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  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[  ]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Appel d’offres  [  ] Contrat de gré à gré</w:t>
            </w:r>
          </w:p>
          <w:p w14:paraId="045764AB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    Numéro et date :</w:t>
            </w:r>
          </w:p>
          <w:p w14:paraId="27BD9757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</w:p>
        </w:tc>
      </w:tr>
      <w:tr w:rsidR="00B06DFC" w:rsidRPr="008D46E4" w14:paraId="59E22289" w14:textId="77777777" w:rsidTr="00B16D87">
        <w:tc>
          <w:tcPr>
            <w:tcW w:w="10440" w:type="dxa"/>
            <w:gridSpan w:val="2"/>
          </w:tcPr>
          <w:p w14:paraId="1CF056BB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3.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 Référence du contrat (par ex., numéro d’attribution du contrat) :</w:t>
            </w:r>
          </w:p>
          <w:p w14:paraId="4B3C0D96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</w:p>
        </w:tc>
      </w:tr>
      <w:tr w:rsidR="00B06DFC" w:rsidRPr="008D46E4" w14:paraId="506D8FA4" w14:textId="77777777" w:rsidTr="00B16D87">
        <w:tc>
          <w:tcPr>
            <w:tcW w:w="10440" w:type="dxa"/>
            <w:gridSpan w:val="2"/>
          </w:tcPr>
          <w:p w14:paraId="5353C2F3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4. 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Contrat à long terme </w:t>
            </w:r>
            <w:r w:rsidR="004B00F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(« LTA »)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: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 [Oui]  [Non] [</w:t>
            </w:r>
            <w:r w:rsidRPr="00972749">
              <w:rPr>
                <w:rFonts w:ascii="Times New Roman" w:hAnsi="Times New Roman"/>
                <w:color w:val="FF0000"/>
                <w:spacing w:val="-3"/>
                <w:sz w:val="20"/>
                <w:szCs w:val="22"/>
                <w:lang w:val="fr-FR"/>
              </w:rPr>
              <w:t>cochez la case appropriée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]</w:t>
            </w:r>
          </w:p>
          <w:p w14:paraId="4F6AD4AB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</w:p>
        </w:tc>
      </w:tr>
      <w:tr w:rsidR="00B06DFC" w:rsidRPr="008D46E4" w14:paraId="433EAF38" w14:textId="77777777" w:rsidTr="0080030E">
        <w:tc>
          <w:tcPr>
            <w:tcW w:w="10440" w:type="dxa"/>
            <w:gridSpan w:val="2"/>
          </w:tcPr>
          <w:p w14:paraId="162C7985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  <w:tab w:val="left" w:pos="3312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5.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 Objet du contrat :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 [  ] biens              [  ] services            [  ] biens </w:t>
            </w:r>
            <w:r w:rsidRPr="00972749">
              <w:rPr>
                <w:rFonts w:ascii="Times New Roman" w:hAnsi="Times New Roman"/>
                <w:i/>
                <w:spacing w:val="-3"/>
                <w:sz w:val="20"/>
                <w:szCs w:val="22"/>
                <w:lang w:val="fr-FR"/>
              </w:rPr>
              <w:t>et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services</w:t>
            </w:r>
          </w:p>
        </w:tc>
      </w:tr>
      <w:tr w:rsidR="00B06DFC" w:rsidRPr="00972749" w14:paraId="0CB3E7AC" w14:textId="77777777" w:rsidTr="00B16D87">
        <w:tc>
          <w:tcPr>
            <w:tcW w:w="10440" w:type="dxa"/>
            <w:gridSpan w:val="2"/>
          </w:tcPr>
          <w:p w14:paraId="56D4D142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6. 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Type de services :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</w:t>
            </w:r>
            <w:r w:rsidRPr="00972749">
              <w:rPr>
                <w:rStyle w:val="Appeldenotedefin"/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</w:t>
            </w:r>
          </w:p>
          <w:p w14:paraId="3D6CA99E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</w:p>
        </w:tc>
      </w:tr>
      <w:tr w:rsidR="00B06DFC" w:rsidRPr="00972749" w14:paraId="6F58646C" w14:textId="77777777" w:rsidTr="008272C2">
        <w:trPr>
          <w:trHeight w:val="620"/>
        </w:trPr>
        <w:tc>
          <w:tcPr>
            <w:tcW w:w="5112" w:type="dxa"/>
          </w:tcPr>
          <w:p w14:paraId="6CCB59B8" w14:textId="77777777" w:rsidR="00B06DFC" w:rsidRPr="00972749" w:rsidRDefault="00B06DFC" w:rsidP="00CD33F9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7.  </w:t>
            </w:r>
            <w:r w:rsidR="00CD33F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Date d’entrée en vigueur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du contrat :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 </w:t>
            </w:r>
          </w:p>
        </w:tc>
        <w:tc>
          <w:tcPr>
            <w:tcW w:w="5328" w:type="dxa"/>
          </w:tcPr>
          <w:p w14:paraId="503DD670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8. 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Date d’expiration du contrat :</w:t>
            </w:r>
          </w:p>
        </w:tc>
      </w:tr>
      <w:tr w:rsidR="00B06DFC" w:rsidRPr="008D46E4" w14:paraId="47EA00E2" w14:textId="77777777" w:rsidTr="00B16D87">
        <w:tc>
          <w:tcPr>
            <w:tcW w:w="10440" w:type="dxa"/>
            <w:gridSpan w:val="2"/>
          </w:tcPr>
          <w:p w14:paraId="2D1165FE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9. 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Montant total du contrat :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[</w:t>
            </w:r>
            <w:r w:rsidRPr="00972749">
              <w:rPr>
                <w:rFonts w:ascii="Times New Roman" w:hAnsi="Times New Roman"/>
                <w:color w:val="FF0000"/>
                <w:spacing w:val="-3"/>
                <w:sz w:val="20"/>
                <w:szCs w:val="22"/>
                <w:lang w:val="fr-FR"/>
              </w:rPr>
              <w:t>insérez la devise et le montant en chiffres et en lettres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]</w:t>
            </w:r>
          </w:p>
          <w:p w14:paraId="0F828456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9a. 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Acompte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 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: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[</w:t>
            </w:r>
            <w:r w:rsidRPr="00972749">
              <w:rPr>
                <w:rFonts w:ascii="Times New Roman" w:hAnsi="Times New Roman"/>
                <w:color w:val="FF0000"/>
                <w:spacing w:val="-3"/>
                <w:sz w:val="20"/>
                <w:szCs w:val="22"/>
                <w:lang w:val="fr-FR"/>
              </w:rPr>
              <w:t>insérez la devise et le montant en chiffres et en lettres ou indiquez « sans objet »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]</w:t>
            </w:r>
          </w:p>
          <w:p w14:paraId="1D1BA086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</w:p>
        </w:tc>
      </w:tr>
      <w:tr w:rsidR="00B06DFC" w:rsidRPr="008D46E4" w14:paraId="6724F711" w14:textId="77777777" w:rsidTr="008421B8">
        <w:tc>
          <w:tcPr>
            <w:tcW w:w="10440" w:type="dxa"/>
            <w:gridSpan w:val="2"/>
          </w:tcPr>
          <w:p w14:paraId="7730AD86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10. 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Valeur total</w:t>
            </w:r>
            <w:r w:rsidR="00B7545B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e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des biens et/ou services :</w:t>
            </w:r>
          </w:p>
          <w:p w14:paraId="217DDC33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 [  ]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inférieure à 50.000 USD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lang w:val="fr-FR"/>
              </w:rPr>
              <w:t>(services uniquement)</w:t>
            </w:r>
            <w:r w:rsidRPr="00972749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– Les Conditions générales </w:t>
            </w:r>
            <w:r w:rsidR="00F0361B">
              <w:rPr>
                <w:rFonts w:ascii="Times New Roman" w:hAnsi="Times New Roman"/>
                <w:spacing w:val="-3"/>
                <w:sz w:val="20"/>
                <w:lang w:val="fr-FR"/>
              </w:rPr>
              <w:t>du PNUD relatives aux</w:t>
            </w:r>
            <w:r w:rsidRPr="00972749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contrats institutionnels (</w:t>
            </w:r>
            <w:r w:rsidRPr="00972749">
              <w:rPr>
                <w:rFonts w:ascii="Times New Roman" w:hAnsi="Times New Roman"/>
                <w:i/>
                <w:spacing w:val="-3"/>
                <w:sz w:val="20"/>
                <w:lang w:val="fr-FR"/>
              </w:rPr>
              <w:t>de minimis</w:t>
            </w:r>
            <w:r w:rsidRPr="00972749">
              <w:rPr>
                <w:rFonts w:ascii="Times New Roman" w:hAnsi="Times New Roman"/>
                <w:spacing w:val="-3"/>
                <w:sz w:val="20"/>
                <w:lang w:val="fr-FR"/>
              </w:rPr>
              <w:t>) sont applicables.</w:t>
            </w:r>
          </w:p>
          <w:p w14:paraId="7475675E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 [  ]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inférieure à 50.000 USD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lang w:val="fr-FR"/>
              </w:rPr>
              <w:t xml:space="preserve">(biens </w:t>
            </w:r>
            <w:r w:rsidRPr="00972749">
              <w:rPr>
                <w:rFonts w:ascii="Times New Roman" w:hAnsi="Times New Roman"/>
                <w:b/>
                <w:i/>
                <w:spacing w:val="-3"/>
                <w:sz w:val="20"/>
                <w:lang w:val="fr-FR"/>
              </w:rPr>
              <w:t>ou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lang w:val="fr-FR"/>
              </w:rPr>
              <w:t xml:space="preserve"> biens et services)</w:t>
            </w:r>
            <w:r w:rsidRPr="00972749">
              <w:rPr>
                <w:rFonts w:ascii="Times New Roman" w:hAnsi="Times New Roman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972749">
              <w:rPr>
                <w:rFonts w:ascii="Times New Roman" w:hAnsi="Times New Roman"/>
                <w:i/>
                <w:spacing w:val="-3"/>
                <w:sz w:val="20"/>
                <w:lang w:val="fr-FR"/>
              </w:rPr>
              <w:t xml:space="preserve">– </w:t>
            </w:r>
            <w:r w:rsidRPr="00972749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Les Conditions générales du PNUD </w:t>
            </w:r>
            <w:r w:rsidR="00F0361B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relatives aux contrats </w:t>
            </w:r>
            <w:r w:rsidRPr="00972749">
              <w:rPr>
                <w:rFonts w:ascii="Times New Roman" w:hAnsi="Times New Roman"/>
                <w:spacing w:val="-3"/>
                <w:sz w:val="20"/>
                <w:lang w:val="fr-FR"/>
              </w:rPr>
              <w:t>s</w:t>
            </w:r>
            <w:r w:rsidR="00853234">
              <w:rPr>
                <w:rFonts w:ascii="Times New Roman" w:hAnsi="Times New Roman"/>
                <w:spacing w:val="-3"/>
                <w:sz w:val="20"/>
                <w:lang w:val="fr-FR"/>
              </w:rPr>
              <w:t>ont applicables</w:t>
            </w:r>
            <w:r w:rsidRPr="00972749">
              <w:rPr>
                <w:rFonts w:ascii="Times New Roman" w:hAnsi="Times New Roman"/>
                <w:spacing w:val="-3"/>
                <w:sz w:val="20"/>
                <w:lang w:val="fr-FR"/>
              </w:rPr>
              <w:t>.</w:t>
            </w:r>
          </w:p>
          <w:p w14:paraId="570B6EFE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ins w:id="1" w:author="Michael Ryneveld" w:date="2014-08-07T10:54:00Z"/>
                <w:rFonts w:ascii="Times New Roman" w:hAnsi="Times New Roman"/>
                <w:spacing w:val="-3"/>
                <w:sz w:val="20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 [  ]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égale ou supérieure à 50.000 USD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lang w:val="fr-FR"/>
              </w:rPr>
              <w:t xml:space="preserve">(bien </w:t>
            </w:r>
            <w:r w:rsidRPr="00972749">
              <w:rPr>
                <w:rFonts w:ascii="Times New Roman" w:hAnsi="Times New Roman"/>
                <w:b/>
                <w:i/>
                <w:spacing w:val="-3"/>
                <w:sz w:val="20"/>
                <w:lang w:val="fr-FR"/>
              </w:rPr>
              <w:t>et/ou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lang w:val="fr-FR"/>
              </w:rPr>
              <w:t xml:space="preserve"> services)</w:t>
            </w:r>
            <w:r w:rsidRPr="00972749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 </w:t>
            </w:r>
            <w:r w:rsidRPr="00972749">
              <w:rPr>
                <w:rFonts w:ascii="Times New Roman" w:hAnsi="Times New Roman"/>
                <w:i/>
                <w:spacing w:val="-3"/>
                <w:sz w:val="20"/>
                <w:lang w:val="fr-FR"/>
              </w:rPr>
              <w:t xml:space="preserve">– </w:t>
            </w:r>
            <w:r w:rsidRPr="00972749">
              <w:rPr>
                <w:rFonts w:ascii="Times New Roman" w:hAnsi="Times New Roman"/>
                <w:spacing w:val="-3"/>
                <w:sz w:val="20"/>
                <w:lang w:val="fr-FR"/>
              </w:rPr>
              <w:t xml:space="preserve">Les Conditions générales du PNUD </w:t>
            </w:r>
            <w:r w:rsidR="00CE0BDE">
              <w:rPr>
                <w:rFonts w:ascii="Times New Roman" w:hAnsi="Times New Roman"/>
                <w:spacing w:val="-3"/>
                <w:sz w:val="20"/>
                <w:lang w:val="fr-FR"/>
              </w:rPr>
              <w:t>relatives aux contrats sont applicables</w:t>
            </w:r>
            <w:r w:rsidRPr="00972749">
              <w:rPr>
                <w:rFonts w:ascii="Times New Roman" w:hAnsi="Times New Roman"/>
                <w:spacing w:val="-3"/>
                <w:sz w:val="20"/>
                <w:lang w:val="fr-FR"/>
              </w:rPr>
              <w:t>.</w:t>
            </w:r>
          </w:p>
          <w:p w14:paraId="6CADEB33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</w:p>
        </w:tc>
      </w:tr>
      <w:tr w:rsidR="00B06DFC" w:rsidRPr="008D46E4" w14:paraId="4B1D47C4" w14:textId="77777777" w:rsidTr="00B16D87">
        <w:tc>
          <w:tcPr>
            <w:tcW w:w="10440" w:type="dxa"/>
            <w:gridSpan w:val="2"/>
          </w:tcPr>
          <w:p w14:paraId="1027249D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11. 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Méthode de paiement :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 [  ] prix forfaitaire    [  ] remboursement des coûts </w:t>
            </w:r>
          </w:p>
          <w:p w14:paraId="48B461EB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 </w:t>
            </w:r>
          </w:p>
        </w:tc>
      </w:tr>
      <w:tr w:rsidR="00B06DFC" w:rsidRPr="008D46E4" w14:paraId="18362A87" w14:textId="77777777" w:rsidTr="00B16D87">
        <w:tc>
          <w:tcPr>
            <w:tcW w:w="10440" w:type="dxa"/>
            <w:gridSpan w:val="2"/>
          </w:tcPr>
          <w:p w14:paraId="3D570A69" w14:textId="77777777" w:rsidR="00B06DFC" w:rsidRPr="00972749" w:rsidRDefault="00B06DFC" w:rsidP="00B06DFC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12. 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Nom du Prestataire :</w:t>
            </w:r>
          </w:p>
          <w:p w14:paraId="4F3740AD" w14:textId="77777777" w:rsidR="00B06DFC" w:rsidRPr="00972749" w:rsidRDefault="00B06DFC" w:rsidP="00B06DFC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Adresse :</w:t>
            </w:r>
          </w:p>
          <w:p w14:paraId="15B90138" w14:textId="77777777" w:rsidR="00B06DFC" w:rsidRPr="00972749" w:rsidRDefault="00B06DFC" w:rsidP="00B06DFC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</w:p>
          <w:p w14:paraId="7570890C" w14:textId="77777777" w:rsidR="00B06DFC" w:rsidRPr="00972749" w:rsidRDefault="00B06DFC" w:rsidP="00B06DFC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Pays d</w:t>
            </w:r>
            <w:r w:rsidR="00183BF9"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’immatriculation</w:t>
            </w: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 :</w:t>
            </w:r>
          </w:p>
          <w:p w14:paraId="79468B0A" w14:textId="77777777" w:rsidR="00B06DFC" w:rsidRPr="00972749" w:rsidRDefault="00B06DFC" w:rsidP="00B06DFC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Site Web :</w:t>
            </w:r>
          </w:p>
          <w:p w14:paraId="2250FE3D" w14:textId="77777777" w:rsidR="00B06DFC" w:rsidRPr="00972749" w:rsidRDefault="00B06DFC" w:rsidP="00B06DFC">
            <w:pPr>
              <w:tabs>
                <w:tab w:val="left" w:pos="-720"/>
                <w:tab w:val="left" w:pos="2189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</w:p>
        </w:tc>
      </w:tr>
      <w:tr w:rsidR="00B06DFC" w:rsidRPr="00972749" w14:paraId="70D701F5" w14:textId="77777777" w:rsidTr="00B16D87">
        <w:tc>
          <w:tcPr>
            <w:tcW w:w="10440" w:type="dxa"/>
            <w:gridSpan w:val="2"/>
          </w:tcPr>
          <w:p w14:paraId="710A31A4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13.  </w:t>
            </w:r>
            <w:r w:rsidR="00C0283A" w:rsidRPr="00C0283A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Personne</w:t>
            </w:r>
            <w:r w:rsidR="00F018AE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référente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du Prestataire :</w:t>
            </w:r>
          </w:p>
          <w:p w14:paraId="2F1F4E0D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Fonctions :</w:t>
            </w:r>
          </w:p>
          <w:p w14:paraId="5F020ABC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Adresse :</w:t>
            </w:r>
          </w:p>
          <w:p w14:paraId="6C62A91C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</w:p>
          <w:p w14:paraId="1FFE76B5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Numéro de téléphone :</w:t>
            </w:r>
          </w:p>
          <w:p w14:paraId="001CC803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Fax :</w:t>
            </w:r>
          </w:p>
          <w:p w14:paraId="6B31CECA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Courrier électronique :</w:t>
            </w:r>
          </w:p>
        </w:tc>
      </w:tr>
      <w:tr w:rsidR="00B06DFC" w:rsidRPr="00972749" w14:paraId="2B8DAD17" w14:textId="77777777" w:rsidTr="00B16D87">
        <w:tc>
          <w:tcPr>
            <w:tcW w:w="10440" w:type="dxa"/>
            <w:gridSpan w:val="2"/>
          </w:tcPr>
          <w:p w14:paraId="037315DC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 xml:space="preserve">14.  </w:t>
            </w:r>
            <w:r w:rsidR="00C0283A" w:rsidRPr="00C0283A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Personne</w:t>
            </w:r>
            <w:r w:rsidR="00F018AE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référente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 du PNUD :</w:t>
            </w:r>
          </w:p>
          <w:p w14:paraId="711A4427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Fonctions :</w:t>
            </w:r>
          </w:p>
          <w:p w14:paraId="17B584F5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Adresse :</w:t>
            </w:r>
          </w:p>
          <w:p w14:paraId="29BA56FD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</w:p>
          <w:p w14:paraId="6CA7F349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lastRenderedPageBreak/>
              <w:t>Numéro de téléphone :</w:t>
            </w:r>
          </w:p>
          <w:p w14:paraId="022D2D63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Fax :</w:t>
            </w:r>
          </w:p>
          <w:p w14:paraId="1A32D7CE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t>Courrier électronique :</w:t>
            </w:r>
          </w:p>
        </w:tc>
      </w:tr>
      <w:tr w:rsidR="00B06DFC" w:rsidRPr="008D46E4" w14:paraId="22CE2882" w14:textId="77777777" w:rsidTr="00B16D87">
        <w:tc>
          <w:tcPr>
            <w:tcW w:w="10440" w:type="dxa"/>
            <w:gridSpan w:val="2"/>
          </w:tcPr>
          <w:p w14:paraId="75361F1F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0"/>
                <w:szCs w:val="22"/>
                <w:lang w:val="fr-FR"/>
              </w:rPr>
              <w:lastRenderedPageBreak/>
              <w:t xml:space="preserve">15.  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 xml:space="preserve">Compte bancaire du Prestataire sur lequel les paiements doivent être </w:t>
            </w:r>
            <w:r w:rsidR="00A71E44"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effectués</w:t>
            </w:r>
            <w:r w:rsidRPr="00972749">
              <w:rPr>
                <w:rFonts w:ascii="Times New Roman" w:hAnsi="Times New Roman"/>
                <w:b/>
                <w:spacing w:val="-3"/>
                <w:sz w:val="20"/>
                <w:szCs w:val="22"/>
                <w:lang w:val="fr-FR"/>
              </w:rPr>
              <w:t> :</w:t>
            </w:r>
          </w:p>
          <w:p w14:paraId="3854EB50" w14:textId="77777777" w:rsidR="00B06DFC" w:rsidRPr="00972749" w:rsidRDefault="00B06DFC" w:rsidP="00B06DFC">
            <w:pPr>
              <w:pStyle w:val="WP9BodyText"/>
              <w:widowControl/>
              <w:rPr>
                <w:rFonts w:ascii="Times New Roman" w:hAnsi="Times New Roman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zCs w:val="22"/>
                <w:lang w:val="fr-FR"/>
              </w:rPr>
              <w:t>Bénéficiaire :</w:t>
            </w:r>
          </w:p>
          <w:p w14:paraId="2CD42A10" w14:textId="77777777" w:rsidR="00B06DFC" w:rsidRPr="00972749" w:rsidRDefault="00B06DFC" w:rsidP="00B06DFC">
            <w:pPr>
              <w:pStyle w:val="WP9BodyText"/>
              <w:widowControl/>
              <w:rPr>
                <w:rFonts w:ascii="Times New Roman" w:hAnsi="Times New Roman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zCs w:val="22"/>
                <w:lang w:val="fr-FR"/>
              </w:rPr>
              <w:t>Nom du compte :</w:t>
            </w:r>
          </w:p>
          <w:p w14:paraId="625E8506" w14:textId="77777777" w:rsidR="00B06DFC" w:rsidRPr="00972749" w:rsidRDefault="00B06DFC" w:rsidP="00B06DFC">
            <w:pPr>
              <w:pStyle w:val="WP9BodyText"/>
              <w:widowControl/>
              <w:rPr>
                <w:rFonts w:ascii="Times New Roman" w:hAnsi="Times New Roman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zCs w:val="22"/>
                <w:lang w:val="fr-FR"/>
              </w:rPr>
              <w:t>Numéro du compte :</w:t>
            </w:r>
          </w:p>
          <w:p w14:paraId="5F220F85" w14:textId="77777777" w:rsidR="00B06DFC" w:rsidRPr="00972749" w:rsidRDefault="00B06DFC" w:rsidP="00B06DFC">
            <w:pPr>
              <w:pStyle w:val="WP9BodyText"/>
              <w:widowControl/>
              <w:rPr>
                <w:rFonts w:ascii="Times New Roman" w:hAnsi="Times New Roman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zCs w:val="22"/>
                <w:lang w:val="fr-FR"/>
              </w:rPr>
              <w:t>Nom de la banque :</w:t>
            </w:r>
          </w:p>
          <w:p w14:paraId="38BA4113" w14:textId="77777777" w:rsidR="00B06DFC" w:rsidRPr="00972749" w:rsidRDefault="00B06DFC" w:rsidP="00B06DFC">
            <w:pPr>
              <w:pStyle w:val="WP9BodyText"/>
              <w:widowControl/>
              <w:rPr>
                <w:rFonts w:ascii="Times New Roman" w:hAnsi="Times New Roman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zCs w:val="22"/>
                <w:lang w:val="fr-FR"/>
              </w:rPr>
              <w:t>Adresse de la banque :</w:t>
            </w:r>
          </w:p>
          <w:p w14:paraId="5C5F54FC" w14:textId="77777777" w:rsidR="00B06DFC" w:rsidRPr="00972749" w:rsidRDefault="00B06DFC" w:rsidP="00B06DFC">
            <w:pPr>
              <w:pStyle w:val="WP9BodyText"/>
              <w:widowControl/>
              <w:rPr>
                <w:rFonts w:ascii="Times New Roman" w:hAnsi="Times New Roman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zCs w:val="22"/>
                <w:lang w:val="fr-FR"/>
              </w:rPr>
              <w:t>Code SWIFT de la banque :</w:t>
            </w:r>
          </w:p>
          <w:p w14:paraId="504C34A4" w14:textId="77777777" w:rsidR="00B06DFC" w:rsidRPr="00972749" w:rsidRDefault="00B06DFC" w:rsidP="00B06DFC">
            <w:pPr>
              <w:pStyle w:val="WP9BodyText"/>
              <w:widowControl/>
              <w:rPr>
                <w:rFonts w:ascii="Times New Roman" w:hAnsi="Times New Roman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zCs w:val="22"/>
                <w:lang w:val="fr-FR"/>
              </w:rPr>
              <w:t>Code de la banque :</w:t>
            </w:r>
          </w:p>
          <w:p w14:paraId="168C6367" w14:textId="77777777" w:rsidR="00B06DFC" w:rsidRPr="00972749" w:rsidRDefault="00B06DFC" w:rsidP="00B06DFC">
            <w:pPr>
              <w:tabs>
                <w:tab w:val="left" w:pos="-720"/>
                <w:tab w:val="left" w:pos="720"/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0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z w:val="20"/>
                <w:szCs w:val="22"/>
                <w:lang w:val="fr-FR"/>
              </w:rPr>
              <w:t>Instructions d’acheminement des paiements :</w:t>
            </w:r>
          </w:p>
        </w:tc>
      </w:tr>
    </w:tbl>
    <w:p w14:paraId="59F4BEA5" w14:textId="77777777" w:rsidR="00EF3057" w:rsidRPr="00972749" w:rsidRDefault="00EF3057" w:rsidP="00372EFA">
      <w:pPr>
        <w:tabs>
          <w:tab w:val="left" w:pos="-720"/>
          <w:tab w:val="left" w:pos="0"/>
          <w:tab w:val="left" w:pos="709"/>
        </w:tabs>
        <w:suppressAutoHyphens/>
        <w:jc w:val="both"/>
        <w:rPr>
          <w:rFonts w:ascii="Times New Roman" w:hAnsi="Times New Roman"/>
          <w:spacing w:val="-3"/>
          <w:sz w:val="16"/>
          <w:szCs w:val="16"/>
          <w:lang w:val="fr-FR"/>
        </w:rPr>
      </w:pPr>
    </w:p>
    <w:p w14:paraId="1D429B5B" w14:textId="77777777" w:rsidR="00865D66" w:rsidRPr="00972749" w:rsidRDefault="00865D66" w:rsidP="00865D66">
      <w:pPr>
        <w:tabs>
          <w:tab w:val="left" w:pos="-720"/>
          <w:tab w:val="left" w:pos="0"/>
          <w:tab w:val="left" w:pos="709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Le présent Contrat se compose des documents suivants qui, en cas de contradiction, prévaudront les uns sur les autres selon l’ordre suivant :</w:t>
      </w:r>
    </w:p>
    <w:p w14:paraId="1F4EBC9D" w14:textId="77777777" w:rsidR="00865D66" w:rsidRPr="00972749" w:rsidRDefault="00865D66" w:rsidP="00865D66">
      <w:pPr>
        <w:tabs>
          <w:tab w:val="left" w:pos="-720"/>
          <w:tab w:val="left" w:pos="0"/>
          <w:tab w:val="left" w:pos="709"/>
        </w:tabs>
        <w:suppressAutoHyphens/>
        <w:jc w:val="both"/>
        <w:rPr>
          <w:rFonts w:ascii="Times New Roman" w:hAnsi="Times New Roman"/>
          <w:spacing w:val="-3"/>
          <w:sz w:val="16"/>
          <w:szCs w:val="16"/>
          <w:lang w:val="fr-FR"/>
        </w:rPr>
      </w:pPr>
    </w:p>
    <w:p w14:paraId="2AA6A29C" w14:textId="77777777" w:rsidR="00865D66" w:rsidRPr="00972749" w:rsidRDefault="00865D66" w:rsidP="00865D66">
      <w:pPr>
        <w:numPr>
          <w:ilvl w:val="0"/>
          <w:numId w:val="60"/>
        </w:numPr>
        <w:tabs>
          <w:tab w:val="left" w:pos="-720"/>
          <w:tab w:val="left" w:pos="0"/>
          <w:tab w:val="left" w:pos="720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la présente fiche </w:t>
      </w:r>
      <w:r w:rsidR="002C1245">
        <w:rPr>
          <w:rFonts w:ascii="Times New Roman" w:hAnsi="Times New Roman"/>
          <w:spacing w:val="-3"/>
          <w:sz w:val="22"/>
          <w:szCs w:val="22"/>
          <w:lang w:val="fr-FR"/>
        </w:rPr>
        <w:t>descriptive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(la « </w:t>
      </w:r>
      <w:r w:rsidR="00830933">
        <w:rPr>
          <w:rFonts w:ascii="Times New Roman" w:hAnsi="Times New Roman"/>
          <w:spacing w:val="-3"/>
          <w:sz w:val="22"/>
          <w:szCs w:val="22"/>
          <w:lang w:val="fr-FR"/>
        </w:rPr>
        <w:t>Fiche descriptive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 ») ;</w:t>
      </w:r>
    </w:p>
    <w:p w14:paraId="55B910C3" w14:textId="77777777" w:rsidR="00865D66" w:rsidRPr="00972749" w:rsidRDefault="00865D66" w:rsidP="00865D66">
      <w:p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</w:p>
    <w:p w14:paraId="37C4FDBB" w14:textId="77777777" w:rsidR="00865D66" w:rsidRPr="00972749" w:rsidRDefault="00865D66" w:rsidP="00865D66">
      <w:pPr>
        <w:numPr>
          <w:ilvl w:val="0"/>
          <w:numId w:val="60"/>
        </w:numPr>
        <w:tabs>
          <w:tab w:val="left" w:pos="-720"/>
          <w:tab w:val="left" w:pos="0"/>
          <w:tab w:val="left" w:pos="720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les Conditions particulières du PNUD [</w:t>
      </w:r>
      <w:r w:rsidRPr="00972749">
        <w:rPr>
          <w:rFonts w:ascii="Times New Roman" w:hAnsi="Times New Roman"/>
          <w:color w:val="FF0000"/>
          <w:spacing w:val="-3"/>
          <w:sz w:val="22"/>
          <w:szCs w:val="22"/>
          <w:lang w:val="fr-FR"/>
        </w:rPr>
        <w:t>supprimez si sans objet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] ;</w:t>
      </w:r>
    </w:p>
    <w:p w14:paraId="1B46B033" w14:textId="77777777" w:rsidR="00865D66" w:rsidRPr="00972749" w:rsidRDefault="00865D66" w:rsidP="00865D66">
      <w:pPr>
        <w:pStyle w:val="Paragraphedeliste"/>
        <w:ind w:left="0"/>
        <w:rPr>
          <w:rFonts w:ascii="Times New Roman" w:hAnsi="Times New Roman"/>
          <w:spacing w:val="-3"/>
          <w:sz w:val="22"/>
          <w:szCs w:val="22"/>
          <w:lang w:val="fr-FR"/>
        </w:rPr>
      </w:pPr>
    </w:p>
    <w:p w14:paraId="01E25006" w14:textId="77777777" w:rsidR="00865D66" w:rsidRPr="00972749" w:rsidRDefault="00865D66" w:rsidP="00865D66">
      <w:pPr>
        <w:numPr>
          <w:ilvl w:val="0"/>
          <w:numId w:val="60"/>
        </w:numPr>
        <w:tabs>
          <w:tab w:val="left" w:pos="-720"/>
          <w:tab w:val="left" w:pos="0"/>
          <w:tab w:val="left" w:pos="709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[les Conditions générales du PNUD</w:t>
      </w:r>
      <w:r w:rsidR="00F4000D">
        <w:rPr>
          <w:rFonts w:ascii="Times New Roman" w:hAnsi="Times New Roman"/>
          <w:spacing w:val="-3"/>
          <w:sz w:val="22"/>
          <w:szCs w:val="22"/>
          <w:lang w:val="fr-FR"/>
        </w:rPr>
        <w:t xml:space="preserve"> relatives aux contrats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] [les Conditions générales </w:t>
      </w:r>
      <w:r w:rsidR="00F4000D">
        <w:rPr>
          <w:rFonts w:ascii="Times New Roman" w:hAnsi="Times New Roman"/>
          <w:spacing w:val="-3"/>
          <w:sz w:val="22"/>
          <w:szCs w:val="22"/>
          <w:lang w:val="fr-FR"/>
        </w:rPr>
        <w:t>du PNUD relatives aux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contrats institutionnels (</w:t>
      </w:r>
      <w:r w:rsidRPr="00972749">
        <w:rPr>
          <w:rFonts w:ascii="Times New Roman" w:hAnsi="Times New Roman"/>
          <w:i/>
          <w:spacing w:val="-3"/>
          <w:sz w:val="22"/>
          <w:szCs w:val="22"/>
          <w:lang w:val="fr-FR"/>
        </w:rPr>
        <w:t>de minimis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)] [</w:t>
      </w:r>
      <w:r w:rsidR="00B7545B" w:rsidRPr="00B7545B">
        <w:rPr>
          <w:rFonts w:ascii="Times New Roman" w:hAnsi="Times New Roman"/>
          <w:color w:val="FF0000"/>
          <w:spacing w:val="-3"/>
          <w:sz w:val="22"/>
          <w:szCs w:val="22"/>
          <w:lang w:val="fr-FR"/>
        </w:rPr>
        <w:t xml:space="preserve">choisissez les Conditions générales applicables en fonction de la valeur totale du Contrat </w:t>
      </w:r>
      <w:r w:rsidR="007400F3">
        <w:rPr>
          <w:rFonts w:ascii="Times New Roman" w:hAnsi="Times New Roman"/>
          <w:color w:val="FF0000"/>
          <w:spacing w:val="-3"/>
          <w:sz w:val="22"/>
          <w:szCs w:val="22"/>
          <w:lang w:val="fr-FR"/>
        </w:rPr>
        <w:t xml:space="preserve">et </w:t>
      </w:r>
      <w:r w:rsidRPr="00972749">
        <w:rPr>
          <w:rFonts w:ascii="Times New Roman" w:hAnsi="Times New Roman"/>
          <w:color w:val="FF0000"/>
          <w:spacing w:val="-3"/>
          <w:sz w:val="22"/>
          <w:szCs w:val="22"/>
          <w:lang w:val="fr-FR"/>
        </w:rPr>
        <w:t>supprimez les crochets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] ;</w:t>
      </w:r>
    </w:p>
    <w:p w14:paraId="6224B232" w14:textId="77777777" w:rsidR="00865D66" w:rsidRPr="00972749" w:rsidRDefault="00865D66" w:rsidP="00865D66">
      <w:pPr>
        <w:tabs>
          <w:tab w:val="left" w:pos="-720"/>
          <w:tab w:val="left" w:pos="0"/>
          <w:tab w:val="left" w:pos="709"/>
        </w:tabs>
        <w:suppressAutoHyphens/>
        <w:ind w:left="709"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</w:p>
    <w:p w14:paraId="34D514F7" w14:textId="77777777" w:rsidR="00865D66" w:rsidRPr="00972749" w:rsidRDefault="00865D66" w:rsidP="00865D66">
      <w:pPr>
        <w:numPr>
          <w:ilvl w:val="0"/>
          <w:numId w:val="60"/>
        </w:numPr>
        <w:tabs>
          <w:tab w:val="left" w:pos="-720"/>
          <w:tab w:val="left" w:pos="0"/>
          <w:tab w:val="left" w:pos="709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les Termes de référence (TOR) et le Calendrier de paiement, incluant la description des services, les </w:t>
      </w:r>
      <w:r w:rsidR="00417D2B">
        <w:rPr>
          <w:rFonts w:ascii="Times New Roman" w:hAnsi="Times New Roman"/>
          <w:spacing w:val="-3"/>
          <w:sz w:val="22"/>
          <w:szCs w:val="22"/>
          <w:lang w:val="fr-FR"/>
        </w:rPr>
        <w:t xml:space="preserve">produits livrables 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et </w:t>
      </w:r>
      <w:r w:rsidR="00906D6D">
        <w:rPr>
          <w:rFonts w:ascii="Times New Roman" w:hAnsi="Times New Roman"/>
          <w:spacing w:val="-3"/>
          <w:sz w:val="22"/>
          <w:szCs w:val="22"/>
          <w:lang w:val="fr-FR"/>
        </w:rPr>
        <w:t xml:space="preserve">les 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objectifs de réalisation visé</w:t>
      </w:r>
      <w:r w:rsidR="00B7545B">
        <w:rPr>
          <w:rFonts w:ascii="Times New Roman" w:hAnsi="Times New Roman"/>
          <w:spacing w:val="-3"/>
          <w:sz w:val="22"/>
          <w:szCs w:val="22"/>
          <w:lang w:val="fr-FR"/>
        </w:rPr>
        <w:t>s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, les délais, le calendrier de paiement et le montant total du Contrat [</w:t>
      </w:r>
      <w:r w:rsidRPr="00972749">
        <w:rPr>
          <w:rFonts w:ascii="Times New Roman" w:hAnsi="Times New Roman"/>
          <w:color w:val="FF0000"/>
          <w:spacing w:val="-3"/>
          <w:sz w:val="22"/>
          <w:szCs w:val="22"/>
          <w:lang w:val="fr-FR"/>
        </w:rPr>
        <w:t>supprimez si sans objet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] ;</w:t>
      </w:r>
    </w:p>
    <w:p w14:paraId="6D920851" w14:textId="77777777" w:rsidR="00865D66" w:rsidRPr="00972749" w:rsidRDefault="00865D66" w:rsidP="00865D66">
      <w:pPr>
        <w:pStyle w:val="Paragraphedeliste"/>
        <w:rPr>
          <w:rFonts w:ascii="Times New Roman" w:hAnsi="Times New Roman"/>
          <w:spacing w:val="-3"/>
          <w:sz w:val="22"/>
          <w:szCs w:val="22"/>
          <w:lang w:val="fr-FR"/>
        </w:rPr>
      </w:pPr>
    </w:p>
    <w:p w14:paraId="1655FB4C" w14:textId="77777777" w:rsidR="00865D66" w:rsidRPr="00972749" w:rsidRDefault="00865D66" w:rsidP="00865D66">
      <w:pPr>
        <w:numPr>
          <w:ilvl w:val="0"/>
          <w:numId w:val="60"/>
        </w:numPr>
        <w:tabs>
          <w:tab w:val="left" w:pos="-720"/>
          <w:tab w:val="left" w:pos="0"/>
          <w:tab w:val="left" w:pos="709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le</w:t>
      </w:r>
      <w:r w:rsidR="00B7545B">
        <w:rPr>
          <w:rFonts w:ascii="Times New Roman" w:hAnsi="Times New Roman"/>
          <w:spacing w:val="-3"/>
          <w:sz w:val="22"/>
          <w:szCs w:val="22"/>
          <w:lang w:val="fr-FR"/>
        </w:rPr>
        <w:t xml:space="preserve"> Cahier des charges 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techniques des biens [</w:t>
      </w:r>
      <w:r w:rsidRPr="00972749">
        <w:rPr>
          <w:rFonts w:ascii="Times New Roman" w:hAnsi="Times New Roman"/>
          <w:color w:val="FF0000"/>
          <w:spacing w:val="-3"/>
          <w:sz w:val="22"/>
          <w:szCs w:val="22"/>
          <w:lang w:val="fr-FR"/>
        </w:rPr>
        <w:t>supprimez si sans objet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] ;</w:t>
      </w:r>
    </w:p>
    <w:p w14:paraId="7B964D6D" w14:textId="77777777" w:rsidR="00865D66" w:rsidRPr="00972749" w:rsidRDefault="00865D66" w:rsidP="00865D66">
      <w:pPr>
        <w:pStyle w:val="Paragraphedeliste"/>
        <w:rPr>
          <w:rFonts w:ascii="Times New Roman" w:hAnsi="Times New Roman"/>
          <w:spacing w:val="-3"/>
          <w:sz w:val="22"/>
          <w:szCs w:val="22"/>
          <w:lang w:val="fr-FR"/>
        </w:rPr>
      </w:pPr>
    </w:p>
    <w:p w14:paraId="50253EFD" w14:textId="77777777" w:rsidR="00865D66" w:rsidRPr="00972749" w:rsidRDefault="00865D66" w:rsidP="00865D66">
      <w:pPr>
        <w:numPr>
          <w:ilvl w:val="0"/>
          <w:numId w:val="60"/>
        </w:numPr>
        <w:tabs>
          <w:tab w:val="left" w:pos="-720"/>
          <w:tab w:val="left" w:pos="0"/>
          <w:tab w:val="left" w:pos="720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la Proposition technique et la Proposition financière du Prestataire, en date du [</w:t>
      </w:r>
      <w:r w:rsidRPr="00972749">
        <w:rPr>
          <w:rFonts w:ascii="Times New Roman" w:hAnsi="Times New Roman"/>
          <w:color w:val="FF0000"/>
          <w:spacing w:val="-3"/>
          <w:sz w:val="22"/>
          <w:szCs w:val="22"/>
          <w:lang w:val="fr-FR"/>
        </w:rPr>
        <w:t>insérez la date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], telles que clarifiées par le procès-verbal approuvé de la réunion de négociation, en date du [</w:t>
      </w:r>
      <w:r w:rsidRPr="00972749">
        <w:rPr>
          <w:rFonts w:ascii="Times New Roman" w:hAnsi="Times New Roman"/>
          <w:color w:val="FF0000"/>
          <w:spacing w:val="-3"/>
          <w:sz w:val="22"/>
          <w:szCs w:val="22"/>
          <w:lang w:val="fr-FR"/>
        </w:rPr>
        <w:t>insérez la date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] ; ces documents ne sont pas joints </w:t>
      </w:r>
      <w:r w:rsidR="00B7545B">
        <w:rPr>
          <w:rFonts w:ascii="Times New Roman" w:hAnsi="Times New Roman"/>
          <w:spacing w:val="-3"/>
          <w:sz w:val="22"/>
          <w:szCs w:val="22"/>
          <w:lang w:val="fr-FR"/>
        </w:rPr>
        <w:t>à la présente Fiche descriptive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mais connus des Parties et en leur possession, et font partie intégrante du présent Contrat ;</w:t>
      </w:r>
    </w:p>
    <w:p w14:paraId="3FEE5B6F" w14:textId="77777777" w:rsidR="00865D66" w:rsidRPr="00972749" w:rsidRDefault="00865D66" w:rsidP="00865D66">
      <w:pPr>
        <w:pStyle w:val="Paragraphedeliste"/>
        <w:rPr>
          <w:rFonts w:ascii="Times New Roman" w:hAnsi="Times New Roman"/>
          <w:spacing w:val="-3"/>
          <w:sz w:val="22"/>
          <w:szCs w:val="22"/>
          <w:lang w:val="fr-FR"/>
        </w:rPr>
      </w:pPr>
    </w:p>
    <w:p w14:paraId="36367DE7" w14:textId="77777777" w:rsidR="00865D66" w:rsidRPr="00972749" w:rsidRDefault="00865D66" w:rsidP="00865D66">
      <w:pPr>
        <w:numPr>
          <w:ilvl w:val="0"/>
          <w:numId w:val="60"/>
        </w:numPr>
        <w:tabs>
          <w:tab w:val="left" w:pos="-720"/>
          <w:tab w:val="left" w:pos="0"/>
          <w:tab w:val="left" w:pos="720"/>
        </w:tabs>
        <w:suppressAutoHyphens/>
        <w:ind w:left="720" w:hanging="360"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les Prix réduits [</w:t>
      </w:r>
      <w:r w:rsidRPr="00972749">
        <w:rPr>
          <w:rFonts w:ascii="Times New Roman" w:hAnsi="Times New Roman"/>
          <w:color w:val="FF0000"/>
          <w:spacing w:val="-3"/>
          <w:sz w:val="22"/>
          <w:szCs w:val="22"/>
          <w:lang w:val="fr-FR"/>
        </w:rPr>
        <w:t>à utiliser lorsque le Prestataire est engagé sur la base d’un LTA ; supprimez si sans objet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].</w:t>
      </w:r>
    </w:p>
    <w:p w14:paraId="6388D2D2" w14:textId="77777777" w:rsidR="00865D66" w:rsidRPr="00972749" w:rsidRDefault="00865D66" w:rsidP="00865D66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</w:p>
    <w:p w14:paraId="130C9C35" w14:textId="77777777" w:rsidR="00865D66" w:rsidRPr="00972749" w:rsidRDefault="000D535F" w:rsidP="00865D66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L</w:t>
      </w:r>
      <w:r w:rsidR="00865D66"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es documents qui précèdent, 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qui sont </w:t>
      </w:r>
      <w:r w:rsidR="00865D66"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incorporés 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au</w:t>
      </w:r>
      <w:r w:rsidR="00B7545B">
        <w:rPr>
          <w:rFonts w:ascii="Times New Roman" w:hAnsi="Times New Roman"/>
          <w:spacing w:val="-3"/>
          <w:sz w:val="22"/>
          <w:szCs w:val="22"/>
          <w:lang w:val="fr-FR"/>
        </w:rPr>
        <w:t xml:space="preserve"> Contrat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</w:t>
      </w:r>
      <w:r w:rsidR="00865D66"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par renvoi, constitueront l’intégralité du contrat </w:t>
      </w:r>
      <w:r w:rsidR="00376AB8"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(le « Contrat ») </w:t>
      </w:r>
      <w:r w:rsidR="00865D66" w:rsidRPr="00972749">
        <w:rPr>
          <w:rFonts w:ascii="Times New Roman" w:hAnsi="Times New Roman"/>
          <w:spacing w:val="-3"/>
          <w:sz w:val="22"/>
          <w:szCs w:val="22"/>
          <w:lang w:val="fr-FR"/>
        </w:rPr>
        <w:t>entre</w:t>
      </w:r>
      <w:r w:rsidR="00376AB8"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l’Entité des Nations Unies et le Prestataire (ensemble, les « Parties »)</w:t>
      </w:r>
      <w:r w:rsidR="00865D66" w:rsidRPr="00972749">
        <w:rPr>
          <w:rFonts w:ascii="Times New Roman" w:hAnsi="Times New Roman"/>
          <w:spacing w:val="-3"/>
          <w:sz w:val="22"/>
          <w:szCs w:val="22"/>
          <w:lang w:val="fr-FR"/>
        </w:rPr>
        <w:t>, et remplaceront le contenu de</w:t>
      </w:r>
      <w:r w:rsidR="002C6DBB" w:rsidRPr="00972749">
        <w:rPr>
          <w:rFonts w:ascii="Times New Roman" w:hAnsi="Times New Roman"/>
          <w:spacing w:val="-3"/>
          <w:sz w:val="22"/>
          <w:szCs w:val="22"/>
          <w:lang w:val="fr-FR"/>
        </w:rPr>
        <w:t>s</w:t>
      </w:r>
      <w:r w:rsidR="00865D66"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autre</w:t>
      </w:r>
      <w:r w:rsidR="002C6DBB" w:rsidRPr="00972749">
        <w:rPr>
          <w:rFonts w:ascii="Times New Roman" w:hAnsi="Times New Roman"/>
          <w:spacing w:val="-3"/>
          <w:sz w:val="22"/>
          <w:szCs w:val="22"/>
          <w:lang w:val="fr-FR"/>
        </w:rPr>
        <w:t>s</w:t>
      </w:r>
      <w:r w:rsidR="00865D66"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négociation</w:t>
      </w:r>
      <w:r w:rsidR="002C6DBB" w:rsidRPr="00972749">
        <w:rPr>
          <w:rFonts w:ascii="Times New Roman" w:hAnsi="Times New Roman"/>
          <w:spacing w:val="-3"/>
          <w:sz w:val="22"/>
          <w:szCs w:val="22"/>
          <w:lang w:val="fr-FR"/>
        </w:rPr>
        <w:t>s</w:t>
      </w:r>
      <w:r w:rsidR="00865D66"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et/ou contrat</w:t>
      </w:r>
      <w:r w:rsidR="002C6DBB" w:rsidRPr="00972749">
        <w:rPr>
          <w:rFonts w:ascii="Times New Roman" w:hAnsi="Times New Roman"/>
          <w:spacing w:val="-3"/>
          <w:sz w:val="22"/>
          <w:szCs w:val="22"/>
          <w:lang w:val="fr-FR"/>
        </w:rPr>
        <w:t>s</w:t>
      </w:r>
      <w:r w:rsidR="00865D66" w:rsidRPr="00972749">
        <w:rPr>
          <w:rFonts w:ascii="Times New Roman" w:hAnsi="Times New Roman"/>
          <w:spacing w:val="-3"/>
          <w:sz w:val="22"/>
          <w:szCs w:val="22"/>
          <w:lang w:val="fr-FR"/>
        </w:rPr>
        <w:t>, ora</w:t>
      </w:r>
      <w:r w:rsidR="002C6DBB" w:rsidRPr="00972749">
        <w:rPr>
          <w:rFonts w:ascii="Times New Roman" w:hAnsi="Times New Roman"/>
          <w:spacing w:val="-3"/>
          <w:sz w:val="22"/>
          <w:szCs w:val="22"/>
          <w:lang w:val="fr-FR"/>
        </w:rPr>
        <w:t>ux</w:t>
      </w:r>
      <w:r w:rsidR="00865D66"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ou écrit</w:t>
      </w:r>
      <w:r w:rsidR="002C6DBB" w:rsidRPr="00972749">
        <w:rPr>
          <w:rFonts w:ascii="Times New Roman" w:hAnsi="Times New Roman"/>
          <w:spacing w:val="-3"/>
          <w:sz w:val="22"/>
          <w:szCs w:val="22"/>
          <w:lang w:val="fr-FR"/>
        </w:rPr>
        <w:t>s</w:t>
      </w:r>
      <w:r w:rsidR="00865D66" w:rsidRPr="00972749">
        <w:rPr>
          <w:rFonts w:ascii="Times New Roman" w:hAnsi="Times New Roman"/>
          <w:spacing w:val="-3"/>
          <w:sz w:val="22"/>
          <w:szCs w:val="22"/>
          <w:lang w:val="fr-FR"/>
        </w:rPr>
        <w:t>, se rapportant à l’objet du présent Contrat.</w:t>
      </w:r>
    </w:p>
    <w:p w14:paraId="65D14F87" w14:textId="77777777" w:rsidR="00E160B5" w:rsidRPr="00972749" w:rsidRDefault="00E160B5" w:rsidP="00865D66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</w:p>
    <w:p w14:paraId="29E4E9AD" w14:textId="77777777" w:rsidR="00E160B5" w:rsidRPr="00972749" w:rsidRDefault="00E160B5" w:rsidP="00865D66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Les Parties reconnaissent que l’Entité des Nations Unies a demandé au PNUD, en sa qualité d’agent de l’Entité des Nations Unies, d’obtenir les Services et/ou Biens indiqués dans la </w:t>
      </w:r>
      <w:r w:rsidR="00830933">
        <w:rPr>
          <w:rFonts w:ascii="Times New Roman" w:hAnsi="Times New Roman"/>
          <w:spacing w:val="-3"/>
          <w:sz w:val="22"/>
          <w:szCs w:val="22"/>
          <w:lang w:val="fr-FR"/>
        </w:rPr>
        <w:t>Fiche descriptive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, selon les conditions énoncées au présent</w:t>
      </w:r>
      <w:r w:rsidR="00B7545B">
        <w:rPr>
          <w:rFonts w:ascii="Times New Roman" w:hAnsi="Times New Roman"/>
          <w:spacing w:val="-3"/>
          <w:sz w:val="22"/>
          <w:szCs w:val="22"/>
          <w:lang w:val="fr-FR"/>
        </w:rPr>
        <w:t xml:space="preserve"> Contrat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. Afin de dissiper tout doute, à l’exception de la </w:t>
      </w:r>
      <w:r w:rsidR="00830933">
        <w:rPr>
          <w:rFonts w:ascii="Times New Roman" w:hAnsi="Times New Roman"/>
          <w:spacing w:val="-3"/>
          <w:sz w:val="22"/>
          <w:szCs w:val="22"/>
          <w:lang w:val="fr-FR"/>
        </w:rPr>
        <w:t>Fiche descriptive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>, toutes les références au PNUD dans le présent Contrat et les annexes jointes à celui-ci seront réputé</w:t>
      </w:r>
      <w:r w:rsidR="000A07D3">
        <w:rPr>
          <w:rFonts w:ascii="Times New Roman" w:hAnsi="Times New Roman"/>
          <w:spacing w:val="-3"/>
          <w:sz w:val="22"/>
          <w:szCs w:val="22"/>
          <w:lang w:val="fr-FR"/>
        </w:rPr>
        <w:t>e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s faire référence à l’Entité des Nations Unies, sauf indication contraire expresse ou </w:t>
      </w:r>
      <w:r w:rsidR="00F9684D" w:rsidRPr="00972749">
        <w:rPr>
          <w:rFonts w:ascii="Times New Roman" w:hAnsi="Times New Roman"/>
          <w:spacing w:val="-3"/>
          <w:sz w:val="22"/>
          <w:szCs w:val="22"/>
          <w:lang w:val="fr-FR"/>
        </w:rPr>
        <w:t>si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le contexte s’y oppose.</w:t>
      </w:r>
    </w:p>
    <w:p w14:paraId="4DE56072" w14:textId="77777777" w:rsidR="00E160B5" w:rsidRPr="00972749" w:rsidRDefault="00E160B5" w:rsidP="00865D66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</w:p>
    <w:p w14:paraId="73B1E401" w14:textId="77777777" w:rsidR="00865D66" w:rsidRPr="00972749" w:rsidRDefault="00865D66" w:rsidP="00865D66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Le présent Contrat entrera en vigueur à la date de la dernière signature de la </w:t>
      </w:r>
      <w:r w:rsidR="00830933">
        <w:rPr>
          <w:rFonts w:ascii="Times New Roman" w:hAnsi="Times New Roman"/>
          <w:spacing w:val="-3"/>
          <w:sz w:val="22"/>
          <w:szCs w:val="22"/>
          <w:lang w:val="fr-FR"/>
        </w:rPr>
        <w:t>Fiche descriptive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par les représentants des Parties dûment habilités à cette fin, et prendra fin à la Date d’expiration du Contrat indiquée sur la </w:t>
      </w:r>
      <w:r w:rsidR="00830933">
        <w:rPr>
          <w:rFonts w:ascii="Times New Roman" w:hAnsi="Times New Roman"/>
          <w:spacing w:val="-3"/>
          <w:sz w:val="22"/>
          <w:szCs w:val="22"/>
          <w:lang w:val="fr-FR"/>
        </w:rPr>
        <w:t>Fiche descriptive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. Le présent Contrat ne </w:t>
      </w:r>
      <w:r w:rsidR="004774D8">
        <w:rPr>
          <w:rFonts w:ascii="Times New Roman" w:hAnsi="Times New Roman"/>
          <w:spacing w:val="-3"/>
          <w:sz w:val="22"/>
          <w:szCs w:val="22"/>
          <w:lang w:val="fr-FR"/>
        </w:rPr>
        <w:t>peut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être modifié </w:t>
      </w:r>
      <w:r w:rsidR="004774D8">
        <w:rPr>
          <w:rFonts w:ascii="Times New Roman" w:hAnsi="Times New Roman"/>
          <w:spacing w:val="-3"/>
          <w:sz w:val="22"/>
          <w:szCs w:val="22"/>
          <w:lang w:val="fr-FR"/>
        </w:rPr>
        <w:t>s’il n’a pas fait l’objet d’un amendement signé par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les représentants des Parties dûment habilités à cette fin.</w:t>
      </w:r>
    </w:p>
    <w:p w14:paraId="0A84FE77" w14:textId="77777777" w:rsidR="00865D66" w:rsidRPr="00972749" w:rsidRDefault="00865D66" w:rsidP="00865D66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</w:p>
    <w:p w14:paraId="2B22D7B3" w14:textId="77777777" w:rsidR="00865D66" w:rsidRPr="00972749" w:rsidRDefault="00865D66" w:rsidP="00865D66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fr-FR"/>
        </w:rPr>
      </w:pPr>
      <w:r w:rsidRPr="00972749">
        <w:rPr>
          <w:rFonts w:ascii="Times New Roman" w:hAnsi="Times New Roman"/>
          <w:b/>
          <w:spacing w:val="-3"/>
          <w:sz w:val="22"/>
          <w:szCs w:val="22"/>
          <w:lang w:val="fr-FR"/>
        </w:rPr>
        <w:t>EN FOI DE QUOI,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les soussignés, dûment habilités </w:t>
      </w:r>
      <w:r w:rsidR="004774D8">
        <w:rPr>
          <w:rFonts w:ascii="Times New Roman" w:hAnsi="Times New Roman"/>
          <w:spacing w:val="-3"/>
          <w:sz w:val="22"/>
          <w:szCs w:val="22"/>
          <w:lang w:val="fr-FR"/>
        </w:rPr>
        <w:t>par les Parties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, </w:t>
      </w:r>
      <w:r w:rsidR="004774D8">
        <w:rPr>
          <w:rFonts w:ascii="Times New Roman" w:hAnsi="Times New Roman"/>
          <w:spacing w:val="-3"/>
          <w:sz w:val="22"/>
          <w:szCs w:val="22"/>
          <w:lang w:val="fr-FR"/>
        </w:rPr>
        <w:t>signent</w:t>
      </w:r>
      <w:r w:rsidRPr="00972749">
        <w:rPr>
          <w:rFonts w:ascii="Times New Roman" w:hAnsi="Times New Roman"/>
          <w:spacing w:val="-3"/>
          <w:sz w:val="22"/>
          <w:szCs w:val="22"/>
          <w:lang w:val="fr-FR"/>
        </w:rPr>
        <w:t xml:space="preserve"> le présent Contrat au nom des Parties au lieu et à la date indiqués ci-dessous.</w:t>
      </w:r>
    </w:p>
    <w:p w14:paraId="72B9B7E7" w14:textId="77777777" w:rsidR="0062550D" w:rsidRPr="00972749" w:rsidRDefault="0062550D" w:rsidP="0062550D">
      <w:pPr>
        <w:tabs>
          <w:tab w:val="left" w:pos="-720"/>
          <w:tab w:val="left" w:pos="720"/>
          <w:tab w:val="left" w:pos="1260"/>
        </w:tabs>
        <w:suppressAutoHyphens/>
        <w:jc w:val="both"/>
        <w:rPr>
          <w:rFonts w:ascii="Times New Roman" w:hAnsi="Times New Roman"/>
          <w:spacing w:val="-3"/>
          <w:sz w:val="16"/>
          <w:szCs w:val="16"/>
          <w:lang w:val="fr-F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3728"/>
        <w:gridCol w:w="1168"/>
        <w:gridCol w:w="4251"/>
      </w:tblGrid>
      <w:tr w:rsidR="00865D66" w:rsidRPr="008D46E4" w14:paraId="1D71B79F" w14:textId="77777777" w:rsidTr="00865D66">
        <w:tc>
          <w:tcPr>
            <w:tcW w:w="5118" w:type="dxa"/>
            <w:gridSpan w:val="2"/>
          </w:tcPr>
          <w:p w14:paraId="59D11CDE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b/>
                <w:spacing w:val="-3"/>
                <w:sz w:val="22"/>
                <w:szCs w:val="22"/>
                <w:lang w:val="fr-FR"/>
              </w:rPr>
              <w:t>Pour le Prestataire</w:t>
            </w:r>
          </w:p>
        </w:tc>
        <w:tc>
          <w:tcPr>
            <w:tcW w:w="5502" w:type="dxa"/>
            <w:gridSpan w:val="2"/>
          </w:tcPr>
          <w:p w14:paraId="464D458B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b/>
                <w:spacing w:val="-3"/>
                <w:sz w:val="22"/>
                <w:szCs w:val="22"/>
                <w:lang w:val="fr-FR"/>
              </w:rPr>
              <w:t xml:space="preserve">Pour </w:t>
            </w:r>
            <w:r w:rsidRPr="00972749"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  <w:t>[</w:t>
            </w:r>
            <w:r w:rsidRPr="00972749">
              <w:rPr>
                <w:rFonts w:ascii="Times New Roman" w:hAnsi="Times New Roman"/>
                <w:color w:val="FF0000"/>
                <w:spacing w:val="-3"/>
                <w:sz w:val="22"/>
                <w:szCs w:val="22"/>
                <w:lang w:val="fr-FR"/>
              </w:rPr>
              <w:t>insérez le nom de l’Entité des Nations Unies</w:t>
            </w:r>
            <w:r w:rsidRPr="00972749"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  <w:t>]</w:t>
            </w:r>
          </w:p>
        </w:tc>
      </w:tr>
      <w:tr w:rsidR="00865D66" w:rsidRPr="00972749" w14:paraId="697F3420" w14:textId="77777777" w:rsidTr="00865D66">
        <w:tc>
          <w:tcPr>
            <w:tcW w:w="1250" w:type="dxa"/>
          </w:tcPr>
          <w:p w14:paraId="2E9E053C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  <w:lastRenderedPageBreak/>
              <w:t>Signature :</w:t>
            </w:r>
          </w:p>
        </w:tc>
        <w:tc>
          <w:tcPr>
            <w:tcW w:w="3868" w:type="dxa"/>
          </w:tcPr>
          <w:p w14:paraId="7F3BAAA8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</w:tcPr>
          <w:p w14:paraId="2F0EE365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  <w:t>Signature :</w:t>
            </w:r>
          </w:p>
        </w:tc>
        <w:tc>
          <w:tcPr>
            <w:tcW w:w="4411" w:type="dxa"/>
          </w:tcPr>
          <w:p w14:paraId="693676FA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</w:p>
        </w:tc>
      </w:tr>
      <w:tr w:rsidR="00865D66" w:rsidRPr="00972749" w14:paraId="336557A2" w14:textId="77777777" w:rsidTr="00865D66">
        <w:tc>
          <w:tcPr>
            <w:tcW w:w="1250" w:type="dxa"/>
          </w:tcPr>
          <w:p w14:paraId="4FFFB1A0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  <w:t>Nom :</w:t>
            </w:r>
          </w:p>
        </w:tc>
        <w:tc>
          <w:tcPr>
            <w:tcW w:w="3868" w:type="dxa"/>
          </w:tcPr>
          <w:p w14:paraId="1F4E2696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</w:tcPr>
          <w:p w14:paraId="142B0BB5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  <w:t>Nom :</w:t>
            </w:r>
          </w:p>
        </w:tc>
        <w:tc>
          <w:tcPr>
            <w:tcW w:w="4411" w:type="dxa"/>
          </w:tcPr>
          <w:p w14:paraId="526CCF9B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</w:p>
        </w:tc>
      </w:tr>
      <w:tr w:rsidR="00865D66" w:rsidRPr="00972749" w14:paraId="0C143A9B" w14:textId="77777777" w:rsidTr="00865D66">
        <w:tc>
          <w:tcPr>
            <w:tcW w:w="1250" w:type="dxa"/>
          </w:tcPr>
          <w:p w14:paraId="51DFB206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  <w:t>Fonctions :</w:t>
            </w:r>
          </w:p>
        </w:tc>
        <w:tc>
          <w:tcPr>
            <w:tcW w:w="3868" w:type="dxa"/>
          </w:tcPr>
          <w:p w14:paraId="0DBD77A9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</w:tcPr>
          <w:p w14:paraId="38A43BF4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  <w:t>Fonctions :</w:t>
            </w:r>
          </w:p>
        </w:tc>
        <w:tc>
          <w:tcPr>
            <w:tcW w:w="4411" w:type="dxa"/>
          </w:tcPr>
          <w:p w14:paraId="0F9CC3E7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</w:p>
        </w:tc>
      </w:tr>
      <w:tr w:rsidR="00865D66" w:rsidRPr="00972749" w14:paraId="2C69E8B9" w14:textId="77777777" w:rsidTr="00865D66">
        <w:tc>
          <w:tcPr>
            <w:tcW w:w="1250" w:type="dxa"/>
          </w:tcPr>
          <w:p w14:paraId="7F18FCEF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  <w:t>Date:</w:t>
            </w:r>
          </w:p>
        </w:tc>
        <w:tc>
          <w:tcPr>
            <w:tcW w:w="3868" w:type="dxa"/>
          </w:tcPr>
          <w:p w14:paraId="7CAC589A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</w:p>
        </w:tc>
        <w:tc>
          <w:tcPr>
            <w:tcW w:w="1091" w:type="dxa"/>
          </w:tcPr>
          <w:p w14:paraId="7AD00ED7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  <w:r w:rsidRPr="00972749"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  <w:t>Date:</w:t>
            </w:r>
          </w:p>
        </w:tc>
        <w:tc>
          <w:tcPr>
            <w:tcW w:w="4411" w:type="dxa"/>
          </w:tcPr>
          <w:p w14:paraId="1AD65AE6" w14:textId="77777777" w:rsidR="00865D66" w:rsidRPr="00972749" w:rsidRDefault="00865D66" w:rsidP="00865D66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fr-FR"/>
              </w:rPr>
            </w:pPr>
          </w:p>
        </w:tc>
      </w:tr>
    </w:tbl>
    <w:p w14:paraId="7611B966" w14:textId="77777777" w:rsidR="001D6FAF" w:rsidRPr="00972749" w:rsidRDefault="001D6FAF" w:rsidP="004774D8">
      <w:pPr>
        <w:tabs>
          <w:tab w:val="left" w:pos="-720"/>
          <w:tab w:val="left" w:pos="720"/>
          <w:tab w:val="left" w:pos="1080"/>
        </w:tabs>
        <w:suppressAutoHyphens/>
        <w:spacing w:before="120" w:after="120"/>
        <w:rPr>
          <w:rFonts w:ascii="Times New Roman" w:hAnsi="Times New Roman"/>
          <w:sz w:val="22"/>
          <w:szCs w:val="22"/>
          <w:lang w:val="fr-FR"/>
        </w:rPr>
      </w:pPr>
    </w:p>
    <w:sectPr w:rsidR="001D6FAF" w:rsidRPr="00972749" w:rsidSect="002D0D55">
      <w:footerReference w:type="even" r:id="rId9"/>
      <w:footerReference w:type="default" r:id="rId10"/>
      <w:headerReference w:type="first" r:id="rId11"/>
      <w:endnotePr>
        <w:numFmt w:val="decimal"/>
      </w:endnotePr>
      <w:pgSz w:w="12240" w:h="15840"/>
      <w:pgMar w:top="720" w:right="1008" w:bottom="100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5415" w14:textId="77777777" w:rsidR="0046374B" w:rsidRDefault="0046374B">
      <w:r>
        <w:separator/>
      </w:r>
    </w:p>
  </w:endnote>
  <w:endnote w:type="continuationSeparator" w:id="0">
    <w:p w14:paraId="244ED64D" w14:textId="77777777" w:rsidR="0046374B" w:rsidRDefault="0046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0732" w14:textId="25F900E6" w:rsidR="00DA5317" w:rsidRDefault="00DA5317" w:rsidP="00B20D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1A4A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546B7FF" w14:textId="77777777" w:rsidR="00DA5317" w:rsidRDefault="00DA5317" w:rsidP="003913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86C" w14:textId="2446DEB9" w:rsidR="00DA5317" w:rsidRPr="008D46E4" w:rsidRDefault="00DA5317" w:rsidP="00B20DFA">
    <w:pPr>
      <w:pStyle w:val="Pieddepage"/>
      <w:framePr w:wrap="around" w:vAnchor="text" w:hAnchor="margin" w:xAlign="right" w:y="1"/>
      <w:rPr>
        <w:rStyle w:val="Numrodepage"/>
        <w:lang w:val="fr-FR"/>
      </w:rPr>
    </w:pPr>
    <w:r>
      <w:rPr>
        <w:rStyle w:val="Numrodepage"/>
      </w:rPr>
      <w:fldChar w:fldCharType="begin"/>
    </w:r>
    <w:r w:rsidRPr="008D46E4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001A4A" w:rsidRPr="008D46E4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</w:p>
  <w:p w14:paraId="329F9E3C" w14:textId="77777777" w:rsidR="00DA5317" w:rsidRPr="00C91693" w:rsidRDefault="00C91693" w:rsidP="00391397">
    <w:pPr>
      <w:pStyle w:val="Pieddepage"/>
      <w:ind w:right="360"/>
      <w:rPr>
        <w:rFonts w:ascii="Times New Roman" w:hAnsi="Times New Roman"/>
        <w:sz w:val="20"/>
        <w:lang w:val="fr-FR"/>
      </w:rPr>
    </w:pPr>
    <w:r w:rsidRPr="00264FD6">
      <w:rPr>
        <w:rFonts w:ascii="Times New Roman" w:hAnsi="Times New Roman"/>
        <w:i/>
        <w:sz w:val="20"/>
        <w:lang w:val="fr-FR"/>
      </w:rPr>
      <w:t xml:space="preserve">CONTRAT </w:t>
    </w:r>
    <w:r>
      <w:rPr>
        <w:rFonts w:ascii="Times New Roman" w:hAnsi="Times New Roman"/>
        <w:i/>
        <w:sz w:val="20"/>
        <w:lang w:val="fr-FR"/>
      </w:rPr>
      <w:t>DE FOURNITURE DE</w:t>
    </w:r>
    <w:r w:rsidRPr="00264FD6">
      <w:rPr>
        <w:rFonts w:ascii="Times New Roman" w:hAnsi="Times New Roman"/>
        <w:i/>
        <w:sz w:val="20"/>
        <w:lang w:val="fr-FR"/>
      </w:rPr>
      <w:t xml:space="preserve"> BIENS ET/OU SERVICES</w:t>
    </w:r>
    <w:r w:rsidR="004774D8">
      <w:rPr>
        <w:rFonts w:ascii="Times New Roman" w:hAnsi="Times New Roman"/>
        <w:i/>
        <w:sz w:val="20"/>
        <w:lang w:val="fr-FR"/>
      </w:rPr>
      <w:t xml:space="preserve"> – version : septembre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7F152" w14:textId="77777777" w:rsidR="0046374B" w:rsidRDefault="0046374B">
      <w:r>
        <w:separator/>
      </w:r>
    </w:p>
  </w:footnote>
  <w:footnote w:type="continuationSeparator" w:id="0">
    <w:p w14:paraId="0BE85886" w14:textId="77777777" w:rsidR="0046374B" w:rsidRDefault="0046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D4A3" w14:textId="0658E756" w:rsidR="00145E55" w:rsidRPr="00627AAB" w:rsidRDefault="001567BD" w:rsidP="00145E55">
    <w:pPr>
      <w:pStyle w:val="En-tte"/>
      <w:spacing w:before="600" w:after="240"/>
      <w:rPr>
        <w:b/>
        <w:sz w:val="20"/>
        <w:lang w:val="fr-F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B48D162" wp14:editId="6861ADE4">
          <wp:simplePos x="0" y="0"/>
          <wp:positionH relativeFrom="column">
            <wp:posOffset>6102985</wp:posOffset>
          </wp:positionH>
          <wp:positionV relativeFrom="paragraph">
            <wp:posOffset>3175</wp:posOffset>
          </wp:positionV>
          <wp:extent cx="571500" cy="1123950"/>
          <wp:effectExtent l="0" t="0" r="0" b="0"/>
          <wp:wrapNone/>
          <wp:docPr id="4" name="Picture 4" descr="pn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n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E55" w:rsidRPr="00627AAB">
      <w:rPr>
        <w:b/>
        <w:sz w:val="20"/>
        <w:lang w:val="fr-FR"/>
      </w:rPr>
      <w:t>Programme des Nations Unies pour le développement</w:t>
    </w:r>
  </w:p>
  <w:p w14:paraId="2B2E2AB0" w14:textId="77777777" w:rsidR="002D0D55" w:rsidRDefault="002D0D55" w:rsidP="006B6E10">
    <w:pPr>
      <w:pStyle w:val="En-tte"/>
      <w:jc w:val="center"/>
      <w:rPr>
        <w:rFonts w:ascii="Times New Roman" w:hAnsi="Times New Roman"/>
        <w:i/>
        <w:color w:val="0070C0"/>
        <w:sz w:val="20"/>
        <w:lang w:val="fr-FR"/>
      </w:rPr>
    </w:pPr>
  </w:p>
  <w:p w14:paraId="252861A1" w14:textId="77777777" w:rsidR="002D0D55" w:rsidRDefault="002D0D55" w:rsidP="006B6E10">
    <w:pPr>
      <w:pStyle w:val="En-tte"/>
      <w:jc w:val="center"/>
      <w:rPr>
        <w:rFonts w:ascii="Times New Roman" w:hAnsi="Times New Roman"/>
        <w:i/>
        <w:color w:val="0070C0"/>
        <w:sz w:val="20"/>
        <w:lang w:val="fr-FR"/>
      </w:rPr>
    </w:pPr>
  </w:p>
  <w:p w14:paraId="1936201A" w14:textId="77777777" w:rsidR="009025EE" w:rsidRPr="00145E55" w:rsidRDefault="00145E55" w:rsidP="006B6E10">
    <w:pPr>
      <w:pStyle w:val="En-tte"/>
      <w:jc w:val="center"/>
      <w:rPr>
        <w:rFonts w:ascii="Times New Roman" w:hAnsi="Times New Roman"/>
        <w:i/>
        <w:color w:val="0070C0"/>
        <w:sz w:val="20"/>
        <w:lang w:val="fr-FR"/>
      </w:rPr>
    </w:pPr>
    <w:r w:rsidRPr="00627AAB">
      <w:rPr>
        <w:rFonts w:ascii="Times New Roman" w:hAnsi="Times New Roman"/>
        <w:i/>
        <w:color w:val="0070C0"/>
        <w:sz w:val="20"/>
        <w:lang w:val="fr-FR"/>
      </w:rPr>
      <w:t xml:space="preserve">Version mise à jour en </w:t>
    </w:r>
    <w:r w:rsidR="0045758A">
      <w:rPr>
        <w:rFonts w:ascii="Times New Roman" w:hAnsi="Times New Roman"/>
        <w:i/>
        <w:color w:val="0070C0"/>
        <w:sz w:val="20"/>
        <w:lang w:val="fr-FR"/>
      </w:rPr>
      <w:t>septembre</w:t>
    </w:r>
    <w:r w:rsidRPr="00627AAB">
      <w:rPr>
        <w:rFonts w:ascii="Times New Roman" w:hAnsi="Times New Roman"/>
        <w:i/>
        <w:color w:val="0070C0"/>
        <w:sz w:val="20"/>
        <w:lang w:val="fr-FR"/>
      </w:rPr>
      <w:t xml:space="preserve"> 201</w:t>
    </w:r>
    <w:r w:rsidR="0045758A">
      <w:rPr>
        <w:rFonts w:ascii="Times New Roman" w:hAnsi="Times New Roman"/>
        <w:i/>
        <w:color w:val="0070C0"/>
        <w:sz w:val="20"/>
        <w:lang w:val="fr-FR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546"/>
    <w:multiLevelType w:val="hybridMultilevel"/>
    <w:tmpl w:val="652E12CA"/>
    <w:lvl w:ilvl="0" w:tplc="E30A8630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4" w:hanging="360"/>
      </w:pPr>
    </w:lvl>
    <w:lvl w:ilvl="2" w:tplc="1009001B" w:tentative="1">
      <w:start w:val="1"/>
      <w:numFmt w:val="lowerRoman"/>
      <w:lvlText w:val="%3."/>
      <w:lvlJc w:val="right"/>
      <w:pPr>
        <w:ind w:left="2524" w:hanging="180"/>
      </w:pPr>
    </w:lvl>
    <w:lvl w:ilvl="3" w:tplc="1009000F" w:tentative="1">
      <w:start w:val="1"/>
      <w:numFmt w:val="decimal"/>
      <w:lvlText w:val="%4."/>
      <w:lvlJc w:val="left"/>
      <w:pPr>
        <w:ind w:left="3244" w:hanging="360"/>
      </w:pPr>
    </w:lvl>
    <w:lvl w:ilvl="4" w:tplc="10090019" w:tentative="1">
      <w:start w:val="1"/>
      <w:numFmt w:val="lowerLetter"/>
      <w:lvlText w:val="%5."/>
      <w:lvlJc w:val="left"/>
      <w:pPr>
        <w:ind w:left="3964" w:hanging="360"/>
      </w:pPr>
    </w:lvl>
    <w:lvl w:ilvl="5" w:tplc="1009001B" w:tentative="1">
      <w:start w:val="1"/>
      <w:numFmt w:val="lowerRoman"/>
      <w:lvlText w:val="%6."/>
      <w:lvlJc w:val="right"/>
      <w:pPr>
        <w:ind w:left="4684" w:hanging="180"/>
      </w:pPr>
    </w:lvl>
    <w:lvl w:ilvl="6" w:tplc="1009000F" w:tentative="1">
      <w:start w:val="1"/>
      <w:numFmt w:val="decimal"/>
      <w:lvlText w:val="%7."/>
      <w:lvlJc w:val="left"/>
      <w:pPr>
        <w:ind w:left="5404" w:hanging="360"/>
      </w:pPr>
    </w:lvl>
    <w:lvl w:ilvl="7" w:tplc="10090019" w:tentative="1">
      <w:start w:val="1"/>
      <w:numFmt w:val="lowerLetter"/>
      <w:lvlText w:val="%8."/>
      <w:lvlJc w:val="left"/>
      <w:pPr>
        <w:ind w:left="6124" w:hanging="360"/>
      </w:pPr>
    </w:lvl>
    <w:lvl w:ilvl="8" w:tplc="10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2657A6F"/>
    <w:multiLevelType w:val="hybridMultilevel"/>
    <w:tmpl w:val="B1465560"/>
    <w:lvl w:ilvl="0" w:tplc="BD40CE1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2970A6E"/>
    <w:multiLevelType w:val="hybridMultilevel"/>
    <w:tmpl w:val="8F94A8D6"/>
    <w:lvl w:ilvl="0" w:tplc="EA64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82D77"/>
    <w:multiLevelType w:val="hybridMultilevel"/>
    <w:tmpl w:val="1A58E2F6"/>
    <w:lvl w:ilvl="0" w:tplc="95D0D74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3ECD"/>
    <w:multiLevelType w:val="hybridMultilevel"/>
    <w:tmpl w:val="22A693F4"/>
    <w:lvl w:ilvl="0" w:tplc="878C7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85DFA"/>
    <w:multiLevelType w:val="hybridMultilevel"/>
    <w:tmpl w:val="16144418"/>
    <w:lvl w:ilvl="0" w:tplc="CEF89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A2F61"/>
    <w:multiLevelType w:val="hybridMultilevel"/>
    <w:tmpl w:val="3926B3EC"/>
    <w:lvl w:ilvl="0" w:tplc="C3DC60E8">
      <w:start w:val="1"/>
      <w:numFmt w:val="lowerRoman"/>
      <w:lvlText w:val="(%1)"/>
      <w:lvlJc w:val="left"/>
      <w:pPr>
        <w:ind w:left="2160" w:hanging="8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5" w:hanging="360"/>
      </w:pPr>
    </w:lvl>
    <w:lvl w:ilvl="2" w:tplc="1009001B" w:tentative="1">
      <w:start w:val="1"/>
      <w:numFmt w:val="lowerRoman"/>
      <w:lvlText w:val="%3."/>
      <w:lvlJc w:val="right"/>
      <w:pPr>
        <w:ind w:left="3075" w:hanging="180"/>
      </w:pPr>
    </w:lvl>
    <w:lvl w:ilvl="3" w:tplc="1009000F" w:tentative="1">
      <w:start w:val="1"/>
      <w:numFmt w:val="decimal"/>
      <w:lvlText w:val="%4."/>
      <w:lvlJc w:val="left"/>
      <w:pPr>
        <w:ind w:left="3795" w:hanging="360"/>
      </w:pPr>
    </w:lvl>
    <w:lvl w:ilvl="4" w:tplc="10090019" w:tentative="1">
      <w:start w:val="1"/>
      <w:numFmt w:val="lowerLetter"/>
      <w:lvlText w:val="%5."/>
      <w:lvlJc w:val="left"/>
      <w:pPr>
        <w:ind w:left="4515" w:hanging="360"/>
      </w:pPr>
    </w:lvl>
    <w:lvl w:ilvl="5" w:tplc="1009001B" w:tentative="1">
      <w:start w:val="1"/>
      <w:numFmt w:val="lowerRoman"/>
      <w:lvlText w:val="%6."/>
      <w:lvlJc w:val="right"/>
      <w:pPr>
        <w:ind w:left="5235" w:hanging="180"/>
      </w:pPr>
    </w:lvl>
    <w:lvl w:ilvl="6" w:tplc="1009000F" w:tentative="1">
      <w:start w:val="1"/>
      <w:numFmt w:val="decimal"/>
      <w:lvlText w:val="%7."/>
      <w:lvlJc w:val="left"/>
      <w:pPr>
        <w:ind w:left="5955" w:hanging="360"/>
      </w:pPr>
    </w:lvl>
    <w:lvl w:ilvl="7" w:tplc="10090019" w:tentative="1">
      <w:start w:val="1"/>
      <w:numFmt w:val="lowerLetter"/>
      <w:lvlText w:val="%8."/>
      <w:lvlJc w:val="left"/>
      <w:pPr>
        <w:ind w:left="6675" w:hanging="360"/>
      </w:pPr>
    </w:lvl>
    <w:lvl w:ilvl="8" w:tplc="10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8D32FD5"/>
    <w:multiLevelType w:val="hybridMultilevel"/>
    <w:tmpl w:val="553A22CA"/>
    <w:lvl w:ilvl="0" w:tplc="7A9ADC76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460E6D"/>
    <w:multiLevelType w:val="hybridMultilevel"/>
    <w:tmpl w:val="1AFEFB06"/>
    <w:lvl w:ilvl="0" w:tplc="EA64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30CA5"/>
    <w:multiLevelType w:val="hybridMultilevel"/>
    <w:tmpl w:val="A9B29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61777"/>
    <w:multiLevelType w:val="hybridMultilevel"/>
    <w:tmpl w:val="1C263820"/>
    <w:lvl w:ilvl="0" w:tplc="16481FFA">
      <w:start w:val="1"/>
      <w:numFmt w:val="lowerRoman"/>
      <w:lvlText w:val="(%1)"/>
      <w:lvlJc w:val="left"/>
      <w:pPr>
        <w:ind w:left="1440" w:hanging="7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E312B79"/>
    <w:multiLevelType w:val="hybridMultilevel"/>
    <w:tmpl w:val="94B44AF6"/>
    <w:lvl w:ilvl="0" w:tplc="35A69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5551D"/>
    <w:multiLevelType w:val="hybridMultilevel"/>
    <w:tmpl w:val="54907D34"/>
    <w:lvl w:ilvl="0" w:tplc="EA649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B36A3"/>
    <w:multiLevelType w:val="hybridMultilevel"/>
    <w:tmpl w:val="D17C2628"/>
    <w:lvl w:ilvl="0" w:tplc="4D82F746">
      <w:start w:val="1"/>
      <w:numFmt w:val="lowerRoman"/>
      <w:lvlText w:val="(%1)"/>
      <w:lvlJc w:val="left"/>
      <w:pPr>
        <w:ind w:left="1995" w:hanging="12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4565E0"/>
    <w:multiLevelType w:val="hybridMultilevel"/>
    <w:tmpl w:val="FED03638"/>
    <w:lvl w:ilvl="0" w:tplc="6D00F17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D4A00"/>
    <w:multiLevelType w:val="hybridMultilevel"/>
    <w:tmpl w:val="49C45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E0649"/>
    <w:multiLevelType w:val="hybridMultilevel"/>
    <w:tmpl w:val="5F5CDAD8"/>
    <w:lvl w:ilvl="0" w:tplc="740A47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E96F0C"/>
    <w:multiLevelType w:val="hybridMultilevel"/>
    <w:tmpl w:val="50842A6A"/>
    <w:lvl w:ilvl="0" w:tplc="786ADD0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DA0607"/>
    <w:multiLevelType w:val="hybridMultilevel"/>
    <w:tmpl w:val="18561B7E"/>
    <w:lvl w:ilvl="0" w:tplc="EC32F524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1F274E77"/>
    <w:multiLevelType w:val="hybridMultilevel"/>
    <w:tmpl w:val="2860731C"/>
    <w:lvl w:ilvl="0" w:tplc="CFA0D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676363"/>
    <w:multiLevelType w:val="hybridMultilevel"/>
    <w:tmpl w:val="2DBA84F8"/>
    <w:lvl w:ilvl="0" w:tplc="AB264398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A6EA6"/>
    <w:multiLevelType w:val="hybridMultilevel"/>
    <w:tmpl w:val="51F6A814"/>
    <w:lvl w:ilvl="0" w:tplc="70ACF294">
      <w:start w:val="1"/>
      <w:numFmt w:val="lowerLetter"/>
      <w:lvlText w:val="%1)"/>
      <w:lvlJc w:val="left"/>
      <w:pPr>
        <w:ind w:left="1620" w:hanging="72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254B573E"/>
    <w:multiLevelType w:val="hybridMultilevel"/>
    <w:tmpl w:val="7AEACE72"/>
    <w:lvl w:ilvl="0" w:tplc="EA649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4183"/>
    <w:multiLevelType w:val="hybridMultilevel"/>
    <w:tmpl w:val="DDBACDEA"/>
    <w:lvl w:ilvl="0" w:tplc="EA64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B4B33"/>
    <w:multiLevelType w:val="hybridMultilevel"/>
    <w:tmpl w:val="37008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C2E14"/>
    <w:multiLevelType w:val="hybridMultilevel"/>
    <w:tmpl w:val="802EDE32"/>
    <w:lvl w:ilvl="0" w:tplc="CAAA9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B2E66"/>
    <w:multiLevelType w:val="hybridMultilevel"/>
    <w:tmpl w:val="88D4B344"/>
    <w:lvl w:ilvl="0" w:tplc="D21AD9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B6B65"/>
    <w:multiLevelType w:val="hybridMultilevel"/>
    <w:tmpl w:val="1D324BDA"/>
    <w:lvl w:ilvl="0" w:tplc="ABD806DA">
      <w:start w:val="3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F32FEF"/>
    <w:multiLevelType w:val="hybridMultilevel"/>
    <w:tmpl w:val="35544154"/>
    <w:lvl w:ilvl="0" w:tplc="1AF47E98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06323E"/>
    <w:multiLevelType w:val="hybridMultilevel"/>
    <w:tmpl w:val="65F2591E"/>
    <w:lvl w:ilvl="0" w:tplc="EA649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9153D"/>
    <w:multiLevelType w:val="hybridMultilevel"/>
    <w:tmpl w:val="E9B69060"/>
    <w:lvl w:ilvl="0" w:tplc="7BE0A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F678B"/>
    <w:multiLevelType w:val="hybridMultilevel"/>
    <w:tmpl w:val="1870C660"/>
    <w:lvl w:ilvl="0" w:tplc="1AF47E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9D28CB8">
      <w:start w:val="1"/>
      <w:numFmt w:val="decimal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7742AE"/>
    <w:multiLevelType w:val="hybridMultilevel"/>
    <w:tmpl w:val="A1CA5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B6399B"/>
    <w:multiLevelType w:val="hybridMultilevel"/>
    <w:tmpl w:val="E98067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87C7F"/>
    <w:multiLevelType w:val="hybridMultilevel"/>
    <w:tmpl w:val="C51A0160"/>
    <w:lvl w:ilvl="0" w:tplc="EA64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C334C2"/>
    <w:multiLevelType w:val="hybridMultilevel"/>
    <w:tmpl w:val="6652E9AC"/>
    <w:lvl w:ilvl="0" w:tplc="9718E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84C37"/>
    <w:multiLevelType w:val="hybridMultilevel"/>
    <w:tmpl w:val="D866666C"/>
    <w:lvl w:ilvl="0" w:tplc="4E62828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6E4228"/>
    <w:multiLevelType w:val="hybridMultilevel"/>
    <w:tmpl w:val="88467FBC"/>
    <w:lvl w:ilvl="0" w:tplc="95D0D748">
      <w:start w:val="1"/>
      <w:numFmt w:val="lowerLetter"/>
      <w:lvlText w:val="(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46D3EE1"/>
    <w:multiLevelType w:val="hybridMultilevel"/>
    <w:tmpl w:val="17661E56"/>
    <w:lvl w:ilvl="0" w:tplc="BD40CE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226923"/>
    <w:multiLevelType w:val="hybridMultilevel"/>
    <w:tmpl w:val="5C76A98A"/>
    <w:lvl w:ilvl="0" w:tplc="90ACB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8537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D70435F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0CE1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5511C1"/>
    <w:multiLevelType w:val="hybridMultilevel"/>
    <w:tmpl w:val="7902D606"/>
    <w:lvl w:ilvl="0" w:tplc="740A4736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4A1670C6"/>
    <w:multiLevelType w:val="hybridMultilevel"/>
    <w:tmpl w:val="41B63F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AB258D9"/>
    <w:multiLevelType w:val="hybridMultilevel"/>
    <w:tmpl w:val="1D58430E"/>
    <w:lvl w:ilvl="0" w:tplc="4E62828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AB94D53"/>
    <w:multiLevelType w:val="hybridMultilevel"/>
    <w:tmpl w:val="162869DA"/>
    <w:lvl w:ilvl="0" w:tplc="898C350A">
      <w:start w:val="1"/>
      <w:numFmt w:val="lowerLetter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D9F1633"/>
    <w:multiLevelType w:val="hybridMultilevel"/>
    <w:tmpl w:val="DBF6180C"/>
    <w:lvl w:ilvl="0" w:tplc="D38C29FE">
      <w:start w:val="1"/>
      <w:numFmt w:val="lowerRoman"/>
      <w:lvlText w:val="(%1)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4E44430F"/>
    <w:multiLevelType w:val="hybridMultilevel"/>
    <w:tmpl w:val="C230585E"/>
    <w:lvl w:ilvl="0" w:tplc="258E1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3E4F40"/>
    <w:multiLevelType w:val="hybridMultilevel"/>
    <w:tmpl w:val="049E81CA"/>
    <w:lvl w:ilvl="0" w:tplc="E30A8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BE4F19"/>
    <w:multiLevelType w:val="hybridMultilevel"/>
    <w:tmpl w:val="E5A0C784"/>
    <w:lvl w:ilvl="0" w:tplc="9FA86EE6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B71FF0"/>
    <w:multiLevelType w:val="hybridMultilevel"/>
    <w:tmpl w:val="D27C89C0"/>
    <w:lvl w:ilvl="0" w:tplc="C2469438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1CC5115"/>
    <w:multiLevelType w:val="hybridMultilevel"/>
    <w:tmpl w:val="F3FA7430"/>
    <w:lvl w:ilvl="0" w:tplc="185AB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2E1010"/>
    <w:multiLevelType w:val="hybridMultilevel"/>
    <w:tmpl w:val="356CCF6A"/>
    <w:lvl w:ilvl="0" w:tplc="D66EC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CC4824"/>
    <w:multiLevelType w:val="hybridMultilevel"/>
    <w:tmpl w:val="8E4E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5558CF"/>
    <w:multiLevelType w:val="hybridMultilevel"/>
    <w:tmpl w:val="ACA827B2"/>
    <w:lvl w:ilvl="0" w:tplc="1AF47E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C08288">
      <w:start w:val="1"/>
      <w:numFmt w:val="decimal"/>
      <w:lvlText w:val="%2."/>
      <w:lvlJc w:val="left"/>
      <w:pPr>
        <w:ind w:left="1800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F442D"/>
    <w:multiLevelType w:val="hybridMultilevel"/>
    <w:tmpl w:val="9CECB704"/>
    <w:lvl w:ilvl="0" w:tplc="D6A27D2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F46721"/>
    <w:multiLevelType w:val="hybridMultilevel"/>
    <w:tmpl w:val="70226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FC67D4"/>
    <w:multiLevelType w:val="hybridMultilevel"/>
    <w:tmpl w:val="4B2400C8"/>
    <w:lvl w:ilvl="0" w:tplc="CAD4C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A0659B"/>
    <w:multiLevelType w:val="hybridMultilevel"/>
    <w:tmpl w:val="5A2847B4"/>
    <w:lvl w:ilvl="0" w:tplc="EA649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93AD2"/>
    <w:multiLevelType w:val="hybridMultilevel"/>
    <w:tmpl w:val="5F5CDAD8"/>
    <w:lvl w:ilvl="0" w:tplc="740A47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FED38CD"/>
    <w:multiLevelType w:val="hybridMultilevel"/>
    <w:tmpl w:val="8F923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10107F"/>
    <w:multiLevelType w:val="hybridMultilevel"/>
    <w:tmpl w:val="E050D7AC"/>
    <w:lvl w:ilvl="0" w:tplc="CF7434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858082C"/>
    <w:multiLevelType w:val="hybridMultilevel"/>
    <w:tmpl w:val="18561B7E"/>
    <w:lvl w:ilvl="0" w:tplc="EC32F524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3" w15:restartNumberingAfterBreak="0">
    <w:nsid w:val="7C2F60C7"/>
    <w:multiLevelType w:val="hybridMultilevel"/>
    <w:tmpl w:val="DBFE4BE6"/>
    <w:lvl w:ilvl="0" w:tplc="4C106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A76416"/>
    <w:multiLevelType w:val="hybridMultilevel"/>
    <w:tmpl w:val="434E74F6"/>
    <w:lvl w:ilvl="0" w:tplc="1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015E1A"/>
    <w:multiLevelType w:val="multilevel"/>
    <w:tmpl w:val="F7E473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8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86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0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152" w:firstLine="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41"/>
  </w:num>
  <w:num w:numId="4">
    <w:abstractNumId w:val="11"/>
  </w:num>
  <w:num w:numId="5">
    <w:abstractNumId w:val="16"/>
  </w:num>
  <w:num w:numId="6">
    <w:abstractNumId w:val="64"/>
  </w:num>
  <w:num w:numId="7">
    <w:abstractNumId w:val="40"/>
  </w:num>
  <w:num w:numId="8">
    <w:abstractNumId w:val="57"/>
  </w:num>
  <w:num w:numId="9">
    <w:abstractNumId w:val="21"/>
  </w:num>
  <w:num w:numId="10">
    <w:abstractNumId w:val="1"/>
  </w:num>
  <w:num w:numId="11">
    <w:abstractNumId w:val="50"/>
  </w:num>
  <w:num w:numId="12">
    <w:abstractNumId w:val="29"/>
  </w:num>
  <w:num w:numId="13">
    <w:abstractNumId w:val="3"/>
  </w:num>
  <w:num w:numId="14">
    <w:abstractNumId w:val="0"/>
  </w:num>
  <w:num w:numId="15">
    <w:abstractNumId w:val="20"/>
  </w:num>
  <w:num w:numId="16">
    <w:abstractNumId w:val="63"/>
  </w:num>
  <w:num w:numId="17">
    <w:abstractNumId w:val="59"/>
  </w:num>
  <w:num w:numId="18">
    <w:abstractNumId w:val="42"/>
  </w:num>
  <w:num w:numId="19">
    <w:abstractNumId w:val="18"/>
  </w:num>
  <w:num w:numId="20">
    <w:abstractNumId w:val="31"/>
  </w:num>
  <w:num w:numId="21">
    <w:abstractNumId w:val="27"/>
  </w:num>
  <w:num w:numId="22">
    <w:abstractNumId w:val="65"/>
  </w:num>
  <w:num w:numId="23">
    <w:abstractNumId w:val="37"/>
  </w:num>
  <w:num w:numId="24">
    <w:abstractNumId w:val="35"/>
  </w:num>
  <w:num w:numId="25">
    <w:abstractNumId w:val="28"/>
  </w:num>
  <w:num w:numId="26">
    <w:abstractNumId w:val="58"/>
  </w:num>
  <w:num w:numId="27">
    <w:abstractNumId w:val="13"/>
  </w:num>
  <w:num w:numId="28">
    <w:abstractNumId w:val="6"/>
  </w:num>
  <w:num w:numId="29">
    <w:abstractNumId w:val="10"/>
  </w:num>
  <w:num w:numId="30">
    <w:abstractNumId w:val="39"/>
  </w:num>
  <w:num w:numId="31">
    <w:abstractNumId w:val="48"/>
  </w:num>
  <w:num w:numId="32">
    <w:abstractNumId w:val="55"/>
  </w:num>
  <w:num w:numId="33">
    <w:abstractNumId w:val="46"/>
  </w:num>
  <w:num w:numId="34">
    <w:abstractNumId w:val="47"/>
  </w:num>
  <w:num w:numId="35">
    <w:abstractNumId w:val="45"/>
  </w:num>
  <w:num w:numId="36">
    <w:abstractNumId w:val="61"/>
  </w:num>
  <w:num w:numId="37">
    <w:abstractNumId w:val="22"/>
  </w:num>
  <w:num w:numId="38">
    <w:abstractNumId w:val="60"/>
  </w:num>
  <w:num w:numId="39">
    <w:abstractNumId w:val="7"/>
  </w:num>
  <w:num w:numId="40">
    <w:abstractNumId w:val="4"/>
  </w:num>
  <w:num w:numId="41">
    <w:abstractNumId w:val="30"/>
  </w:num>
  <w:num w:numId="42">
    <w:abstractNumId w:val="26"/>
  </w:num>
  <w:num w:numId="43">
    <w:abstractNumId w:val="56"/>
  </w:num>
  <w:num w:numId="44">
    <w:abstractNumId w:val="49"/>
  </w:num>
  <w:num w:numId="45">
    <w:abstractNumId w:val="54"/>
  </w:num>
  <w:num w:numId="46">
    <w:abstractNumId w:val="5"/>
  </w:num>
  <w:num w:numId="47">
    <w:abstractNumId w:val="12"/>
  </w:num>
  <w:num w:numId="48">
    <w:abstractNumId w:val="36"/>
  </w:num>
  <w:num w:numId="49">
    <w:abstractNumId w:val="24"/>
  </w:num>
  <w:num w:numId="50">
    <w:abstractNumId w:val="8"/>
  </w:num>
  <w:num w:numId="51">
    <w:abstractNumId w:val="52"/>
  </w:num>
  <w:num w:numId="52">
    <w:abstractNumId w:val="2"/>
  </w:num>
  <w:num w:numId="53">
    <w:abstractNumId w:val="62"/>
  </w:num>
  <w:num w:numId="54">
    <w:abstractNumId w:val="9"/>
  </w:num>
  <w:num w:numId="55">
    <w:abstractNumId w:val="25"/>
  </w:num>
  <w:num w:numId="56">
    <w:abstractNumId w:val="23"/>
  </w:num>
  <w:num w:numId="57">
    <w:abstractNumId w:val="53"/>
  </w:num>
  <w:num w:numId="58">
    <w:abstractNumId w:val="33"/>
  </w:num>
  <w:num w:numId="59">
    <w:abstractNumId w:val="17"/>
  </w:num>
  <w:num w:numId="60">
    <w:abstractNumId w:val="32"/>
  </w:num>
  <w:num w:numId="61">
    <w:abstractNumId w:val="14"/>
  </w:num>
  <w:num w:numId="62">
    <w:abstractNumId w:val="38"/>
  </w:num>
  <w:num w:numId="63">
    <w:abstractNumId w:val="15"/>
  </w:num>
  <w:num w:numId="64">
    <w:abstractNumId w:val="51"/>
  </w:num>
  <w:num w:numId="65">
    <w:abstractNumId w:val="43"/>
  </w:num>
  <w:num w:numId="66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5D"/>
    <w:rsid w:val="00000781"/>
    <w:rsid w:val="0000102A"/>
    <w:rsid w:val="00001A4A"/>
    <w:rsid w:val="000028D5"/>
    <w:rsid w:val="00005447"/>
    <w:rsid w:val="00007570"/>
    <w:rsid w:val="00007BEF"/>
    <w:rsid w:val="00010355"/>
    <w:rsid w:val="00010592"/>
    <w:rsid w:val="000109DC"/>
    <w:rsid w:val="0001185D"/>
    <w:rsid w:val="0001399D"/>
    <w:rsid w:val="000165BD"/>
    <w:rsid w:val="00016634"/>
    <w:rsid w:val="0003138F"/>
    <w:rsid w:val="000324A1"/>
    <w:rsid w:val="00041855"/>
    <w:rsid w:val="000459F0"/>
    <w:rsid w:val="00047E6D"/>
    <w:rsid w:val="00054ED4"/>
    <w:rsid w:val="000552A2"/>
    <w:rsid w:val="00055FC7"/>
    <w:rsid w:val="0006371E"/>
    <w:rsid w:val="00063CE3"/>
    <w:rsid w:val="00076573"/>
    <w:rsid w:val="00081DB6"/>
    <w:rsid w:val="000840CB"/>
    <w:rsid w:val="00090019"/>
    <w:rsid w:val="00091944"/>
    <w:rsid w:val="000A07D3"/>
    <w:rsid w:val="000A4903"/>
    <w:rsid w:val="000B3DB2"/>
    <w:rsid w:val="000B45CF"/>
    <w:rsid w:val="000B5E84"/>
    <w:rsid w:val="000B68C0"/>
    <w:rsid w:val="000C678B"/>
    <w:rsid w:val="000C7D8A"/>
    <w:rsid w:val="000D535F"/>
    <w:rsid w:val="000E3804"/>
    <w:rsid w:val="000E52B7"/>
    <w:rsid w:val="000E54F0"/>
    <w:rsid w:val="000F145C"/>
    <w:rsid w:val="000F307B"/>
    <w:rsid w:val="000F38B9"/>
    <w:rsid w:val="000F69C7"/>
    <w:rsid w:val="00102BEE"/>
    <w:rsid w:val="00102C17"/>
    <w:rsid w:val="00103086"/>
    <w:rsid w:val="001050CD"/>
    <w:rsid w:val="00115211"/>
    <w:rsid w:val="0012335E"/>
    <w:rsid w:val="001259CB"/>
    <w:rsid w:val="00130C63"/>
    <w:rsid w:val="00130E1F"/>
    <w:rsid w:val="001314C0"/>
    <w:rsid w:val="001367F7"/>
    <w:rsid w:val="001405DF"/>
    <w:rsid w:val="00142C64"/>
    <w:rsid w:val="00145E55"/>
    <w:rsid w:val="001567BD"/>
    <w:rsid w:val="00157DD7"/>
    <w:rsid w:val="0016087E"/>
    <w:rsid w:val="00163E56"/>
    <w:rsid w:val="00164003"/>
    <w:rsid w:val="001716F1"/>
    <w:rsid w:val="00181C58"/>
    <w:rsid w:val="00183BF9"/>
    <w:rsid w:val="00183E59"/>
    <w:rsid w:val="001840AD"/>
    <w:rsid w:val="0018420F"/>
    <w:rsid w:val="00187DD9"/>
    <w:rsid w:val="00197588"/>
    <w:rsid w:val="001A260E"/>
    <w:rsid w:val="001A3F4E"/>
    <w:rsid w:val="001A4320"/>
    <w:rsid w:val="001B17A4"/>
    <w:rsid w:val="001B34BE"/>
    <w:rsid w:val="001B42FD"/>
    <w:rsid w:val="001B4A0C"/>
    <w:rsid w:val="001B6227"/>
    <w:rsid w:val="001B7A6B"/>
    <w:rsid w:val="001B7D26"/>
    <w:rsid w:val="001C0DB0"/>
    <w:rsid w:val="001C2A6E"/>
    <w:rsid w:val="001C3816"/>
    <w:rsid w:val="001C486F"/>
    <w:rsid w:val="001C63BB"/>
    <w:rsid w:val="001C772B"/>
    <w:rsid w:val="001D4A12"/>
    <w:rsid w:val="001D6FAF"/>
    <w:rsid w:val="001E07E2"/>
    <w:rsid w:val="001E0E4F"/>
    <w:rsid w:val="001E623C"/>
    <w:rsid w:val="001F40D0"/>
    <w:rsid w:val="001F5A1F"/>
    <w:rsid w:val="001F6F18"/>
    <w:rsid w:val="001F7E6C"/>
    <w:rsid w:val="002001E8"/>
    <w:rsid w:val="00201F9F"/>
    <w:rsid w:val="00202D1B"/>
    <w:rsid w:val="00206C32"/>
    <w:rsid w:val="00217443"/>
    <w:rsid w:val="00221789"/>
    <w:rsid w:val="00223999"/>
    <w:rsid w:val="00233575"/>
    <w:rsid w:val="00234F0B"/>
    <w:rsid w:val="002353D2"/>
    <w:rsid w:val="00236BFA"/>
    <w:rsid w:val="00245F2F"/>
    <w:rsid w:val="0025051F"/>
    <w:rsid w:val="0025220B"/>
    <w:rsid w:val="00253AA2"/>
    <w:rsid w:val="00254499"/>
    <w:rsid w:val="00256F41"/>
    <w:rsid w:val="00265FB5"/>
    <w:rsid w:val="002774FF"/>
    <w:rsid w:val="002812B6"/>
    <w:rsid w:val="00282E92"/>
    <w:rsid w:val="0029272E"/>
    <w:rsid w:val="00296759"/>
    <w:rsid w:val="002A472C"/>
    <w:rsid w:val="002A7FE4"/>
    <w:rsid w:val="002B3C2B"/>
    <w:rsid w:val="002C1245"/>
    <w:rsid w:val="002C2133"/>
    <w:rsid w:val="002C597C"/>
    <w:rsid w:val="002C6DBB"/>
    <w:rsid w:val="002D0407"/>
    <w:rsid w:val="002D0D55"/>
    <w:rsid w:val="002D44AA"/>
    <w:rsid w:val="002D6621"/>
    <w:rsid w:val="002D6D4E"/>
    <w:rsid w:val="002D724C"/>
    <w:rsid w:val="002E0765"/>
    <w:rsid w:val="002E4796"/>
    <w:rsid w:val="002E6D5F"/>
    <w:rsid w:val="002E75D9"/>
    <w:rsid w:val="002F3B00"/>
    <w:rsid w:val="002F507B"/>
    <w:rsid w:val="00302138"/>
    <w:rsid w:val="00302B2D"/>
    <w:rsid w:val="00302FF3"/>
    <w:rsid w:val="00304B0A"/>
    <w:rsid w:val="00305576"/>
    <w:rsid w:val="00305CF0"/>
    <w:rsid w:val="00311152"/>
    <w:rsid w:val="00311E81"/>
    <w:rsid w:val="00312A68"/>
    <w:rsid w:val="00315923"/>
    <w:rsid w:val="003236B1"/>
    <w:rsid w:val="00325A5B"/>
    <w:rsid w:val="003263E7"/>
    <w:rsid w:val="00327174"/>
    <w:rsid w:val="00331561"/>
    <w:rsid w:val="00333407"/>
    <w:rsid w:val="0033423F"/>
    <w:rsid w:val="003342BA"/>
    <w:rsid w:val="003374CD"/>
    <w:rsid w:val="00341796"/>
    <w:rsid w:val="00343F33"/>
    <w:rsid w:val="00344FA0"/>
    <w:rsid w:val="00345C5C"/>
    <w:rsid w:val="00346145"/>
    <w:rsid w:val="003524A3"/>
    <w:rsid w:val="0035458C"/>
    <w:rsid w:val="003567C0"/>
    <w:rsid w:val="0036197F"/>
    <w:rsid w:val="00361C5D"/>
    <w:rsid w:val="0036391E"/>
    <w:rsid w:val="00364A80"/>
    <w:rsid w:val="00365A33"/>
    <w:rsid w:val="003666E4"/>
    <w:rsid w:val="00367A64"/>
    <w:rsid w:val="00372EFA"/>
    <w:rsid w:val="0037572E"/>
    <w:rsid w:val="00375E38"/>
    <w:rsid w:val="00376AB8"/>
    <w:rsid w:val="00376EB4"/>
    <w:rsid w:val="00377B0C"/>
    <w:rsid w:val="00390117"/>
    <w:rsid w:val="00391397"/>
    <w:rsid w:val="00392C59"/>
    <w:rsid w:val="0039464C"/>
    <w:rsid w:val="00396199"/>
    <w:rsid w:val="003963EF"/>
    <w:rsid w:val="003A0567"/>
    <w:rsid w:val="003A4366"/>
    <w:rsid w:val="003A4BFC"/>
    <w:rsid w:val="003A67A3"/>
    <w:rsid w:val="003B02CA"/>
    <w:rsid w:val="003B425D"/>
    <w:rsid w:val="003C141D"/>
    <w:rsid w:val="003C180D"/>
    <w:rsid w:val="003C3F48"/>
    <w:rsid w:val="003D02E5"/>
    <w:rsid w:val="003D112E"/>
    <w:rsid w:val="003D190C"/>
    <w:rsid w:val="003D31AF"/>
    <w:rsid w:val="003D5D3E"/>
    <w:rsid w:val="003D6697"/>
    <w:rsid w:val="003D681F"/>
    <w:rsid w:val="003D7743"/>
    <w:rsid w:val="003E0423"/>
    <w:rsid w:val="003E277C"/>
    <w:rsid w:val="003E2D0A"/>
    <w:rsid w:val="003F0BF3"/>
    <w:rsid w:val="003F1603"/>
    <w:rsid w:val="003F26F0"/>
    <w:rsid w:val="003F4C0F"/>
    <w:rsid w:val="003F4FA0"/>
    <w:rsid w:val="003F7E1D"/>
    <w:rsid w:val="004003CE"/>
    <w:rsid w:val="004010E5"/>
    <w:rsid w:val="0040291E"/>
    <w:rsid w:val="00403326"/>
    <w:rsid w:val="00407870"/>
    <w:rsid w:val="00413A35"/>
    <w:rsid w:val="0041408D"/>
    <w:rsid w:val="00417D2B"/>
    <w:rsid w:val="004212A6"/>
    <w:rsid w:val="00424D4E"/>
    <w:rsid w:val="00426D5B"/>
    <w:rsid w:val="0043171A"/>
    <w:rsid w:val="00434733"/>
    <w:rsid w:val="00435E4A"/>
    <w:rsid w:val="004426E0"/>
    <w:rsid w:val="00442A51"/>
    <w:rsid w:val="00443132"/>
    <w:rsid w:val="00443E22"/>
    <w:rsid w:val="00445228"/>
    <w:rsid w:val="004456C6"/>
    <w:rsid w:val="00450D6B"/>
    <w:rsid w:val="00453BB5"/>
    <w:rsid w:val="00454020"/>
    <w:rsid w:val="0045758A"/>
    <w:rsid w:val="00461956"/>
    <w:rsid w:val="00461E09"/>
    <w:rsid w:val="004628AB"/>
    <w:rsid w:val="0046374B"/>
    <w:rsid w:val="0046515A"/>
    <w:rsid w:val="00465302"/>
    <w:rsid w:val="004742DB"/>
    <w:rsid w:val="004774D8"/>
    <w:rsid w:val="00480804"/>
    <w:rsid w:val="00480934"/>
    <w:rsid w:val="00483A1C"/>
    <w:rsid w:val="00490750"/>
    <w:rsid w:val="00496A71"/>
    <w:rsid w:val="004A2F3E"/>
    <w:rsid w:val="004A3204"/>
    <w:rsid w:val="004A3A79"/>
    <w:rsid w:val="004A5229"/>
    <w:rsid w:val="004A5D8C"/>
    <w:rsid w:val="004A7178"/>
    <w:rsid w:val="004B00F9"/>
    <w:rsid w:val="004B0AB2"/>
    <w:rsid w:val="004B5921"/>
    <w:rsid w:val="004C755E"/>
    <w:rsid w:val="004D78A1"/>
    <w:rsid w:val="004E101A"/>
    <w:rsid w:val="004E5AA9"/>
    <w:rsid w:val="004F1092"/>
    <w:rsid w:val="004F226F"/>
    <w:rsid w:val="004F4DE7"/>
    <w:rsid w:val="004F67AB"/>
    <w:rsid w:val="004F738F"/>
    <w:rsid w:val="00500037"/>
    <w:rsid w:val="005051D1"/>
    <w:rsid w:val="00505A8F"/>
    <w:rsid w:val="005062E5"/>
    <w:rsid w:val="0050700B"/>
    <w:rsid w:val="00510757"/>
    <w:rsid w:val="00511190"/>
    <w:rsid w:val="00512CED"/>
    <w:rsid w:val="005131B3"/>
    <w:rsid w:val="00514A62"/>
    <w:rsid w:val="00514BBA"/>
    <w:rsid w:val="005164C6"/>
    <w:rsid w:val="00520EFA"/>
    <w:rsid w:val="0052197B"/>
    <w:rsid w:val="00524734"/>
    <w:rsid w:val="00526CF3"/>
    <w:rsid w:val="00526E80"/>
    <w:rsid w:val="00531319"/>
    <w:rsid w:val="005315E2"/>
    <w:rsid w:val="00534C8D"/>
    <w:rsid w:val="00535419"/>
    <w:rsid w:val="00536C77"/>
    <w:rsid w:val="00544B00"/>
    <w:rsid w:val="00546A35"/>
    <w:rsid w:val="00550651"/>
    <w:rsid w:val="005536EB"/>
    <w:rsid w:val="005577A8"/>
    <w:rsid w:val="005622A8"/>
    <w:rsid w:val="00566003"/>
    <w:rsid w:val="00573851"/>
    <w:rsid w:val="00575074"/>
    <w:rsid w:val="0057593D"/>
    <w:rsid w:val="00575A48"/>
    <w:rsid w:val="0057625D"/>
    <w:rsid w:val="005777F4"/>
    <w:rsid w:val="00590B6B"/>
    <w:rsid w:val="00593E57"/>
    <w:rsid w:val="005A1828"/>
    <w:rsid w:val="005A3922"/>
    <w:rsid w:val="005A6B14"/>
    <w:rsid w:val="005B15C0"/>
    <w:rsid w:val="005B56B7"/>
    <w:rsid w:val="005B6881"/>
    <w:rsid w:val="005B6951"/>
    <w:rsid w:val="005B7A0F"/>
    <w:rsid w:val="005C41C2"/>
    <w:rsid w:val="005C70E6"/>
    <w:rsid w:val="005D0181"/>
    <w:rsid w:val="005D1C2E"/>
    <w:rsid w:val="005D4B74"/>
    <w:rsid w:val="005D5BB3"/>
    <w:rsid w:val="005D6CDD"/>
    <w:rsid w:val="005E27A3"/>
    <w:rsid w:val="005E4C83"/>
    <w:rsid w:val="005E5425"/>
    <w:rsid w:val="005E63AD"/>
    <w:rsid w:val="005F1D44"/>
    <w:rsid w:val="006012FB"/>
    <w:rsid w:val="00601F20"/>
    <w:rsid w:val="00602176"/>
    <w:rsid w:val="0060392A"/>
    <w:rsid w:val="0060595B"/>
    <w:rsid w:val="00605B13"/>
    <w:rsid w:val="00605D19"/>
    <w:rsid w:val="00606D81"/>
    <w:rsid w:val="00610348"/>
    <w:rsid w:val="00613E48"/>
    <w:rsid w:val="00614298"/>
    <w:rsid w:val="00614702"/>
    <w:rsid w:val="00616568"/>
    <w:rsid w:val="00616EC2"/>
    <w:rsid w:val="006236D1"/>
    <w:rsid w:val="0062550D"/>
    <w:rsid w:val="00630F71"/>
    <w:rsid w:val="00632B86"/>
    <w:rsid w:val="00634CAB"/>
    <w:rsid w:val="0064192C"/>
    <w:rsid w:val="00641AE6"/>
    <w:rsid w:val="00644109"/>
    <w:rsid w:val="00645FCA"/>
    <w:rsid w:val="00647D58"/>
    <w:rsid w:val="00650801"/>
    <w:rsid w:val="00650A20"/>
    <w:rsid w:val="006528DE"/>
    <w:rsid w:val="006534A3"/>
    <w:rsid w:val="00655BE9"/>
    <w:rsid w:val="006630B7"/>
    <w:rsid w:val="00663C7F"/>
    <w:rsid w:val="00663DC6"/>
    <w:rsid w:val="00664CA4"/>
    <w:rsid w:val="00680DDC"/>
    <w:rsid w:val="00695196"/>
    <w:rsid w:val="006A04ED"/>
    <w:rsid w:val="006B2153"/>
    <w:rsid w:val="006B2384"/>
    <w:rsid w:val="006B4D65"/>
    <w:rsid w:val="006B5FCD"/>
    <w:rsid w:val="006B67AE"/>
    <w:rsid w:val="006B6E10"/>
    <w:rsid w:val="006B771B"/>
    <w:rsid w:val="006C008B"/>
    <w:rsid w:val="006C2EFB"/>
    <w:rsid w:val="006C5760"/>
    <w:rsid w:val="006C58BB"/>
    <w:rsid w:val="006D0938"/>
    <w:rsid w:val="006D18CA"/>
    <w:rsid w:val="006E30A1"/>
    <w:rsid w:val="006E30F7"/>
    <w:rsid w:val="006E559F"/>
    <w:rsid w:val="007008F7"/>
    <w:rsid w:val="007018F9"/>
    <w:rsid w:val="00701C52"/>
    <w:rsid w:val="00703714"/>
    <w:rsid w:val="00710E76"/>
    <w:rsid w:val="00717B58"/>
    <w:rsid w:val="00721C0E"/>
    <w:rsid w:val="00726EF9"/>
    <w:rsid w:val="00730F41"/>
    <w:rsid w:val="00733A26"/>
    <w:rsid w:val="00733E10"/>
    <w:rsid w:val="00735A34"/>
    <w:rsid w:val="0073654E"/>
    <w:rsid w:val="00736B6E"/>
    <w:rsid w:val="007400F3"/>
    <w:rsid w:val="00740265"/>
    <w:rsid w:val="00747EA1"/>
    <w:rsid w:val="007501F3"/>
    <w:rsid w:val="00756FA3"/>
    <w:rsid w:val="00757621"/>
    <w:rsid w:val="00760B42"/>
    <w:rsid w:val="00765D9D"/>
    <w:rsid w:val="00773860"/>
    <w:rsid w:val="007747BF"/>
    <w:rsid w:val="0078591F"/>
    <w:rsid w:val="00786B3C"/>
    <w:rsid w:val="00792330"/>
    <w:rsid w:val="00793E85"/>
    <w:rsid w:val="00796946"/>
    <w:rsid w:val="007A23D2"/>
    <w:rsid w:val="007A3529"/>
    <w:rsid w:val="007A7BA5"/>
    <w:rsid w:val="007B0B22"/>
    <w:rsid w:val="007B44D5"/>
    <w:rsid w:val="007B562C"/>
    <w:rsid w:val="007C0565"/>
    <w:rsid w:val="007C1955"/>
    <w:rsid w:val="007C1D00"/>
    <w:rsid w:val="007D3943"/>
    <w:rsid w:val="007D60B3"/>
    <w:rsid w:val="007D68E3"/>
    <w:rsid w:val="007E28E8"/>
    <w:rsid w:val="007E4A8C"/>
    <w:rsid w:val="007E6D67"/>
    <w:rsid w:val="007E7565"/>
    <w:rsid w:val="007E7F5F"/>
    <w:rsid w:val="007F03A6"/>
    <w:rsid w:val="007F2661"/>
    <w:rsid w:val="007F2A27"/>
    <w:rsid w:val="0080030E"/>
    <w:rsid w:val="00805885"/>
    <w:rsid w:val="00813403"/>
    <w:rsid w:val="0081380A"/>
    <w:rsid w:val="008145DE"/>
    <w:rsid w:val="00817BD8"/>
    <w:rsid w:val="008204DB"/>
    <w:rsid w:val="008207E8"/>
    <w:rsid w:val="008212A4"/>
    <w:rsid w:val="00821608"/>
    <w:rsid w:val="008226F8"/>
    <w:rsid w:val="008272C2"/>
    <w:rsid w:val="008277D9"/>
    <w:rsid w:val="008279E7"/>
    <w:rsid w:val="00830933"/>
    <w:rsid w:val="008404B0"/>
    <w:rsid w:val="00841A45"/>
    <w:rsid w:val="008421B8"/>
    <w:rsid w:val="0084670F"/>
    <w:rsid w:val="00853234"/>
    <w:rsid w:val="008551B8"/>
    <w:rsid w:val="00857397"/>
    <w:rsid w:val="008578DE"/>
    <w:rsid w:val="00860BFB"/>
    <w:rsid w:val="0086105E"/>
    <w:rsid w:val="0086137C"/>
    <w:rsid w:val="0086142A"/>
    <w:rsid w:val="008630BA"/>
    <w:rsid w:val="00865D66"/>
    <w:rsid w:val="00870ADC"/>
    <w:rsid w:val="00872478"/>
    <w:rsid w:val="008824C8"/>
    <w:rsid w:val="00896EF9"/>
    <w:rsid w:val="008A09D4"/>
    <w:rsid w:val="008B000A"/>
    <w:rsid w:val="008B01DF"/>
    <w:rsid w:val="008B1B02"/>
    <w:rsid w:val="008B2E5B"/>
    <w:rsid w:val="008B5C66"/>
    <w:rsid w:val="008B7CA0"/>
    <w:rsid w:val="008C3316"/>
    <w:rsid w:val="008C5D46"/>
    <w:rsid w:val="008C7DB0"/>
    <w:rsid w:val="008D46E4"/>
    <w:rsid w:val="008D511B"/>
    <w:rsid w:val="008D6E98"/>
    <w:rsid w:val="008D7CA4"/>
    <w:rsid w:val="008E5C03"/>
    <w:rsid w:val="008E7250"/>
    <w:rsid w:val="008F6B11"/>
    <w:rsid w:val="009025EE"/>
    <w:rsid w:val="00905B11"/>
    <w:rsid w:val="00906D6D"/>
    <w:rsid w:val="00907679"/>
    <w:rsid w:val="009111AC"/>
    <w:rsid w:val="009132D9"/>
    <w:rsid w:val="00915CED"/>
    <w:rsid w:val="00921019"/>
    <w:rsid w:val="0093173D"/>
    <w:rsid w:val="0093229F"/>
    <w:rsid w:val="00934376"/>
    <w:rsid w:val="0093602B"/>
    <w:rsid w:val="00936627"/>
    <w:rsid w:val="00946B86"/>
    <w:rsid w:val="0095350F"/>
    <w:rsid w:val="00954BC0"/>
    <w:rsid w:val="00956F89"/>
    <w:rsid w:val="00966536"/>
    <w:rsid w:val="009667D8"/>
    <w:rsid w:val="00971285"/>
    <w:rsid w:val="00972749"/>
    <w:rsid w:val="00973EB4"/>
    <w:rsid w:val="0097451A"/>
    <w:rsid w:val="009763F7"/>
    <w:rsid w:val="00980E0A"/>
    <w:rsid w:val="009826C0"/>
    <w:rsid w:val="00983CB7"/>
    <w:rsid w:val="0098512B"/>
    <w:rsid w:val="00990AED"/>
    <w:rsid w:val="00992284"/>
    <w:rsid w:val="00992441"/>
    <w:rsid w:val="009949EB"/>
    <w:rsid w:val="009A55D4"/>
    <w:rsid w:val="009A692F"/>
    <w:rsid w:val="009A7C60"/>
    <w:rsid w:val="009B0902"/>
    <w:rsid w:val="009B2AC4"/>
    <w:rsid w:val="009B37E1"/>
    <w:rsid w:val="009B6451"/>
    <w:rsid w:val="009B7415"/>
    <w:rsid w:val="009C1B21"/>
    <w:rsid w:val="009C1E15"/>
    <w:rsid w:val="009C4A68"/>
    <w:rsid w:val="009C7FE6"/>
    <w:rsid w:val="009D0CE1"/>
    <w:rsid w:val="009D24CF"/>
    <w:rsid w:val="009D289A"/>
    <w:rsid w:val="009D44BB"/>
    <w:rsid w:val="009D49C9"/>
    <w:rsid w:val="009D4FAB"/>
    <w:rsid w:val="009D61C7"/>
    <w:rsid w:val="009E1110"/>
    <w:rsid w:val="009E5AB1"/>
    <w:rsid w:val="009F17AD"/>
    <w:rsid w:val="009F1C78"/>
    <w:rsid w:val="00A0470C"/>
    <w:rsid w:val="00A12431"/>
    <w:rsid w:val="00A20E62"/>
    <w:rsid w:val="00A224F6"/>
    <w:rsid w:val="00A269C3"/>
    <w:rsid w:val="00A27CF6"/>
    <w:rsid w:val="00A27F29"/>
    <w:rsid w:val="00A30343"/>
    <w:rsid w:val="00A3256E"/>
    <w:rsid w:val="00A333AB"/>
    <w:rsid w:val="00A36216"/>
    <w:rsid w:val="00A37883"/>
    <w:rsid w:val="00A4243C"/>
    <w:rsid w:val="00A43559"/>
    <w:rsid w:val="00A43BF2"/>
    <w:rsid w:val="00A455FA"/>
    <w:rsid w:val="00A471A6"/>
    <w:rsid w:val="00A54B7F"/>
    <w:rsid w:val="00A67AB0"/>
    <w:rsid w:val="00A67C4B"/>
    <w:rsid w:val="00A70A5E"/>
    <w:rsid w:val="00A71E44"/>
    <w:rsid w:val="00A72B4A"/>
    <w:rsid w:val="00A811CA"/>
    <w:rsid w:val="00A81D98"/>
    <w:rsid w:val="00A8328D"/>
    <w:rsid w:val="00A839B8"/>
    <w:rsid w:val="00A84B33"/>
    <w:rsid w:val="00A8734E"/>
    <w:rsid w:val="00A87576"/>
    <w:rsid w:val="00A876EF"/>
    <w:rsid w:val="00A93185"/>
    <w:rsid w:val="00A942C2"/>
    <w:rsid w:val="00AA47B2"/>
    <w:rsid w:val="00AB6F76"/>
    <w:rsid w:val="00AB7F21"/>
    <w:rsid w:val="00AC0DB6"/>
    <w:rsid w:val="00AC1BAB"/>
    <w:rsid w:val="00AC1C88"/>
    <w:rsid w:val="00AC4BFF"/>
    <w:rsid w:val="00AC579F"/>
    <w:rsid w:val="00AC603F"/>
    <w:rsid w:val="00AC765B"/>
    <w:rsid w:val="00AD0283"/>
    <w:rsid w:val="00AD2670"/>
    <w:rsid w:val="00AD408B"/>
    <w:rsid w:val="00AE3AED"/>
    <w:rsid w:val="00AE4046"/>
    <w:rsid w:val="00AE4C30"/>
    <w:rsid w:val="00AE527A"/>
    <w:rsid w:val="00AF104C"/>
    <w:rsid w:val="00AF12A9"/>
    <w:rsid w:val="00AF1992"/>
    <w:rsid w:val="00AF233B"/>
    <w:rsid w:val="00AF4E90"/>
    <w:rsid w:val="00AF7077"/>
    <w:rsid w:val="00B0380A"/>
    <w:rsid w:val="00B06DFC"/>
    <w:rsid w:val="00B07A7F"/>
    <w:rsid w:val="00B13F84"/>
    <w:rsid w:val="00B16D87"/>
    <w:rsid w:val="00B20DFA"/>
    <w:rsid w:val="00B213BE"/>
    <w:rsid w:val="00B2373F"/>
    <w:rsid w:val="00B24C98"/>
    <w:rsid w:val="00B261B2"/>
    <w:rsid w:val="00B33B28"/>
    <w:rsid w:val="00B375B1"/>
    <w:rsid w:val="00B37A22"/>
    <w:rsid w:val="00B46592"/>
    <w:rsid w:val="00B50E12"/>
    <w:rsid w:val="00B5453C"/>
    <w:rsid w:val="00B5659F"/>
    <w:rsid w:val="00B57816"/>
    <w:rsid w:val="00B6454D"/>
    <w:rsid w:val="00B700BC"/>
    <w:rsid w:val="00B70745"/>
    <w:rsid w:val="00B731C1"/>
    <w:rsid w:val="00B73634"/>
    <w:rsid w:val="00B738CB"/>
    <w:rsid w:val="00B7545B"/>
    <w:rsid w:val="00B75866"/>
    <w:rsid w:val="00B818EA"/>
    <w:rsid w:val="00B91DD2"/>
    <w:rsid w:val="00B9589A"/>
    <w:rsid w:val="00B95FD6"/>
    <w:rsid w:val="00B96D3B"/>
    <w:rsid w:val="00BA3A2A"/>
    <w:rsid w:val="00BA70D6"/>
    <w:rsid w:val="00BB352C"/>
    <w:rsid w:val="00BB5487"/>
    <w:rsid w:val="00BC4489"/>
    <w:rsid w:val="00BC4BBF"/>
    <w:rsid w:val="00BC5C58"/>
    <w:rsid w:val="00BC7F02"/>
    <w:rsid w:val="00BD1025"/>
    <w:rsid w:val="00BD1D99"/>
    <w:rsid w:val="00BD31D2"/>
    <w:rsid w:val="00BD5497"/>
    <w:rsid w:val="00BD696C"/>
    <w:rsid w:val="00BE07D2"/>
    <w:rsid w:val="00BE12E0"/>
    <w:rsid w:val="00BE2C13"/>
    <w:rsid w:val="00BE62AC"/>
    <w:rsid w:val="00BE68E8"/>
    <w:rsid w:val="00BF4050"/>
    <w:rsid w:val="00BF6269"/>
    <w:rsid w:val="00BF64AB"/>
    <w:rsid w:val="00C0283A"/>
    <w:rsid w:val="00C035D8"/>
    <w:rsid w:val="00C05296"/>
    <w:rsid w:val="00C10354"/>
    <w:rsid w:val="00C104D6"/>
    <w:rsid w:val="00C15C98"/>
    <w:rsid w:val="00C2357A"/>
    <w:rsid w:val="00C24790"/>
    <w:rsid w:val="00C25125"/>
    <w:rsid w:val="00C2555E"/>
    <w:rsid w:val="00C25885"/>
    <w:rsid w:val="00C314D1"/>
    <w:rsid w:val="00C34D70"/>
    <w:rsid w:val="00C36110"/>
    <w:rsid w:val="00C379BB"/>
    <w:rsid w:val="00C37AE5"/>
    <w:rsid w:val="00C37E1C"/>
    <w:rsid w:val="00C40959"/>
    <w:rsid w:val="00C412B7"/>
    <w:rsid w:val="00C57054"/>
    <w:rsid w:val="00C5799F"/>
    <w:rsid w:val="00C57CB0"/>
    <w:rsid w:val="00C60DFD"/>
    <w:rsid w:val="00C63521"/>
    <w:rsid w:val="00C64AB7"/>
    <w:rsid w:val="00C6797A"/>
    <w:rsid w:val="00C734AD"/>
    <w:rsid w:val="00C74FC7"/>
    <w:rsid w:val="00C7716E"/>
    <w:rsid w:val="00C77F4A"/>
    <w:rsid w:val="00C800A1"/>
    <w:rsid w:val="00C807CA"/>
    <w:rsid w:val="00C87EC5"/>
    <w:rsid w:val="00C91693"/>
    <w:rsid w:val="00C927C8"/>
    <w:rsid w:val="00C95206"/>
    <w:rsid w:val="00CA0DDF"/>
    <w:rsid w:val="00CA10A7"/>
    <w:rsid w:val="00CA6270"/>
    <w:rsid w:val="00CB1F6D"/>
    <w:rsid w:val="00CB39B6"/>
    <w:rsid w:val="00CB6133"/>
    <w:rsid w:val="00CB7E4D"/>
    <w:rsid w:val="00CC023E"/>
    <w:rsid w:val="00CC323A"/>
    <w:rsid w:val="00CC406F"/>
    <w:rsid w:val="00CD33F9"/>
    <w:rsid w:val="00CD5BAB"/>
    <w:rsid w:val="00CD7D36"/>
    <w:rsid w:val="00CE0BDE"/>
    <w:rsid w:val="00CE2EBF"/>
    <w:rsid w:val="00CE3798"/>
    <w:rsid w:val="00CE4785"/>
    <w:rsid w:val="00CE7842"/>
    <w:rsid w:val="00CF256D"/>
    <w:rsid w:val="00CF31D0"/>
    <w:rsid w:val="00CF5062"/>
    <w:rsid w:val="00CF5877"/>
    <w:rsid w:val="00CF6C8E"/>
    <w:rsid w:val="00CF76E9"/>
    <w:rsid w:val="00D022E8"/>
    <w:rsid w:val="00D023FD"/>
    <w:rsid w:val="00D02F02"/>
    <w:rsid w:val="00D0722A"/>
    <w:rsid w:val="00D103F3"/>
    <w:rsid w:val="00D14DC8"/>
    <w:rsid w:val="00D16F52"/>
    <w:rsid w:val="00D2084A"/>
    <w:rsid w:val="00D217BC"/>
    <w:rsid w:val="00D25B93"/>
    <w:rsid w:val="00D270C0"/>
    <w:rsid w:val="00D33027"/>
    <w:rsid w:val="00D37027"/>
    <w:rsid w:val="00D44E26"/>
    <w:rsid w:val="00D5024B"/>
    <w:rsid w:val="00D53326"/>
    <w:rsid w:val="00D6281C"/>
    <w:rsid w:val="00D64AA7"/>
    <w:rsid w:val="00D71A4A"/>
    <w:rsid w:val="00D739F1"/>
    <w:rsid w:val="00D742C0"/>
    <w:rsid w:val="00D75936"/>
    <w:rsid w:val="00D80892"/>
    <w:rsid w:val="00D80A55"/>
    <w:rsid w:val="00D84867"/>
    <w:rsid w:val="00D873B7"/>
    <w:rsid w:val="00D96167"/>
    <w:rsid w:val="00DA1BA7"/>
    <w:rsid w:val="00DA358B"/>
    <w:rsid w:val="00DA5317"/>
    <w:rsid w:val="00DA6482"/>
    <w:rsid w:val="00DA6978"/>
    <w:rsid w:val="00DA7ABB"/>
    <w:rsid w:val="00DB5CD2"/>
    <w:rsid w:val="00DB687A"/>
    <w:rsid w:val="00DB69FD"/>
    <w:rsid w:val="00DB78E4"/>
    <w:rsid w:val="00DD2322"/>
    <w:rsid w:val="00DD6D1B"/>
    <w:rsid w:val="00DD74D0"/>
    <w:rsid w:val="00DE1F0A"/>
    <w:rsid w:val="00DE2331"/>
    <w:rsid w:val="00DE345A"/>
    <w:rsid w:val="00DE3FB1"/>
    <w:rsid w:val="00DE4BFD"/>
    <w:rsid w:val="00DE6AFE"/>
    <w:rsid w:val="00DF1266"/>
    <w:rsid w:val="00DF2568"/>
    <w:rsid w:val="00DF359E"/>
    <w:rsid w:val="00DF36CF"/>
    <w:rsid w:val="00E01EC3"/>
    <w:rsid w:val="00E03692"/>
    <w:rsid w:val="00E05173"/>
    <w:rsid w:val="00E05E2C"/>
    <w:rsid w:val="00E10AD2"/>
    <w:rsid w:val="00E13AA2"/>
    <w:rsid w:val="00E15AD1"/>
    <w:rsid w:val="00E160B5"/>
    <w:rsid w:val="00E2278B"/>
    <w:rsid w:val="00E2557E"/>
    <w:rsid w:val="00E3153E"/>
    <w:rsid w:val="00E31F25"/>
    <w:rsid w:val="00E34669"/>
    <w:rsid w:val="00E36582"/>
    <w:rsid w:val="00E41179"/>
    <w:rsid w:val="00E42872"/>
    <w:rsid w:val="00E42FD0"/>
    <w:rsid w:val="00E44C01"/>
    <w:rsid w:val="00E470F9"/>
    <w:rsid w:val="00E47CA6"/>
    <w:rsid w:val="00E6411E"/>
    <w:rsid w:val="00E64837"/>
    <w:rsid w:val="00E64E13"/>
    <w:rsid w:val="00E732D1"/>
    <w:rsid w:val="00E73717"/>
    <w:rsid w:val="00E74273"/>
    <w:rsid w:val="00E75971"/>
    <w:rsid w:val="00E76843"/>
    <w:rsid w:val="00E77B89"/>
    <w:rsid w:val="00E8672C"/>
    <w:rsid w:val="00E873B8"/>
    <w:rsid w:val="00E87CC8"/>
    <w:rsid w:val="00E95FE8"/>
    <w:rsid w:val="00E962C5"/>
    <w:rsid w:val="00EA0CC5"/>
    <w:rsid w:val="00EA0E00"/>
    <w:rsid w:val="00EA1142"/>
    <w:rsid w:val="00EA7B34"/>
    <w:rsid w:val="00EB734D"/>
    <w:rsid w:val="00EC04E7"/>
    <w:rsid w:val="00EC29CA"/>
    <w:rsid w:val="00EC6AEB"/>
    <w:rsid w:val="00ED1BAE"/>
    <w:rsid w:val="00ED2AE0"/>
    <w:rsid w:val="00ED4B69"/>
    <w:rsid w:val="00EE109E"/>
    <w:rsid w:val="00EE1658"/>
    <w:rsid w:val="00EE1D0F"/>
    <w:rsid w:val="00EE40B2"/>
    <w:rsid w:val="00EE572E"/>
    <w:rsid w:val="00EF1D00"/>
    <w:rsid w:val="00EF2AB3"/>
    <w:rsid w:val="00EF3057"/>
    <w:rsid w:val="00EF435D"/>
    <w:rsid w:val="00EF735E"/>
    <w:rsid w:val="00EF781F"/>
    <w:rsid w:val="00EF7935"/>
    <w:rsid w:val="00F00CFF"/>
    <w:rsid w:val="00F018AE"/>
    <w:rsid w:val="00F0277C"/>
    <w:rsid w:val="00F0361B"/>
    <w:rsid w:val="00F0388F"/>
    <w:rsid w:val="00F04A5A"/>
    <w:rsid w:val="00F06C4A"/>
    <w:rsid w:val="00F1151C"/>
    <w:rsid w:val="00F1224E"/>
    <w:rsid w:val="00F15AFC"/>
    <w:rsid w:val="00F20FA8"/>
    <w:rsid w:val="00F22584"/>
    <w:rsid w:val="00F22A44"/>
    <w:rsid w:val="00F23ED9"/>
    <w:rsid w:val="00F264DB"/>
    <w:rsid w:val="00F265B3"/>
    <w:rsid w:val="00F2735D"/>
    <w:rsid w:val="00F273F5"/>
    <w:rsid w:val="00F3293F"/>
    <w:rsid w:val="00F32D71"/>
    <w:rsid w:val="00F3349B"/>
    <w:rsid w:val="00F4000D"/>
    <w:rsid w:val="00F42499"/>
    <w:rsid w:val="00F43962"/>
    <w:rsid w:val="00F453F4"/>
    <w:rsid w:val="00F45E1B"/>
    <w:rsid w:val="00F510BC"/>
    <w:rsid w:val="00F54B59"/>
    <w:rsid w:val="00F7008B"/>
    <w:rsid w:val="00F721BC"/>
    <w:rsid w:val="00F7546D"/>
    <w:rsid w:val="00F76B0D"/>
    <w:rsid w:val="00F775BC"/>
    <w:rsid w:val="00F82498"/>
    <w:rsid w:val="00F82E9A"/>
    <w:rsid w:val="00F8488A"/>
    <w:rsid w:val="00F8629B"/>
    <w:rsid w:val="00F86577"/>
    <w:rsid w:val="00F8665B"/>
    <w:rsid w:val="00F86D84"/>
    <w:rsid w:val="00F92368"/>
    <w:rsid w:val="00F9239D"/>
    <w:rsid w:val="00F957F8"/>
    <w:rsid w:val="00F9684D"/>
    <w:rsid w:val="00FA03B9"/>
    <w:rsid w:val="00FA196A"/>
    <w:rsid w:val="00FA226C"/>
    <w:rsid w:val="00FA3DA5"/>
    <w:rsid w:val="00FA4123"/>
    <w:rsid w:val="00FA67AA"/>
    <w:rsid w:val="00FA7845"/>
    <w:rsid w:val="00FC1B25"/>
    <w:rsid w:val="00FC2E43"/>
    <w:rsid w:val="00FC33BE"/>
    <w:rsid w:val="00FC7D57"/>
    <w:rsid w:val="00FD1562"/>
    <w:rsid w:val="00FD1CA4"/>
    <w:rsid w:val="00FD404F"/>
    <w:rsid w:val="00FD48C2"/>
    <w:rsid w:val="00FF1CD4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1D8C6"/>
  <w15:chartTrackingRefBased/>
  <w15:docId w15:val="{A36C075E-6BF5-4CC5-A8B4-C431ECCE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pacing w:val="-3"/>
      <w:sz w:val="22"/>
    </w:rPr>
  </w:style>
  <w:style w:type="paragraph" w:styleId="Titre2">
    <w:name w:val="heading 2"/>
    <w:basedOn w:val="Normal"/>
    <w:next w:val="Normal"/>
    <w:qFormat/>
    <w:rsid w:val="00B95F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-720"/>
        <w:tab w:val="left" w:pos="0"/>
        <w:tab w:val="left" w:pos="720"/>
        <w:tab w:val="left" w:pos="1260"/>
      </w:tabs>
      <w:suppressAutoHyphens/>
      <w:jc w:val="both"/>
    </w:pPr>
    <w:rPr>
      <w:spacing w:val="-3"/>
      <w:sz w:val="22"/>
    </w:rPr>
  </w:style>
  <w:style w:type="paragraph" w:styleId="Retraitcorpsdetexte2">
    <w:name w:val="Body Text Indent 2"/>
    <w:basedOn w:val="Normal"/>
    <w:rsid w:val="001367F7"/>
    <w:pPr>
      <w:spacing w:after="120" w:line="480" w:lineRule="auto"/>
      <w:ind w:left="360"/>
    </w:pPr>
  </w:style>
  <w:style w:type="paragraph" w:styleId="Corpsdetexte2">
    <w:name w:val="Body Text 2"/>
    <w:basedOn w:val="Normal"/>
    <w:rsid w:val="00B95FD6"/>
    <w:pPr>
      <w:spacing w:after="120" w:line="480" w:lineRule="auto"/>
    </w:pPr>
  </w:style>
  <w:style w:type="paragraph" w:styleId="Textedebulles">
    <w:name w:val="Balloon Text"/>
    <w:basedOn w:val="Normal"/>
    <w:semiHidden/>
    <w:rsid w:val="0010308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616568"/>
    <w:pPr>
      <w:widowControl w:val="0"/>
      <w:tabs>
        <w:tab w:val="center" w:pos="4320"/>
        <w:tab w:val="right" w:pos="8640"/>
      </w:tabs>
    </w:pPr>
    <w:rPr>
      <w:rFonts w:ascii="CG Times" w:hAnsi="CG Times"/>
      <w:lang w:eastAsia="en-US"/>
    </w:rPr>
  </w:style>
  <w:style w:type="paragraph" w:styleId="Notedebasdepage">
    <w:name w:val="footnote text"/>
    <w:basedOn w:val="Normal"/>
    <w:semiHidden/>
    <w:rsid w:val="00934376"/>
    <w:rPr>
      <w:sz w:val="20"/>
    </w:rPr>
  </w:style>
  <w:style w:type="character" w:styleId="Appelnotedebasdep">
    <w:name w:val="footnote reference"/>
    <w:semiHidden/>
    <w:rsid w:val="00934376"/>
    <w:rPr>
      <w:vertAlign w:val="superscript"/>
    </w:rPr>
  </w:style>
  <w:style w:type="paragraph" w:styleId="En-tte">
    <w:name w:val="header"/>
    <w:basedOn w:val="Normal"/>
    <w:link w:val="En-tteCar"/>
    <w:rsid w:val="0093437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391397"/>
  </w:style>
  <w:style w:type="character" w:styleId="Lienhypertexte">
    <w:name w:val="Hyperlink"/>
    <w:rsid w:val="00365A33"/>
    <w:rPr>
      <w:color w:val="0000FF"/>
      <w:u w:val="single"/>
    </w:rPr>
  </w:style>
  <w:style w:type="character" w:styleId="Marquedecommentaire">
    <w:name w:val="annotation reference"/>
    <w:rsid w:val="006C5760"/>
    <w:rPr>
      <w:sz w:val="16"/>
      <w:szCs w:val="16"/>
    </w:rPr>
  </w:style>
  <w:style w:type="paragraph" w:styleId="Commentaire">
    <w:name w:val="annotation text"/>
    <w:basedOn w:val="Normal"/>
    <w:link w:val="CommentaireCar"/>
    <w:rsid w:val="006C5760"/>
    <w:rPr>
      <w:sz w:val="20"/>
    </w:rPr>
  </w:style>
  <w:style w:type="character" w:customStyle="1" w:styleId="CommentaireCar">
    <w:name w:val="Commentaire Car"/>
    <w:link w:val="Commentaire"/>
    <w:rsid w:val="006C5760"/>
    <w:rPr>
      <w:rFonts w:ascii="Arial" w:hAnsi="Arial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C5760"/>
    <w:rPr>
      <w:b/>
      <w:bCs/>
    </w:rPr>
  </w:style>
  <w:style w:type="character" w:customStyle="1" w:styleId="ObjetducommentaireCar">
    <w:name w:val="Objet du commentaire Car"/>
    <w:link w:val="Objetducommentaire"/>
    <w:rsid w:val="006C5760"/>
    <w:rPr>
      <w:rFonts w:ascii="Arial" w:hAnsi="Arial"/>
      <w:b/>
      <w:bCs/>
      <w:lang w:val="en-US" w:eastAsia="fr-FR"/>
    </w:rPr>
  </w:style>
  <w:style w:type="paragraph" w:styleId="Rvision">
    <w:name w:val="Revision"/>
    <w:hidden/>
    <w:uiPriority w:val="99"/>
    <w:semiHidden/>
    <w:rsid w:val="000F145C"/>
    <w:rPr>
      <w:rFonts w:ascii="Arial" w:hAnsi="Arial"/>
      <w:sz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BD5497"/>
    <w:pPr>
      <w:ind w:left="720"/>
    </w:pPr>
  </w:style>
  <w:style w:type="table" w:styleId="Grilledutableau">
    <w:name w:val="Table Grid"/>
    <w:basedOn w:val="TableauNormal"/>
    <w:rsid w:val="00DB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rsid w:val="009C1B21"/>
    <w:rPr>
      <w:sz w:val="20"/>
    </w:rPr>
  </w:style>
  <w:style w:type="character" w:customStyle="1" w:styleId="NotedefinCar">
    <w:name w:val="Note de fin Car"/>
    <w:link w:val="Notedefin"/>
    <w:rsid w:val="009C1B21"/>
    <w:rPr>
      <w:rFonts w:ascii="Arial" w:hAnsi="Arial"/>
      <w:lang w:val="en-US" w:eastAsia="fr-FR"/>
    </w:rPr>
  </w:style>
  <w:style w:type="character" w:styleId="Appeldenotedefin">
    <w:name w:val="endnote reference"/>
    <w:rsid w:val="009C1B21"/>
    <w:rPr>
      <w:vertAlign w:val="superscript"/>
    </w:rPr>
  </w:style>
  <w:style w:type="paragraph" w:customStyle="1" w:styleId="WP9BodyText">
    <w:name w:val="WP9_Body Text"/>
    <w:basedOn w:val="Normal"/>
    <w:rsid w:val="00BA3A2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sz w:val="20"/>
      <w:lang w:eastAsia="en-US"/>
    </w:rPr>
  </w:style>
  <w:style w:type="character" w:customStyle="1" w:styleId="En-tteCar">
    <w:name w:val="En-tête Car"/>
    <w:link w:val="En-tte"/>
    <w:locked/>
    <w:rsid w:val="00B731C1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B340-EE02-4D68-98CB-DD6800AA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PROJECT COOPERATION AGREEMENT BETWEEN UNDP</vt:lpstr>
      <vt:lpstr>STANDARD PROJECT COOPERATION AGREEMENT BETWEEN UNDP</vt:lpstr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PROJECT COOPERATION AGREEMENT BETWEEN UNDP</dc:title>
  <dc:subject/>
  <dc:creator>Arleen</dc:creator>
  <cp:keywords/>
  <cp:lastModifiedBy>Michel Abedi</cp:lastModifiedBy>
  <cp:revision>2</cp:revision>
  <cp:lastPrinted>2014-11-14T14:38:00Z</cp:lastPrinted>
  <dcterms:created xsi:type="dcterms:W3CDTF">2018-09-26T17:34:00Z</dcterms:created>
  <dcterms:modified xsi:type="dcterms:W3CDTF">2018-09-26T17:34:00Z</dcterms:modified>
</cp:coreProperties>
</file>