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B2" w:rsidRPr="00E77A5A" w:rsidRDefault="008904B2" w:rsidP="008904B2">
      <w:pPr>
        <w:rPr>
          <w:rFonts w:ascii="Segoe UI" w:hAnsi="Segoe UI" w:cs="Segoe UI"/>
          <w:b/>
          <w:color w:val="000000"/>
          <w:sz w:val="18"/>
          <w:szCs w:val="18"/>
        </w:rPr>
      </w:pPr>
      <w:r w:rsidRPr="00E77A5A">
        <w:rPr>
          <w:rFonts w:ascii="Segoe UI" w:hAnsi="Segoe UI" w:cs="Segoe UI"/>
          <w:b/>
          <w:color w:val="000000"/>
          <w:sz w:val="18"/>
          <w:szCs w:val="18"/>
        </w:rPr>
        <w:t xml:space="preserve">Annex 3. </w:t>
      </w:r>
      <w:r w:rsidRPr="00E77A5A">
        <w:rPr>
          <w:rFonts w:ascii="Segoe UI" w:hAnsi="Segoe UI" w:cs="Segoe UI"/>
          <w:b/>
          <w:caps/>
          <w:color w:val="000000"/>
          <w:sz w:val="18"/>
          <w:szCs w:val="18"/>
        </w:rPr>
        <w:t>General Conditions of the Services under the Long Term Agreement (LTA):</w:t>
      </w:r>
    </w:p>
    <w:p w:rsidR="008904B2" w:rsidRDefault="008904B2" w:rsidP="008904B2">
      <w:pPr>
        <w:spacing w:before="100" w:beforeAutospacing="1" w:after="100" w:afterAutospacing="1" w:line="276" w:lineRule="auto"/>
        <w:contextualSpacing/>
        <w:jc w:val="both"/>
        <w:rPr>
          <w:rFonts w:ascii="Segoe UI" w:hAnsi="Segoe UI" w:cs="Segoe UI"/>
          <w:color w:val="000000"/>
          <w:sz w:val="18"/>
          <w:szCs w:val="18"/>
        </w:rPr>
      </w:pPr>
    </w:p>
    <w:p w:rsidR="008904B2" w:rsidRPr="00E77A5A" w:rsidRDefault="008904B2" w:rsidP="008904B2">
      <w:pPr>
        <w:spacing w:before="100" w:beforeAutospacing="1" w:after="100" w:afterAutospacing="1" w:line="276" w:lineRule="auto"/>
        <w:contextualSpacing/>
        <w:jc w:val="both"/>
        <w:rPr>
          <w:rFonts w:ascii="Segoe UI" w:hAnsi="Segoe UI" w:cs="Segoe UI"/>
          <w:color w:val="000000"/>
          <w:sz w:val="18"/>
          <w:szCs w:val="18"/>
        </w:rPr>
      </w:pPr>
      <w:bookmarkStart w:id="0" w:name="_GoBack"/>
      <w:bookmarkEnd w:id="0"/>
      <w:r w:rsidRPr="00E77A5A">
        <w:rPr>
          <w:rFonts w:ascii="Segoe UI" w:hAnsi="Segoe UI" w:cs="Segoe UI"/>
          <w:color w:val="000000"/>
          <w:sz w:val="18"/>
          <w:szCs w:val="18"/>
        </w:rPr>
        <w:t>The LTA does not necessarily mean that a contract with UNDP’s Bureau for Development Policy (BDP) is guaranteed. This will depend on forthcoming needs as specified in the Specification of Work (Annex 1 - Price Quotation). Where a request for services arises, UNDP BDP shall directly contract the contractor without the need for further selection process. A detailed product specification outlining the output(s) for each assignment shall be provided and a standard UNDP Purchase Order will be will be issued detailing the time frame. Conditions of a particular assignment may be negotiable.</w:t>
      </w:r>
    </w:p>
    <w:p w:rsidR="008904B2" w:rsidRPr="00E77A5A" w:rsidRDefault="008904B2" w:rsidP="008904B2">
      <w:pPr>
        <w:spacing w:before="100" w:beforeAutospacing="1" w:after="100" w:afterAutospacing="1" w:line="276" w:lineRule="auto"/>
        <w:contextualSpacing/>
        <w:jc w:val="both"/>
        <w:rPr>
          <w:rFonts w:ascii="Segoe UI" w:hAnsi="Segoe UI" w:cs="Segoe UI"/>
          <w:color w:val="000000"/>
          <w:sz w:val="18"/>
          <w:szCs w:val="18"/>
        </w:rPr>
      </w:pPr>
    </w:p>
    <w:p w:rsidR="008904B2" w:rsidRPr="00E77A5A" w:rsidRDefault="008904B2" w:rsidP="008904B2">
      <w:pPr>
        <w:pStyle w:val="BodyTextIndent"/>
        <w:tabs>
          <w:tab w:val="clear" w:pos="90"/>
        </w:tabs>
        <w:ind w:left="0" w:firstLine="0"/>
        <w:rPr>
          <w:rFonts w:ascii="Segoe UI" w:eastAsia="Calibri" w:hAnsi="Segoe UI" w:cs="Segoe UI"/>
          <w:color w:val="000000"/>
          <w:sz w:val="18"/>
          <w:szCs w:val="18"/>
        </w:rPr>
      </w:pPr>
      <w:r w:rsidRPr="00E77A5A">
        <w:rPr>
          <w:rFonts w:ascii="Segoe UI" w:eastAsia="Calibri" w:hAnsi="Segoe UI" w:cs="Segoe UI"/>
          <w:color w:val="000000"/>
          <w:sz w:val="18"/>
          <w:szCs w:val="18"/>
        </w:rPr>
        <w:t>UNDP does not warrant that any quantity of services will be purchased during the term of this Agreement.</w:t>
      </w:r>
    </w:p>
    <w:p w:rsidR="008904B2" w:rsidRPr="00E77A5A" w:rsidRDefault="008904B2" w:rsidP="008904B2">
      <w:pPr>
        <w:pStyle w:val="BodyTextIndent"/>
        <w:tabs>
          <w:tab w:val="clear" w:pos="90"/>
        </w:tabs>
        <w:ind w:left="0" w:firstLine="0"/>
        <w:rPr>
          <w:rFonts w:ascii="Segoe UI" w:eastAsia="Calibri" w:hAnsi="Segoe UI" w:cs="Segoe UI"/>
          <w:color w:val="000000"/>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 xml:space="preserve"> </w:t>
      </w: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GENERAL CONDITIONS OF CONTRACT FOR SERVICES</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1.0</w:t>
      </w:r>
      <w:r w:rsidRPr="00E77A5A">
        <w:rPr>
          <w:rFonts w:ascii="Segoe UI" w:hAnsi="Segoe UI" w:cs="Segoe UI"/>
          <w:b/>
          <w:sz w:val="18"/>
          <w:szCs w:val="18"/>
        </w:rPr>
        <w:tab/>
        <w:t>LEGAL STATUS</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The Contractor shall be considered as having the legal status of an independent contractor vis-à-vis the United Nations Development </w:t>
      </w:r>
      <w:proofErr w:type="spellStart"/>
      <w:r w:rsidRPr="00E77A5A">
        <w:rPr>
          <w:rFonts w:ascii="Segoe UI" w:hAnsi="Segoe UI" w:cs="Segoe UI"/>
          <w:sz w:val="18"/>
          <w:szCs w:val="18"/>
        </w:rPr>
        <w:t>Programme</w:t>
      </w:r>
      <w:proofErr w:type="spellEnd"/>
      <w:r w:rsidRPr="00E77A5A">
        <w:rPr>
          <w:rFonts w:ascii="Segoe UI" w:hAnsi="Segoe UI" w:cs="Segoe UI"/>
          <w:sz w:val="18"/>
          <w:szCs w:val="18"/>
        </w:rPr>
        <w:t xml:space="preserve"> (UNDP).  The Contractor’s personnel and sub-contractors shall not be considered in any respect as being the employees or agents of UNDP or the United Nations.</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2.0</w:t>
      </w:r>
      <w:r w:rsidRPr="00E77A5A">
        <w:rPr>
          <w:rFonts w:ascii="Segoe UI" w:hAnsi="Segoe UI" w:cs="Segoe UI"/>
          <w:b/>
          <w:sz w:val="18"/>
          <w:szCs w:val="18"/>
        </w:rPr>
        <w:tab/>
        <w:t>SOURCE OF INSTRUCTIONS</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3.0</w:t>
      </w:r>
      <w:r w:rsidRPr="00E77A5A">
        <w:rPr>
          <w:rFonts w:ascii="Segoe UI" w:hAnsi="Segoe UI" w:cs="Segoe UI"/>
          <w:b/>
          <w:sz w:val="18"/>
          <w:szCs w:val="18"/>
        </w:rPr>
        <w:tab/>
        <w:t>CONTRACTOR'S RESPONSIBILITY FOR EMPLOYEES:</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4.0</w:t>
      </w:r>
      <w:r w:rsidRPr="00E77A5A">
        <w:rPr>
          <w:rFonts w:ascii="Segoe UI" w:hAnsi="Segoe UI" w:cs="Segoe UI"/>
          <w:b/>
          <w:sz w:val="18"/>
          <w:szCs w:val="18"/>
        </w:rPr>
        <w:tab/>
        <w:t>ASSIGNMENT:</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The Contractor shall not assign, transfer, pledge or make other disposition of this Contract or any part thereof, or any of the Contractor's rights, claims or obligations under this Contract except with the prior written consent of UNDP.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5.0</w:t>
      </w:r>
      <w:r w:rsidRPr="00E77A5A">
        <w:rPr>
          <w:rFonts w:ascii="Segoe UI" w:hAnsi="Segoe UI" w:cs="Segoe UI"/>
          <w:b/>
          <w:sz w:val="18"/>
          <w:szCs w:val="18"/>
        </w:rPr>
        <w:tab/>
        <w:t xml:space="preserve">SUB-CONTRACTING: </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6.0</w:t>
      </w:r>
      <w:r w:rsidRPr="00E77A5A">
        <w:rPr>
          <w:rFonts w:ascii="Segoe UI" w:hAnsi="Segoe UI" w:cs="Segoe UI"/>
          <w:b/>
          <w:sz w:val="18"/>
          <w:szCs w:val="18"/>
        </w:rPr>
        <w:tab/>
        <w:t>OFFICIALS NOT TO BENEFIT:</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7.0</w:t>
      </w:r>
      <w:r w:rsidRPr="00E77A5A">
        <w:rPr>
          <w:rFonts w:ascii="Segoe UI" w:hAnsi="Segoe UI" w:cs="Segoe UI"/>
          <w:b/>
          <w:sz w:val="18"/>
          <w:szCs w:val="18"/>
        </w:rPr>
        <w:tab/>
        <w:t>INDEMNIFICATION</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w:t>
      </w:r>
      <w:r w:rsidRPr="00E77A5A">
        <w:rPr>
          <w:rFonts w:ascii="Segoe UI" w:hAnsi="Segoe UI" w:cs="Segoe UI"/>
          <w:sz w:val="18"/>
          <w:szCs w:val="18"/>
        </w:rPr>
        <w:lastRenderedPageBreak/>
        <w:t xml:space="preserve">copyrighted material or other intellectual property by the Contractor, its employees, officers, agents, servants or sub-contractors.  The obligations under this Article do not lapse upon termination of this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8.0</w:t>
      </w:r>
      <w:r w:rsidRPr="00E77A5A">
        <w:rPr>
          <w:rFonts w:ascii="Segoe UI" w:hAnsi="Segoe UI" w:cs="Segoe UI"/>
          <w:b/>
          <w:sz w:val="18"/>
          <w:szCs w:val="18"/>
        </w:rPr>
        <w:tab/>
        <w:t>INSURANCE AND LIABILITIES TO THIRD PARTIES:</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8.1</w:t>
      </w:r>
      <w:r w:rsidRPr="00E77A5A">
        <w:rPr>
          <w:rFonts w:ascii="Segoe UI" w:hAnsi="Segoe UI" w:cs="Segoe UI"/>
          <w:sz w:val="18"/>
          <w:szCs w:val="18"/>
        </w:rPr>
        <w:tab/>
        <w:t>The Contractor shall provide and thereafter maintain insurance against all risks in respect of its property and any equipment used for the execution of this Contract.</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8.2</w:t>
      </w:r>
      <w:r w:rsidRPr="00E77A5A">
        <w:rPr>
          <w:rFonts w:ascii="Segoe UI" w:hAnsi="Segoe UI" w:cs="Segoe UI"/>
          <w:sz w:val="18"/>
          <w:szCs w:val="18"/>
        </w:rPr>
        <w:tab/>
        <w:t xml:space="preserve">The Contractor shall provide and thereafter maintain all appropriate workmen's compensation insurance, or the equivalent, with respect to its employees to cover claims for personal injury or death in connection with this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8.3</w:t>
      </w:r>
      <w:r w:rsidRPr="00E77A5A">
        <w:rPr>
          <w:rFonts w:ascii="Segoe UI" w:hAnsi="Segoe UI" w:cs="Segoe UI"/>
          <w:sz w:val="18"/>
          <w:szCs w:val="18"/>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 xml:space="preserve"> </w:t>
      </w: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8.4</w:t>
      </w:r>
      <w:r w:rsidRPr="00E77A5A">
        <w:rPr>
          <w:rFonts w:ascii="Segoe UI" w:hAnsi="Segoe UI" w:cs="Segoe UI"/>
          <w:sz w:val="18"/>
          <w:szCs w:val="18"/>
        </w:rPr>
        <w:tab/>
        <w:t xml:space="preserve">Except for the workmen's compensation insurance, the insurance policies under this Article shall: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8.4.1</w:t>
      </w:r>
      <w:r w:rsidRPr="00E77A5A">
        <w:rPr>
          <w:rFonts w:ascii="Segoe UI" w:hAnsi="Segoe UI" w:cs="Segoe UI"/>
          <w:sz w:val="18"/>
          <w:szCs w:val="18"/>
        </w:rPr>
        <w:tab/>
        <w:t xml:space="preserve">Name UNDP as additional insured;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8.4.2</w:t>
      </w:r>
      <w:r w:rsidRPr="00E77A5A">
        <w:rPr>
          <w:rFonts w:ascii="Segoe UI" w:hAnsi="Segoe UI" w:cs="Segoe UI"/>
          <w:sz w:val="18"/>
          <w:szCs w:val="18"/>
        </w:rPr>
        <w:tab/>
        <w:t xml:space="preserve">Include a waiver of subrogation of the Contractor's rights to the insurance carrier against the UNDP;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8.4.3</w:t>
      </w:r>
      <w:r w:rsidRPr="00E77A5A">
        <w:rPr>
          <w:rFonts w:ascii="Segoe UI" w:hAnsi="Segoe UI" w:cs="Segoe UI"/>
          <w:sz w:val="18"/>
          <w:szCs w:val="18"/>
        </w:rPr>
        <w:tab/>
        <w:t xml:space="preserve">Provide that the UNDP shall receive thirty (30) days written notice from the insurers prior to any cancellation or change of coverage.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8.5</w:t>
      </w:r>
      <w:r w:rsidRPr="00E77A5A">
        <w:rPr>
          <w:rFonts w:ascii="Segoe UI" w:hAnsi="Segoe UI" w:cs="Segoe UI"/>
          <w:sz w:val="18"/>
          <w:szCs w:val="18"/>
        </w:rPr>
        <w:tab/>
        <w:t xml:space="preserve">The Contractor shall, upon request, provide the UNDP with satisfactory evidence of the insurance required under this Article.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9.0</w:t>
      </w:r>
      <w:r w:rsidRPr="00E77A5A">
        <w:rPr>
          <w:rFonts w:ascii="Segoe UI" w:hAnsi="Segoe UI" w:cs="Segoe UI"/>
          <w:b/>
          <w:sz w:val="18"/>
          <w:szCs w:val="18"/>
        </w:rPr>
        <w:tab/>
        <w:t xml:space="preserve">ENCUMBRANCES/LIENS: </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10.0</w:t>
      </w:r>
      <w:r w:rsidRPr="00E77A5A">
        <w:rPr>
          <w:rFonts w:ascii="Segoe UI" w:hAnsi="Segoe UI" w:cs="Segoe UI"/>
          <w:b/>
          <w:sz w:val="18"/>
          <w:szCs w:val="18"/>
        </w:rPr>
        <w:tab/>
        <w:t>TITLE TO EQUIPMENT:</w:t>
      </w:r>
      <w:r w:rsidRPr="00E77A5A">
        <w:rPr>
          <w:rFonts w:ascii="Segoe UI" w:hAnsi="Segoe UI" w:cs="Segoe UI"/>
          <w:sz w:val="18"/>
          <w:szCs w:val="18"/>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E77A5A">
        <w:rPr>
          <w:rFonts w:ascii="Segoe UI" w:hAnsi="Segoe UI" w:cs="Segoe UI"/>
          <w:sz w:val="18"/>
          <w:szCs w:val="18"/>
        </w:rPr>
        <w:cr/>
      </w: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11.0</w:t>
      </w:r>
      <w:r w:rsidRPr="00E77A5A">
        <w:rPr>
          <w:rFonts w:ascii="Segoe UI" w:hAnsi="Segoe UI" w:cs="Segoe UI"/>
          <w:b/>
          <w:sz w:val="18"/>
          <w:szCs w:val="18"/>
        </w:rPr>
        <w:tab/>
        <w:t>COPYRIGHT, PATENTS AND OTHER PROPRIETARY RIGHTS:</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11.1</w:t>
      </w:r>
      <w:r w:rsidRPr="00E77A5A">
        <w:rPr>
          <w:rFonts w:ascii="Segoe UI" w:hAnsi="Segoe UI" w:cs="Segoe UI"/>
          <w:sz w:val="18"/>
          <w:szCs w:val="18"/>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11.2</w:t>
      </w:r>
      <w:r w:rsidRPr="00E77A5A">
        <w:rPr>
          <w:rFonts w:ascii="Segoe UI" w:hAnsi="Segoe UI" w:cs="Segoe UI"/>
          <w:sz w:val="18"/>
          <w:szCs w:val="18"/>
        </w:rPr>
        <w:tab/>
        <w:t>To the extent that any such intellectual property or other proprietary rights consist of any intellectual property or other proprietary rights of the Contractor: (</w:t>
      </w:r>
      <w:proofErr w:type="spellStart"/>
      <w:r w:rsidRPr="00E77A5A">
        <w:rPr>
          <w:rFonts w:ascii="Segoe UI" w:hAnsi="Segoe UI" w:cs="Segoe UI"/>
          <w:sz w:val="18"/>
          <w:szCs w:val="18"/>
        </w:rPr>
        <w:t>i</w:t>
      </w:r>
      <w:proofErr w:type="spellEnd"/>
      <w:r w:rsidRPr="00E77A5A">
        <w:rPr>
          <w:rFonts w:ascii="Segoe UI" w:hAnsi="Segoe UI" w:cs="Segoe UI"/>
          <w:sz w:val="18"/>
          <w:szCs w:val="18"/>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11.3</w:t>
      </w:r>
      <w:r w:rsidRPr="00E77A5A">
        <w:rPr>
          <w:rFonts w:ascii="Segoe UI" w:hAnsi="Segoe UI" w:cs="Segoe UI"/>
          <w:sz w:val="18"/>
          <w:szCs w:val="18"/>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11.4</w:t>
      </w:r>
      <w:r w:rsidRPr="00E77A5A">
        <w:rPr>
          <w:rFonts w:ascii="Segoe UI" w:hAnsi="Segoe UI" w:cs="Segoe UI"/>
          <w:sz w:val="18"/>
          <w:szCs w:val="18"/>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12.0</w:t>
      </w:r>
      <w:r w:rsidRPr="00E77A5A">
        <w:rPr>
          <w:rFonts w:ascii="Segoe UI" w:hAnsi="Segoe UI" w:cs="Segoe UI"/>
          <w:b/>
          <w:sz w:val="18"/>
          <w:szCs w:val="18"/>
        </w:rPr>
        <w:tab/>
        <w:t>USE OF NAME, EMBLEM OR OFFICIAL SEAL OF UNDP OR THE UNITED NATIONS:</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13.0</w:t>
      </w:r>
      <w:r w:rsidRPr="00E77A5A">
        <w:rPr>
          <w:rFonts w:ascii="Segoe UI" w:hAnsi="Segoe UI" w:cs="Segoe UI"/>
          <w:b/>
          <w:sz w:val="18"/>
          <w:szCs w:val="18"/>
        </w:rPr>
        <w:tab/>
        <w:t>CONFIDENTIAL NATURE OF DOCUMENTS AND INFORMATION:</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Information and data that is considered proprietary by either Party</w:t>
      </w:r>
      <w:proofErr w:type="gramStart"/>
      <w:ins w:id="1" w:author="Lorena Sander" w:date="2011-10-20T16:17:00Z">
        <w:r w:rsidRPr="00E77A5A">
          <w:rPr>
            <w:rFonts w:ascii="Segoe UI" w:hAnsi="Segoe UI" w:cs="Segoe UI"/>
            <w:sz w:val="18"/>
            <w:szCs w:val="18"/>
          </w:rPr>
          <w:t xml:space="preserve">, </w:t>
        </w:r>
      </w:ins>
      <w:r w:rsidRPr="00E77A5A">
        <w:rPr>
          <w:rFonts w:ascii="Segoe UI" w:hAnsi="Segoe UI" w:cs="Segoe UI"/>
          <w:sz w:val="18"/>
          <w:szCs w:val="18"/>
        </w:rPr>
        <w:t xml:space="preserve"> and</w:t>
      </w:r>
      <w:proofErr w:type="gramEnd"/>
      <w:r w:rsidRPr="00E77A5A">
        <w:rPr>
          <w:rFonts w:ascii="Segoe UI" w:hAnsi="Segoe UI" w:cs="Segoe UI"/>
          <w:sz w:val="18"/>
          <w:szCs w:val="18"/>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13.1</w:t>
      </w:r>
      <w:r w:rsidRPr="00E77A5A">
        <w:rPr>
          <w:rFonts w:ascii="Segoe UI" w:hAnsi="Segoe UI" w:cs="Segoe UI"/>
          <w:sz w:val="18"/>
          <w:szCs w:val="18"/>
        </w:rPr>
        <w:tab/>
        <w:t xml:space="preserve">The recipient (“Recipient”) of such information shall: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 xml:space="preserve">             13.1.1</w:t>
      </w:r>
      <w:r w:rsidRPr="00E77A5A">
        <w:rPr>
          <w:rFonts w:ascii="Segoe UI" w:hAnsi="Segoe UI" w:cs="Segoe UI"/>
          <w:sz w:val="18"/>
          <w:szCs w:val="18"/>
        </w:rPr>
        <w:tab/>
        <w:t>use the same care and discretion to avoid disclosure, publication or dissemination of the Discloser’s Information as it uses with its own similar information that it does not wish to disclose, publish or disseminate; and,</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 xml:space="preserve">             13.1.2</w:t>
      </w:r>
      <w:r w:rsidRPr="00E77A5A">
        <w:rPr>
          <w:rFonts w:ascii="Segoe UI" w:hAnsi="Segoe UI" w:cs="Segoe UI"/>
          <w:b/>
          <w:sz w:val="18"/>
          <w:szCs w:val="18"/>
        </w:rPr>
        <w:tab/>
      </w:r>
      <w:r w:rsidRPr="00E77A5A">
        <w:rPr>
          <w:rFonts w:ascii="Segoe UI" w:hAnsi="Segoe UI" w:cs="Segoe UI"/>
          <w:sz w:val="18"/>
          <w:szCs w:val="18"/>
        </w:rPr>
        <w:t>use the Discloser’s Information solely for the purpose for which it was disclosed.</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13.2</w:t>
      </w:r>
      <w:r w:rsidRPr="00E77A5A">
        <w:rPr>
          <w:rFonts w:ascii="Segoe UI" w:hAnsi="Segoe UI" w:cs="Segoe UI"/>
          <w:sz w:val="18"/>
          <w:szCs w:val="18"/>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 xml:space="preserve">             13.2.1</w:t>
      </w:r>
      <w:r w:rsidRPr="00E77A5A">
        <w:rPr>
          <w:rFonts w:ascii="Segoe UI" w:hAnsi="Segoe UI" w:cs="Segoe UI"/>
          <w:sz w:val="18"/>
          <w:szCs w:val="18"/>
        </w:rPr>
        <w:tab/>
      </w:r>
      <w:proofErr w:type="gramStart"/>
      <w:r w:rsidRPr="00E77A5A">
        <w:rPr>
          <w:rFonts w:ascii="Segoe UI" w:hAnsi="Segoe UI" w:cs="Segoe UI"/>
          <w:sz w:val="18"/>
          <w:szCs w:val="18"/>
        </w:rPr>
        <w:t>any</w:t>
      </w:r>
      <w:proofErr w:type="gramEnd"/>
      <w:r w:rsidRPr="00E77A5A">
        <w:rPr>
          <w:rFonts w:ascii="Segoe UI" w:hAnsi="Segoe UI" w:cs="Segoe UI"/>
          <w:sz w:val="18"/>
          <w:szCs w:val="18"/>
        </w:rPr>
        <w:t xml:space="preserve"> other party with the Discloser’s prior written consent; and,</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 xml:space="preserve">             13.2.2</w:t>
      </w:r>
      <w:r w:rsidRPr="00E77A5A">
        <w:rPr>
          <w:rFonts w:ascii="Segoe UI" w:hAnsi="Segoe UI" w:cs="Segoe UI"/>
          <w:sz w:val="18"/>
          <w:szCs w:val="18"/>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 xml:space="preserve">             13.2.2.1</w:t>
      </w:r>
      <w:r w:rsidRPr="00E77A5A">
        <w:rPr>
          <w:rFonts w:ascii="Segoe UI" w:hAnsi="Segoe UI" w:cs="Segoe UI"/>
          <w:sz w:val="18"/>
          <w:szCs w:val="18"/>
        </w:rPr>
        <w:t xml:space="preserve"> </w:t>
      </w:r>
      <w:proofErr w:type="gramStart"/>
      <w:r w:rsidRPr="00E77A5A">
        <w:rPr>
          <w:rFonts w:ascii="Segoe UI" w:hAnsi="Segoe UI" w:cs="Segoe UI"/>
          <w:sz w:val="18"/>
          <w:szCs w:val="18"/>
        </w:rPr>
        <w:t>a</w:t>
      </w:r>
      <w:proofErr w:type="gramEnd"/>
      <w:r w:rsidRPr="00E77A5A">
        <w:rPr>
          <w:rFonts w:ascii="Segoe UI" w:hAnsi="Segoe UI" w:cs="Segoe UI"/>
          <w:sz w:val="18"/>
          <w:szCs w:val="18"/>
        </w:rPr>
        <w:t xml:space="preserve"> corporate entity in which the Party owns or otherwise controls, whether directly or indirectly, over fifty percent (50%) of voting shares thereof; or,</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 xml:space="preserve">             13.2.2.2</w:t>
      </w:r>
      <w:r w:rsidRPr="00E77A5A">
        <w:rPr>
          <w:rFonts w:ascii="Segoe UI" w:hAnsi="Segoe UI" w:cs="Segoe UI"/>
          <w:sz w:val="18"/>
          <w:szCs w:val="18"/>
        </w:rPr>
        <w:t xml:space="preserve"> </w:t>
      </w:r>
      <w:proofErr w:type="gramStart"/>
      <w:r w:rsidRPr="00E77A5A">
        <w:rPr>
          <w:rFonts w:ascii="Segoe UI" w:hAnsi="Segoe UI" w:cs="Segoe UI"/>
          <w:sz w:val="18"/>
          <w:szCs w:val="18"/>
        </w:rPr>
        <w:t>any</w:t>
      </w:r>
      <w:proofErr w:type="gramEnd"/>
      <w:r w:rsidRPr="00E77A5A">
        <w:rPr>
          <w:rFonts w:ascii="Segoe UI" w:hAnsi="Segoe UI" w:cs="Segoe UI"/>
          <w:sz w:val="18"/>
          <w:szCs w:val="18"/>
        </w:rPr>
        <w:t xml:space="preserve"> entity over which the Party exercises effective managerial control; or,</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 xml:space="preserve">             13.2.2.3</w:t>
      </w:r>
      <w:r w:rsidRPr="00E77A5A">
        <w:rPr>
          <w:rFonts w:ascii="Segoe UI" w:hAnsi="Segoe UI" w:cs="Segoe UI"/>
          <w:sz w:val="18"/>
          <w:szCs w:val="18"/>
        </w:rPr>
        <w:t xml:space="preserve"> for the UNDP, an affiliated Fund such as UNCDF, UNIFEM and UNV.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13.3</w:t>
      </w:r>
      <w:r w:rsidRPr="00E77A5A">
        <w:rPr>
          <w:rFonts w:ascii="Segoe UI" w:hAnsi="Segoe UI" w:cs="Segoe UI"/>
          <w:sz w:val="18"/>
          <w:szCs w:val="18"/>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13.4</w:t>
      </w:r>
      <w:r w:rsidRPr="00E77A5A">
        <w:rPr>
          <w:rFonts w:ascii="Segoe UI" w:hAnsi="Segoe UI" w:cs="Segoe UI"/>
          <w:sz w:val="18"/>
          <w:szCs w:val="18"/>
        </w:rPr>
        <w:tab/>
        <w:t>The UNDP may disclose Information to the extent as required pursuant to the Charter of the UN, resolutions or regulations of the General Assembly, or rules promulgated by the Secretary-General.</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13.5</w:t>
      </w:r>
      <w:r w:rsidRPr="00E77A5A">
        <w:rPr>
          <w:rFonts w:ascii="Segoe UI" w:hAnsi="Segoe UI" w:cs="Segoe UI"/>
          <w:sz w:val="18"/>
          <w:szCs w:val="18"/>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13.6</w:t>
      </w:r>
      <w:r w:rsidRPr="00E77A5A">
        <w:rPr>
          <w:rFonts w:ascii="Segoe UI" w:hAnsi="Segoe UI" w:cs="Segoe UI"/>
          <w:sz w:val="18"/>
          <w:szCs w:val="18"/>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14.0</w:t>
      </w:r>
      <w:r w:rsidRPr="00E77A5A">
        <w:rPr>
          <w:rFonts w:ascii="Segoe UI" w:hAnsi="Segoe UI" w:cs="Segoe UI"/>
          <w:b/>
          <w:sz w:val="18"/>
          <w:szCs w:val="18"/>
        </w:rPr>
        <w:tab/>
        <w:t xml:space="preserve">FORCE MAJEURE; OTHER CHANGES IN CONDITIONS </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14.1</w:t>
      </w:r>
      <w:r w:rsidRPr="00E77A5A">
        <w:rPr>
          <w:rFonts w:ascii="Segoe UI" w:hAnsi="Segoe UI" w:cs="Segoe UI"/>
          <w:sz w:val="18"/>
          <w:szCs w:val="18"/>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w:t>
      </w:r>
      <w:proofErr w:type="gramStart"/>
      <w:r w:rsidRPr="00E77A5A">
        <w:rPr>
          <w:rFonts w:ascii="Segoe UI" w:hAnsi="Segoe UI" w:cs="Segoe UI"/>
          <w:sz w:val="18"/>
          <w:szCs w:val="18"/>
        </w:rPr>
        <w:t>to be</w:t>
      </w:r>
      <w:proofErr w:type="gramEnd"/>
      <w:r w:rsidRPr="00E77A5A">
        <w:rPr>
          <w:rFonts w:ascii="Segoe UI" w:hAnsi="Segoe UI" w:cs="Segoe UI"/>
          <w:sz w:val="18"/>
          <w:szCs w:val="18"/>
        </w:rPr>
        <w:t xml:space="preserve"> appropriate or necessary in the circumstances, including the granting to the Contractor of a reasonable extension of time in which to perform its obligations under this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14.2</w:t>
      </w:r>
      <w:r w:rsidRPr="00E77A5A">
        <w:rPr>
          <w:rFonts w:ascii="Segoe UI" w:hAnsi="Segoe UI" w:cs="Segoe UI"/>
          <w:sz w:val="18"/>
          <w:szCs w:val="18"/>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14.3</w:t>
      </w:r>
      <w:r w:rsidRPr="00E77A5A">
        <w:rPr>
          <w:rFonts w:ascii="Segoe UI" w:hAnsi="Segoe UI" w:cs="Segoe UI"/>
          <w:b/>
          <w:sz w:val="18"/>
          <w:szCs w:val="18"/>
        </w:rPr>
        <w:tab/>
      </w:r>
      <w:r w:rsidRPr="00E77A5A">
        <w:rPr>
          <w:rFonts w:ascii="Segoe UI" w:hAnsi="Segoe UI" w:cs="Segoe UI"/>
          <w:sz w:val="18"/>
          <w:szCs w:val="18"/>
        </w:rPr>
        <w:t xml:space="preserve">Force majeure as used in this Article means acts of God, war (whether declared or not), invasion, revolution, insurrection, or other acts of a similar nature or force.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14.4</w:t>
      </w:r>
      <w:r w:rsidRPr="00E77A5A">
        <w:rPr>
          <w:rFonts w:ascii="Segoe UI" w:hAnsi="Segoe UI" w:cs="Segoe UI"/>
          <w:sz w:val="18"/>
          <w:szCs w:val="18"/>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15.0</w:t>
      </w:r>
      <w:r w:rsidRPr="00E77A5A">
        <w:rPr>
          <w:rFonts w:ascii="Segoe UI" w:hAnsi="Segoe UI" w:cs="Segoe UI"/>
          <w:b/>
          <w:sz w:val="18"/>
          <w:szCs w:val="18"/>
        </w:rPr>
        <w:tab/>
        <w:t xml:space="preserve">TERMINATION </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15.1</w:t>
      </w:r>
      <w:r w:rsidRPr="00E77A5A">
        <w:rPr>
          <w:rFonts w:ascii="Segoe UI" w:hAnsi="Segoe UI" w:cs="Segoe UI"/>
          <w:sz w:val="18"/>
          <w:szCs w:val="18"/>
        </w:rPr>
        <w:tab/>
        <w:t xml:space="preserve">Either party may terminate this Contract for cause, in whole or in part, upon thirty (30) </w:t>
      </w:r>
      <w:proofErr w:type="spellStart"/>
      <w:r w:rsidRPr="00E77A5A">
        <w:rPr>
          <w:rFonts w:ascii="Segoe UI" w:hAnsi="Segoe UI" w:cs="Segoe UI"/>
          <w:sz w:val="18"/>
          <w:szCs w:val="18"/>
        </w:rPr>
        <w:t>days notice</w:t>
      </w:r>
      <w:proofErr w:type="spellEnd"/>
      <w:r w:rsidRPr="00E77A5A">
        <w:rPr>
          <w:rFonts w:ascii="Segoe UI" w:hAnsi="Segoe UI" w:cs="Segoe UI"/>
          <w:sz w:val="18"/>
          <w:szCs w:val="18"/>
        </w:rPr>
        <w:t xml:space="preserve">, in writing, to the other party.  The initiation of arbitral proceedings in accordance with Article 16.2 (“Arbitration”), below, shall not be deemed a termination of this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15.2</w:t>
      </w:r>
      <w:r w:rsidRPr="00E77A5A">
        <w:rPr>
          <w:rFonts w:ascii="Segoe UI" w:hAnsi="Segoe UI" w:cs="Segoe UI"/>
          <w:sz w:val="18"/>
          <w:szCs w:val="18"/>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15.3</w:t>
      </w:r>
      <w:r w:rsidRPr="00E77A5A">
        <w:rPr>
          <w:rFonts w:ascii="Segoe UI" w:hAnsi="Segoe UI" w:cs="Segoe UI"/>
          <w:sz w:val="18"/>
          <w:szCs w:val="18"/>
        </w:rPr>
        <w:tab/>
        <w:t xml:space="preserve">In the event of any termination by UNDP under this Article, no payment shall be due from UNDP to the Contractor except for work and services satisfactorily performed in conformity with the express terms of this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15.4</w:t>
      </w:r>
      <w:r w:rsidRPr="00E77A5A">
        <w:rPr>
          <w:rFonts w:ascii="Segoe UI" w:hAnsi="Segoe UI" w:cs="Segoe UI"/>
          <w:sz w:val="18"/>
          <w:szCs w:val="18"/>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16.0</w:t>
      </w:r>
      <w:r w:rsidRPr="00E77A5A">
        <w:rPr>
          <w:rFonts w:ascii="Segoe UI" w:hAnsi="Segoe UI" w:cs="Segoe UI"/>
          <w:b/>
          <w:sz w:val="18"/>
          <w:szCs w:val="18"/>
        </w:rPr>
        <w:tab/>
        <w:t xml:space="preserve">SETTLEMENT OF DISPUTES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16.1</w:t>
      </w:r>
      <w:r w:rsidRPr="00E77A5A">
        <w:rPr>
          <w:rFonts w:ascii="Segoe UI" w:hAnsi="Segoe UI" w:cs="Segoe UI"/>
          <w:sz w:val="18"/>
          <w:szCs w:val="18"/>
        </w:rPr>
        <w:tab/>
      </w:r>
      <w:r w:rsidRPr="00E77A5A">
        <w:rPr>
          <w:rFonts w:ascii="Segoe UI" w:hAnsi="Segoe UI" w:cs="Segoe UI"/>
          <w:b/>
          <w:bCs/>
          <w:sz w:val="18"/>
          <w:szCs w:val="18"/>
        </w:rPr>
        <w:t>Amicable Settlement</w:t>
      </w:r>
      <w:r w:rsidRPr="00E77A5A">
        <w:rPr>
          <w:rFonts w:ascii="Segoe UI" w:hAnsi="Segoe UI" w:cs="Segoe UI"/>
          <w:sz w:val="18"/>
          <w:szCs w:val="18"/>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16.2</w:t>
      </w:r>
      <w:r w:rsidRPr="00E77A5A">
        <w:rPr>
          <w:rFonts w:ascii="Segoe UI" w:hAnsi="Segoe UI" w:cs="Segoe UI"/>
          <w:sz w:val="18"/>
          <w:szCs w:val="18"/>
        </w:rPr>
        <w:tab/>
      </w:r>
      <w:r w:rsidRPr="00E77A5A">
        <w:rPr>
          <w:rFonts w:ascii="Segoe UI" w:hAnsi="Segoe UI" w:cs="Segoe UI"/>
          <w:b/>
          <w:bCs/>
          <w:sz w:val="18"/>
          <w:szCs w:val="18"/>
        </w:rPr>
        <w:t>Arbitration:</w:t>
      </w:r>
      <w:r w:rsidRPr="00E77A5A">
        <w:rPr>
          <w:rFonts w:ascii="Segoe UI" w:hAnsi="Segoe UI" w:cs="Segoe UI"/>
          <w:sz w:val="18"/>
          <w:szCs w:val="18"/>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w:t>
      </w:r>
      <w:r w:rsidRPr="00E77A5A">
        <w:rPr>
          <w:rFonts w:ascii="Segoe UI" w:hAnsi="Segoe UI" w:cs="Segoe UI"/>
          <w:sz w:val="18"/>
          <w:szCs w:val="18"/>
        </w:rPr>
        <w:lastRenderedPageBreak/>
        <w:t xml:space="preserve">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17.0</w:t>
      </w:r>
      <w:r w:rsidRPr="00E77A5A">
        <w:rPr>
          <w:rFonts w:ascii="Segoe UI" w:hAnsi="Segoe UI" w:cs="Segoe UI"/>
          <w:b/>
          <w:sz w:val="18"/>
          <w:szCs w:val="18"/>
        </w:rPr>
        <w:tab/>
        <w:t>PRIVILEGES AND IMMUNITIES</w:t>
      </w:r>
      <w:r w:rsidRPr="00E77A5A">
        <w:rPr>
          <w:rFonts w:ascii="Segoe UI" w:hAnsi="Segoe UI" w:cs="Segoe UI"/>
          <w:sz w:val="18"/>
          <w:szCs w:val="18"/>
        </w:rPr>
        <w:t>:</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Nothing in or relating to this Contract shall be deemed a waiver, express or implied, of any of the privileges and immunities of the United Nations, including its subsidiary organs.</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18.0</w:t>
      </w:r>
      <w:r w:rsidRPr="00E77A5A">
        <w:rPr>
          <w:rFonts w:ascii="Segoe UI" w:hAnsi="Segoe UI" w:cs="Segoe UI"/>
          <w:b/>
          <w:sz w:val="18"/>
          <w:szCs w:val="18"/>
        </w:rPr>
        <w:tab/>
        <w:t xml:space="preserve">TAX EXEMPTION </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18.1</w:t>
      </w:r>
      <w:r w:rsidRPr="00E77A5A">
        <w:rPr>
          <w:rFonts w:ascii="Segoe UI" w:hAnsi="Segoe UI" w:cs="Segoe UI"/>
          <w:sz w:val="18"/>
          <w:szCs w:val="18"/>
        </w:rPr>
        <w:tab/>
        <w:t xml:space="preserve">Section 7 of the Convention on the Privileges and Immunities of the United Nations </w:t>
      </w:r>
      <w:proofErr w:type="gramStart"/>
      <w:r w:rsidRPr="00E77A5A">
        <w:rPr>
          <w:rFonts w:ascii="Segoe UI" w:hAnsi="Segoe UI" w:cs="Segoe UI"/>
          <w:sz w:val="18"/>
          <w:szCs w:val="18"/>
        </w:rPr>
        <w:t>provides,</w:t>
      </w:r>
      <w:proofErr w:type="gramEnd"/>
      <w:r w:rsidRPr="00E77A5A">
        <w:rPr>
          <w:rFonts w:ascii="Segoe UI" w:hAnsi="Segoe UI" w:cs="Segoe UI"/>
          <w:sz w:val="18"/>
          <w:szCs w:val="18"/>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18.2</w:t>
      </w:r>
      <w:r w:rsidRPr="00E77A5A">
        <w:rPr>
          <w:rFonts w:ascii="Segoe UI" w:hAnsi="Segoe UI" w:cs="Segoe UI"/>
          <w:sz w:val="18"/>
          <w:szCs w:val="18"/>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19.0</w:t>
      </w:r>
      <w:r w:rsidRPr="00E77A5A">
        <w:rPr>
          <w:rFonts w:ascii="Segoe UI" w:hAnsi="Segoe UI" w:cs="Segoe UI"/>
          <w:b/>
          <w:sz w:val="18"/>
          <w:szCs w:val="18"/>
        </w:rPr>
        <w:tab/>
        <w:t>CHILD LABOUR</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19.1</w:t>
      </w:r>
      <w:r w:rsidRPr="00E77A5A">
        <w:rPr>
          <w:rFonts w:ascii="Segoe UI" w:hAnsi="Segoe UI" w:cs="Segoe UI"/>
          <w:sz w:val="18"/>
          <w:szCs w:val="18"/>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19.2</w:t>
      </w:r>
      <w:r w:rsidRPr="00E77A5A">
        <w:rPr>
          <w:rFonts w:ascii="Segoe UI" w:hAnsi="Segoe UI" w:cs="Segoe UI"/>
          <w:sz w:val="18"/>
          <w:szCs w:val="18"/>
        </w:rPr>
        <w:tab/>
        <w:t xml:space="preserve">Any breach of this representation and warranty shall entitle UNDP to terminate this Contract immediately upon    notice to the Contractor, at no cost to UNDP.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20.0</w:t>
      </w:r>
      <w:r w:rsidRPr="00E77A5A">
        <w:rPr>
          <w:rFonts w:ascii="Segoe UI" w:hAnsi="Segoe UI" w:cs="Segoe UI"/>
          <w:b/>
          <w:sz w:val="18"/>
          <w:szCs w:val="18"/>
        </w:rPr>
        <w:tab/>
        <w:t>MINES:</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20.1</w:t>
      </w:r>
      <w:r w:rsidRPr="00E77A5A">
        <w:rPr>
          <w:rFonts w:ascii="Segoe UI" w:hAnsi="Segoe UI" w:cs="Segoe UI"/>
          <w:sz w:val="18"/>
          <w:szCs w:val="18"/>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20.2</w:t>
      </w:r>
      <w:r w:rsidRPr="00E77A5A">
        <w:rPr>
          <w:rFonts w:ascii="Segoe UI" w:hAnsi="Segoe UI" w:cs="Segoe UI"/>
          <w:sz w:val="18"/>
          <w:szCs w:val="18"/>
        </w:rPr>
        <w:tab/>
        <w:t xml:space="preserve">Any breach of this representation and warranty shall entitle UNDP to terminate this Contract immediately upon notice to the Contractor, without any liability for termination charges or any other liability of any kind of UNDP. </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21.0</w:t>
      </w:r>
      <w:r w:rsidRPr="00E77A5A">
        <w:rPr>
          <w:rFonts w:ascii="Segoe UI" w:hAnsi="Segoe UI" w:cs="Segoe UI"/>
          <w:b/>
          <w:sz w:val="18"/>
          <w:szCs w:val="18"/>
        </w:rPr>
        <w:tab/>
        <w:t>OBSERVANCE OF THE LAW:</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The Contractor shall comply with all laws, ordinances, rules, and regulations bearing upon the performance of its obligations under the terms of this Contract. </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b/>
          <w:sz w:val="18"/>
          <w:szCs w:val="18"/>
        </w:rPr>
      </w:pPr>
      <w:r w:rsidRPr="00E77A5A">
        <w:rPr>
          <w:rFonts w:ascii="Segoe UI" w:hAnsi="Segoe UI" w:cs="Segoe UI"/>
          <w:b/>
          <w:sz w:val="18"/>
          <w:szCs w:val="18"/>
        </w:rPr>
        <w:t>22.0</w:t>
      </w:r>
      <w:r w:rsidRPr="00E77A5A">
        <w:rPr>
          <w:rFonts w:ascii="Segoe UI" w:hAnsi="Segoe UI" w:cs="Segoe UI"/>
          <w:b/>
          <w:sz w:val="18"/>
          <w:szCs w:val="18"/>
        </w:rPr>
        <w:tab/>
        <w:t>SEXUAL EXPLOITATION:</w:t>
      </w:r>
    </w:p>
    <w:p w:rsidR="008904B2" w:rsidRPr="00E77A5A" w:rsidRDefault="008904B2" w:rsidP="008904B2">
      <w:pPr>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22.1</w:t>
      </w:r>
      <w:r w:rsidRPr="00E77A5A">
        <w:rPr>
          <w:rFonts w:ascii="Segoe UI" w:hAnsi="Segoe UI" w:cs="Segoe UI"/>
          <w:sz w:val="18"/>
          <w:szCs w:val="18"/>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w:t>
      </w:r>
      <w:r w:rsidRPr="00E77A5A">
        <w:rPr>
          <w:rFonts w:ascii="Segoe UI" w:hAnsi="Segoe UI" w:cs="Segoe UI"/>
          <w:sz w:val="18"/>
          <w:szCs w:val="18"/>
        </w:rPr>
        <w:lastRenderedPageBreak/>
        <w:t>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8904B2" w:rsidRPr="00E77A5A" w:rsidRDefault="008904B2" w:rsidP="008904B2">
      <w:pPr>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22.2</w:t>
      </w:r>
      <w:r w:rsidRPr="00E77A5A">
        <w:rPr>
          <w:rFonts w:ascii="Segoe UI" w:hAnsi="Segoe UI" w:cs="Segoe UI"/>
          <w:sz w:val="18"/>
          <w:szCs w:val="18"/>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8904B2" w:rsidRPr="00E77A5A" w:rsidRDefault="008904B2" w:rsidP="008904B2">
      <w:pPr>
        <w:tabs>
          <w:tab w:val="left" w:pos="-720"/>
        </w:tabs>
        <w:suppressAutoHyphens/>
        <w:jc w:val="both"/>
        <w:rPr>
          <w:rFonts w:ascii="Segoe UI" w:hAnsi="Segoe UI" w:cs="Segoe UI"/>
          <w:spacing w:val="-3"/>
          <w:sz w:val="18"/>
          <w:szCs w:val="18"/>
        </w:rPr>
      </w:pPr>
    </w:p>
    <w:p w:rsidR="008904B2" w:rsidRPr="00E77A5A" w:rsidRDefault="008904B2" w:rsidP="008904B2">
      <w:pPr>
        <w:pStyle w:val="ListParagraph"/>
        <w:widowControl/>
        <w:overflowPunct/>
        <w:adjustRightInd/>
        <w:ind w:hanging="720"/>
        <w:jc w:val="both"/>
        <w:rPr>
          <w:rFonts w:ascii="Segoe UI" w:hAnsi="Segoe UI" w:cs="Segoe UI"/>
          <w:b/>
          <w:sz w:val="18"/>
          <w:szCs w:val="18"/>
        </w:rPr>
      </w:pPr>
      <w:r w:rsidRPr="00E77A5A">
        <w:rPr>
          <w:rFonts w:ascii="Segoe UI" w:hAnsi="Segoe UI" w:cs="Segoe UI"/>
          <w:b/>
          <w:sz w:val="18"/>
          <w:szCs w:val="18"/>
        </w:rPr>
        <w:t xml:space="preserve">23.0  </w:t>
      </w:r>
      <w:r w:rsidRPr="00E77A5A">
        <w:rPr>
          <w:rFonts w:ascii="Segoe UI" w:hAnsi="Segoe UI" w:cs="Segoe UI"/>
          <w:b/>
          <w:sz w:val="18"/>
          <w:szCs w:val="18"/>
        </w:rPr>
        <w:tab/>
        <w:t>SECURITY:</w:t>
      </w: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23.1</w:t>
      </w:r>
      <w:r w:rsidRPr="00E77A5A">
        <w:rPr>
          <w:rFonts w:ascii="Segoe UI" w:hAnsi="Segoe UI" w:cs="Segoe UI"/>
          <w:sz w:val="18"/>
          <w:szCs w:val="18"/>
        </w:rPr>
        <w:t xml:space="preserve"> </w:t>
      </w:r>
      <w:r w:rsidRPr="00E77A5A">
        <w:rPr>
          <w:rFonts w:ascii="Segoe UI" w:hAnsi="Segoe UI" w:cs="Segoe UI"/>
          <w:sz w:val="18"/>
          <w:szCs w:val="18"/>
        </w:rPr>
        <w:tab/>
        <w:t>The Contractor shall:</w:t>
      </w:r>
    </w:p>
    <w:p w:rsidR="008904B2" w:rsidRPr="00E77A5A" w:rsidRDefault="008904B2" w:rsidP="008904B2">
      <w:pPr>
        <w:numPr>
          <w:ilvl w:val="1"/>
          <w:numId w:val="1"/>
        </w:numPr>
        <w:jc w:val="both"/>
        <w:rPr>
          <w:rFonts w:ascii="Segoe UI" w:hAnsi="Segoe UI" w:cs="Segoe UI"/>
          <w:sz w:val="18"/>
          <w:szCs w:val="18"/>
        </w:rPr>
      </w:pPr>
      <w:r w:rsidRPr="00E77A5A">
        <w:rPr>
          <w:rFonts w:ascii="Segoe UI" w:hAnsi="Segoe UI" w:cs="Segoe UI"/>
          <w:sz w:val="18"/>
          <w:szCs w:val="18"/>
        </w:rPr>
        <w:t>Put in place an appropriate security plan and maintain the security plan, taking into account the security situation in the country where the services are being provided;</w:t>
      </w:r>
    </w:p>
    <w:p w:rsidR="008904B2" w:rsidRPr="00E77A5A" w:rsidRDefault="008904B2" w:rsidP="008904B2">
      <w:pPr>
        <w:numPr>
          <w:ilvl w:val="1"/>
          <w:numId w:val="1"/>
        </w:numPr>
        <w:jc w:val="both"/>
        <w:rPr>
          <w:rFonts w:ascii="Segoe UI" w:hAnsi="Segoe UI" w:cs="Segoe UI"/>
          <w:sz w:val="18"/>
          <w:szCs w:val="18"/>
        </w:rPr>
      </w:pPr>
      <w:r w:rsidRPr="00E77A5A">
        <w:rPr>
          <w:rFonts w:ascii="Segoe UI" w:hAnsi="Segoe UI" w:cs="Segoe UI"/>
          <w:sz w:val="18"/>
          <w:szCs w:val="18"/>
        </w:rPr>
        <w:t>Assume all risks and liabilities related to the Contractor’s security, and the full implementation of the security plan.</w:t>
      </w:r>
    </w:p>
    <w:p w:rsidR="008904B2" w:rsidRPr="00E77A5A" w:rsidRDefault="008904B2" w:rsidP="008904B2">
      <w:pPr>
        <w:ind w:left="360"/>
        <w:jc w:val="both"/>
        <w:rPr>
          <w:rFonts w:ascii="Segoe UI" w:hAnsi="Segoe UI" w:cs="Segoe UI"/>
          <w:b/>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23.2</w:t>
      </w:r>
      <w:r w:rsidRPr="00E77A5A">
        <w:rPr>
          <w:rFonts w:ascii="Segoe UI" w:hAnsi="Segoe UI" w:cs="Segoe UI"/>
          <w:sz w:val="18"/>
          <w:szCs w:val="18"/>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8904B2" w:rsidRPr="00E77A5A" w:rsidRDefault="008904B2" w:rsidP="008904B2">
      <w:pPr>
        <w:jc w:val="both"/>
        <w:rPr>
          <w:rFonts w:ascii="Segoe UI" w:hAnsi="Segoe UI" w:cs="Segoe UI"/>
          <w:sz w:val="18"/>
          <w:szCs w:val="18"/>
        </w:rPr>
      </w:pPr>
    </w:p>
    <w:p w:rsidR="008904B2" w:rsidRPr="00E77A5A" w:rsidRDefault="008904B2" w:rsidP="008904B2">
      <w:pPr>
        <w:ind w:left="720" w:hanging="720"/>
        <w:jc w:val="both"/>
        <w:rPr>
          <w:rFonts w:ascii="Segoe UI" w:hAnsi="Segoe UI" w:cs="Segoe UI"/>
          <w:b/>
          <w:sz w:val="18"/>
          <w:szCs w:val="18"/>
        </w:rPr>
      </w:pPr>
      <w:r w:rsidRPr="00E77A5A">
        <w:rPr>
          <w:rFonts w:ascii="Segoe UI" w:hAnsi="Segoe UI" w:cs="Segoe UI"/>
          <w:b/>
          <w:sz w:val="18"/>
          <w:szCs w:val="18"/>
        </w:rPr>
        <w:t>24.0    AUDITS AND INVESTIGATIONS:</w:t>
      </w:r>
    </w:p>
    <w:p w:rsidR="008904B2" w:rsidRPr="00E77A5A" w:rsidRDefault="008904B2" w:rsidP="008904B2">
      <w:pPr>
        <w:ind w:left="570"/>
        <w:jc w:val="both"/>
        <w:rPr>
          <w:rFonts w:ascii="Segoe UI" w:hAnsi="Segoe UI" w:cs="Segoe UI"/>
          <w:sz w:val="18"/>
          <w:szCs w:val="18"/>
          <w:u w:val="single"/>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24.1</w:t>
      </w:r>
      <w:r w:rsidRPr="00E77A5A">
        <w:rPr>
          <w:rFonts w:ascii="Segoe UI" w:hAnsi="Segoe UI" w:cs="Segoe UI"/>
          <w:sz w:val="18"/>
          <w:szCs w:val="18"/>
        </w:rPr>
        <w:tab/>
        <w:t xml:space="preserve">Each invoice paid by UNDP shall be subject to a post-payment audit by </w:t>
      </w:r>
      <w:r w:rsidRPr="00E77A5A">
        <w:rPr>
          <w:rFonts w:ascii="Segoe UI" w:hAnsi="Segoe UI" w:cs="Segoe UI"/>
          <w:bCs/>
          <w:sz w:val="18"/>
          <w:szCs w:val="18"/>
        </w:rPr>
        <w:t>auditors, whether internal or external, of UNDP or the authorized agents of the UNDP</w:t>
      </w:r>
      <w:r w:rsidRPr="00E77A5A">
        <w:rPr>
          <w:rFonts w:ascii="Segoe UI" w:hAnsi="Segoe UI" w:cs="Segoe UI"/>
          <w:sz w:val="18"/>
          <w:szCs w:val="18"/>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w:t>
      </w:r>
      <w:proofErr w:type="gramStart"/>
      <w:r w:rsidRPr="00E77A5A">
        <w:rPr>
          <w:rFonts w:ascii="Segoe UI" w:hAnsi="Segoe UI" w:cs="Segoe UI"/>
          <w:sz w:val="18"/>
          <w:szCs w:val="18"/>
        </w:rPr>
        <w:t>clauses,</w:t>
      </w:r>
      <w:proofErr w:type="gramEnd"/>
      <w:r w:rsidRPr="00E77A5A">
        <w:rPr>
          <w:rFonts w:ascii="Segoe UI" w:hAnsi="Segoe UI" w:cs="Segoe UI"/>
          <w:sz w:val="18"/>
          <w:szCs w:val="18"/>
        </w:rPr>
        <w:t xml:space="preserve"> the company shall reimburse such funds forthwith. Where the company fails to reimburse such funds, UNDP reserves the right to seek recovery and/or to take any other action as it deems necessary.</w:t>
      </w:r>
    </w:p>
    <w:p w:rsidR="008904B2" w:rsidRPr="00E77A5A" w:rsidRDefault="008904B2" w:rsidP="008904B2">
      <w:pPr>
        <w:ind w:left="360"/>
        <w:jc w:val="both"/>
        <w:rPr>
          <w:rFonts w:ascii="Segoe UI" w:hAnsi="Segoe UI" w:cs="Segoe UI"/>
          <w:sz w:val="18"/>
          <w:szCs w:val="18"/>
        </w:rPr>
      </w:pPr>
    </w:p>
    <w:p w:rsidR="008904B2" w:rsidRPr="00E77A5A" w:rsidRDefault="008904B2" w:rsidP="008904B2">
      <w:pPr>
        <w:jc w:val="both"/>
        <w:rPr>
          <w:rFonts w:ascii="Segoe UI" w:hAnsi="Segoe UI" w:cs="Segoe UI"/>
          <w:sz w:val="18"/>
          <w:szCs w:val="18"/>
        </w:rPr>
      </w:pPr>
      <w:r w:rsidRPr="00E77A5A">
        <w:rPr>
          <w:rFonts w:ascii="Segoe UI" w:hAnsi="Segoe UI" w:cs="Segoe UI"/>
          <w:b/>
          <w:sz w:val="18"/>
          <w:szCs w:val="18"/>
        </w:rPr>
        <w:t>24.2</w:t>
      </w:r>
      <w:r w:rsidRPr="00E77A5A">
        <w:rPr>
          <w:rFonts w:ascii="Segoe UI" w:hAnsi="Segoe UI" w:cs="Segoe UI"/>
          <w:b/>
          <w:sz w:val="18"/>
          <w:szCs w:val="18"/>
        </w:rPr>
        <w:tab/>
      </w:r>
      <w:r w:rsidRPr="00E77A5A">
        <w:rPr>
          <w:rFonts w:ascii="Segoe UI" w:hAnsi="Segoe UI" w:cs="Segoe UI"/>
          <w:sz w:val="18"/>
          <w:szCs w:val="18"/>
        </w:rPr>
        <w:t xml:space="preserve">The Contractor acknowledges and agrees that, at </w:t>
      </w:r>
      <w:proofErr w:type="spellStart"/>
      <w:r w:rsidRPr="00E77A5A">
        <w:rPr>
          <w:rFonts w:ascii="Segoe UI" w:hAnsi="Segoe UI" w:cs="Segoe UI"/>
          <w:sz w:val="18"/>
          <w:szCs w:val="18"/>
        </w:rPr>
        <w:t>anytime</w:t>
      </w:r>
      <w:proofErr w:type="spellEnd"/>
      <w:r w:rsidRPr="00E77A5A">
        <w:rPr>
          <w:rFonts w:ascii="Segoe UI" w:hAnsi="Segoe UI" w:cs="Segoe UI"/>
          <w:sz w:val="18"/>
          <w:szCs w:val="18"/>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8904B2" w:rsidRPr="00E77A5A" w:rsidRDefault="008904B2" w:rsidP="008904B2">
      <w:pPr>
        <w:jc w:val="both"/>
        <w:rPr>
          <w:rFonts w:ascii="Segoe UI" w:hAnsi="Segoe UI" w:cs="Segoe UI"/>
          <w:sz w:val="18"/>
          <w:szCs w:val="18"/>
        </w:rPr>
      </w:pPr>
    </w:p>
    <w:p w:rsidR="008904B2" w:rsidRPr="00E77A5A" w:rsidRDefault="008904B2" w:rsidP="008904B2">
      <w:pPr>
        <w:pStyle w:val="ListParagraph"/>
        <w:widowControl/>
        <w:numPr>
          <w:ilvl w:val="0"/>
          <w:numId w:val="2"/>
        </w:numPr>
        <w:overflowPunct/>
        <w:adjustRightInd/>
        <w:ind w:left="720" w:hanging="720"/>
        <w:jc w:val="both"/>
        <w:rPr>
          <w:rFonts w:ascii="Segoe UI" w:hAnsi="Segoe UI" w:cs="Segoe UI"/>
          <w:b/>
          <w:sz w:val="18"/>
          <w:szCs w:val="18"/>
        </w:rPr>
      </w:pPr>
      <w:r w:rsidRPr="00E77A5A">
        <w:rPr>
          <w:rFonts w:ascii="Segoe UI" w:hAnsi="Segoe UI" w:cs="Segoe UI"/>
          <w:b/>
          <w:sz w:val="18"/>
          <w:szCs w:val="18"/>
        </w:rPr>
        <w:t>ANTI-TERRORISM:</w:t>
      </w: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6" w:history="1">
        <w:r w:rsidRPr="00E77A5A">
          <w:rPr>
            <w:rStyle w:val="Hyperlink"/>
            <w:rFonts w:ascii="Segoe UI" w:hAnsi="Segoe UI" w:cs="Segoe UI"/>
            <w:sz w:val="18"/>
            <w:szCs w:val="18"/>
          </w:rPr>
          <w:t>http://www.un.org/Docs/sc/committees/1267/1267ListEng.htm</w:t>
        </w:r>
      </w:hyperlink>
      <w:r w:rsidRPr="00E77A5A">
        <w:rPr>
          <w:rFonts w:ascii="Segoe UI" w:hAnsi="Segoe UI" w:cs="Segoe UI"/>
          <w:color w:val="000080"/>
          <w:sz w:val="18"/>
          <w:szCs w:val="18"/>
        </w:rPr>
        <w:t xml:space="preserve">. </w:t>
      </w:r>
      <w:r w:rsidRPr="00E77A5A">
        <w:rPr>
          <w:rFonts w:ascii="Segoe UI" w:hAnsi="Segoe UI" w:cs="Segoe UI"/>
          <w:sz w:val="18"/>
          <w:szCs w:val="18"/>
        </w:rPr>
        <w:t>This provision must be included in all sub-contracts or sub-agreements entered into under this Contract.</w:t>
      </w:r>
    </w:p>
    <w:p w:rsidR="008904B2" w:rsidRPr="00E77A5A" w:rsidRDefault="008904B2" w:rsidP="008904B2">
      <w:pPr>
        <w:jc w:val="both"/>
        <w:rPr>
          <w:rFonts w:ascii="Segoe UI" w:hAnsi="Segoe UI" w:cs="Segoe UI"/>
          <w:sz w:val="18"/>
          <w:szCs w:val="18"/>
        </w:rPr>
      </w:pPr>
    </w:p>
    <w:p w:rsidR="008904B2" w:rsidRPr="00E77A5A" w:rsidRDefault="008904B2" w:rsidP="008904B2">
      <w:pPr>
        <w:pStyle w:val="ListParagraph"/>
        <w:widowControl/>
        <w:numPr>
          <w:ilvl w:val="0"/>
          <w:numId w:val="3"/>
        </w:numPr>
        <w:overflowPunct/>
        <w:adjustRightInd/>
        <w:jc w:val="both"/>
        <w:rPr>
          <w:rFonts w:ascii="Segoe UI" w:hAnsi="Segoe UI" w:cs="Segoe UI"/>
          <w:sz w:val="18"/>
          <w:szCs w:val="18"/>
        </w:rPr>
      </w:pPr>
      <w:r w:rsidRPr="00E77A5A">
        <w:rPr>
          <w:rFonts w:ascii="Segoe UI" w:hAnsi="Segoe UI" w:cs="Segoe UI"/>
          <w:b/>
          <w:sz w:val="18"/>
          <w:szCs w:val="18"/>
        </w:rPr>
        <w:t>AUTHORITY TO MODIFY</w:t>
      </w:r>
      <w:r w:rsidRPr="00E77A5A">
        <w:rPr>
          <w:rFonts w:ascii="Segoe UI" w:hAnsi="Segoe UI" w:cs="Segoe UI"/>
          <w:sz w:val="18"/>
          <w:szCs w:val="18"/>
        </w:rPr>
        <w:t xml:space="preserve">: </w:t>
      </w:r>
    </w:p>
    <w:p w:rsidR="008904B2" w:rsidRPr="00E77A5A" w:rsidRDefault="008904B2" w:rsidP="008904B2">
      <w:pPr>
        <w:jc w:val="both"/>
        <w:rPr>
          <w:rFonts w:ascii="Segoe UI" w:hAnsi="Segoe UI" w:cs="Segoe UI"/>
          <w:sz w:val="18"/>
          <w:szCs w:val="18"/>
        </w:rPr>
      </w:pPr>
      <w:r w:rsidRPr="00E77A5A">
        <w:rPr>
          <w:rFonts w:ascii="Segoe UI" w:hAnsi="Segoe UI" w:cs="Segoe UI"/>
          <w:sz w:val="18"/>
          <w:szCs w:val="18"/>
        </w:rPr>
        <w:t xml:space="preserve">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w:t>
      </w:r>
      <w:r w:rsidRPr="00E77A5A">
        <w:rPr>
          <w:rFonts w:ascii="Segoe UI" w:hAnsi="Segoe UI" w:cs="Segoe UI"/>
          <w:sz w:val="18"/>
          <w:szCs w:val="18"/>
        </w:rPr>
        <w:lastRenderedPageBreak/>
        <w:t>shall be valid and enforceable against UNDP unless provided by an amendment to this Agreement signed by the Contractor and jointly by the UNDP Authorized Official.</w:t>
      </w:r>
    </w:p>
    <w:p w:rsidR="00546CB5" w:rsidRDefault="008904B2"/>
    <w:sectPr w:rsidR="00546CB5" w:rsidSect="00AD676F">
      <w:pgSz w:w="12240" w:h="15840"/>
      <w:pgMar w:top="720" w:right="108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B2"/>
    <w:rsid w:val="008904B2"/>
    <w:rsid w:val="00A31589"/>
    <w:rsid w:val="00E9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B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4B2"/>
    <w:rPr>
      <w:color w:val="0000FF"/>
      <w:u w:val="single"/>
    </w:rPr>
  </w:style>
  <w:style w:type="paragraph" w:styleId="BodyTextIndent">
    <w:name w:val="Body Text Indent"/>
    <w:basedOn w:val="Normal"/>
    <w:link w:val="BodyTextIndentChar"/>
    <w:semiHidden/>
    <w:rsid w:val="008904B2"/>
    <w:pPr>
      <w:tabs>
        <w:tab w:val="left" w:pos="90"/>
      </w:tabs>
      <w:ind w:left="720" w:hanging="720"/>
      <w:jc w:val="both"/>
    </w:pPr>
    <w:rPr>
      <w:rFonts w:ascii="Times New Roman" w:eastAsia="Times New Roman" w:hAnsi="Times New Roman"/>
    </w:rPr>
  </w:style>
  <w:style w:type="character" w:customStyle="1" w:styleId="BodyTextIndentChar">
    <w:name w:val="Body Text Indent Char"/>
    <w:basedOn w:val="DefaultParagraphFont"/>
    <w:link w:val="BodyTextIndent"/>
    <w:semiHidden/>
    <w:rsid w:val="008904B2"/>
    <w:rPr>
      <w:rFonts w:ascii="Times New Roman" w:eastAsia="Times New Roman" w:hAnsi="Times New Roman" w:cs="Times New Roman"/>
      <w:sz w:val="24"/>
      <w:szCs w:val="20"/>
    </w:rPr>
  </w:style>
  <w:style w:type="paragraph" w:styleId="ListParagraph">
    <w:name w:val="List Paragraph"/>
    <w:basedOn w:val="Normal"/>
    <w:uiPriority w:val="34"/>
    <w:qFormat/>
    <w:rsid w:val="008904B2"/>
    <w:pPr>
      <w:widowControl w:val="0"/>
      <w:overflowPunct w:val="0"/>
      <w:adjustRightInd w:val="0"/>
      <w:spacing w:line="360" w:lineRule="auto"/>
      <w:ind w:left="720"/>
      <w:contextualSpacing/>
    </w:pPr>
    <w:rPr>
      <w:rFonts w:ascii="Times New Roman" w:eastAsia="Times New Roman" w:hAnsi="Times New Roman"/>
      <w:kern w:val="28"/>
      <w:sz w:val="22"/>
      <w:szCs w:val="24"/>
    </w:rPr>
  </w:style>
  <w:style w:type="paragraph" w:customStyle="1" w:styleId="Section3-Heading1">
    <w:name w:val="Section 3 - Heading 1"/>
    <w:basedOn w:val="Normal"/>
    <w:rsid w:val="008904B2"/>
    <w:pPr>
      <w:pBdr>
        <w:bottom w:val="single" w:sz="4" w:space="1" w:color="auto"/>
      </w:pBdr>
      <w:spacing w:after="240"/>
      <w:jc w:val="center"/>
    </w:pPr>
    <w:rPr>
      <w:rFonts w:ascii="Times New Roman Bold" w:eastAsia="Times New Roman" w:hAnsi="Times New Roman Bold"/>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B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4B2"/>
    <w:rPr>
      <w:color w:val="0000FF"/>
      <w:u w:val="single"/>
    </w:rPr>
  </w:style>
  <w:style w:type="paragraph" w:styleId="BodyTextIndent">
    <w:name w:val="Body Text Indent"/>
    <w:basedOn w:val="Normal"/>
    <w:link w:val="BodyTextIndentChar"/>
    <w:semiHidden/>
    <w:rsid w:val="008904B2"/>
    <w:pPr>
      <w:tabs>
        <w:tab w:val="left" w:pos="90"/>
      </w:tabs>
      <w:ind w:left="720" w:hanging="720"/>
      <w:jc w:val="both"/>
    </w:pPr>
    <w:rPr>
      <w:rFonts w:ascii="Times New Roman" w:eastAsia="Times New Roman" w:hAnsi="Times New Roman"/>
    </w:rPr>
  </w:style>
  <w:style w:type="character" w:customStyle="1" w:styleId="BodyTextIndentChar">
    <w:name w:val="Body Text Indent Char"/>
    <w:basedOn w:val="DefaultParagraphFont"/>
    <w:link w:val="BodyTextIndent"/>
    <w:semiHidden/>
    <w:rsid w:val="008904B2"/>
    <w:rPr>
      <w:rFonts w:ascii="Times New Roman" w:eastAsia="Times New Roman" w:hAnsi="Times New Roman" w:cs="Times New Roman"/>
      <w:sz w:val="24"/>
      <w:szCs w:val="20"/>
    </w:rPr>
  </w:style>
  <w:style w:type="paragraph" w:styleId="ListParagraph">
    <w:name w:val="List Paragraph"/>
    <w:basedOn w:val="Normal"/>
    <w:uiPriority w:val="34"/>
    <w:qFormat/>
    <w:rsid w:val="008904B2"/>
    <w:pPr>
      <w:widowControl w:val="0"/>
      <w:overflowPunct w:val="0"/>
      <w:adjustRightInd w:val="0"/>
      <w:spacing w:line="360" w:lineRule="auto"/>
      <w:ind w:left="720"/>
      <w:contextualSpacing/>
    </w:pPr>
    <w:rPr>
      <w:rFonts w:ascii="Times New Roman" w:eastAsia="Times New Roman" w:hAnsi="Times New Roman"/>
      <w:kern w:val="28"/>
      <w:sz w:val="22"/>
      <w:szCs w:val="24"/>
    </w:rPr>
  </w:style>
  <w:style w:type="paragraph" w:customStyle="1" w:styleId="Section3-Heading1">
    <w:name w:val="Section 3 - Heading 1"/>
    <w:basedOn w:val="Normal"/>
    <w:rsid w:val="008904B2"/>
    <w:pPr>
      <w:pBdr>
        <w:bottom w:val="single" w:sz="4" w:space="1" w:color="auto"/>
      </w:pBdr>
      <w:spacing w:after="240"/>
      <w:jc w:val="center"/>
    </w:pPr>
    <w:rPr>
      <w:rFonts w:ascii="Times New Roman Bold" w:eastAsia="Times New Roman" w:hAnsi="Times New Roman Bold"/>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ocs/sc/committees/1267/1267ListEn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tempuser</cp:lastModifiedBy>
  <cp:revision>1</cp:revision>
  <dcterms:created xsi:type="dcterms:W3CDTF">2012-12-03T23:18:00Z</dcterms:created>
  <dcterms:modified xsi:type="dcterms:W3CDTF">2012-12-03T23:19:00Z</dcterms:modified>
</cp:coreProperties>
</file>