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5002F" w14:textId="77777777" w:rsidR="003671F2" w:rsidRPr="008269BD" w:rsidRDefault="003671F2" w:rsidP="003671F2">
      <w:pPr>
        <w:rPr>
          <w:rFonts w:cstheme="minorHAnsi"/>
          <w:i/>
          <w:lang w:val="en-GB"/>
        </w:rPr>
      </w:pPr>
      <w:r w:rsidRPr="008269BD">
        <w:rPr>
          <w:rFonts w:cstheme="minorHAnsi"/>
          <w:i/>
          <w:noProof/>
          <w:lang w:val="en-GB" w:eastAsia="en-GB"/>
        </w:rPr>
        <w:drawing>
          <wp:anchor distT="0" distB="0" distL="114300" distR="114300" simplePos="0" relativeHeight="251659264" behindDoc="0" locked="0" layoutInCell="1" allowOverlap="1" wp14:anchorId="4C393B17" wp14:editId="4A9CCF33">
            <wp:simplePos x="0" y="0"/>
            <wp:positionH relativeFrom="margin">
              <wp:align>right</wp:align>
            </wp:positionH>
            <wp:positionV relativeFrom="paragraph">
              <wp:posOffset>9525</wp:posOffset>
            </wp:positionV>
            <wp:extent cx="854075" cy="1638300"/>
            <wp:effectExtent l="0" t="0" r="3175" b="0"/>
            <wp:wrapThrough wrapText="bothSides">
              <wp:wrapPolygon edited="0">
                <wp:start x="0" y="0"/>
                <wp:lineTo x="0" y="21349"/>
                <wp:lineTo x="21199" y="21349"/>
                <wp:lineTo x="21199" y="0"/>
                <wp:lineTo x="0" y="0"/>
              </wp:wrapPolygon>
            </wp:wrapThrough>
            <wp:docPr id="2" name="Picture 2" descr="UNDP logo"/>
            <wp:cNvGraphicFramePr/>
            <a:graphic xmlns:a="http://schemas.openxmlformats.org/drawingml/2006/main">
              <a:graphicData uri="http://schemas.openxmlformats.org/drawingml/2006/picture">
                <pic:pic xmlns:pic="http://schemas.openxmlformats.org/drawingml/2006/picture">
                  <pic:nvPicPr>
                    <pic:cNvPr id="8" name="Picture 8" descr="UNDP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4075"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69BD">
        <w:rPr>
          <w:rFonts w:cstheme="minorHAnsi"/>
          <w:bCs/>
          <w:i/>
          <w:spacing w:val="-4"/>
          <w:lang w:val="en-GB"/>
        </w:rPr>
        <w:t xml:space="preserve">United Nations Development Programme                                                </w:t>
      </w:r>
    </w:p>
    <w:p w14:paraId="6A15049B" w14:textId="77777777" w:rsidR="003671F2" w:rsidRPr="008269BD" w:rsidRDefault="003671F2" w:rsidP="003671F2">
      <w:pPr>
        <w:tabs>
          <w:tab w:val="left" w:pos="4571"/>
        </w:tabs>
        <w:rPr>
          <w:rFonts w:cstheme="minorHAnsi"/>
          <w:lang w:val="en-GB"/>
        </w:rPr>
      </w:pPr>
      <w:r w:rsidRPr="008269BD">
        <w:rPr>
          <w:rFonts w:cstheme="minorHAnsi"/>
          <w:lang w:val="en-GB"/>
        </w:rPr>
        <w:tab/>
      </w:r>
    </w:p>
    <w:p w14:paraId="435EA020" w14:textId="77777777" w:rsidR="003671F2" w:rsidRPr="008269BD" w:rsidRDefault="003671F2" w:rsidP="003671F2">
      <w:pPr>
        <w:rPr>
          <w:rFonts w:cstheme="minorHAnsi"/>
          <w:lang w:val="en-GB"/>
        </w:rPr>
      </w:pPr>
    </w:p>
    <w:p w14:paraId="2031C218" w14:textId="77777777" w:rsidR="003671F2" w:rsidRPr="008269BD" w:rsidRDefault="003671F2" w:rsidP="003671F2">
      <w:pPr>
        <w:rPr>
          <w:rFonts w:cstheme="minorHAnsi"/>
          <w:lang w:val="en-GB"/>
        </w:rPr>
      </w:pPr>
    </w:p>
    <w:p w14:paraId="2FEFDDB9" w14:textId="77777777" w:rsidR="003671F2" w:rsidRPr="008269BD" w:rsidRDefault="003671F2" w:rsidP="003671F2">
      <w:pPr>
        <w:tabs>
          <w:tab w:val="left" w:pos="720"/>
          <w:tab w:val="right" w:leader="dot" w:pos="8640"/>
        </w:tabs>
        <w:jc w:val="center"/>
        <w:rPr>
          <w:rFonts w:cstheme="minorHAnsi"/>
          <w:b/>
          <w:bCs/>
          <w:sz w:val="28"/>
          <w:szCs w:val="28"/>
          <w:lang w:val="en-GB"/>
        </w:rPr>
      </w:pPr>
    </w:p>
    <w:p w14:paraId="2019D53B" w14:textId="77777777" w:rsidR="003671F2" w:rsidRPr="008269BD" w:rsidRDefault="003671F2" w:rsidP="003671F2">
      <w:pPr>
        <w:tabs>
          <w:tab w:val="left" w:pos="720"/>
          <w:tab w:val="right" w:leader="dot" w:pos="8640"/>
        </w:tabs>
        <w:jc w:val="center"/>
        <w:rPr>
          <w:rFonts w:cstheme="minorHAnsi"/>
          <w:b/>
          <w:bCs/>
          <w:sz w:val="28"/>
          <w:szCs w:val="28"/>
          <w:lang w:val="en-GB"/>
        </w:rPr>
      </w:pPr>
    </w:p>
    <w:p w14:paraId="1A15F5CD" w14:textId="77777777" w:rsidR="003671F2" w:rsidRPr="008269BD" w:rsidRDefault="003671F2" w:rsidP="003671F2">
      <w:pPr>
        <w:tabs>
          <w:tab w:val="left" w:pos="720"/>
          <w:tab w:val="right" w:leader="dot" w:pos="8640"/>
        </w:tabs>
        <w:jc w:val="center"/>
        <w:rPr>
          <w:rFonts w:cstheme="minorHAnsi"/>
          <w:b/>
          <w:bCs/>
          <w:sz w:val="28"/>
          <w:szCs w:val="28"/>
          <w:lang w:val="en-GB"/>
        </w:rPr>
      </w:pPr>
    </w:p>
    <w:p w14:paraId="57838A3F" w14:textId="77777777" w:rsidR="003671F2" w:rsidRPr="008269BD" w:rsidRDefault="003671F2" w:rsidP="003671F2">
      <w:pPr>
        <w:tabs>
          <w:tab w:val="left" w:pos="720"/>
          <w:tab w:val="left" w:pos="1350"/>
          <w:tab w:val="left" w:pos="1530"/>
          <w:tab w:val="right" w:leader="dot" w:pos="8640"/>
        </w:tabs>
        <w:ind w:left="1170"/>
        <w:rPr>
          <w:rFonts w:cstheme="minorHAnsi"/>
          <w:b/>
          <w:bCs/>
          <w:sz w:val="36"/>
          <w:szCs w:val="48"/>
          <w:lang w:val="en-GB"/>
        </w:rPr>
      </w:pPr>
      <w:r w:rsidRPr="008269BD">
        <w:rPr>
          <w:rFonts w:cstheme="minorHAnsi"/>
          <w:b/>
          <w:bCs/>
          <w:color w:val="2F5496" w:themeColor="accent1" w:themeShade="BF"/>
          <w:sz w:val="48"/>
          <w:szCs w:val="48"/>
          <w:lang w:val="en-GB"/>
        </w:rPr>
        <w:t>REQUEST FOR PROPOSAL</w:t>
      </w:r>
    </w:p>
    <w:p w14:paraId="6C5B6561" w14:textId="77777777" w:rsidR="001A6EE0" w:rsidRPr="008269BD" w:rsidRDefault="00444826" w:rsidP="001A6EE0">
      <w:pPr>
        <w:tabs>
          <w:tab w:val="left" w:pos="720"/>
          <w:tab w:val="left" w:pos="1350"/>
          <w:tab w:val="left" w:pos="1530"/>
          <w:tab w:val="left" w:pos="2066"/>
          <w:tab w:val="center" w:pos="5400"/>
          <w:tab w:val="right" w:leader="dot" w:pos="8640"/>
        </w:tabs>
        <w:ind w:left="1170"/>
        <w:rPr>
          <w:rFonts w:cstheme="minorHAnsi"/>
          <w:b/>
          <w:bCs/>
          <w:color w:val="2F5496" w:themeColor="accent1" w:themeShade="BF"/>
          <w:sz w:val="28"/>
          <w:szCs w:val="28"/>
          <w:lang w:val="en-GB"/>
        </w:rPr>
      </w:pPr>
      <w:r w:rsidRPr="008269BD">
        <w:rPr>
          <w:rFonts w:cstheme="minorHAnsi"/>
          <w:b/>
          <w:bCs/>
          <w:color w:val="2F5496" w:themeColor="accent1" w:themeShade="BF"/>
          <w:sz w:val="28"/>
          <w:szCs w:val="28"/>
          <w:lang w:val="en-GB"/>
        </w:rPr>
        <w:t>Provision of entrepreneurship training programme and business advisory support for the newly established start-ups</w:t>
      </w:r>
    </w:p>
    <w:p w14:paraId="094D39EB" w14:textId="77777777" w:rsidR="001A6EE0" w:rsidRPr="008269BD" w:rsidRDefault="001A6EE0" w:rsidP="003671F2">
      <w:pPr>
        <w:tabs>
          <w:tab w:val="left" w:pos="1350"/>
          <w:tab w:val="left" w:pos="1530"/>
          <w:tab w:val="left" w:pos="1980"/>
          <w:tab w:val="center" w:pos="5400"/>
        </w:tabs>
        <w:ind w:left="1170"/>
        <w:rPr>
          <w:rFonts w:cstheme="minorHAnsi"/>
          <w:b/>
          <w:bCs/>
          <w:color w:val="2F5496" w:themeColor="accent1" w:themeShade="BF"/>
          <w:sz w:val="28"/>
          <w:szCs w:val="28"/>
          <w:lang w:val="en-GB"/>
        </w:rPr>
      </w:pPr>
    </w:p>
    <w:p w14:paraId="72B3B3A0" w14:textId="77777777" w:rsidR="003671F2" w:rsidRPr="00706D97" w:rsidRDefault="003671F2" w:rsidP="003671F2">
      <w:pPr>
        <w:tabs>
          <w:tab w:val="left" w:pos="1350"/>
          <w:tab w:val="left" w:pos="1530"/>
          <w:tab w:val="left" w:pos="1980"/>
          <w:tab w:val="center" w:pos="5400"/>
        </w:tabs>
        <w:ind w:left="1170"/>
        <w:rPr>
          <w:rFonts w:cstheme="minorHAnsi"/>
          <w:b/>
          <w:bCs/>
          <w:color w:val="2F5496" w:themeColor="accent1" w:themeShade="BF"/>
          <w:sz w:val="28"/>
          <w:szCs w:val="28"/>
          <w:lang w:val="en-GB"/>
        </w:rPr>
      </w:pPr>
      <w:r w:rsidRPr="00706D97">
        <w:rPr>
          <w:rFonts w:cstheme="minorHAnsi"/>
          <w:b/>
          <w:bCs/>
          <w:color w:val="2F5496" w:themeColor="accent1" w:themeShade="BF"/>
          <w:sz w:val="28"/>
          <w:szCs w:val="28"/>
          <w:lang w:val="en-GB"/>
        </w:rPr>
        <w:t xml:space="preserve">RFP No.: </w:t>
      </w:r>
      <w:r w:rsidR="0040029D" w:rsidRPr="00706D97">
        <w:rPr>
          <w:rFonts w:cstheme="minorHAnsi"/>
          <w:b/>
          <w:bCs/>
          <w:color w:val="2F5496" w:themeColor="accent1" w:themeShade="BF"/>
          <w:sz w:val="28"/>
          <w:szCs w:val="28"/>
          <w:lang w:val="en-GB"/>
        </w:rPr>
        <w:t>BIH-</w:t>
      </w:r>
      <w:r w:rsidRPr="00706D97">
        <w:rPr>
          <w:rFonts w:cstheme="minorHAnsi"/>
          <w:b/>
          <w:bCs/>
          <w:color w:val="2F5496" w:themeColor="accent1" w:themeShade="BF"/>
          <w:sz w:val="28"/>
          <w:szCs w:val="28"/>
          <w:lang w:val="en-GB"/>
        </w:rPr>
        <w:t>RFP-</w:t>
      </w:r>
      <w:r w:rsidR="00F215E6" w:rsidRPr="00706D97">
        <w:rPr>
          <w:rFonts w:cstheme="minorHAnsi"/>
          <w:b/>
          <w:bCs/>
          <w:color w:val="2F5496" w:themeColor="accent1" w:themeShade="BF"/>
          <w:sz w:val="28"/>
          <w:szCs w:val="28"/>
          <w:lang w:val="en-GB"/>
        </w:rPr>
        <w:t>05</w:t>
      </w:r>
      <w:r w:rsidR="001A6EE0" w:rsidRPr="00706D97">
        <w:rPr>
          <w:rFonts w:cstheme="minorHAnsi"/>
          <w:b/>
          <w:bCs/>
          <w:color w:val="2F5496" w:themeColor="accent1" w:themeShade="BF"/>
          <w:sz w:val="28"/>
          <w:szCs w:val="28"/>
          <w:lang w:val="en-GB"/>
        </w:rPr>
        <w:t>3</w:t>
      </w:r>
      <w:r w:rsidRPr="00706D97">
        <w:rPr>
          <w:rFonts w:cstheme="minorHAnsi"/>
          <w:b/>
          <w:bCs/>
          <w:color w:val="2F5496" w:themeColor="accent1" w:themeShade="BF"/>
          <w:sz w:val="28"/>
          <w:szCs w:val="28"/>
          <w:lang w:val="en-GB"/>
        </w:rPr>
        <w:t>-18</w:t>
      </w:r>
    </w:p>
    <w:p w14:paraId="72FEF75C" w14:textId="77777777" w:rsidR="003671F2" w:rsidRPr="00706D97" w:rsidRDefault="003671F2" w:rsidP="003671F2">
      <w:pPr>
        <w:tabs>
          <w:tab w:val="left" w:pos="720"/>
          <w:tab w:val="left" w:pos="1350"/>
          <w:tab w:val="left" w:pos="1530"/>
          <w:tab w:val="left" w:pos="1980"/>
          <w:tab w:val="right" w:leader="dot" w:pos="8640"/>
        </w:tabs>
        <w:ind w:left="1170"/>
        <w:rPr>
          <w:rFonts w:cstheme="minorHAnsi"/>
          <w:bCs/>
          <w:color w:val="000000" w:themeColor="text1"/>
          <w:szCs w:val="28"/>
          <w:lang w:val="en-GB"/>
        </w:rPr>
      </w:pPr>
      <w:r w:rsidRPr="00706D97">
        <w:rPr>
          <w:rFonts w:cstheme="minorHAnsi"/>
          <w:lang w:val="en-GB"/>
        </w:rPr>
        <w:t xml:space="preserve">Project: </w:t>
      </w:r>
      <w:r w:rsidR="001A6EE0" w:rsidRPr="00706D97">
        <w:rPr>
          <w:rFonts w:cstheme="minorHAnsi"/>
          <w:lang w:val="en-GB"/>
        </w:rPr>
        <w:t xml:space="preserve">Flood Recovery Programme </w:t>
      </w:r>
      <w:r w:rsidRPr="00706D97">
        <w:rPr>
          <w:rFonts w:cstheme="minorHAnsi"/>
          <w:bCs/>
          <w:color w:val="000000" w:themeColor="text1"/>
          <w:szCs w:val="28"/>
          <w:lang w:val="en-GB"/>
        </w:rPr>
        <w:t xml:space="preserve"> </w:t>
      </w:r>
    </w:p>
    <w:p w14:paraId="3A64768A" w14:textId="77777777" w:rsidR="003671F2" w:rsidRPr="00706D97" w:rsidRDefault="003671F2" w:rsidP="003671F2">
      <w:pPr>
        <w:tabs>
          <w:tab w:val="left" w:pos="1350"/>
          <w:tab w:val="left" w:pos="1530"/>
          <w:tab w:val="left" w:pos="1980"/>
        </w:tabs>
        <w:ind w:left="1170"/>
        <w:rPr>
          <w:rFonts w:cstheme="minorHAnsi"/>
          <w:color w:val="000000" w:themeColor="text1"/>
          <w:szCs w:val="28"/>
          <w:lang w:val="en-GB"/>
        </w:rPr>
      </w:pPr>
      <w:r w:rsidRPr="00706D97">
        <w:rPr>
          <w:rFonts w:cstheme="minorHAnsi"/>
          <w:color w:val="000000" w:themeColor="text1"/>
          <w:szCs w:val="28"/>
          <w:lang w:val="en-GB"/>
        </w:rPr>
        <w:t>Country: Bosnia and Herzegovina</w:t>
      </w:r>
    </w:p>
    <w:p w14:paraId="3B245830" w14:textId="0BC278D2" w:rsidR="003671F2" w:rsidRPr="008269BD" w:rsidRDefault="003671F2" w:rsidP="003671F2">
      <w:pPr>
        <w:tabs>
          <w:tab w:val="left" w:pos="1350"/>
          <w:tab w:val="left" w:pos="1530"/>
          <w:tab w:val="left" w:pos="1980"/>
        </w:tabs>
        <w:ind w:left="1170"/>
        <w:rPr>
          <w:rFonts w:cstheme="minorHAnsi"/>
          <w:color w:val="000000" w:themeColor="text1"/>
          <w:szCs w:val="28"/>
          <w:lang w:val="en-GB"/>
        </w:rPr>
      </w:pPr>
      <w:r w:rsidRPr="00706D97">
        <w:rPr>
          <w:rFonts w:cstheme="minorHAnsi"/>
          <w:color w:val="000000" w:themeColor="text1"/>
          <w:szCs w:val="28"/>
          <w:lang w:val="en-GB"/>
        </w:rPr>
        <w:t xml:space="preserve">Issued on: </w:t>
      </w:r>
      <w:sdt>
        <w:sdtPr>
          <w:rPr>
            <w:rFonts w:cstheme="minorHAnsi"/>
            <w:color w:val="000000" w:themeColor="text1"/>
            <w:szCs w:val="28"/>
            <w:lang w:val="en-GB"/>
          </w:rPr>
          <w:id w:val="-1120058438"/>
          <w:placeholder>
            <w:docPart w:val="3D8B059233404596938DE9EF0FA08ED5"/>
          </w:placeholder>
          <w15:color w:val="000000"/>
          <w:date w:fullDate="2018-10-31T00:00:00Z">
            <w:dateFormat w:val="d MMMM yyyy"/>
            <w:lid w:val="en-US"/>
            <w:storeMappedDataAs w:val="dateTime"/>
            <w:calendar w:val="gregorian"/>
          </w:date>
        </w:sdtPr>
        <w:sdtEndPr/>
        <w:sdtContent>
          <w:r w:rsidR="00296F34">
            <w:rPr>
              <w:rFonts w:cstheme="minorHAnsi"/>
              <w:color w:val="000000" w:themeColor="text1"/>
              <w:szCs w:val="28"/>
            </w:rPr>
            <w:t>31 October 2018</w:t>
          </w:r>
        </w:sdtContent>
      </w:sdt>
    </w:p>
    <w:p w14:paraId="7C57EAEC" w14:textId="77777777" w:rsidR="003671F2" w:rsidRPr="008269BD" w:rsidRDefault="003671F2" w:rsidP="003671F2">
      <w:pPr>
        <w:rPr>
          <w:rFonts w:cstheme="minorHAnsi"/>
          <w:sz w:val="28"/>
          <w:szCs w:val="28"/>
          <w:lang w:val="en-GB"/>
        </w:rPr>
      </w:pPr>
      <w:r w:rsidRPr="008269BD">
        <w:rPr>
          <w:rFonts w:cstheme="minorHAnsi"/>
          <w:sz w:val="28"/>
          <w:szCs w:val="28"/>
          <w:lang w:val="en-GB"/>
        </w:rPr>
        <w:br w:type="page"/>
      </w:r>
    </w:p>
    <w:sdt>
      <w:sdtPr>
        <w:rPr>
          <w:rFonts w:asciiTheme="minorHAnsi" w:eastAsiaTheme="minorHAnsi" w:hAnsiTheme="minorHAnsi" w:cstheme="minorHAnsi"/>
          <w:color w:val="auto"/>
          <w:sz w:val="22"/>
          <w:szCs w:val="22"/>
          <w:lang w:val="en-GB"/>
        </w:rPr>
        <w:id w:val="-2054066145"/>
        <w:docPartObj>
          <w:docPartGallery w:val="Table of Contents"/>
          <w:docPartUnique/>
        </w:docPartObj>
      </w:sdtPr>
      <w:sdtEndPr>
        <w:rPr>
          <w:b/>
          <w:bCs/>
        </w:rPr>
      </w:sdtEndPr>
      <w:sdtContent>
        <w:p w14:paraId="53DC567F" w14:textId="77777777" w:rsidR="003671F2" w:rsidRPr="008269BD" w:rsidRDefault="003671F2" w:rsidP="003671F2">
          <w:pPr>
            <w:pStyle w:val="TOCHeading"/>
            <w:tabs>
              <w:tab w:val="center" w:pos="4761"/>
              <w:tab w:val="left" w:pos="5970"/>
            </w:tabs>
            <w:rPr>
              <w:rFonts w:asciiTheme="minorHAnsi" w:hAnsiTheme="minorHAnsi" w:cstheme="minorHAnsi"/>
              <w:b/>
              <w:color w:val="1F3864" w:themeColor="accent1" w:themeShade="80"/>
              <w:lang w:val="en-GB"/>
            </w:rPr>
          </w:pPr>
          <w:r w:rsidRPr="008269BD">
            <w:rPr>
              <w:rFonts w:asciiTheme="minorHAnsi" w:eastAsiaTheme="minorHAnsi" w:hAnsiTheme="minorHAnsi" w:cstheme="minorHAnsi"/>
              <w:color w:val="auto"/>
              <w:sz w:val="22"/>
              <w:szCs w:val="22"/>
              <w:lang w:val="en-GB"/>
            </w:rPr>
            <w:tab/>
          </w:r>
          <w:r w:rsidRPr="008269BD">
            <w:rPr>
              <w:rFonts w:asciiTheme="minorHAnsi" w:eastAsiaTheme="minorHAnsi" w:hAnsiTheme="minorHAnsi" w:cstheme="minorHAnsi"/>
              <w:b/>
              <w:color w:val="1F3864" w:themeColor="accent1" w:themeShade="80"/>
              <w:lang w:val="en-GB"/>
            </w:rPr>
            <w:t>Contents</w:t>
          </w:r>
          <w:r w:rsidRPr="008269BD">
            <w:rPr>
              <w:rFonts w:asciiTheme="minorHAnsi" w:eastAsiaTheme="minorHAnsi" w:hAnsiTheme="minorHAnsi" w:cstheme="minorHAnsi"/>
              <w:b/>
              <w:color w:val="1F3864" w:themeColor="accent1" w:themeShade="80"/>
              <w:lang w:val="en-GB"/>
            </w:rPr>
            <w:tab/>
          </w:r>
        </w:p>
        <w:p w14:paraId="46EF1C3B" w14:textId="77777777" w:rsidR="00D546FB" w:rsidRPr="008269BD" w:rsidRDefault="003671F2">
          <w:pPr>
            <w:pStyle w:val="TOC1"/>
            <w:tabs>
              <w:tab w:val="right" w:leader="dot" w:pos="9912"/>
            </w:tabs>
            <w:rPr>
              <w:rFonts w:eastAsiaTheme="minorEastAsia" w:cstheme="minorHAnsi"/>
              <w:b w:val="0"/>
              <w:bCs w:val="0"/>
              <w:caps w:val="0"/>
              <w:noProof/>
              <w:sz w:val="22"/>
              <w:szCs w:val="22"/>
            </w:rPr>
          </w:pPr>
          <w:r w:rsidRPr="008269BD">
            <w:rPr>
              <w:rFonts w:cstheme="minorHAnsi"/>
              <w:lang w:val="en-GB"/>
            </w:rPr>
            <w:fldChar w:fldCharType="begin"/>
          </w:r>
          <w:r w:rsidRPr="008269BD">
            <w:rPr>
              <w:rFonts w:cstheme="minorHAnsi"/>
              <w:lang w:val="en-GB"/>
            </w:rPr>
            <w:instrText xml:space="preserve"> TOC \o "1-6" \h \z \u </w:instrText>
          </w:r>
          <w:r w:rsidRPr="008269BD">
            <w:rPr>
              <w:rFonts w:cstheme="minorHAnsi"/>
              <w:lang w:val="en-GB"/>
            </w:rPr>
            <w:fldChar w:fldCharType="separate"/>
          </w:r>
          <w:hyperlink w:anchor="_Toc528574722" w:history="1">
            <w:r w:rsidR="00D546FB" w:rsidRPr="008269BD">
              <w:rPr>
                <w:rStyle w:val="Hyperlink"/>
                <w:rFonts w:cstheme="minorHAnsi"/>
                <w:noProof/>
                <w:lang w:val="en-GB"/>
              </w:rPr>
              <w:t>Section 1.  Letter of Invitation</w:t>
            </w:r>
            <w:r w:rsidR="00D546FB" w:rsidRPr="008269BD">
              <w:rPr>
                <w:rFonts w:cstheme="minorHAnsi"/>
                <w:noProof/>
                <w:webHidden/>
              </w:rPr>
              <w:tab/>
            </w:r>
            <w:r w:rsidR="00D546FB" w:rsidRPr="008269BD">
              <w:rPr>
                <w:rFonts w:cstheme="minorHAnsi"/>
                <w:noProof/>
                <w:webHidden/>
              </w:rPr>
              <w:fldChar w:fldCharType="begin"/>
            </w:r>
            <w:r w:rsidR="00D546FB" w:rsidRPr="008269BD">
              <w:rPr>
                <w:rFonts w:cstheme="minorHAnsi"/>
                <w:noProof/>
                <w:webHidden/>
              </w:rPr>
              <w:instrText xml:space="preserve"> PAGEREF _Toc528574722 \h </w:instrText>
            </w:r>
            <w:r w:rsidR="00D546FB" w:rsidRPr="008269BD">
              <w:rPr>
                <w:rFonts w:cstheme="minorHAnsi"/>
                <w:noProof/>
                <w:webHidden/>
              </w:rPr>
            </w:r>
            <w:r w:rsidR="00D546FB" w:rsidRPr="008269BD">
              <w:rPr>
                <w:rFonts w:cstheme="minorHAnsi"/>
                <w:noProof/>
                <w:webHidden/>
              </w:rPr>
              <w:fldChar w:fldCharType="separate"/>
            </w:r>
            <w:r w:rsidR="003F4E3D">
              <w:rPr>
                <w:rFonts w:cstheme="minorHAnsi"/>
                <w:noProof/>
                <w:webHidden/>
              </w:rPr>
              <w:t>4</w:t>
            </w:r>
            <w:r w:rsidR="00D546FB" w:rsidRPr="008269BD">
              <w:rPr>
                <w:rFonts w:cstheme="minorHAnsi"/>
                <w:noProof/>
                <w:webHidden/>
              </w:rPr>
              <w:fldChar w:fldCharType="end"/>
            </w:r>
          </w:hyperlink>
        </w:p>
        <w:p w14:paraId="5E1AD1F5" w14:textId="77777777" w:rsidR="00D546FB" w:rsidRPr="008269BD" w:rsidRDefault="00DA47CF">
          <w:pPr>
            <w:pStyle w:val="TOC1"/>
            <w:tabs>
              <w:tab w:val="right" w:leader="dot" w:pos="9912"/>
            </w:tabs>
            <w:rPr>
              <w:rFonts w:eastAsiaTheme="minorEastAsia" w:cstheme="minorHAnsi"/>
              <w:b w:val="0"/>
              <w:bCs w:val="0"/>
              <w:caps w:val="0"/>
              <w:noProof/>
              <w:sz w:val="22"/>
              <w:szCs w:val="22"/>
            </w:rPr>
          </w:pPr>
          <w:hyperlink w:anchor="_Toc528574723" w:history="1">
            <w:r w:rsidR="00D546FB" w:rsidRPr="008269BD">
              <w:rPr>
                <w:rStyle w:val="Hyperlink"/>
                <w:rFonts w:cstheme="minorHAnsi"/>
                <w:noProof/>
                <w:lang w:val="en-GB"/>
              </w:rPr>
              <w:t>Section 2. Instruction to Bidders</w:t>
            </w:r>
            <w:r w:rsidR="00D546FB" w:rsidRPr="008269BD">
              <w:rPr>
                <w:rFonts w:cstheme="minorHAnsi"/>
                <w:noProof/>
                <w:webHidden/>
              </w:rPr>
              <w:tab/>
            </w:r>
            <w:r w:rsidR="00D546FB" w:rsidRPr="008269BD">
              <w:rPr>
                <w:rFonts w:cstheme="minorHAnsi"/>
                <w:noProof/>
                <w:webHidden/>
              </w:rPr>
              <w:fldChar w:fldCharType="begin"/>
            </w:r>
            <w:r w:rsidR="00D546FB" w:rsidRPr="008269BD">
              <w:rPr>
                <w:rFonts w:cstheme="minorHAnsi"/>
                <w:noProof/>
                <w:webHidden/>
              </w:rPr>
              <w:instrText xml:space="preserve"> PAGEREF _Toc528574723 \h </w:instrText>
            </w:r>
            <w:r w:rsidR="00D546FB" w:rsidRPr="008269BD">
              <w:rPr>
                <w:rFonts w:cstheme="minorHAnsi"/>
                <w:noProof/>
                <w:webHidden/>
              </w:rPr>
            </w:r>
            <w:r w:rsidR="00D546FB" w:rsidRPr="008269BD">
              <w:rPr>
                <w:rFonts w:cstheme="minorHAnsi"/>
                <w:noProof/>
                <w:webHidden/>
              </w:rPr>
              <w:fldChar w:fldCharType="separate"/>
            </w:r>
            <w:r w:rsidR="003F4E3D">
              <w:rPr>
                <w:rFonts w:cstheme="minorHAnsi"/>
                <w:noProof/>
                <w:webHidden/>
              </w:rPr>
              <w:t>5</w:t>
            </w:r>
            <w:r w:rsidR="00D546FB" w:rsidRPr="008269BD">
              <w:rPr>
                <w:rFonts w:cstheme="minorHAnsi"/>
                <w:noProof/>
                <w:webHidden/>
              </w:rPr>
              <w:fldChar w:fldCharType="end"/>
            </w:r>
          </w:hyperlink>
        </w:p>
        <w:p w14:paraId="45F58BA1" w14:textId="77777777" w:rsidR="00D546FB" w:rsidRPr="008269BD" w:rsidRDefault="00DA47CF">
          <w:pPr>
            <w:pStyle w:val="TOC5"/>
            <w:rPr>
              <w:rFonts w:asciiTheme="minorHAnsi" w:eastAsiaTheme="minorEastAsia" w:hAnsiTheme="minorHAnsi" w:cstheme="minorHAnsi"/>
              <w:b w:val="0"/>
              <w:sz w:val="22"/>
              <w:szCs w:val="22"/>
            </w:rPr>
          </w:pPr>
          <w:hyperlink w:anchor="_Toc528574724" w:history="1">
            <w:r w:rsidR="00D546FB" w:rsidRPr="008269BD">
              <w:rPr>
                <w:rStyle w:val="Hyperlink"/>
                <w:rFonts w:asciiTheme="minorHAnsi" w:hAnsiTheme="minorHAnsi" w:cstheme="minorHAnsi"/>
              </w:rPr>
              <w:t>A.</w:t>
            </w:r>
            <w:r w:rsidR="00D546FB" w:rsidRPr="008269BD">
              <w:rPr>
                <w:rFonts w:asciiTheme="minorHAnsi" w:eastAsiaTheme="minorEastAsia" w:hAnsiTheme="minorHAnsi" w:cstheme="minorHAnsi"/>
                <w:b w:val="0"/>
                <w:sz w:val="22"/>
                <w:szCs w:val="22"/>
              </w:rPr>
              <w:tab/>
            </w:r>
            <w:r w:rsidR="00D546FB" w:rsidRPr="008269BD">
              <w:rPr>
                <w:rStyle w:val="Hyperlink"/>
                <w:rFonts w:asciiTheme="minorHAnsi" w:hAnsiTheme="minorHAnsi" w:cstheme="minorHAnsi"/>
              </w:rPr>
              <w:t>GENERAL PROVISIONS</w:t>
            </w:r>
            <w:r w:rsidR="00D546FB" w:rsidRPr="008269BD">
              <w:rPr>
                <w:rFonts w:asciiTheme="minorHAnsi" w:hAnsiTheme="minorHAnsi" w:cstheme="minorHAnsi"/>
                <w:webHidden/>
              </w:rPr>
              <w:tab/>
            </w:r>
            <w:r w:rsidR="00D546FB" w:rsidRPr="008269BD">
              <w:rPr>
                <w:rFonts w:asciiTheme="minorHAnsi" w:hAnsiTheme="minorHAnsi" w:cstheme="minorHAnsi"/>
                <w:webHidden/>
              </w:rPr>
              <w:fldChar w:fldCharType="begin"/>
            </w:r>
            <w:r w:rsidR="00D546FB" w:rsidRPr="008269BD">
              <w:rPr>
                <w:rFonts w:asciiTheme="minorHAnsi" w:hAnsiTheme="minorHAnsi" w:cstheme="minorHAnsi"/>
                <w:webHidden/>
              </w:rPr>
              <w:instrText xml:space="preserve"> PAGEREF _Toc528574724 \h </w:instrText>
            </w:r>
            <w:r w:rsidR="00D546FB" w:rsidRPr="008269BD">
              <w:rPr>
                <w:rFonts w:asciiTheme="minorHAnsi" w:hAnsiTheme="minorHAnsi" w:cstheme="minorHAnsi"/>
                <w:webHidden/>
              </w:rPr>
            </w:r>
            <w:r w:rsidR="00D546FB" w:rsidRPr="008269BD">
              <w:rPr>
                <w:rFonts w:asciiTheme="minorHAnsi" w:hAnsiTheme="minorHAnsi" w:cstheme="minorHAnsi"/>
                <w:webHidden/>
              </w:rPr>
              <w:fldChar w:fldCharType="separate"/>
            </w:r>
            <w:r w:rsidR="003F4E3D">
              <w:rPr>
                <w:rFonts w:asciiTheme="minorHAnsi" w:hAnsiTheme="minorHAnsi" w:cstheme="minorHAnsi"/>
                <w:webHidden/>
              </w:rPr>
              <w:t>5</w:t>
            </w:r>
            <w:r w:rsidR="00D546FB" w:rsidRPr="008269BD">
              <w:rPr>
                <w:rFonts w:asciiTheme="minorHAnsi" w:hAnsiTheme="minorHAnsi" w:cstheme="minorHAnsi"/>
                <w:webHidden/>
              </w:rPr>
              <w:fldChar w:fldCharType="end"/>
            </w:r>
          </w:hyperlink>
        </w:p>
        <w:p w14:paraId="77FA8157" w14:textId="77777777" w:rsidR="00D546FB" w:rsidRPr="008269BD" w:rsidRDefault="00DA47CF">
          <w:pPr>
            <w:pStyle w:val="TOC6"/>
            <w:tabs>
              <w:tab w:val="left" w:pos="1540"/>
              <w:tab w:val="right" w:leader="dot" w:pos="9912"/>
            </w:tabs>
            <w:rPr>
              <w:rFonts w:eastAsiaTheme="minorEastAsia" w:cstheme="minorHAnsi"/>
              <w:noProof/>
              <w:sz w:val="22"/>
              <w:szCs w:val="22"/>
            </w:rPr>
          </w:pPr>
          <w:hyperlink w:anchor="_Toc528574725" w:history="1">
            <w:r w:rsidR="00D546FB" w:rsidRPr="008269BD">
              <w:rPr>
                <w:rStyle w:val="Hyperlink"/>
                <w:rFonts w:cstheme="minorHAnsi"/>
                <w:noProof/>
              </w:rPr>
              <w:t>1.</w:t>
            </w:r>
            <w:r w:rsidR="00D546FB" w:rsidRPr="008269BD">
              <w:rPr>
                <w:rFonts w:eastAsiaTheme="minorEastAsia" w:cstheme="minorHAnsi"/>
                <w:noProof/>
                <w:sz w:val="22"/>
                <w:szCs w:val="22"/>
              </w:rPr>
              <w:tab/>
            </w:r>
            <w:r w:rsidR="00D546FB" w:rsidRPr="008269BD">
              <w:rPr>
                <w:rStyle w:val="Hyperlink"/>
                <w:rFonts w:cstheme="minorHAnsi"/>
                <w:noProof/>
              </w:rPr>
              <w:t>Introduction</w:t>
            </w:r>
            <w:r w:rsidR="00D546FB" w:rsidRPr="008269BD">
              <w:rPr>
                <w:rFonts w:cstheme="minorHAnsi"/>
                <w:noProof/>
                <w:webHidden/>
              </w:rPr>
              <w:tab/>
            </w:r>
            <w:r w:rsidR="00D546FB" w:rsidRPr="008269BD">
              <w:rPr>
                <w:rFonts w:cstheme="minorHAnsi"/>
                <w:noProof/>
                <w:webHidden/>
              </w:rPr>
              <w:fldChar w:fldCharType="begin"/>
            </w:r>
            <w:r w:rsidR="00D546FB" w:rsidRPr="008269BD">
              <w:rPr>
                <w:rFonts w:cstheme="minorHAnsi"/>
                <w:noProof/>
                <w:webHidden/>
              </w:rPr>
              <w:instrText xml:space="preserve"> PAGEREF _Toc528574725 \h </w:instrText>
            </w:r>
            <w:r w:rsidR="00D546FB" w:rsidRPr="008269BD">
              <w:rPr>
                <w:rFonts w:cstheme="minorHAnsi"/>
                <w:noProof/>
                <w:webHidden/>
              </w:rPr>
            </w:r>
            <w:r w:rsidR="00D546FB" w:rsidRPr="008269BD">
              <w:rPr>
                <w:rFonts w:cstheme="minorHAnsi"/>
                <w:noProof/>
                <w:webHidden/>
              </w:rPr>
              <w:fldChar w:fldCharType="separate"/>
            </w:r>
            <w:r w:rsidR="003F4E3D">
              <w:rPr>
                <w:rFonts w:cstheme="minorHAnsi"/>
                <w:noProof/>
                <w:webHidden/>
              </w:rPr>
              <w:t>5</w:t>
            </w:r>
            <w:r w:rsidR="00D546FB" w:rsidRPr="008269BD">
              <w:rPr>
                <w:rFonts w:cstheme="minorHAnsi"/>
                <w:noProof/>
                <w:webHidden/>
              </w:rPr>
              <w:fldChar w:fldCharType="end"/>
            </w:r>
          </w:hyperlink>
        </w:p>
        <w:p w14:paraId="6040EF59" w14:textId="77777777" w:rsidR="00D546FB" w:rsidRPr="008269BD" w:rsidRDefault="00DA47CF">
          <w:pPr>
            <w:pStyle w:val="TOC6"/>
            <w:tabs>
              <w:tab w:val="left" w:pos="1540"/>
              <w:tab w:val="right" w:leader="dot" w:pos="9912"/>
            </w:tabs>
            <w:rPr>
              <w:rFonts w:eastAsiaTheme="minorEastAsia" w:cstheme="minorHAnsi"/>
              <w:noProof/>
              <w:sz w:val="22"/>
              <w:szCs w:val="22"/>
            </w:rPr>
          </w:pPr>
          <w:hyperlink w:anchor="_Toc528574726" w:history="1">
            <w:r w:rsidR="00D546FB" w:rsidRPr="008269BD">
              <w:rPr>
                <w:rStyle w:val="Hyperlink"/>
                <w:rFonts w:cstheme="minorHAnsi"/>
                <w:noProof/>
              </w:rPr>
              <w:t>2.</w:t>
            </w:r>
            <w:r w:rsidR="00D546FB" w:rsidRPr="008269BD">
              <w:rPr>
                <w:rFonts w:eastAsiaTheme="minorEastAsia" w:cstheme="minorHAnsi"/>
                <w:noProof/>
                <w:sz w:val="22"/>
                <w:szCs w:val="22"/>
              </w:rPr>
              <w:tab/>
            </w:r>
            <w:r w:rsidR="00D546FB" w:rsidRPr="008269BD">
              <w:rPr>
                <w:rStyle w:val="Hyperlink"/>
                <w:rFonts w:cstheme="minorHAnsi"/>
                <w:noProof/>
              </w:rPr>
              <w:t>Fraud &amp; Corruption,   Gifts and Hospitality</w:t>
            </w:r>
            <w:r w:rsidR="00D546FB" w:rsidRPr="008269BD">
              <w:rPr>
                <w:rFonts w:cstheme="minorHAnsi"/>
                <w:noProof/>
                <w:webHidden/>
              </w:rPr>
              <w:tab/>
            </w:r>
            <w:r w:rsidR="00D546FB" w:rsidRPr="008269BD">
              <w:rPr>
                <w:rFonts w:cstheme="minorHAnsi"/>
                <w:noProof/>
                <w:webHidden/>
              </w:rPr>
              <w:fldChar w:fldCharType="begin"/>
            </w:r>
            <w:r w:rsidR="00D546FB" w:rsidRPr="008269BD">
              <w:rPr>
                <w:rFonts w:cstheme="minorHAnsi"/>
                <w:noProof/>
                <w:webHidden/>
              </w:rPr>
              <w:instrText xml:space="preserve"> PAGEREF _Toc528574726 \h </w:instrText>
            </w:r>
            <w:r w:rsidR="00D546FB" w:rsidRPr="008269BD">
              <w:rPr>
                <w:rFonts w:cstheme="minorHAnsi"/>
                <w:noProof/>
                <w:webHidden/>
              </w:rPr>
            </w:r>
            <w:r w:rsidR="00D546FB" w:rsidRPr="008269BD">
              <w:rPr>
                <w:rFonts w:cstheme="minorHAnsi"/>
                <w:noProof/>
                <w:webHidden/>
              </w:rPr>
              <w:fldChar w:fldCharType="separate"/>
            </w:r>
            <w:r w:rsidR="003F4E3D">
              <w:rPr>
                <w:rFonts w:cstheme="minorHAnsi"/>
                <w:noProof/>
                <w:webHidden/>
              </w:rPr>
              <w:t>5</w:t>
            </w:r>
            <w:r w:rsidR="00D546FB" w:rsidRPr="008269BD">
              <w:rPr>
                <w:rFonts w:cstheme="minorHAnsi"/>
                <w:noProof/>
                <w:webHidden/>
              </w:rPr>
              <w:fldChar w:fldCharType="end"/>
            </w:r>
          </w:hyperlink>
        </w:p>
        <w:p w14:paraId="362B1634" w14:textId="77777777" w:rsidR="00D546FB" w:rsidRPr="008269BD" w:rsidRDefault="00DA47CF">
          <w:pPr>
            <w:pStyle w:val="TOC6"/>
            <w:tabs>
              <w:tab w:val="left" w:pos="1540"/>
              <w:tab w:val="right" w:leader="dot" w:pos="9912"/>
            </w:tabs>
            <w:rPr>
              <w:rFonts w:eastAsiaTheme="minorEastAsia" w:cstheme="minorHAnsi"/>
              <w:noProof/>
              <w:sz w:val="22"/>
              <w:szCs w:val="22"/>
            </w:rPr>
          </w:pPr>
          <w:hyperlink w:anchor="_Toc528574727" w:history="1">
            <w:r w:rsidR="00D546FB" w:rsidRPr="008269BD">
              <w:rPr>
                <w:rStyle w:val="Hyperlink"/>
                <w:rFonts w:cstheme="minorHAnsi"/>
                <w:noProof/>
              </w:rPr>
              <w:t>3.</w:t>
            </w:r>
            <w:r w:rsidR="00D546FB" w:rsidRPr="008269BD">
              <w:rPr>
                <w:rFonts w:eastAsiaTheme="minorEastAsia" w:cstheme="minorHAnsi"/>
                <w:noProof/>
                <w:sz w:val="22"/>
                <w:szCs w:val="22"/>
              </w:rPr>
              <w:tab/>
            </w:r>
            <w:r w:rsidR="00D546FB" w:rsidRPr="008269BD">
              <w:rPr>
                <w:rStyle w:val="Hyperlink"/>
                <w:rFonts w:cstheme="minorHAnsi"/>
                <w:noProof/>
              </w:rPr>
              <w:t>Eligibility</w:t>
            </w:r>
            <w:r w:rsidR="00D546FB" w:rsidRPr="008269BD">
              <w:rPr>
                <w:rFonts w:cstheme="minorHAnsi"/>
                <w:noProof/>
                <w:webHidden/>
              </w:rPr>
              <w:tab/>
            </w:r>
            <w:r w:rsidR="00D546FB" w:rsidRPr="008269BD">
              <w:rPr>
                <w:rFonts w:cstheme="minorHAnsi"/>
                <w:noProof/>
                <w:webHidden/>
              </w:rPr>
              <w:fldChar w:fldCharType="begin"/>
            </w:r>
            <w:r w:rsidR="00D546FB" w:rsidRPr="008269BD">
              <w:rPr>
                <w:rFonts w:cstheme="minorHAnsi"/>
                <w:noProof/>
                <w:webHidden/>
              </w:rPr>
              <w:instrText xml:space="preserve"> PAGEREF _Toc528574727 \h </w:instrText>
            </w:r>
            <w:r w:rsidR="00D546FB" w:rsidRPr="008269BD">
              <w:rPr>
                <w:rFonts w:cstheme="minorHAnsi"/>
                <w:noProof/>
                <w:webHidden/>
              </w:rPr>
            </w:r>
            <w:r w:rsidR="00D546FB" w:rsidRPr="008269BD">
              <w:rPr>
                <w:rFonts w:cstheme="minorHAnsi"/>
                <w:noProof/>
                <w:webHidden/>
              </w:rPr>
              <w:fldChar w:fldCharType="separate"/>
            </w:r>
            <w:r w:rsidR="003F4E3D">
              <w:rPr>
                <w:rFonts w:cstheme="minorHAnsi"/>
                <w:noProof/>
                <w:webHidden/>
              </w:rPr>
              <w:t>5</w:t>
            </w:r>
            <w:r w:rsidR="00D546FB" w:rsidRPr="008269BD">
              <w:rPr>
                <w:rFonts w:cstheme="minorHAnsi"/>
                <w:noProof/>
                <w:webHidden/>
              </w:rPr>
              <w:fldChar w:fldCharType="end"/>
            </w:r>
          </w:hyperlink>
        </w:p>
        <w:p w14:paraId="2DFF9FCF" w14:textId="77777777" w:rsidR="00D546FB" w:rsidRPr="008269BD" w:rsidRDefault="00DA47CF">
          <w:pPr>
            <w:pStyle w:val="TOC6"/>
            <w:tabs>
              <w:tab w:val="left" w:pos="1540"/>
              <w:tab w:val="right" w:leader="dot" w:pos="9912"/>
            </w:tabs>
            <w:rPr>
              <w:rFonts w:eastAsiaTheme="minorEastAsia" w:cstheme="minorHAnsi"/>
              <w:noProof/>
              <w:sz w:val="22"/>
              <w:szCs w:val="22"/>
            </w:rPr>
          </w:pPr>
          <w:hyperlink w:anchor="_Toc528574728" w:history="1">
            <w:r w:rsidR="00D546FB" w:rsidRPr="008269BD">
              <w:rPr>
                <w:rStyle w:val="Hyperlink"/>
                <w:rFonts w:cstheme="minorHAnsi"/>
                <w:noProof/>
              </w:rPr>
              <w:t>4.</w:t>
            </w:r>
            <w:r w:rsidR="00D546FB" w:rsidRPr="008269BD">
              <w:rPr>
                <w:rFonts w:eastAsiaTheme="minorEastAsia" w:cstheme="minorHAnsi"/>
                <w:noProof/>
                <w:sz w:val="22"/>
                <w:szCs w:val="22"/>
              </w:rPr>
              <w:tab/>
            </w:r>
            <w:r w:rsidR="00D546FB" w:rsidRPr="008269BD">
              <w:rPr>
                <w:rStyle w:val="Hyperlink"/>
                <w:rFonts w:cstheme="minorHAnsi"/>
                <w:noProof/>
              </w:rPr>
              <w:t>Conflict of Interests</w:t>
            </w:r>
            <w:r w:rsidR="00D546FB" w:rsidRPr="008269BD">
              <w:rPr>
                <w:rFonts w:cstheme="minorHAnsi"/>
                <w:noProof/>
                <w:webHidden/>
              </w:rPr>
              <w:tab/>
            </w:r>
            <w:r w:rsidR="00D546FB" w:rsidRPr="008269BD">
              <w:rPr>
                <w:rFonts w:cstheme="minorHAnsi"/>
                <w:noProof/>
                <w:webHidden/>
              </w:rPr>
              <w:fldChar w:fldCharType="begin"/>
            </w:r>
            <w:r w:rsidR="00D546FB" w:rsidRPr="008269BD">
              <w:rPr>
                <w:rFonts w:cstheme="minorHAnsi"/>
                <w:noProof/>
                <w:webHidden/>
              </w:rPr>
              <w:instrText xml:space="preserve"> PAGEREF _Toc528574728 \h </w:instrText>
            </w:r>
            <w:r w:rsidR="00D546FB" w:rsidRPr="008269BD">
              <w:rPr>
                <w:rFonts w:cstheme="minorHAnsi"/>
                <w:noProof/>
                <w:webHidden/>
              </w:rPr>
            </w:r>
            <w:r w:rsidR="00D546FB" w:rsidRPr="008269BD">
              <w:rPr>
                <w:rFonts w:cstheme="minorHAnsi"/>
                <w:noProof/>
                <w:webHidden/>
              </w:rPr>
              <w:fldChar w:fldCharType="separate"/>
            </w:r>
            <w:r w:rsidR="003F4E3D">
              <w:rPr>
                <w:rFonts w:cstheme="minorHAnsi"/>
                <w:noProof/>
                <w:webHidden/>
              </w:rPr>
              <w:t>5</w:t>
            </w:r>
            <w:r w:rsidR="00D546FB" w:rsidRPr="008269BD">
              <w:rPr>
                <w:rFonts w:cstheme="minorHAnsi"/>
                <w:noProof/>
                <w:webHidden/>
              </w:rPr>
              <w:fldChar w:fldCharType="end"/>
            </w:r>
          </w:hyperlink>
        </w:p>
        <w:p w14:paraId="42A296A6" w14:textId="77777777" w:rsidR="00D546FB" w:rsidRPr="008269BD" w:rsidRDefault="00DA47CF">
          <w:pPr>
            <w:pStyle w:val="TOC5"/>
            <w:rPr>
              <w:rFonts w:asciiTheme="minorHAnsi" w:eastAsiaTheme="minorEastAsia" w:hAnsiTheme="minorHAnsi" w:cstheme="minorHAnsi"/>
              <w:b w:val="0"/>
              <w:sz w:val="22"/>
              <w:szCs w:val="22"/>
            </w:rPr>
          </w:pPr>
          <w:hyperlink w:anchor="_Toc528574729" w:history="1">
            <w:r w:rsidR="00D546FB" w:rsidRPr="008269BD">
              <w:rPr>
                <w:rStyle w:val="Hyperlink"/>
                <w:rFonts w:asciiTheme="minorHAnsi" w:hAnsiTheme="minorHAnsi" w:cstheme="minorHAnsi"/>
              </w:rPr>
              <w:t>B.</w:t>
            </w:r>
            <w:r w:rsidR="00D546FB" w:rsidRPr="008269BD">
              <w:rPr>
                <w:rFonts w:asciiTheme="minorHAnsi" w:eastAsiaTheme="minorEastAsia" w:hAnsiTheme="minorHAnsi" w:cstheme="minorHAnsi"/>
                <w:b w:val="0"/>
                <w:sz w:val="22"/>
                <w:szCs w:val="22"/>
              </w:rPr>
              <w:tab/>
            </w:r>
            <w:r w:rsidR="00D546FB" w:rsidRPr="008269BD">
              <w:rPr>
                <w:rStyle w:val="Hyperlink"/>
                <w:rFonts w:asciiTheme="minorHAnsi" w:hAnsiTheme="minorHAnsi" w:cstheme="minorHAnsi"/>
              </w:rPr>
              <w:t>PREPARATION OF PROPOSALS</w:t>
            </w:r>
            <w:r w:rsidR="00D546FB" w:rsidRPr="008269BD">
              <w:rPr>
                <w:rFonts w:asciiTheme="minorHAnsi" w:hAnsiTheme="minorHAnsi" w:cstheme="minorHAnsi"/>
                <w:webHidden/>
              </w:rPr>
              <w:tab/>
            </w:r>
            <w:r w:rsidR="00D546FB" w:rsidRPr="008269BD">
              <w:rPr>
                <w:rFonts w:asciiTheme="minorHAnsi" w:hAnsiTheme="minorHAnsi" w:cstheme="minorHAnsi"/>
                <w:webHidden/>
              </w:rPr>
              <w:fldChar w:fldCharType="begin"/>
            </w:r>
            <w:r w:rsidR="00D546FB" w:rsidRPr="008269BD">
              <w:rPr>
                <w:rFonts w:asciiTheme="minorHAnsi" w:hAnsiTheme="minorHAnsi" w:cstheme="minorHAnsi"/>
                <w:webHidden/>
              </w:rPr>
              <w:instrText xml:space="preserve"> PAGEREF _Toc528574729 \h </w:instrText>
            </w:r>
            <w:r w:rsidR="00D546FB" w:rsidRPr="008269BD">
              <w:rPr>
                <w:rFonts w:asciiTheme="minorHAnsi" w:hAnsiTheme="minorHAnsi" w:cstheme="minorHAnsi"/>
                <w:webHidden/>
              </w:rPr>
            </w:r>
            <w:r w:rsidR="00D546FB" w:rsidRPr="008269BD">
              <w:rPr>
                <w:rFonts w:asciiTheme="minorHAnsi" w:hAnsiTheme="minorHAnsi" w:cstheme="minorHAnsi"/>
                <w:webHidden/>
              </w:rPr>
              <w:fldChar w:fldCharType="separate"/>
            </w:r>
            <w:r w:rsidR="003F4E3D">
              <w:rPr>
                <w:rFonts w:asciiTheme="minorHAnsi" w:hAnsiTheme="minorHAnsi" w:cstheme="minorHAnsi"/>
                <w:webHidden/>
              </w:rPr>
              <w:t>6</w:t>
            </w:r>
            <w:r w:rsidR="00D546FB" w:rsidRPr="008269BD">
              <w:rPr>
                <w:rFonts w:asciiTheme="minorHAnsi" w:hAnsiTheme="minorHAnsi" w:cstheme="minorHAnsi"/>
                <w:webHidden/>
              </w:rPr>
              <w:fldChar w:fldCharType="end"/>
            </w:r>
          </w:hyperlink>
        </w:p>
        <w:p w14:paraId="727A3EF6" w14:textId="77777777" w:rsidR="00D546FB" w:rsidRPr="008269BD" w:rsidRDefault="00DA47CF">
          <w:pPr>
            <w:pStyle w:val="TOC6"/>
            <w:tabs>
              <w:tab w:val="left" w:pos="1540"/>
              <w:tab w:val="right" w:leader="dot" w:pos="9912"/>
            </w:tabs>
            <w:rPr>
              <w:rFonts w:eastAsiaTheme="minorEastAsia" w:cstheme="minorHAnsi"/>
              <w:noProof/>
              <w:sz w:val="22"/>
              <w:szCs w:val="22"/>
            </w:rPr>
          </w:pPr>
          <w:hyperlink w:anchor="_Toc528574730" w:history="1">
            <w:r w:rsidR="00D546FB" w:rsidRPr="008269BD">
              <w:rPr>
                <w:rStyle w:val="Hyperlink"/>
                <w:rFonts w:cstheme="minorHAnsi"/>
                <w:noProof/>
              </w:rPr>
              <w:t>5.</w:t>
            </w:r>
            <w:r w:rsidR="00D546FB" w:rsidRPr="008269BD">
              <w:rPr>
                <w:rFonts w:eastAsiaTheme="minorEastAsia" w:cstheme="minorHAnsi"/>
                <w:noProof/>
                <w:sz w:val="22"/>
                <w:szCs w:val="22"/>
              </w:rPr>
              <w:tab/>
            </w:r>
            <w:r w:rsidR="00D546FB" w:rsidRPr="008269BD">
              <w:rPr>
                <w:rStyle w:val="Hyperlink"/>
                <w:rFonts w:cstheme="minorHAnsi"/>
                <w:noProof/>
              </w:rPr>
              <w:t>General Considerations</w:t>
            </w:r>
            <w:r w:rsidR="00D546FB" w:rsidRPr="008269BD">
              <w:rPr>
                <w:rFonts w:cstheme="minorHAnsi"/>
                <w:noProof/>
                <w:webHidden/>
              </w:rPr>
              <w:tab/>
            </w:r>
            <w:r w:rsidR="00D546FB" w:rsidRPr="008269BD">
              <w:rPr>
                <w:rFonts w:cstheme="minorHAnsi"/>
                <w:noProof/>
                <w:webHidden/>
              </w:rPr>
              <w:fldChar w:fldCharType="begin"/>
            </w:r>
            <w:r w:rsidR="00D546FB" w:rsidRPr="008269BD">
              <w:rPr>
                <w:rFonts w:cstheme="minorHAnsi"/>
                <w:noProof/>
                <w:webHidden/>
              </w:rPr>
              <w:instrText xml:space="preserve"> PAGEREF _Toc528574730 \h </w:instrText>
            </w:r>
            <w:r w:rsidR="00D546FB" w:rsidRPr="008269BD">
              <w:rPr>
                <w:rFonts w:cstheme="minorHAnsi"/>
                <w:noProof/>
                <w:webHidden/>
              </w:rPr>
            </w:r>
            <w:r w:rsidR="00D546FB" w:rsidRPr="008269BD">
              <w:rPr>
                <w:rFonts w:cstheme="minorHAnsi"/>
                <w:noProof/>
                <w:webHidden/>
              </w:rPr>
              <w:fldChar w:fldCharType="separate"/>
            </w:r>
            <w:r w:rsidR="003F4E3D">
              <w:rPr>
                <w:rFonts w:cstheme="minorHAnsi"/>
                <w:noProof/>
                <w:webHidden/>
              </w:rPr>
              <w:t>6</w:t>
            </w:r>
            <w:r w:rsidR="00D546FB" w:rsidRPr="008269BD">
              <w:rPr>
                <w:rFonts w:cstheme="minorHAnsi"/>
                <w:noProof/>
                <w:webHidden/>
              </w:rPr>
              <w:fldChar w:fldCharType="end"/>
            </w:r>
          </w:hyperlink>
        </w:p>
        <w:p w14:paraId="56CE4958" w14:textId="77777777" w:rsidR="00D546FB" w:rsidRPr="008269BD" w:rsidRDefault="00DA47CF">
          <w:pPr>
            <w:pStyle w:val="TOC6"/>
            <w:tabs>
              <w:tab w:val="left" w:pos="1540"/>
              <w:tab w:val="right" w:leader="dot" w:pos="9912"/>
            </w:tabs>
            <w:rPr>
              <w:rFonts w:eastAsiaTheme="minorEastAsia" w:cstheme="minorHAnsi"/>
              <w:noProof/>
              <w:sz w:val="22"/>
              <w:szCs w:val="22"/>
            </w:rPr>
          </w:pPr>
          <w:hyperlink w:anchor="_Toc528574731" w:history="1">
            <w:r w:rsidR="00D546FB" w:rsidRPr="008269BD">
              <w:rPr>
                <w:rStyle w:val="Hyperlink"/>
                <w:rFonts w:cstheme="minorHAnsi"/>
                <w:noProof/>
              </w:rPr>
              <w:t>6.</w:t>
            </w:r>
            <w:r w:rsidR="00D546FB" w:rsidRPr="008269BD">
              <w:rPr>
                <w:rFonts w:eastAsiaTheme="minorEastAsia" w:cstheme="minorHAnsi"/>
                <w:noProof/>
                <w:sz w:val="22"/>
                <w:szCs w:val="22"/>
              </w:rPr>
              <w:tab/>
            </w:r>
            <w:r w:rsidR="00D546FB" w:rsidRPr="008269BD">
              <w:rPr>
                <w:rStyle w:val="Hyperlink"/>
                <w:rFonts w:cstheme="minorHAnsi"/>
                <w:noProof/>
              </w:rPr>
              <w:t>Cost of Preparation of Proposal</w:t>
            </w:r>
            <w:r w:rsidR="00D546FB" w:rsidRPr="008269BD">
              <w:rPr>
                <w:rFonts w:cstheme="minorHAnsi"/>
                <w:noProof/>
                <w:webHidden/>
              </w:rPr>
              <w:tab/>
            </w:r>
            <w:r w:rsidR="00D546FB" w:rsidRPr="008269BD">
              <w:rPr>
                <w:rFonts w:cstheme="minorHAnsi"/>
                <w:noProof/>
                <w:webHidden/>
              </w:rPr>
              <w:fldChar w:fldCharType="begin"/>
            </w:r>
            <w:r w:rsidR="00D546FB" w:rsidRPr="008269BD">
              <w:rPr>
                <w:rFonts w:cstheme="minorHAnsi"/>
                <w:noProof/>
                <w:webHidden/>
              </w:rPr>
              <w:instrText xml:space="preserve"> PAGEREF _Toc528574731 \h </w:instrText>
            </w:r>
            <w:r w:rsidR="00D546FB" w:rsidRPr="008269BD">
              <w:rPr>
                <w:rFonts w:cstheme="minorHAnsi"/>
                <w:noProof/>
                <w:webHidden/>
              </w:rPr>
            </w:r>
            <w:r w:rsidR="00D546FB" w:rsidRPr="008269BD">
              <w:rPr>
                <w:rFonts w:cstheme="minorHAnsi"/>
                <w:noProof/>
                <w:webHidden/>
              </w:rPr>
              <w:fldChar w:fldCharType="separate"/>
            </w:r>
            <w:r w:rsidR="003F4E3D">
              <w:rPr>
                <w:rFonts w:cstheme="minorHAnsi"/>
                <w:noProof/>
                <w:webHidden/>
              </w:rPr>
              <w:t>6</w:t>
            </w:r>
            <w:r w:rsidR="00D546FB" w:rsidRPr="008269BD">
              <w:rPr>
                <w:rFonts w:cstheme="minorHAnsi"/>
                <w:noProof/>
                <w:webHidden/>
              </w:rPr>
              <w:fldChar w:fldCharType="end"/>
            </w:r>
          </w:hyperlink>
        </w:p>
        <w:p w14:paraId="42E0970D" w14:textId="77777777" w:rsidR="00D546FB" w:rsidRPr="008269BD" w:rsidRDefault="00DA47CF">
          <w:pPr>
            <w:pStyle w:val="TOC6"/>
            <w:tabs>
              <w:tab w:val="left" w:pos="1540"/>
              <w:tab w:val="right" w:leader="dot" w:pos="9912"/>
            </w:tabs>
            <w:rPr>
              <w:rFonts w:eastAsiaTheme="minorEastAsia" w:cstheme="minorHAnsi"/>
              <w:noProof/>
              <w:sz w:val="22"/>
              <w:szCs w:val="22"/>
            </w:rPr>
          </w:pPr>
          <w:hyperlink w:anchor="_Toc528574732" w:history="1">
            <w:r w:rsidR="00D546FB" w:rsidRPr="008269BD">
              <w:rPr>
                <w:rStyle w:val="Hyperlink"/>
                <w:rFonts w:cstheme="minorHAnsi"/>
                <w:noProof/>
              </w:rPr>
              <w:t>7.</w:t>
            </w:r>
            <w:r w:rsidR="00D546FB" w:rsidRPr="008269BD">
              <w:rPr>
                <w:rFonts w:eastAsiaTheme="minorEastAsia" w:cstheme="minorHAnsi"/>
                <w:noProof/>
                <w:sz w:val="22"/>
                <w:szCs w:val="22"/>
              </w:rPr>
              <w:tab/>
            </w:r>
            <w:r w:rsidR="00D546FB" w:rsidRPr="008269BD">
              <w:rPr>
                <w:rStyle w:val="Hyperlink"/>
                <w:rFonts w:cstheme="minorHAnsi"/>
                <w:noProof/>
              </w:rPr>
              <w:t>Language</w:t>
            </w:r>
            <w:r w:rsidR="00D546FB" w:rsidRPr="008269BD">
              <w:rPr>
                <w:rFonts w:cstheme="minorHAnsi"/>
                <w:noProof/>
                <w:webHidden/>
              </w:rPr>
              <w:tab/>
            </w:r>
            <w:r w:rsidR="00D546FB" w:rsidRPr="008269BD">
              <w:rPr>
                <w:rFonts w:cstheme="minorHAnsi"/>
                <w:noProof/>
                <w:webHidden/>
              </w:rPr>
              <w:fldChar w:fldCharType="begin"/>
            </w:r>
            <w:r w:rsidR="00D546FB" w:rsidRPr="008269BD">
              <w:rPr>
                <w:rFonts w:cstheme="minorHAnsi"/>
                <w:noProof/>
                <w:webHidden/>
              </w:rPr>
              <w:instrText xml:space="preserve"> PAGEREF _Toc528574732 \h </w:instrText>
            </w:r>
            <w:r w:rsidR="00D546FB" w:rsidRPr="008269BD">
              <w:rPr>
                <w:rFonts w:cstheme="minorHAnsi"/>
                <w:noProof/>
                <w:webHidden/>
              </w:rPr>
            </w:r>
            <w:r w:rsidR="00D546FB" w:rsidRPr="008269BD">
              <w:rPr>
                <w:rFonts w:cstheme="minorHAnsi"/>
                <w:noProof/>
                <w:webHidden/>
              </w:rPr>
              <w:fldChar w:fldCharType="separate"/>
            </w:r>
            <w:r w:rsidR="003F4E3D">
              <w:rPr>
                <w:rFonts w:cstheme="minorHAnsi"/>
                <w:noProof/>
                <w:webHidden/>
              </w:rPr>
              <w:t>6</w:t>
            </w:r>
            <w:r w:rsidR="00D546FB" w:rsidRPr="008269BD">
              <w:rPr>
                <w:rFonts w:cstheme="minorHAnsi"/>
                <w:noProof/>
                <w:webHidden/>
              </w:rPr>
              <w:fldChar w:fldCharType="end"/>
            </w:r>
          </w:hyperlink>
        </w:p>
        <w:p w14:paraId="3D0F9EA5" w14:textId="77777777" w:rsidR="00D546FB" w:rsidRPr="008269BD" w:rsidRDefault="00DA47CF">
          <w:pPr>
            <w:pStyle w:val="TOC6"/>
            <w:tabs>
              <w:tab w:val="left" w:pos="1540"/>
              <w:tab w:val="right" w:leader="dot" w:pos="9912"/>
            </w:tabs>
            <w:rPr>
              <w:rFonts w:eastAsiaTheme="minorEastAsia" w:cstheme="minorHAnsi"/>
              <w:noProof/>
              <w:sz w:val="22"/>
              <w:szCs w:val="22"/>
            </w:rPr>
          </w:pPr>
          <w:hyperlink w:anchor="_Toc528574733" w:history="1">
            <w:r w:rsidR="00D546FB" w:rsidRPr="008269BD">
              <w:rPr>
                <w:rStyle w:val="Hyperlink"/>
                <w:rFonts w:cstheme="minorHAnsi"/>
                <w:noProof/>
              </w:rPr>
              <w:t>8.</w:t>
            </w:r>
            <w:r w:rsidR="00D546FB" w:rsidRPr="008269BD">
              <w:rPr>
                <w:rFonts w:eastAsiaTheme="minorEastAsia" w:cstheme="minorHAnsi"/>
                <w:noProof/>
                <w:sz w:val="22"/>
                <w:szCs w:val="22"/>
              </w:rPr>
              <w:tab/>
            </w:r>
            <w:r w:rsidR="00D546FB" w:rsidRPr="008269BD">
              <w:rPr>
                <w:rStyle w:val="Hyperlink"/>
                <w:rFonts w:cstheme="minorHAnsi"/>
                <w:noProof/>
              </w:rPr>
              <w:t>Documents Comprising the Proposal</w:t>
            </w:r>
            <w:r w:rsidR="00D546FB" w:rsidRPr="008269BD">
              <w:rPr>
                <w:rFonts w:cstheme="minorHAnsi"/>
                <w:noProof/>
                <w:webHidden/>
              </w:rPr>
              <w:tab/>
            </w:r>
            <w:r w:rsidR="00D546FB" w:rsidRPr="008269BD">
              <w:rPr>
                <w:rFonts w:cstheme="minorHAnsi"/>
                <w:noProof/>
                <w:webHidden/>
              </w:rPr>
              <w:fldChar w:fldCharType="begin"/>
            </w:r>
            <w:r w:rsidR="00D546FB" w:rsidRPr="008269BD">
              <w:rPr>
                <w:rFonts w:cstheme="minorHAnsi"/>
                <w:noProof/>
                <w:webHidden/>
              </w:rPr>
              <w:instrText xml:space="preserve"> PAGEREF _Toc528574733 \h </w:instrText>
            </w:r>
            <w:r w:rsidR="00D546FB" w:rsidRPr="008269BD">
              <w:rPr>
                <w:rFonts w:cstheme="minorHAnsi"/>
                <w:noProof/>
                <w:webHidden/>
              </w:rPr>
            </w:r>
            <w:r w:rsidR="00D546FB" w:rsidRPr="008269BD">
              <w:rPr>
                <w:rFonts w:cstheme="minorHAnsi"/>
                <w:noProof/>
                <w:webHidden/>
              </w:rPr>
              <w:fldChar w:fldCharType="separate"/>
            </w:r>
            <w:r w:rsidR="003F4E3D">
              <w:rPr>
                <w:rFonts w:cstheme="minorHAnsi"/>
                <w:noProof/>
                <w:webHidden/>
              </w:rPr>
              <w:t>6</w:t>
            </w:r>
            <w:r w:rsidR="00D546FB" w:rsidRPr="008269BD">
              <w:rPr>
                <w:rFonts w:cstheme="minorHAnsi"/>
                <w:noProof/>
                <w:webHidden/>
              </w:rPr>
              <w:fldChar w:fldCharType="end"/>
            </w:r>
          </w:hyperlink>
        </w:p>
        <w:p w14:paraId="1B460060" w14:textId="77777777" w:rsidR="00D546FB" w:rsidRPr="008269BD" w:rsidRDefault="00DA47CF">
          <w:pPr>
            <w:pStyle w:val="TOC6"/>
            <w:tabs>
              <w:tab w:val="left" w:pos="1540"/>
              <w:tab w:val="right" w:leader="dot" w:pos="9912"/>
            </w:tabs>
            <w:rPr>
              <w:rFonts w:eastAsiaTheme="minorEastAsia" w:cstheme="minorHAnsi"/>
              <w:noProof/>
              <w:sz w:val="22"/>
              <w:szCs w:val="22"/>
            </w:rPr>
          </w:pPr>
          <w:hyperlink w:anchor="_Toc528574734" w:history="1">
            <w:r w:rsidR="00D546FB" w:rsidRPr="008269BD">
              <w:rPr>
                <w:rStyle w:val="Hyperlink"/>
                <w:rFonts w:cstheme="minorHAnsi"/>
                <w:noProof/>
              </w:rPr>
              <w:t>9.</w:t>
            </w:r>
            <w:r w:rsidR="00D546FB" w:rsidRPr="008269BD">
              <w:rPr>
                <w:rFonts w:eastAsiaTheme="minorEastAsia" w:cstheme="minorHAnsi"/>
                <w:noProof/>
                <w:sz w:val="22"/>
                <w:szCs w:val="22"/>
              </w:rPr>
              <w:tab/>
            </w:r>
            <w:r w:rsidR="00D546FB" w:rsidRPr="008269BD">
              <w:rPr>
                <w:rStyle w:val="Hyperlink"/>
                <w:rFonts w:cstheme="minorHAnsi"/>
                <w:noProof/>
              </w:rPr>
              <w:t>Documents Establishing the Eligibility and Qualifications of the Bidder</w:t>
            </w:r>
            <w:r w:rsidR="00D546FB" w:rsidRPr="008269BD">
              <w:rPr>
                <w:rFonts w:cstheme="minorHAnsi"/>
                <w:noProof/>
                <w:webHidden/>
              </w:rPr>
              <w:tab/>
            </w:r>
            <w:r w:rsidR="00D546FB" w:rsidRPr="008269BD">
              <w:rPr>
                <w:rFonts w:cstheme="minorHAnsi"/>
                <w:noProof/>
                <w:webHidden/>
              </w:rPr>
              <w:fldChar w:fldCharType="begin"/>
            </w:r>
            <w:r w:rsidR="00D546FB" w:rsidRPr="008269BD">
              <w:rPr>
                <w:rFonts w:cstheme="minorHAnsi"/>
                <w:noProof/>
                <w:webHidden/>
              </w:rPr>
              <w:instrText xml:space="preserve"> PAGEREF _Toc528574734 \h </w:instrText>
            </w:r>
            <w:r w:rsidR="00D546FB" w:rsidRPr="008269BD">
              <w:rPr>
                <w:rFonts w:cstheme="minorHAnsi"/>
                <w:noProof/>
                <w:webHidden/>
              </w:rPr>
            </w:r>
            <w:r w:rsidR="00D546FB" w:rsidRPr="008269BD">
              <w:rPr>
                <w:rFonts w:cstheme="minorHAnsi"/>
                <w:noProof/>
                <w:webHidden/>
              </w:rPr>
              <w:fldChar w:fldCharType="separate"/>
            </w:r>
            <w:r w:rsidR="003F4E3D">
              <w:rPr>
                <w:rFonts w:cstheme="minorHAnsi"/>
                <w:noProof/>
                <w:webHidden/>
              </w:rPr>
              <w:t>6</w:t>
            </w:r>
            <w:r w:rsidR="00D546FB" w:rsidRPr="008269BD">
              <w:rPr>
                <w:rFonts w:cstheme="minorHAnsi"/>
                <w:noProof/>
                <w:webHidden/>
              </w:rPr>
              <w:fldChar w:fldCharType="end"/>
            </w:r>
          </w:hyperlink>
        </w:p>
        <w:p w14:paraId="678933F2" w14:textId="77777777" w:rsidR="00D546FB" w:rsidRPr="008269BD" w:rsidRDefault="00DA47CF">
          <w:pPr>
            <w:pStyle w:val="TOC6"/>
            <w:tabs>
              <w:tab w:val="left" w:pos="1760"/>
              <w:tab w:val="right" w:leader="dot" w:pos="9912"/>
            </w:tabs>
            <w:rPr>
              <w:rFonts w:eastAsiaTheme="minorEastAsia" w:cstheme="minorHAnsi"/>
              <w:noProof/>
              <w:sz w:val="22"/>
              <w:szCs w:val="22"/>
            </w:rPr>
          </w:pPr>
          <w:hyperlink w:anchor="_Toc528574735" w:history="1">
            <w:r w:rsidR="00D546FB" w:rsidRPr="008269BD">
              <w:rPr>
                <w:rStyle w:val="Hyperlink"/>
                <w:rFonts w:cstheme="minorHAnsi"/>
                <w:noProof/>
              </w:rPr>
              <w:t>10.</w:t>
            </w:r>
            <w:r w:rsidR="00D546FB" w:rsidRPr="008269BD">
              <w:rPr>
                <w:rFonts w:eastAsiaTheme="minorEastAsia" w:cstheme="minorHAnsi"/>
                <w:noProof/>
                <w:sz w:val="22"/>
                <w:szCs w:val="22"/>
              </w:rPr>
              <w:tab/>
            </w:r>
            <w:r w:rsidR="00D546FB" w:rsidRPr="008269BD">
              <w:rPr>
                <w:rStyle w:val="Hyperlink"/>
                <w:rFonts w:cstheme="minorHAnsi"/>
                <w:noProof/>
              </w:rPr>
              <w:t>Technical Proposal Format and Content</w:t>
            </w:r>
            <w:r w:rsidR="00D546FB" w:rsidRPr="008269BD">
              <w:rPr>
                <w:rFonts w:cstheme="minorHAnsi"/>
                <w:noProof/>
                <w:webHidden/>
              </w:rPr>
              <w:tab/>
            </w:r>
            <w:r w:rsidR="00D546FB" w:rsidRPr="008269BD">
              <w:rPr>
                <w:rFonts w:cstheme="minorHAnsi"/>
                <w:noProof/>
                <w:webHidden/>
              </w:rPr>
              <w:fldChar w:fldCharType="begin"/>
            </w:r>
            <w:r w:rsidR="00D546FB" w:rsidRPr="008269BD">
              <w:rPr>
                <w:rFonts w:cstheme="minorHAnsi"/>
                <w:noProof/>
                <w:webHidden/>
              </w:rPr>
              <w:instrText xml:space="preserve"> PAGEREF _Toc528574735 \h </w:instrText>
            </w:r>
            <w:r w:rsidR="00D546FB" w:rsidRPr="008269BD">
              <w:rPr>
                <w:rFonts w:cstheme="minorHAnsi"/>
                <w:noProof/>
                <w:webHidden/>
              </w:rPr>
            </w:r>
            <w:r w:rsidR="00D546FB" w:rsidRPr="008269BD">
              <w:rPr>
                <w:rFonts w:cstheme="minorHAnsi"/>
                <w:noProof/>
                <w:webHidden/>
              </w:rPr>
              <w:fldChar w:fldCharType="separate"/>
            </w:r>
            <w:r w:rsidR="003F4E3D">
              <w:rPr>
                <w:rFonts w:cstheme="minorHAnsi"/>
                <w:noProof/>
                <w:webHidden/>
              </w:rPr>
              <w:t>7</w:t>
            </w:r>
            <w:r w:rsidR="00D546FB" w:rsidRPr="008269BD">
              <w:rPr>
                <w:rFonts w:cstheme="minorHAnsi"/>
                <w:noProof/>
                <w:webHidden/>
              </w:rPr>
              <w:fldChar w:fldCharType="end"/>
            </w:r>
          </w:hyperlink>
        </w:p>
        <w:p w14:paraId="159AB949" w14:textId="77777777" w:rsidR="00D546FB" w:rsidRPr="008269BD" w:rsidRDefault="00DA47CF">
          <w:pPr>
            <w:pStyle w:val="TOC6"/>
            <w:tabs>
              <w:tab w:val="left" w:pos="1760"/>
              <w:tab w:val="right" w:leader="dot" w:pos="9912"/>
            </w:tabs>
            <w:rPr>
              <w:rFonts w:eastAsiaTheme="minorEastAsia" w:cstheme="minorHAnsi"/>
              <w:noProof/>
              <w:sz w:val="22"/>
              <w:szCs w:val="22"/>
            </w:rPr>
          </w:pPr>
          <w:hyperlink w:anchor="_Toc528574736" w:history="1">
            <w:r w:rsidR="00D546FB" w:rsidRPr="008269BD">
              <w:rPr>
                <w:rStyle w:val="Hyperlink"/>
                <w:rFonts w:cstheme="minorHAnsi"/>
                <w:noProof/>
              </w:rPr>
              <w:t>11.</w:t>
            </w:r>
            <w:r w:rsidR="00D546FB" w:rsidRPr="008269BD">
              <w:rPr>
                <w:rFonts w:eastAsiaTheme="minorEastAsia" w:cstheme="minorHAnsi"/>
                <w:noProof/>
                <w:sz w:val="22"/>
                <w:szCs w:val="22"/>
              </w:rPr>
              <w:tab/>
            </w:r>
            <w:r w:rsidR="00D546FB" w:rsidRPr="008269BD">
              <w:rPr>
                <w:rStyle w:val="Hyperlink"/>
                <w:rFonts w:cstheme="minorHAnsi"/>
                <w:noProof/>
              </w:rPr>
              <w:t>Financial Proposals</w:t>
            </w:r>
            <w:r w:rsidR="00D546FB" w:rsidRPr="008269BD">
              <w:rPr>
                <w:rFonts w:cstheme="minorHAnsi"/>
                <w:noProof/>
                <w:webHidden/>
              </w:rPr>
              <w:tab/>
            </w:r>
            <w:r w:rsidR="00D546FB" w:rsidRPr="008269BD">
              <w:rPr>
                <w:rFonts w:cstheme="minorHAnsi"/>
                <w:noProof/>
                <w:webHidden/>
              </w:rPr>
              <w:fldChar w:fldCharType="begin"/>
            </w:r>
            <w:r w:rsidR="00D546FB" w:rsidRPr="008269BD">
              <w:rPr>
                <w:rFonts w:cstheme="minorHAnsi"/>
                <w:noProof/>
                <w:webHidden/>
              </w:rPr>
              <w:instrText xml:space="preserve"> PAGEREF _Toc528574736 \h </w:instrText>
            </w:r>
            <w:r w:rsidR="00D546FB" w:rsidRPr="008269BD">
              <w:rPr>
                <w:rFonts w:cstheme="minorHAnsi"/>
                <w:noProof/>
                <w:webHidden/>
              </w:rPr>
            </w:r>
            <w:r w:rsidR="00D546FB" w:rsidRPr="008269BD">
              <w:rPr>
                <w:rFonts w:cstheme="minorHAnsi"/>
                <w:noProof/>
                <w:webHidden/>
              </w:rPr>
              <w:fldChar w:fldCharType="separate"/>
            </w:r>
            <w:r w:rsidR="003F4E3D">
              <w:rPr>
                <w:rFonts w:cstheme="minorHAnsi"/>
                <w:noProof/>
                <w:webHidden/>
              </w:rPr>
              <w:t>7</w:t>
            </w:r>
            <w:r w:rsidR="00D546FB" w:rsidRPr="008269BD">
              <w:rPr>
                <w:rFonts w:cstheme="minorHAnsi"/>
                <w:noProof/>
                <w:webHidden/>
              </w:rPr>
              <w:fldChar w:fldCharType="end"/>
            </w:r>
          </w:hyperlink>
        </w:p>
        <w:p w14:paraId="6BC2EE59" w14:textId="77777777" w:rsidR="00D546FB" w:rsidRPr="008269BD" w:rsidRDefault="00DA47CF">
          <w:pPr>
            <w:pStyle w:val="TOC6"/>
            <w:tabs>
              <w:tab w:val="left" w:pos="1760"/>
              <w:tab w:val="right" w:leader="dot" w:pos="9912"/>
            </w:tabs>
            <w:rPr>
              <w:rFonts w:eastAsiaTheme="minorEastAsia" w:cstheme="minorHAnsi"/>
              <w:noProof/>
              <w:sz w:val="22"/>
              <w:szCs w:val="22"/>
            </w:rPr>
          </w:pPr>
          <w:hyperlink w:anchor="_Toc528574737" w:history="1">
            <w:r w:rsidR="00D546FB" w:rsidRPr="008269BD">
              <w:rPr>
                <w:rStyle w:val="Hyperlink"/>
                <w:rFonts w:cstheme="minorHAnsi"/>
                <w:noProof/>
              </w:rPr>
              <w:t>12.</w:t>
            </w:r>
            <w:r w:rsidR="00D546FB" w:rsidRPr="008269BD">
              <w:rPr>
                <w:rFonts w:eastAsiaTheme="minorEastAsia" w:cstheme="minorHAnsi"/>
                <w:noProof/>
                <w:sz w:val="22"/>
                <w:szCs w:val="22"/>
              </w:rPr>
              <w:tab/>
            </w:r>
            <w:r w:rsidR="00D546FB" w:rsidRPr="008269BD">
              <w:rPr>
                <w:rStyle w:val="Hyperlink"/>
                <w:rFonts w:cstheme="minorHAnsi"/>
                <w:noProof/>
              </w:rPr>
              <w:t>Proposal Security</w:t>
            </w:r>
            <w:r w:rsidR="00D546FB" w:rsidRPr="008269BD">
              <w:rPr>
                <w:rFonts w:cstheme="minorHAnsi"/>
                <w:noProof/>
                <w:webHidden/>
              </w:rPr>
              <w:tab/>
            </w:r>
            <w:r w:rsidR="00D546FB" w:rsidRPr="008269BD">
              <w:rPr>
                <w:rFonts w:cstheme="minorHAnsi"/>
                <w:noProof/>
                <w:webHidden/>
              </w:rPr>
              <w:fldChar w:fldCharType="begin"/>
            </w:r>
            <w:r w:rsidR="00D546FB" w:rsidRPr="008269BD">
              <w:rPr>
                <w:rFonts w:cstheme="minorHAnsi"/>
                <w:noProof/>
                <w:webHidden/>
              </w:rPr>
              <w:instrText xml:space="preserve"> PAGEREF _Toc528574737 \h </w:instrText>
            </w:r>
            <w:r w:rsidR="00D546FB" w:rsidRPr="008269BD">
              <w:rPr>
                <w:rFonts w:cstheme="minorHAnsi"/>
                <w:noProof/>
                <w:webHidden/>
              </w:rPr>
            </w:r>
            <w:r w:rsidR="00D546FB" w:rsidRPr="008269BD">
              <w:rPr>
                <w:rFonts w:cstheme="minorHAnsi"/>
                <w:noProof/>
                <w:webHidden/>
              </w:rPr>
              <w:fldChar w:fldCharType="separate"/>
            </w:r>
            <w:r w:rsidR="003F4E3D">
              <w:rPr>
                <w:rFonts w:cstheme="minorHAnsi"/>
                <w:noProof/>
                <w:webHidden/>
              </w:rPr>
              <w:t>7</w:t>
            </w:r>
            <w:r w:rsidR="00D546FB" w:rsidRPr="008269BD">
              <w:rPr>
                <w:rFonts w:cstheme="minorHAnsi"/>
                <w:noProof/>
                <w:webHidden/>
              </w:rPr>
              <w:fldChar w:fldCharType="end"/>
            </w:r>
          </w:hyperlink>
        </w:p>
        <w:p w14:paraId="303EBB74" w14:textId="77777777" w:rsidR="00D546FB" w:rsidRPr="008269BD" w:rsidRDefault="00DA47CF">
          <w:pPr>
            <w:pStyle w:val="TOC6"/>
            <w:tabs>
              <w:tab w:val="left" w:pos="1760"/>
              <w:tab w:val="right" w:leader="dot" w:pos="9912"/>
            </w:tabs>
            <w:rPr>
              <w:rFonts w:eastAsiaTheme="minorEastAsia" w:cstheme="minorHAnsi"/>
              <w:noProof/>
              <w:sz w:val="22"/>
              <w:szCs w:val="22"/>
            </w:rPr>
          </w:pPr>
          <w:hyperlink w:anchor="_Toc528574738" w:history="1">
            <w:r w:rsidR="00D546FB" w:rsidRPr="008269BD">
              <w:rPr>
                <w:rStyle w:val="Hyperlink"/>
                <w:rFonts w:cstheme="minorHAnsi"/>
                <w:noProof/>
              </w:rPr>
              <w:t>13.</w:t>
            </w:r>
            <w:r w:rsidR="00D546FB" w:rsidRPr="008269BD">
              <w:rPr>
                <w:rFonts w:eastAsiaTheme="minorEastAsia" w:cstheme="minorHAnsi"/>
                <w:noProof/>
                <w:sz w:val="22"/>
                <w:szCs w:val="22"/>
              </w:rPr>
              <w:tab/>
            </w:r>
            <w:r w:rsidR="00D546FB" w:rsidRPr="008269BD">
              <w:rPr>
                <w:rStyle w:val="Hyperlink"/>
                <w:rFonts w:cstheme="minorHAnsi"/>
                <w:noProof/>
              </w:rPr>
              <w:t>Currencies</w:t>
            </w:r>
            <w:r w:rsidR="00D546FB" w:rsidRPr="008269BD">
              <w:rPr>
                <w:rFonts w:cstheme="minorHAnsi"/>
                <w:noProof/>
                <w:webHidden/>
              </w:rPr>
              <w:tab/>
            </w:r>
            <w:r w:rsidR="00D546FB" w:rsidRPr="008269BD">
              <w:rPr>
                <w:rFonts w:cstheme="minorHAnsi"/>
                <w:noProof/>
                <w:webHidden/>
              </w:rPr>
              <w:fldChar w:fldCharType="begin"/>
            </w:r>
            <w:r w:rsidR="00D546FB" w:rsidRPr="008269BD">
              <w:rPr>
                <w:rFonts w:cstheme="minorHAnsi"/>
                <w:noProof/>
                <w:webHidden/>
              </w:rPr>
              <w:instrText xml:space="preserve"> PAGEREF _Toc528574738 \h </w:instrText>
            </w:r>
            <w:r w:rsidR="00D546FB" w:rsidRPr="008269BD">
              <w:rPr>
                <w:rFonts w:cstheme="minorHAnsi"/>
                <w:noProof/>
                <w:webHidden/>
              </w:rPr>
            </w:r>
            <w:r w:rsidR="00D546FB" w:rsidRPr="008269BD">
              <w:rPr>
                <w:rFonts w:cstheme="minorHAnsi"/>
                <w:noProof/>
                <w:webHidden/>
              </w:rPr>
              <w:fldChar w:fldCharType="separate"/>
            </w:r>
            <w:r w:rsidR="003F4E3D">
              <w:rPr>
                <w:rFonts w:cstheme="minorHAnsi"/>
                <w:noProof/>
                <w:webHidden/>
              </w:rPr>
              <w:t>7</w:t>
            </w:r>
            <w:r w:rsidR="00D546FB" w:rsidRPr="008269BD">
              <w:rPr>
                <w:rFonts w:cstheme="minorHAnsi"/>
                <w:noProof/>
                <w:webHidden/>
              </w:rPr>
              <w:fldChar w:fldCharType="end"/>
            </w:r>
          </w:hyperlink>
        </w:p>
        <w:p w14:paraId="71AA1300" w14:textId="77777777" w:rsidR="00D546FB" w:rsidRPr="008269BD" w:rsidRDefault="00DA47CF">
          <w:pPr>
            <w:pStyle w:val="TOC6"/>
            <w:tabs>
              <w:tab w:val="left" w:pos="1760"/>
              <w:tab w:val="right" w:leader="dot" w:pos="9912"/>
            </w:tabs>
            <w:rPr>
              <w:rFonts w:eastAsiaTheme="minorEastAsia" w:cstheme="minorHAnsi"/>
              <w:noProof/>
              <w:sz w:val="22"/>
              <w:szCs w:val="22"/>
            </w:rPr>
          </w:pPr>
          <w:hyperlink w:anchor="_Toc528574739" w:history="1">
            <w:r w:rsidR="00D546FB" w:rsidRPr="008269BD">
              <w:rPr>
                <w:rStyle w:val="Hyperlink"/>
                <w:rFonts w:cstheme="minorHAnsi"/>
                <w:noProof/>
              </w:rPr>
              <w:t>14.</w:t>
            </w:r>
            <w:r w:rsidR="00D546FB" w:rsidRPr="008269BD">
              <w:rPr>
                <w:rFonts w:eastAsiaTheme="minorEastAsia" w:cstheme="minorHAnsi"/>
                <w:noProof/>
                <w:sz w:val="22"/>
                <w:szCs w:val="22"/>
              </w:rPr>
              <w:tab/>
            </w:r>
            <w:r w:rsidR="00D546FB" w:rsidRPr="008269BD">
              <w:rPr>
                <w:rStyle w:val="Hyperlink"/>
                <w:rFonts w:cstheme="minorHAnsi"/>
                <w:noProof/>
              </w:rPr>
              <w:t>Joint Venture, Consortium or Association</w:t>
            </w:r>
            <w:r w:rsidR="00D546FB" w:rsidRPr="008269BD">
              <w:rPr>
                <w:rFonts w:cstheme="minorHAnsi"/>
                <w:noProof/>
                <w:webHidden/>
              </w:rPr>
              <w:tab/>
            </w:r>
            <w:r w:rsidR="00D546FB" w:rsidRPr="008269BD">
              <w:rPr>
                <w:rFonts w:cstheme="minorHAnsi"/>
                <w:noProof/>
                <w:webHidden/>
              </w:rPr>
              <w:fldChar w:fldCharType="begin"/>
            </w:r>
            <w:r w:rsidR="00D546FB" w:rsidRPr="008269BD">
              <w:rPr>
                <w:rFonts w:cstheme="minorHAnsi"/>
                <w:noProof/>
                <w:webHidden/>
              </w:rPr>
              <w:instrText xml:space="preserve"> PAGEREF _Toc528574739 \h </w:instrText>
            </w:r>
            <w:r w:rsidR="00D546FB" w:rsidRPr="008269BD">
              <w:rPr>
                <w:rFonts w:cstheme="minorHAnsi"/>
                <w:noProof/>
                <w:webHidden/>
              </w:rPr>
            </w:r>
            <w:r w:rsidR="00D546FB" w:rsidRPr="008269BD">
              <w:rPr>
                <w:rFonts w:cstheme="minorHAnsi"/>
                <w:noProof/>
                <w:webHidden/>
              </w:rPr>
              <w:fldChar w:fldCharType="separate"/>
            </w:r>
            <w:r w:rsidR="003F4E3D">
              <w:rPr>
                <w:rFonts w:cstheme="minorHAnsi"/>
                <w:noProof/>
                <w:webHidden/>
              </w:rPr>
              <w:t>8</w:t>
            </w:r>
            <w:r w:rsidR="00D546FB" w:rsidRPr="008269BD">
              <w:rPr>
                <w:rFonts w:cstheme="minorHAnsi"/>
                <w:noProof/>
                <w:webHidden/>
              </w:rPr>
              <w:fldChar w:fldCharType="end"/>
            </w:r>
          </w:hyperlink>
        </w:p>
        <w:p w14:paraId="24A7DA3E" w14:textId="77777777" w:rsidR="00D546FB" w:rsidRPr="008269BD" w:rsidRDefault="00DA47CF">
          <w:pPr>
            <w:pStyle w:val="TOC6"/>
            <w:tabs>
              <w:tab w:val="left" w:pos="1760"/>
              <w:tab w:val="right" w:leader="dot" w:pos="9912"/>
            </w:tabs>
            <w:rPr>
              <w:rFonts w:eastAsiaTheme="minorEastAsia" w:cstheme="minorHAnsi"/>
              <w:noProof/>
              <w:sz w:val="22"/>
              <w:szCs w:val="22"/>
            </w:rPr>
          </w:pPr>
          <w:hyperlink w:anchor="_Toc528574740" w:history="1">
            <w:r w:rsidR="00D546FB" w:rsidRPr="008269BD">
              <w:rPr>
                <w:rStyle w:val="Hyperlink"/>
                <w:rFonts w:cstheme="minorHAnsi"/>
                <w:noProof/>
              </w:rPr>
              <w:t>15.</w:t>
            </w:r>
            <w:r w:rsidR="00D546FB" w:rsidRPr="008269BD">
              <w:rPr>
                <w:rFonts w:eastAsiaTheme="minorEastAsia" w:cstheme="minorHAnsi"/>
                <w:noProof/>
                <w:sz w:val="22"/>
                <w:szCs w:val="22"/>
              </w:rPr>
              <w:tab/>
            </w:r>
            <w:r w:rsidR="00D546FB" w:rsidRPr="008269BD">
              <w:rPr>
                <w:rStyle w:val="Hyperlink"/>
                <w:rFonts w:cstheme="minorHAnsi"/>
                <w:noProof/>
              </w:rPr>
              <w:t>Only One Proposal</w:t>
            </w:r>
            <w:r w:rsidR="00D546FB" w:rsidRPr="008269BD">
              <w:rPr>
                <w:rFonts w:cstheme="minorHAnsi"/>
                <w:noProof/>
                <w:webHidden/>
              </w:rPr>
              <w:tab/>
            </w:r>
            <w:r w:rsidR="00D546FB" w:rsidRPr="008269BD">
              <w:rPr>
                <w:rFonts w:cstheme="minorHAnsi"/>
                <w:noProof/>
                <w:webHidden/>
              </w:rPr>
              <w:fldChar w:fldCharType="begin"/>
            </w:r>
            <w:r w:rsidR="00D546FB" w:rsidRPr="008269BD">
              <w:rPr>
                <w:rFonts w:cstheme="minorHAnsi"/>
                <w:noProof/>
                <w:webHidden/>
              </w:rPr>
              <w:instrText xml:space="preserve"> PAGEREF _Toc528574740 \h </w:instrText>
            </w:r>
            <w:r w:rsidR="00D546FB" w:rsidRPr="008269BD">
              <w:rPr>
                <w:rFonts w:cstheme="minorHAnsi"/>
                <w:noProof/>
                <w:webHidden/>
              </w:rPr>
            </w:r>
            <w:r w:rsidR="00D546FB" w:rsidRPr="008269BD">
              <w:rPr>
                <w:rFonts w:cstheme="minorHAnsi"/>
                <w:noProof/>
                <w:webHidden/>
              </w:rPr>
              <w:fldChar w:fldCharType="separate"/>
            </w:r>
            <w:r w:rsidR="003F4E3D">
              <w:rPr>
                <w:rFonts w:cstheme="minorHAnsi"/>
                <w:noProof/>
                <w:webHidden/>
              </w:rPr>
              <w:t>8</w:t>
            </w:r>
            <w:r w:rsidR="00D546FB" w:rsidRPr="008269BD">
              <w:rPr>
                <w:rFonts w:cstheme="minorHAnsi"/>
                <w:noProof/>
                <w:webHidden/>
              </w:rPr>
              <w:fldChar w:fldCharType="end"/>
            </w:r>
          </w:hyperlink>
        </w:p>
        <w:p w14:paraId="566C3E16" w14:textId="77777777" w:rsidR="00D546FB" w:rsidRPr="008269BD" w:rsidRDefault="00DA47CF">
          <w:pPr>
            <w:pStyle w:val="TOC6"/>
            <w:tabs>
              <w:tab w:val="left" w:pos="1760"/>
              <w:tab w:val="right" w:leader="dot" w:pos="9912"/>
            </w:tabs>
            <w:rPr>
              <w:rFonts w:eastAsiaTheme="minorEastAsia" w:cstheme="minorHAnsi"/>
              <w:noProof/>
              <w:sz w:val="22"/>
              <w:szCs w:val="22"/>
            </w:rPr>
          </w:pPr>
          <w:hyperlink w:anchor="_Toc528574741" w:history="1">
            <w:r w:rsidR="00D546FB" w:rsidRPr="008269BD">
              <w:rPr>
                <w:rStyle w:val="Hyperlink"/>
                <w:rFonts w:cstheme="minorHAnsi"/>
                <w:noProof/>
              </w:rPr>
              <w:t>16.</w:t>
            </w:r>
            <w:r w:rsidR="00D546FB" w:rsidRPr="008269BD">
              <w:rPr>
                <w:rFonts w:eastAsiaTheme="minorEastAsia" w:cstheme="minorHAnsi"/>
                <w:noProof/>
                <w:sz w:val="22"/>
                <w:szCs w:val="22"/>
              </w:rPr>
              <w:tab/>
            </w:r>
            <w:r w:rsidR="00D546FB" w:rsidRPr="008269BD">
              <w:rPr>
                <w:rStyle w:val="Hyperlink"/>
                <w:rFonts w:cstheme="minorHAnsi"/>
                <w:noProof/>
              </w:rPr>
              <w:t>Proposal Validity Period</w:t>
            </w:r>
            <w:r w:rsidR="00D546FB" w:rsidRPr="008269BD">
              <w:rPr>
                <w:rFonts w:cstheme="minorHAnsi"/>
                <w:noProof/>
                <w:webHidden/>
              </w:rPr>
              <w:tab/>
            </w:r>
            <w:r w:rsidR="00D546FB" w:rsidRPr="008269BD">
              <w:rPr>
                <w:rFonts w:cstheme="minorHAnsi"/>
                <w:noProof/>
                <w:webHidden/>
              </w:rPr>
              <w:fldChar w:fldCharType="begin"/>
            </w:r>
            <w:r w:rsidR="00D546FB" w:rsidRPr="008269BD">
              <w:rPr>
                <w:rFonts w:cstheme="minorHAnsi"/>
                <w:noProof/>
                <w:webHidden/>
              </w:rPr>
              <w:instrText xml:space="preserve"> PAGEREF _Toc528574741 \h </w:instrText>
            </w:r>
            <w:r w:rsidR="00D546FB" w:rsidRPr="008269BD">
              <w:rPr>
                <w:rFonts w:cstheme="minorHAnsi"/>
                <w:noProof/>
                <w:webHidden/>
              </w:rPr>
            </w:r>
            <w:r w:rsidR="00D546FB" w:rsidRPr="008269BD">
              <w:rPr>
                <w:rFonts w:cstheme="minorHAnsi"/>
                <w:noProof/>
                <w:webHidden/>
              </w:rPr>
              <w:fldChar w:fldCharType="separate"/>
            </w:r>
            <w:r w:rsidR="003F4E3D">
              <w:rPr>
                <w:rFonts w:cstheme="minorHAnsi"/>
                <w:noProof/>
                <w:webHidden/>
              </w:rPr>
              <w:t>9</w:t>
            </w:r>
            <w:r w:rsidR="00D546FB" w:rsidRPr="008269BD">
              <w:rPr>
                <w:rFonts w:cstheme="minorHAnsi"/>
                <w:noProof/>
                <w:webHidden/>
              </w:rPr>
              <w:fldChar w:fldCharType="end"/>
            </w:r>
          </w:hyperlink>
        </w:p>
        <w:p w14:paraId="1196A95D" w14:textId="77777777" w:rsidR="00D546FB" w:rsidRPr="008269BD" w:rsidRDefault="00DA47CF">
          <w:pPr>
            <w:pStyle w:val="TOC6"/>
            <w:tabs>
              <w:tab w:val="left" w:pos="1760"/>
              <w:tab w:val="right" w:leader="dot" w:pos="9912"/>
            </w:tabs>
            <w:rPr>
              <w:rFonts w:eastAsiaTheme="minorEastAsia" w:cstheme="minorHAnsi"/>
              <w:noProof/>
              <w:sz w:val="22"/>
              <w:szCs w:val="22"/>
            </w:rPr>
          </w:pPr>
          <w:hyperlink w:anchor="_Toc528574742" w:history="1">
            <w:r w:rsidR="00D546FB" w:rsidRPr="008269BD">
              <w:rPr>
                <w:rStyle w:val="Hyperlink"/>
                <w:rFonts w:cstheme="minorHAnsi"/>
                <w:noProof/>
              </w:rPr>
              <w:t>17.</w:t>
            </w:r>
            <w:r w:rsidR="00D546FB" w:rsidRPr="008269BD">
              <w:rPr>
                <w:rFonts w:eastAsiaTheme="minorEastAsia" w:cstheme="minorHAnsi"/>
                <w:noProof/>
                <w:sz w:val="22"/>
                <w:szCs w:val="22"/>
              </w:rPr>
              <w:tab/>
            </w:r>
            <w:r w:rsidR="00D546FB" w:rsidRPr="008269BD">
              <w:rPr>
                <w:rStyle w:val="Hyperlink"/>
                <w:rFonts w:cstheme="minorHAnsi"/>
                <w:noProof/>
              </w:rPr>
              <w:t>Extension of Proposal Validity Period</w:t>
            </w:r>
            <w:r w:rsidR="00D546FB" w:rsidRPr="008269BD">
              <w:rPr>
                <w:rFonts w:cstheme="minorHAnsi"/>
                <w:noProof/>
                <w:webHidden/>
              </w:rPr>
              <w:tab/>
            </w:r>
            <w:r w:rsidR="00D546FB" w:rsidRPr="008269BD">
              <w:rPr>
                <w:rFonts w:cstheme="minorHAnsi"/>
                <w:noProof/>
                <w:webHidden/>
              </w:rPr>
              <w:fldChar w:fldCharType="begin"/>
            </w:r>
            <w:r w:rsidR="00D546FB" w:rsidRPr="008269BD">
              <w:rPr>
                <w:rFonts w:cstheme="minorHAnsi"/>
                <w:noProof/>
                <w:webHidden/>
              </w:rPr>
              <w:instrText xml:space="preserve"> PAGEREF _Toc528574742 \h </w:instrText>
            </w:r>
            <w:r w:rsidR="00D546FB" w:rsidRPr="008269BD">
              <w:rPr>
                <w:rFonts w:cstheme="minorHAnsi"/>
                <w:noProof/>
                <w:webHidden/>
              </w:rPr>
            </w:r>
            <w:r w:rsidR="00D546FB" w:rsidRPr="008269BD">
              <w:rPr>
                <w:rFonts w:cstheme="minorHAnsi"/>
                <w:noProof/>
                <w:webHidden/>
              </w:rPr>
              <w:fldChar w:fldCharType="separate"/>
            </w:r>
            <w:r w:rsidR="003F4E3D">
              <w:rPr>
                <w:rFonts w:cstheme="minorHAnsi"/>
                <w:noProof/>
                <w:webHidden/>
              </w:rPr>
              <w:t>9</w:t>
            </w:r>
            <w:r w:rsidR="00D546FB" w:rsidRPr="008269BD">
              <w:rPr>
                <w:rFonts w:cstheme="minorHAnsi"/>
                <w:noProof/>
                <w:webHidden/>
              </w:rPr>
              <w:fldChar w:fldCharType="end"/>
            </w:r>
          </w:hyperlink>
        </w:p>
        <w:p w14:paraId="5BEC0051" w14:textId="77777777" w:rsidR="00D546FB" w:rsidRPr="008269BD" w:rsidRDefault="00DA47CF">
          <w:pPr>
            <w:pStyle w:val="TOC6"/>
            <w:tabs>
              <w:tab w:val="left" w:pos="1760"/>
              <w:tab w:val="right" w:leader="dot" w:pos="9912"/>
            </w:tabs>
            <w:rPr>
              <w:rFonts w:eastAsiaTheme="minorEastAsia" w:cstheme="minorHAnsi"/>
              <w:noProof/>
              <w:sz w:val="22"/>
              <w:szCs w:val="22"/>
            </w:rPr>
          </w:pPr>
          <w:hyperlink w:anchor="_Toc528574743" w:history="1">
            <w:r w:rsidR="00D546FB" w:rsidRPr="008269BD">
              <w:rPr>
                <w:rStyle w:val="Hyperlink"/>
                <w:rFonts w:cstheme="minorHAnsi"/>
                <w:noProof/>
              </w:rPr>
              <w:t>18.</w:t>
            </w:r>
            <w:r w:rsidR="00D546FB" w:rsidRPr="008269BD">
              <w:rPr>
                <w:rFonts w:eastAsiaTheme="minorEastAsia" w:cstheme="minorHAnsi"/>
                <w:noProof/>
                <w:sz w:val="22"/>
                <w:szCs w:val="22"/>
              </w:rPr>
              <w:tab/>
            </w:r>
            <w:r w:rsidR="00D546FB" w:rsidRPr="008269BD">
              <w:rPr>
                <w:rStyle w:val="Hyperlink"/>
                <w:rFonts w:cstheme="minorHAnsi"/>
                <w:noProof/>
              </w:rPr>
              <w:t>Clarification of Proposal</w:t>
            </w:r>
            <w:r w:rsidR="00D546FB" w:rsidRPr="008269BD">
              <w:rPr>
                <w:rFonts w:cstheme="minorHAnsi"/>
                <w:noProof/>
                <w:webHidden/>
              </w:rPr>
              <w:tab/>
            </w:r>
            <w:r w:rsidR="00D546FB" w:rsidRPr="008269BD">
              <w:rPr>
                <w:rFonts w:cstheme="minorHAnsi"/>
                <w:noProof/>
                <w:webHidden/>
              </w:rPr>
              <w:fldChar w:fldCharType="begin"/>
            </w:r>
            <w:r w:rsidR="00D546FB" w:rsidRPr="008269BD">
              <w:rPr>
                <w:rFonts w:cstheme="minorHAnsi"/>
                <w:noProof/>
                <w:webHidden/>
              </w:rPr>
              <w:instrText xml:space="preserve"> PAGEREF _Toc528574743 \h </w:instrText>
            </w:r>
            <w:r w:rsidR="00D546FB" w:rsidRPr="008269BD">
              <w:rPr>
                <w:rFonts w:cstheme="minorHAnsi"/>
                <w:noProof/>
                <w:webHidden/>
              </w:rPr>
            </w:r>
            <w:r w:rsidR="00D546FB" w:rsidRPr="008269BD">
              <w:rPr>
                <w:rFonts w:cstheme="minorHAnsi"/>
                <w:noProof/>
                <w:webHidden/>
              </w:rPr>
              <w:fldChar w:fldCharType="separate"/>
            </w:r>
            <w:r w:rsidR="003F4E3D">
              <w:rPr>
                <w:rFonts w:cstheme="minorHAnsi"/>
                <w:noProof/>
                <w:webHidden/>
              </w:rPr>
              <w:t>9</w:t>
            </w:r>
            <w:r w:rsidR="00D546FB" w:rsidRPr="008269BD">
              <w:rPr>
                <w:rFonts w:cstheme="minorHAnsi"/>
                <w:noProof/>
                <w:webHidden/>
              </w:rPr>
              <w:fldChar w:fldCharType="end"/>
            </w:r>
          </w:hyperlink>
        </w:p>
        <w:p w14:paraId="07D511B9" w14:textId="77777777" w:rsidR="00D546FB" w:rsidRPr="008269BD" w:rsidRDefault="00DA47CF">
          <w:pPr>
            <w:pStyle w:val="TOC6"/>
            <w:tabs>
              <w:tab w:val="left" w:pos="1760"/>
              <w:tab w:val="right" w:leader="dot" w:pos="9912"/>
            </w:tabs>
            <w:rPr>
              <w:rFonts w:eastAsiaTheme="minorEastAsia" w:cstheme="minorHAnsi"/>
              <w:noProof/>
              <w:sz w:val="22"/>
              <w:szCs w:val="22"/>
            </w:rPr>
          </w:pPr>
          <w:hyperlink w:anchor="_Toc528574744" w:history="1">
            <w:r w:rsidR="00D546FB" w:rsidRPr="008269BD">
              <w:rPr>
                <w:rStyle w:val="Hyperlink"/>
                <w:rFonts w:cstheme="minorHAnsi"/>
                <w:noProof/>
              </w:rPr>
              <w:t>19.</w:t>
            </w:r>
            <w:r w:rsidR="00D546FB" w:rsidRPr="008269BD">
              <w:rPr>
                <w:rFonts w:eastAsiaTheme="minorEastAsia" w:cstheme="minorHAnsi"/>
                <w:noProof/>
                <w:sz w:val="22"/>
                <w:szCs w:val="22"/>
              </w:rPr>
              <w:tab/>
            </w:r>
            <w:r w:rsidR="00D546FB" w:rsidRPr="008269BD">
              <w:rPr>
                <w:rStyle w:val="Hyperlink"/>
                <w:rFonts w:cstheme="minorHAnsi"/>
                <w:noProof/>
              </w:rPr>
              <w:t>Amendment of Proposals</w:t>
            </w:r>
            <w:r w:rsidR="00D546FB" w:rsidRPr="008269BD">
              <w:rPr>
                <w:rFonts w:cstheme="minorHAnsi"/>
                <w:noProof/>
                <w:webHidden/>
              </w:rPr>
              <w:tab/>
            </w:r>
            <w:r w:rsidR="00D546FB" w:rsidRPr="008269BD">
              <w:rPr>
                <w:rFonts w:cstheme="minorHAnsi"/>
                <w:noProof/>
                <w:webHidden/>
              </w:rPr>
              <w:fldChar w:fldCharType="begin"/>
            </w:r>
            <w:r w:rsidR="00D546FB" w:rsidRPr="008269BD">
              <w:rPr>
                <w:rFonts w:cstheme="minorHAnsi"/>
                <w:noProof/>
                <w:webHidden/>
              </w:rPr>
              <w:instrText xml:space="preserve"> PAGEREF _Toc528574744 \h </w:instrText>
            </w:r>
            <w:r w:rsidR="00D546FB" w:rsidRPr="008269BD">
              <w:rPr>
                <w:rFonts w:cstheme="minorHAnsi"/>
                <w:noProof/>
                <w:webHidden/>
              </w:rPr>
            </w:r>
            <w:r w:rsidR="00D546FB" w:rsidRPr="008269BD">
              <w:rPr>
                <w:rFonts w:cstheme="minorHAnsi"/>
                <w:noProof/>
                <w:webHidden/>
              </w:rPr>
              <w:fldChar w:fldCharType="separate"/>
            </w:r>
            <w:r w:rsidR="003F4E3D">
              <w:rPr>
                <w:rFonts w:cstheme="minorHAnsi"/>
                <w:noProof/>
                <w:webHidden/>
              </w:rPr>
              <w:t>9</w:t>
            </w:r>
            <w:r w:rsidR="00D546FB" w:rsidRPr="008269BD">
              <w:rPr>
                <w:rFonts w:cstheme="minorHAnsi"/>
                <w:noProof/>
                <w:webHidden/>
              </w:rPr>
              <w:fldChar w:fldCharType="end"/>
            </w:r>
          </w:hyperlink>
        </w:p>
        <w:p w14:paraId="1415A812" w14:textId="77777777" w:rsidR="00D546FB" w:rsidRPr="008269BD" w:rsidRDefault="00DA47CF">
          <w:pPr>
            <w:pStyle w:val="TOC6"/>
            <w:tabs>
              <w:tab w:val="left" w:pos="1760"/>
              <w:tab w:val="right" w:leader="dot" w:pos="9912"/>
            </w:tabs>
            <w:rPr>
              <w:rFonts w:eastAsiaTheme="minorEastAsia" w:cstheme="minorHAnsi"/>
              <w:noProof/>
              <w:sz w:val="22"/>
              <w:szCs w:val="22"/>
            </w:rPr>
          </w:pPr>
          <w:hyperlink w:anchor="_Toc528574745" w:history="1">
            <w:r w:rsidR="00D546FB" w:rsidRPr="008269BD">
              <w:rPr>
                <w:rStyle w:val="Hyperlink"/>
                <w:rFonts w:cstheme="minorHAnsi"/>
                <w:noProof/>
              </w:rPr>
              <w:t>20.</w:t>
            </w:r>
            <w:r w:rsidR="00D546FB" w:rsidRPr="008269BD">
              <w:rPr>
                <w:rFonts w:eastAsiaTheme="minorEastAsia" w:cstheme="minorHAnsi"/>
                <w:noProof/>
                <w:sz w:val="22"/>
                <w:szCs w:val="22"/>
              </w:rPr>
              <w:tab/>
            </w:r>
            <w:r w:rsidR="00D546FB" w:rsidRPr="008269BD">
              <w:rPr>
                <w:rStyle w:val="Hyperlink"/>
                <w:rFonts w:cstheme="minorHAnsi"/>
                <w:noProof/>
              </w:rPr>
              <w:t>Alternative Proposals</w:t>
            </w:r>
            <w:r w:rsidR="00D546FB" w:rsidRPr="008269BD">
              <w:rPr>
                <w:rFonts w:cstheme="minorHAnsi"/>
                <w:noProof/>
                <w:webHidden/>
              </w:rPr>
              <w:tab/>
            </w:r>
            <w:r w:rsidR="00D546FB" w:rsidRPr="008269BD">
              <w:rPr>
                <w:rFonts w:cstheme="minorHAnsi"/>
                <w:noProof/>
                <w:webHidden/>
              </w:rPr>
              <w:fldChar w:fldCharType="begin"/>
            </w:r>
            <w:r w:rsidR="00D546FB" w:rsidRPr="008269BD">
              <w:rPr>
                <w:rFonts w:cstheme="minorHAnsi"/>
                <w:noProof/>
                <w:webHidden/>
              </w:rPr>
              <w:instrText xml:space="preserve"> PAGEREF _Toc528574745 \h </w:instrText>
            </w:r>
            <w:r w:rsidR="00D546FB" w:rsidRPr="008269BD">
              <w:rPr>
                <w:rFonts w:cstheme="minorHAnsi"/>
                <w:noProof/>
                <w:webHidden/>
              </w:rPr>
            </w:r>
            <w:r w:rsidR="00D546FB" w:rsidRPr="008269BD">
              <w:rPr>
                <w:rFonts w:cstheme="minorHAnsi"/>
                <w:noProof/>
                <w:webHidden/>
              </w:rPr>
              <w:fldChar w:fldCharType="separate"/>
            </w:r>
            <w:r w:rsidR="003F4E3D">
              <w:rPr>
                <w:rFonts w:cstheme="minorHAnsi"/>
                <w:noProof/>
                <w:webHidden/>
              </w:rPr>
              <w:t>9</w:t>
            </w:r>
            <w:r w:rsidR="00D546FB" w:rsidRPr="008269BD">
              <w:rPr>
                <w:rFonts w:cstheme="minorHAnsi"/>
                <w:noProof/>
                <w:webHidden/>
              </w:rPr>
              <w:fldChar w:fldCharType="end"/>
            </w:r>
          </w:hyperlink>
        </w:p>
        <w:p w14:paraId="1DDD876B" w14:textId="77777777" w:rsidR="00D546FB" w:rsidRPr="008269BD" w:rsidRDefault="00DA47CF">
          <w:pPr>
            <w:pStyle w:val="TOC6"/>
            <w:tabs>
              <w:tab w:val="left" w:pos="1760"/>
              <w:tab w:val="right" w:leader="dot" w:pos="9912"/>
            </w:tabs>
            <w:rPr>
              <w:rFonts w:eastAsiaTheme="minorEastAsia" w:cstheme="minorHAnsi"/>
              <w:noProof/>
              <w:sz w:val="22"/>
              <w:szCs w:val="22"/>
            </w:rPr>
          </w:pPr>
          <w:hyperlink w:anchor="_Toc528574746" w:history="1">
            <w:r w:rsidR="00D546FB" w:rsidRPr="008269BD">
              <w:rPr>
                <w:rStyle w:val="Hyperlink"/>
                <w:rFonts w:cstheme="minorHAnsi"/>
                <w:noProof/>
              </w:rPr>
              <w:t>21.</w:t>
            </w:r>
            <w:r w:rsidR="00D546FB" w:rsidRPr="008269BD">
              <w:rPr>
                <w:rFonts w:eastAsiaTheme="minorEastAsia" w:cstheme="minorHAnsi"/>
                <w:noProof/>
                <w:sz w:val="22"/>
                <w:szCs w:val="22"/>
              </w:rPr>
              <w:tab/>
            </w:r>
            <w:r w:rsidR="00D546FB" w:rsidRPr="008269BD">
              <w:rPr>
                <w:rStyle w:val="Hyperlink"/>
                <w:rFonts w:cstheme="minorHAnsi"/>
                <w:noProof/>
              </w:rPr>
              <w:t>Pre-Bid Conference</w:t>
            </w:r>
            <w:r w:rsidR="00D546FB" w:rsidRPr="008269BD">
              <w:rPr>
                <w:rFonts w:cstheme="minorHAnsi"/>
                <w:noProof/>
                <w:webHidden/>
              </w:rPr>
              <w:tab/>
            </w:r>
            <w:r w:rsidR="00D546FB" w:rsidRPr="008269BD">
              <w:rPr>
                <w:rFonts w:cstheme="minorHAnsi"/>
                <w:noProof/>
                <w:webHidden/>
              </w:rPr>
              <w:fldChar w:fldCharType="begin"/>
            </w:r>
            <w:r w:rsidR="00D546FB" w:rsidRPr="008269BD">
              <w:rPr>
                <w:rFonts w:cstheme="minorHAnsi"/>
                <w:noProof/>
                <w:webHidden/>
              </w:rPr>
              <w:instrText xml:space="preserve"> PAGEREF _Toc528574746 \h </w:instrText>
            </w:r>
            <w:r w:rsidR="00D546FB" w:rsidRPr="008269BD">
              <w:rPr>
                <w:rFonts w:cstheme="minorHAnsi"/>
                <w:noProof/>
                <w:webHidden/>
              </w:rPr>
            </w:r>
            <w:r w:rsidR="00D546FB" w:rsidRPr="008269BD">
              <w:rPr>
                <w:rFonts w:cstheme="minorHAnsi"/>
                <w:noProof/>
                <w:webHidden/>
              </w:rPr>
              <w:fldChar w:fldCharType="separate"/>
            </w:r>
            <w:r w:rsidR="003F4E3D">
              <w:rPr>
                <w:rFonts w:cstheme="minorHAnsi"/>
                <w:noProof/>
                <w:webHidden/>
              </w:rPr>
              <w:t>9</w:t>
            </w:r>
            <w:r w:rsidR="00D546FB" w:rsidRPr="008269BD">
              <w:rPr>
                <w:rFonts w:cstheme="minorHAnsi"/>
                <w:noProof/>
                <w:webHidden/>
              </w:rPr>
              <w:fldChar w:fldCharType="end"/>
            </w:r>
          </w:hyperlink>
        </w:p>
        <w:p w14:paraId="56A0D548" w14:textId="77777777" w:rsidR="00D546FB" w:rsidRPr="008269BD" w:rsidRDefault="00DA47CF">
          <w:pPr>
            <w:pStyle w:val="TOC5"/>
            <w:rPr>
              <w:rFonts w:asciiTheme="minorHAnsi" w:eastAsiaTheme="minorEastAsia" w:hAnsiTheme="minorHAnsi" w:cstheme="minorHAnsi"/>
              <w:b w:val="0"/>
              <w:sz w:val="22"/>
              <w:szCs w:val="22"/>
            </w:rPr>
          </w:pPr>
          <w:hyperlink w:anchor="_Toc528574747" w:history="1">
            <w:r w:rsidR="00D546FB" w:rsidRPr="008269BD">
              <w:rPr>
                <w:rStyle w:val="Hyperlink"/>
                <w:rFonts w:asciiTheme="minorHAnsi" w:hAnsiTheme="minorHAnsi" w:cstheme="minorHAnsi"/>
              </w:rPr>
              <w:t>C.</w:t>
            </w:r>
            <w:r w:rsidR="00D546FB" w:rsidRPr="008269BD">
              <w:rPr>
                <w:rFonts w:asciiTheme="minorHAnsi" w:eastAsiaTheme="minorEastAsia" w:hAnsiTheme="minorHAnsi" w:cstheme="minorHAnsi"/>
                <w:b w:val="0"/>
                <w:sz w:val="22"/>
                <w:szCs w:val="22"/>
              </w:rPr>
              <w:tab/>
            </w:r>
            <w:r w:rsidR="00D546FB" w:rsidRPr="008269BD">
              <w:rPr>
                <w:rStyle w:val="Hyperlink"/>
                <w:rFonts w:asciiTheme="minorHAnsi" w:hAnsiTheme="minorHAnsi" w:cstheme="minorHAnsi"/>
              </w:rPr>
              <w:t>SUBMISSION AND OPENING OF PROPOSALS</w:t>
            </w:r>
            <w:r w:rsidR="00D546FB" w:rsidRPr="008269BD">
              <w:rPr>
                <w:rFonts w:asciiTheme="minorHAnsi" w:hAnsiTheme="minorHAnsi" w:cstheme="minorHAnsi"/>
                <w:webHidden/>
              </w:rPr>
              <w:tab/>
            </w:r>
            <w:r w:rsidR="00D546FB" w:rsidRPr="008269BD">
              <w:rPr>
                <w:rFonts w:asciiTheme="minorHAnsi" w:hAnsiTheme="minorHAnsi" w:cstheme="minorHAnsi"/>
                <w:webHidden/>
              </w:rPr>
              <w:fldChar w:fldCharType="begin"/>
            </w:r>
            <w:r w:rsidR="00D546FB" w:rsidRPr="008269BD">
              <w:rPr>
                <w:rFonts w:asciiTheme="minorHAnsi" w:hAnsiTheme="minorHAnsi" w:cstheme="minorHAnsi"/>
                <w:webHidden/>
              </w:rPr>
              <w:instrText xml:space="preserve"> PAGEREF _Toc528574747 \h </w:instrText>
            </w:r>
            <w:r w:rsidR="00D546FB" w:rsidRPr="008269BD">
              <w:rPr>
                <w:rFonts w:asciiTheme="minorHAnsi" w:hAnsiTheme="minorHAnsi" w:cstheme="minorHAnsi"/>
                <w:webHidden/>
              </w:rPr>
            </w:r>
            <w:r w:rsidR="00D546FB" w:rsidRPr="008269BD">
              <w:rPr>
                <w:rFonts w:asciiTheme="minorHAnsi" w:hAnsiTheme="minorHAnsi" w:cstheme="minorHAnsi"/>
                <w:webHidden/>
              </w:rPr>
              <w:fldChar w:fldCharType="separate"/>
            </w:r>
            <w:r w:rsidR="003F4E3D">
              <w:rPr>
                <w:rFonts w:asciiTheme="minorHAnsi" w:hAnsiTheme="minorHAnsi" w:cstheme="minorHAnsi"/>
                <w:webHidden/>
              </w:rPr>
              <w:t>10</w:t>
            </w:r>
            <w:r w:rsidR="00D546FB" w:rsidRPr="008269BD">
              <w:rPr>
                <w:rFonts w:asciiTheme="minorHAnsi" w:hAnsiTheme="minorHAnsi" w:cstheme="minorHAnsi"/>
                <w:webHidden/>
              </w:rPr>
              <w:fldChar w:fldCharType="end"/>
            </w:r>
          </w:hyperlink>
        </w:p>
        <w:p w14:paraId="73231AF2" w14:textId="77777777" w:rsidR="00D546FB" w:rsidRPr="008269BD" w:rsidRDefault="00DA47CF">
          <w:pPr>
            <w:pStyle w:val="TOC6"/>
            <w:tabs>
              <w:tab w:val="left" w:pos="1760"/>
              <w:tab w:val="right" w:leader="dot" w:pos="9912"/>
            </w:tabs>
            <w:rPr>
              <w:rFonts w:eastAsiaTheme="minorEastAsia" w:cstheme="minorHAnsi"/>
              <w:noProof/>
              <w:sz w:val="22"/>
              <w:szCs w:val="22"/>
            </w:rPr>
          </w:pPr>
          <w:hyperlink w:anchor="_Toc528574748" w:history="1">
            <w:r w:rsidR="00D546FB" w:rsidRPr="008269BD">
              <w:rPr>
                <w:rStyle w:val="Hyperlink"/>
                <w:rFonts w:cstheme="minorHAnsi"/>
                <w:noProof/>
              </w:rPr>
              <w:t>22.</w:t>
            </w:r>
            <w:r w:rsidR="00D546FB" w:rsidRPr="008269BD">
              <w:rPr>
                <w:rFonts w:eastAsiaTheme="minorEastAsia" w:cstheme="minorHAnsi"/>
                <w:noProof/>
                <w:sz w:val="22"/>
                <w:szCs w:val="22"/>
              </w:rPr>
              <w:tab/>
            </w:r>
            <w:r w:rsidR="00D546FB" w:rsidRPr="008269BD">
              <w:rPr>
                <w:rStyle w:val="Hyperlink"/>
                <w:rFonts w:cstheme="minorHAnsi"/>
                <w:noProof/>
              </w:rPr>
              <w:t>Submission</w:t>
            </w:r>
            <w:r w:rsidR="00D546FB" w:rsidRPr="008269BD">
              <w:rPr>
                <w:rFonts w:cstheme="minorHAnsi"/>
                <w:noProof/>
                <w:webHidden/>
              </w:rPr>
              <w:tab/>
            </w:r>
            <w:r w:rsidR="00D546FB" w:rsidRPr="008269BD">
              <w:rPr>
                <w:rFonts w:cstheme="minorHAnsi"/>
                <w:noProof/>
                <w:webHidden/>
              </w:rPr>
              <w:fldChar w:fldCharType="begin"/>
            </w:r>
            <w:r w:rsidR="00D546FB" w:rsidRPr="008269BD">
              <w:rPr>
                <w:rFonts w:cstheme="minorHAnsi"/>
                <w:noProof/>
                <w:webHidden/>
              </w:rPr>
              <w:instrText xml:space="preserve"> PAGEREF _Toc528574748 \h </w:instrText>
            </w:r>
            <w:r w:rsidR="00D546FB" w:rsidRPr="008269BD">
              <w:rPr>
                <w:rFonts w:cstheme="minorHAnsi"/>
                <w:noProof/>
                <w:webHidden/>
              </w:rPr>
            </w:r>
            <w:r w:rsidR="00D546FB" w:rsidRPr="008269BD">
              <w:rPr>
                <w:rFonts w:cstheme="minorHAnsi"/>
                <w:noProof/>
                <w:webHidden/>
              </w:rPr>
              <w:fldChar w:fldCharType="separate"/>
            </w:r>
            <w:r w:rsidR="003F4E3D">
              <w:rPr>
                <w:rFonts w:cstheme="minorHAnsi"/>
                <w:noProof/>
                <w:webHidden/>
              </w:rPr>
              <w:t>10</w:t>
            </w:r>
            <w:r w:rsidR="00D546FB" w:rsidRPr="008269BD">
              <w:rPr>
                <w:rFonts w:cstheme="minorHAnsi"/>
                <w:noProof/>
                <w:webHidden/>
              </w:rPr>
              <w:fldChar w:fldCharType="end"/>
            </w:r>
          </w:hyperlink>
        </w:p>
        <w:p w14:paraId="24CDB66B" w14:textId="77777777" w:rsidR="00D546FB" w:rsidRPr="008269BD" w:rsidRDefault="00DA47CF">
          <w:pPr>
            <w:pStyle w:val="TOC6"/>
            <w:tabs>
              <w:tab w:val="left" w:pos="1760"/>
              <w:tab w:val="right" w:leader="dot" w:pos="9912"/>
            </w:tabs>
            <w:rPr>
              <w:rFonts w:eastAsiaTheme="minorEastAsia" w:cstheme="minorHAnsi"/>
              <w:noProof/>
              <w:sz w:val="22"/>
              <w:szCs w:val="22"/>
            </w:rPr>
          </w:pPr>
          <w:hyperlink w:anchor="_Toc528574749" w:history="1">
            <w:r w:rsidR="00D546FB" w:rsidRPr="008269BD">
              <w:rPr>
                <w:rStyle w:val="Hyperlink"/>
                <w:rFonts w:cstheme="minorHAnsi"/>
                <w:noProof/>
              </w:rPr>
              <w:t>23.</w:t>
            </w:r>
            <w:r w:rsidR="00D546FB" w:rsidRPr="008269BD">
              <w:rPr>
                <w:rFonts w:eastAsiaTheme="minorEastAsia" w:cstheme="minorHAnsi"/>
                <w:noProof/>
                <w:sz w:val="22"/>
                <w:szCs w:val="22"/>
              </w:rPr>
              <w:tab/>
            </w:r>
            <w:r w:rsidR="00D546FB" w:rsidRPr="008269BD">
              <w:rPr>
                <w:rStyle w:val="Hyperlink"/>
                <w:rFonts w:cstheme="minorHAnsi"/>
                <w:noProof/>
              </w:rPr>
              <w:t>Deadline for Submission of Proposals and Late Proposals</w:t>
            </w:r>
            <w:r w:rsidR="00D546FB" w:rsidRPr="008269BD">
              <w:rPr>
                <w:rFonts w:cstheme="minorHAnsi"/>
                <w:noProof/>
                <w:webHidden/>
              </w:rPr>
              <w:tab/>
            </w:r>
            <w:r w:rsidR="00D546FB" w:rsidRPr="008269BD">
              <w:rPr>
                <w:rFonts w:cstheme="minorHAnsi"/>
                <w:noProof/>
                <w:webHidden/>
              </w:rPr>
              <w:fldChar w:fldCharType="begin"/>
            </w:r>
            <w:r w:rsidR="00D546FB" w:rsidRPr="008269BD">
              <w:rPr>
                <w:rFonts w:cstheme="minorHAnsi"/>
                <w:noProof/>
                <w:webHidden/>
              </w:rPr>
              <w:instrText xml:space="preserve"> PAGEREF _Toc528574749 \h </w:instrText>
            </w:r>
            <w:r w:rsidR="00D546FB" w:rsidRPr="008269BD">
              <w:rPr>
                <w:rFonts w:cstheme="minorHAnsi"/>
                <w:noProof/>
                <w:webHidden/>
              </w:rPr>
            </w:r>
            <w:r w:rsidR="00D546FB" w:rsidRPr="008269BD">
              <w:rPr>
                <w:rFonts w:cstheme="minorHAnsi"/>
                <w:noProof/>
                <w:webHidden/>
              </w:rPr>
              <w:fldChar w:fldCharType="separate"/>
            </w:r>
            <w:r w:rsidR="003F4E3D">
              <w:rPr>
                <w:rFonts w:cstheme="minorHAnsi"/>
                <w:noProof/>
                <w:webHidden/>
              </w:rPr>
              <w:t>11</w:t>
            </w:r>
            <w:r w:rsidR="00D546FB" w:rsidRPr="008269BD">
              <w:rPr>
                <w:rFonts w:cstheme="minorHAnsi"/>
                <w:noProof/>
                <w:webHidden/>
              </w:rPr>
              <w:fldChar w:fldCharType="end"/>
            </w:r>
          </w:hyperlink>
        </w:p>
        <w:p w14:paraId="02DBEE22" w14:textId="77777777" w:rsidR="00D546FB" w:rsidRPr="008269BD" w:rsidRDefault="00DA47CF">
          <w:pPr>
            <w:pStyle w:val="TOC6"/>
            <w:tabs>
              <w:tab w:val="left" w:pos="1760"/>
              <w:tab w:val="right" w:leader="dot" w:pos="9912"/>
            </w:tabs>
            <w:rPr>
              <w:rFonts w:eastAsiaTheme="minorEastAsia" w:cstheme="minorHAnsi"/>
              <w:noProof/>
              <w:sz w:val="22"/>
              <w:szCs w:val="22"/>
            </w:rPr>
          </w:pPr>
          <w:hyperlink w:anchor="_Toc528574750" w:history="1">
            <w:r w:rsidR="00D546FB" w:rsidRPr="008269BD">
              <w:rPr>
                <w:rStyle w:val="Hyperlink"/>
                <w:rFonts w:cstheme="minorHAnsi"/>
                <w:noProof/>
              </w:rPr>
              <w:t>24.</w:t>
            </w:r>
            <w:r w:rsidR="00D546FB" w:rsidRPr="008269BD">
              <w:rPr>
                <w:rFonts w:eastAsiaTheme="minorEastAsia" w:cstheme="minorHAnsi"/>
                <w:noProof/>
                <w:sz w:val="22"/>
                <w:szCs w:val="22"/>
              </w:rPr>
              <w:tab/>
            </w:r>
            <w:r w:rsidR="00D546FB" w:rsidRPr="008269BD">
              <w:rPr>
                <w:rStyle w:val="Hyperlink"/>
                <w:rFonts w:cstheme="minorHAnsi"/>
                <w:noProof/>
              </w:rPr>
              <w:t>Withdrawal, Substitution, and Modification of Proposals</w:t>
            </w:r>
            <w:r w:rsidR="00D546FB" w:rsidRPr="008269BD">
              <w:rPr>
                <w:rFonts w:cstheme="minorHAnsi"/>
                <w:noProof/>
                <w:webHidden/>
              </w:rPr>
              <w:tab/>
            </w:r>
            <w:r w:rsidR="00D546FB" w:rsidRPr="008269BD">
              <w:rPr>
                <w:rFonts w:cstheme="minorHAnsi"/>
                <w:noProof/>
                <w:webHidden/>
              </w:rPr>
              <w:fldChar w:fldCharType="begin"/>
            </w:r>
            <w:r w:rsidR="00D546FB" w:rsidRPr="008269BD">
              <w:rPr>
                <w:rFonts w:cstheme="minorHAnsi"/>
                <w:noProof/>
                <w:webHidden/>
              </w:rPr>
              <w:instrText xml:space="preserve"> PAGEREF _Toc528574750 \h </w:instrText>
            </w:r>
            <w:r w:rsidR="00D546FB" w:rsidRPr="008269BD">
              <w:rPr>
                <w:rFonts w:cstheme="minorHAnsi"/>
                <w:noProof/>
                <w:webHidden/>
              </w:rPr>
            </w:r>
            <w:r w:rsidR="00D546FB" w:rsidRPr="008269BD">
              <w:rPr>
                <w:rFonts w:cstheme="minorHAnsi"/>
                <w:noProof/>
                <w:webHidden/>
              </w:rPr>
              <w:fldChar w:fldCharType="separate"/>
            </w:r>
            <w:r w:rsidR="003F4E3D">
              <w:rPr>
                <w:rFonts w:cstheme="minorHAnsi"/>
                <w:noProof/>
                <w:webHidden/>
              </w:rPr>
              <w:t>11</w:t>
            </w:r>
            <w:r w:rsidR="00D546FB" w:rsidRPr="008269BD">
              <w:rPr>
                <w:rFonts w:cstheme="minorHAnsi"/>
                <w:noProof/>
                <w:webHidden/>
              </w:rPr>
              <w:fldChar w:fldCharType="end"/>
            </w:r>
          </w:hyperlink>
        </w:p>
        <w:p w14:paraId="4A4B37DD" w14:textId="77777777" w:rsidR="00D546FB" w:rsidRPr="008269BD" w:rsidRDefault="00DA47CF">
          <w:pPr>
            <w:pStyle w:val="TOC6"/>
            <w:tabs>
              <w:tab w:val="left" w:pos="1760"/>
              <w:tab w:val="right" w:leader="dot" w:pos="9912"/>
            </w:tabs>
            <w:rPr>
              <w:rFonts w:eastAsiaTheme="minorEastAsia" w:cstheme="minorHAnsi"/>
              <w:noProof/>
              <w:sz w:val="22"/>
              <w:szCs w:val="22"/>
            </w:rPr>
          </w:pPr>
          <w:hyperlink w:anchor="_Toc528574751" w:history="1">
            <w:r w:rsidR="00D546FB" w:rsidRPr="008269BD">
              <w:rPr>
                <w:rStyle w:val="Hyperlink"/>
                <w:rFonts w:cstheme="minorHAnsi"/>
                <w:noProof/>
              </w:rPr>
              <w:t>25.</w:t>
            </w:r>
            <w:r w:rsidR="00D546FB" w:rsidRPr="008269BD">
              <w:rPr>
                <w:rFonts w:eastAsiaTheme="minorEastAsia" w:cstheme="minorHAnsi"/>
                <w:noProof/>
                <w:sz w:val="22"/>
                <w:szCs w:val="22"/>
              </w:rPr>
              <w:tab/>
            </w:r>
            <w:r w:rsidR="00D546FB" w:rsidRPr="008269BD">
              <w:rPr>
                <w:rStyle w:val="Hyperlink"/>
                <w:rFonts w:cstheme="minorHAnsi"/>
                <w:noProof/>
              </w:rPr>
              <w:t>Proposal Opening</w:t>
            </w:r>
            <w:r w:rsidR="00D546FB" w:rsidRPr="008269BD">
              <w:rPr>
                <w:rFonts w:cstheme="minorHAnsi"/>
                <w:noProof/>
                <w:webHidden/>
              </w:rPr>
              <w:tab/>
            </w:r>
            <w:r w:rsidR="00D546FB" w:rsidRPr="008269BD">
              <w:rPr>
                <w:rFonts w:cstheme="minorHAnsi"/>
                <w:noProof/>
                <w:webHidden/>
              </w:rPr>
              <w:fldChar w:fldCharType="begin"/>
            </w:r>
            <w:r w:rsidR="00D546FB" w:rsidRPr="008269BD">
              <w:rPr>
                <w:rFonts w:cstheme="minorHAnsi"/>
                <w:noProof/>
                <w:webHidden/>
              </w:rPr>
              <w:instrText xml:space="preserve"> PAGEREF _Toc528574751 \h </w:instrText>
            </w:r>
            <w:r w:rsidR="00D546FB" w:rsidRPr="008269BD">
              <w:rPr>
                <w:rFonts w:cstheme="minorHAnsi"/>
                <w:noProof/>
                <w:webHidden/>
              </w:rPr>
            </w:r>
            <w:r w:rsidR="00D546FB" w:rsidRPr="008269BD">
              <w:rPr>
                <w:rFonts w:cstheme="minorHAnsi"/>
                <w:noProof/>
                <w:webHidden/>
              </w:rPr>
              <w:fldChar w:fldCharType="separate"/>
            </w:r>
            <w:r w:rsidR="003F4E3D">
              <w:rPr>
                <w:rFonts w:cstheme="minorHAnsi"/>
                <w:noProof/>
                <w:webHidden/>
              </w:rPr>
              <w:t>11</w:t>
            </w:r>
            <w:r w:rsidR="00D546FB" w:rsidRPr="008269BD">
              <w:rPr>
                <w:rFonts w:cstheme="minorHAnsi"/>
                <w:noProof/>
                <w:webHidden/>
              </w:rPr>
              <w:fldChar w:fldCharType="end"/>
            </w:r>
          </w:hyperlink>
        </w:p>
        <w:p w14:paraId="42AAE4E4" w14:textId="77777777" w:rsidR="00D546FB" w:rsidRPr="008269BD" w:rsidRDefault="00DA47CF">
          <w:pPr>
            <w:pStyle w:val="TOC5"/>
            <w:rPr>
              <w:rFonts w:asciiTheme="minorHAnsi" w:eastAsiaTheme="minorEastAsia" w:hAnsiTheme="minorHAnsi" w:cstheme="minorHAnsi"/>
              <w:b w:val="0"/>
              <w:sz w:val="22"/>
              <w:szCs w:val="22"/>
            </w:rPr>
          </w:pPr>
          <w:hyperlink w:anchor="_Toc528574752" w:history="1">
            <w:r w:rsidR="00D546FB" w:rsidRPr="008269BD">
              <w:rPr>
                <w:rStyle w:val="Hyperlink"/>
                <w:rFonts w:asciiTheme="minorHAnsi" w:hAnsiTheme="minorHAnsi" w:cstheme="minorHAnsi"/>
              </w:rPr>
              <w:t>D.</w:t>
            </w:r>
            <w:r w:rsidR="00D546FB" w:rsidRPr="008269BD">
              <w:rPr>
                <w:rFonts w:asciiTheme="minorHAnsi" w:eastAsiaTheme="minorEastAsia" w:hAnsiTheme="minorHAnsi" w:cstheme="minorHAnsi"/>
                <w:b w:val="0"/>
                <w:sz w:val="22"/>
                <w:szCs w:val="22"/>
              </w:rPr>
              <w:tab/>
            </w:r>
            <w:r w:rsidR="00D546FB" w:rsidRPr="008269BD">
              <w:rPr>
                <w:rStyle w:val="Hyperlink"/>
                <w:rFonts w:asciiTheme="minorHAnsi" w:hAnsiTheme="minorHAnsi" w:cstheme="minorHAnsi"/>
              </w:rPr>
              <w:t>EVALUATION OF PROPOSALS</w:t>
            </w:r>
            <w:r w:rsidR="00D546FB" w:rsidRPr="008269BD">
              <w:rPr>
                <w:rFonts w:asciiTheme="minorHAnsi" w:hAnsiTheme="minorHAnsi" w:cstheme="minorHAnsi"/>
                <w:webHidden/>
              </w:rPr>
              <w:tab/>
            </w:r>
            <w:r w:rsidR="00D546FB" w:rsidRPr="008269BD">
              <w:rPr>
                <w:rFonts w:asciiTheme="minorHAnsi" w:hAnsiTheme="minorHAnsi" w:cstheme="minorHAnsi"/>
                <w:webHidden/>
              </w:rPr>
              <w:fldChar w:fldCharType="begin"/>
            </w:r>
            <w:r w:rsidR="00D546FB" w:rsidRPr="008269BD">
              <w:rPr>
                <w:rFonts w:asciiTheme="minorHAnsi" w:hAnsiTheme="minorHAnsi" w:cstheme="minorHAnsi"/>
                <w:webHidden/>
              </w:rPr>
              <w:instrText xml:space="preserve"> PAGEREF _Toc528574752 \h </w:instrText>
            </w:r>
            <w:r w:rsidR="00D546FB" w:rsidRPr="008269BD">
              <w:rPr>
                <w:rFonts w:asciiTheme="minorHAnsi" w:hAnsiTheme="minorHAnsi" w:cstheme="minorHAnsi"/>
                <w:webHidden/>
              </w:rPr>
            </w:r>
            <w:r w:rsidR="00D546FB" w:rsidRPr="008269BD">
              <w:rPr>
                <w:rFonts w:asciiTheme="minorHAnsi" w:hAnsiTheme="minorHAnsi" w:cstheme="minorHAnsi"/>
                <w:webHidden/>
              </w:rPr>
              <w:fldChar w:fldCharType="separate"/>
            </w:r>
            <w:r w:rsidR="003F4E3D">
              <w:rPr>
                <w:rFonts w:asciiTheme="minorHAnsi" w:hAnsiTheme="minorHAnsi" w:cstheme="minorHAnsi"/>
                <w:webHidden/>
              </w:rPr>
              <w:t>11</w:t>
            </w:r>
            <w:r w:rsidR="00D546FB" w:rsidRPr="008269BD">
              <w:rPr>
                <w:rFonts w:asciiTheme="minorHAnsi" w:hAnsiTheme="minorHAnsi" w:cstheme="minorHAnsi"/>
                <w:webHidden/>
              </w:rPr>
              <w:fldChar w:fldCharType="end"/>
            </w:r>
          </w:hyperlink>
        </w:p>
        <w:p w14:paraId="311BD3DF" w14:textId="77777777" w:rsidR="00D546FB" w:rsidRPr="008269BD" w:rsidRDefault="00DA47CF">
          <w:pPr>
            <w:pStyle w:val="TOC6"/>
            <w:tabs>
              <w:tab w:val="left" w:pos="1760"/>
              <w:tab w:val="right" w:leader="dot" w:pos="9912"/>
            </w:tabs>
            <w:rPr>
              <w:rFonts w:eastAsiaTheme="minorEastAsia" w:cstheme="minorHAnsi"/>
              <w:noProof/>
              <w:sz w:val="22"/>
              <w:szCs w:val="22"/>
            </w:rPr>
          </w:pPr>
          <w:hyperlink w:anchor="_Toc528574753" w:history="1">
            <w:r w:rsidR="00D546FB" w:rsidRPr="008269BD">
              <w:rPr>
                <w:rStyle w:val="Hyperlink"/>
                <w:rFonts w:cstheme="minorHAnsi"/>
                <w:noProof/>
              </w:rPr>
              <w:t>26.</w:t>
            </w:r>
            <w:r w:rsidR="00D546FB" w:rsidRPr="008269BD">
              <w:rPr>
                <w:rFonts w:eastAsiaTheme="minorEastAsia" w:cstheme="minorHAnsi"/>
                <w:noProof/>
                <w:sz w:val="22"/>
                <w:szCs w:val="22"/>
              </w:rPr>
              <w:tab/>
            </w:r>
            <w:r w:rsidR="00D546FB" w:rsidRPr="008269BD">
              <w:rPr>
                <w:rStyle w:val="Hyperlink"/>
                <w:rFonts w:cstheme="minorHAnsi"/>
                <w:noProof/>
              </w:rPr>
              <w:t>Confidentiality</w:t>
            </w:r>
            <w:r w:rsidR="00D546FB" w:rsidRPr="008269BD">
              <w:rPr>
                <w:rFonts w:cstheme="minorHAnsi"/>
                <w:noProof/>
                <w:webHidden/>
              </w:rPr>
              <w:tab/>
            </w:r>
            <w:r w:rsidR="00D546FB" w:rsidRPr="008269BD">
              <w:rPr>
                <w:rFonts w:cstheme="minorHAnsi"/>
                <w:noProof/>
                <w:webHidden/>
              </w:rPr>
              <w:fldChar w:fldCharType="begin"/>
            </w:r>
            <w:r w:rsidR="00D546FB" w:rsidRPr="008269BD">
              <w:rPr>
                <w:rFonts w:cstheme="minorHAnsi"/>
                <w:noProof/>
                <w:webHidden/>
              </w:rPr>
              <w:instrText xml:space="preserve"> PAGEREF _Toc528574753 \h </w:instrText>
            </w:r>
            <w:r w:rsidR="00D546FB" w:rsidRPr="008269BD">
              <w:rPr>
                <w:rFonts w:cstheme="minorHAnsi"/>
                <w:noProof/>
                <w:webHidden/>
              </w:rPr>
            </w:r>
            <w:r w:rsidR="00D546FB" w:rsidRPr="008269BD">
              <w:rPr>
                <w:rFonts w:cstheme="minorHAnsi"/>
                <w:noProof/>
                <w:webHidden/>
              </w:rPr>
              <w:fldChar w:fldCharType="separate"/>
            </w:r>
            <w:r w:rsidR="003F4E3D">
              <w:rPr>
                <w:rFonts w:cstheme="minorHAnsi"/>
                <w:noProof/>
                <w:webHidden/>
              </w:rPr>
              <w:t>11</w:t>
            </w:r>
            <w:r w:rsidR="00D546FB" w:rsidRPr="008269BD">
              <w:rPr>
                <w:rFonts w:cstheme="minorHAnsi"/>
                <w:noProof/>
                <w:webHidden/>
              </w:rPr>
              <w:fldChar w:fldCharType="end"/>
            </w:r>
          </w:hyperlink>
        </w:p>
        <w:p w14:paraId="139BF213" w14:textId="77777777" w:rsidR="00D546FB" w:rsidRPr="008269BD" w:rsidRDefault="00DA47CF">
          <w:pPr>
            <w:pStyle w:val="TOC6"/>
            <w:tabs>
              <w:tab w:val="left" w:pos="1760"/>
              <w:tab w:val="right" w:leader="dot" w:pos="9912"/>
            </w:tabs>
            <w:rPr>
              <w:rFonts w:eastAsiaTheme="minorEastAsia" w:cstheme="minorHAnsi"/>
              <w:noProof/>
              <w:sz w:val="22"/>
              <w:szCs w:val="22"/>
            </w:rPr>
          </w:pPr>
          <w:hyperlink w:anchor="_Toc528574754" w:history="1">
            <w:r w:rsidR="00D546FB" w:rsidRPr="008269BD">
              <w:rPr>
                <w:rStyle w:val="Hyperlink"/>
                <w:rFonts w:cstheme="minorHAnsi"/>
                <w:noProof/>
              </w:rPr>
              <w:t>27.</w:t>
            </w:r>
            <w:r w:rsidR="00D546FB" w:rsidRPr="008269BD">
              <w:rPr>
                <w:rFonts w:eastAsiaTheme="minorEastAsia" w:cstheme="minorHAnsi"/>
                <w:noProof/>
                <w:sz w:val="22"/>
                <w:szCs w:val="22"/>
              </w:rPr>
              <w:tab/>
            </w:r>
            <w:r w:rsidR="00D546FB" w:rsidRPr="008269BD">
              <w:rPr>
                <w:rStyle w:val="Hyperlink"/>
                <w:rFonts w:cstheme="minorHAnsi"/>
                <w:noProof/>
              </w:rPr>
              <w:t>Evaluation of Proposals</w:t>
            </w:r>
            <w:r w:rsidR="00D546FB" w:rsidRPr="008269BD">
              <w:rPr>
                <w:rFonts w:cstheme="minorHAnsi"/>
                <w:noProof/>
                <w:webHidden/>
              </w:rPr>
              <w:tab/>
            </w:r>
            <w:r w:rsidR="00D546FB" w:rsidRPr="008269BD">
              <w:rPr>
                <w:rFonts w:cstheme="minorHAnsi"/>
                <w:noProof/>
                <w:webHidden/>
              </w:rPr>
              <w:fldChar w:fldCharType="begin"/>
            </w:r>
            <w:r w:rsidR="00D546FB" w:rsidRPr="008269BD">
              <w:rPr>
                <w:rFonts w:cstheme="minorHAnsi"/>
                <w:noProof/>
                <w:webHidden/>
              </w:rPr>
              <w:instrText xml:space="preserve"> PAGEREF _Toc528574754 \h </w:instrText>
            </w:r>
            <w:r w:rsidR="00D546FB" w:rsidRPr="008269BD">
              <w:rPr>
                <w:rFonts w:cstheme="minorHAnsi"/>
                <w:noProof/>
                <w:webHidden/>
              </w:rPr>
            </w:r>
            <w:r w:rsidR="00D546FB" w:rsidRPr="008269BD">
              <w:rPr>
                <w:rFonts w:cstheme="minorHAnsi"/>
                <w:noProof/>
                <w:webHidden/>
              </w:rPr>
              <w:fldChar w:fldCharType="separate"/>
            </w:r>
            <w:r w:rsidR="003F4E3D">
              <w:rPr>
                <w:rFonts w:cstheme="minorHAnsi"/>
                <w:noProof/>
                <w:webHidden/>
              </w:rPr>
              <w:t>12</w:t>
            </w:r>
            <w:r w:rsidR="00D546FB" w:rsidRPr="008269BD">
              <w:rPr>
                <w:rFonts w:cstheme="minorHAnsi"/>
                <w:noProof/>
                <w:webHidden/>
              </w:rPr>
              <w:fldChar w:fldCharType="end"/>
            </w:r>
          </w:hyperlink>
        </w:p>
        <w:p w14:paraId="60A27122" w14:textId="77777777" w:rsidR="00D546FB" w:rsidRPr="008269BD" w:rsidRDefault="00DA47CF">
          <w:pPr>
            <w:pStyle w:val="TOC6"/>
            <w:tabs>
              <w:tab w:val="left" w:pos="1760"/>
              <w:tab w:val="right" w:leader="dot" w:pos="9912"/>
            </w:tabs>
            <w:rPr>
              <w:rFonts w:eastAsiaTheme="minorEastAsia" w:cstheme="minorHAnsi"/>
              <w:noProof/>
              <w:sz w:val="22"/>
              <w:szCs w:val="22"/>
            </w:rPr>
          </w:pPr>
          <w:hyperlink w:anchor="_Toc528574755" w:history="1">
            <w:r w:rsidR="00D546FB" w:rsidRPr="008269BD">
              <w:rPr>
                <w:rStyle w:val="Hyperlink"/>
                <w:rFonts w:cstheme="minorHAnsi"/>
                <w:noProof/>
              </w:rPr>
              <w:t>28.</w:t>
            </w:r>
            <w:r w:rsidR="00D546FB" w:rsidRPr="008269BD">
              <w:rPr>
                <w:rFonts w:eastAsiaTheme="minorEastAsia" w:cstheme="minorHAnsi"/>
                <w:noProof/>
                <w:sz w:val="22"/>
                <w:szCs w:val="22"/>
              </w:rPr>
              <w:tab/>
            </w:r>
            <w:r w:rsidR="00D546FB" w:rsidRPr="008269BD">
              <w:rPr>
                <w:rStyle w:val="Hyperlink"/>
                <w:rFonts w:cstheme="minorHAnsi"/>
                <w:noProof/>
              </w:rPr>
              <w:t>Preliminary Examination</w:t>
            </w:r>
            <w:r w:rsidR="00D546FB" w:rsidRPr="008269BD">
              <w:rPr>
                <w:rFonts w:cstheme="minorHAnsi"/>
                <w:noProof/>
                <w:webHidden/>
              </w:rPr>
              <w:tab/>
            </w:r>
            <w:r w:rsidR="00D546FB" w:rsidRPr="008269BD">
              <w:rPr>
                <w:rFonts w:cstheme="minorHAnsi"/>
                <w:noProof/>
                <w:webHidden/>
              </w:rPr>
              <w:fldChar w:fldCharType="begin"/>
            </w:r>
            <w:r w:rsidR="00D546FB" w:rsidRPr="008269BD">
              <w:rPr>
                <w:rFonts w:cstheme="minorHAnsi"/>
                <w:noProof/>
                <w:webHidden/>
              </w:rPr>
              <w:instrText xml:space="preserve"> PAGEREF _Toc528574755 \h </w:instrText>
            </w:r>
            <w:r w:rsidR="00D546FB" w:rsidRPr="008269BD">
              <w:rPr>
                <w:rFonts w:cstheme="minorHAnsi"/>
                <w:noProof/>
                <w:webHidden/>
              </w:rPr>
            </w:r>
            <w:r w:rsidR="00D546FB" w:rsidRPr="008269BD">
              <w:rPr>
                <w:rFonts w:cstheme="minorHAnsi"/>
                <w:noProof/>
                <w:webHidden/>
              </w:rPr>
              <w:fldChar w:fldCharType="separate"/>
            </w:r>
            <w:r w:rsidR="003F4E3D">
              <w:rPr>
                <w:rFonts w:cstheme="minorHAnsi"/>
                <w:noProof/>
                <w:webHidden/>
              </w:rPr>
              <w:t>12</w:t>
            </w:r>
            <w:r w:rsidR="00D546FB" w:rsidRPr="008269BD">
              <w:rPr>
                <w:rFonts w:cstheme="minorHAnsi"/>
                <w:noProof/>
                <w:webHidden/>
              </w:rPr>
              <w:fldChar w:fldCharType="end"/>
            </w:r>
          </w:hyperlink>
        </w:p>
        <w:p w14:paraId="52DB01F6" w14:textId="77777777" w:rsidR="00D546FB" w:rsidRPr="008269BD" w:rsidRDefault="00DA47CF">
          <w:pPr>
            <w:pStyle w:val="TOC6"/>
            <w:tabs>
              <w:tab w:val="left" w:pos="1760"/>
              <w:tab w:val="right" w:leader="dot" w:pos="9912"/>
            </w:tabs>
            <w:rPr>
              <w:rFonts w:eastAsiaTheme="minorEastAsia" w:cstheme="minorHAnsi"/>
              <w:noProof/>
              <w:sz w:val="22"/>
              <w:szCs w:val="22"/>
            </w:rPr>
          </w:pPr>
          <w:hyperlink w:anchor="_Toc528574756" w:history="1">
            <w:r w:rsidR="00D546FB" w:rsidRPr="008269BD">
              <w:rPr>
                <w:rStyle w:val="Hyperlink"/>
                <w:rFonts w:cstheme="minorHAnsi"/>
                <w:noProof/>
              </w:rPr>
              <w:t>29.</w:t>
            </w:r>
            <w:r w:rsidR="00D546FB" w:rsidRPr="008269BD">
              <w:rPr>
                <w:rFonts w:eastAsiaTheme="minorEastAsia" w:cstheme="minorHAnsi"/>
                <w:noProof/>
                <w:sz w:val="22"/>
                <w:szCs w:val="22"/>
              </w:rPr>
              <w:tab/>
            </w:r>
            <w:r w:rsidR="00D546FB" w:rsidRPr="008269BD">
              <w:rPr>
                <w:rStyle w:val="Hyperlink"/>
                <w:rFonts w:cstheme="minorHAnsi"/>
                <w:noProof/>
              </w:rPr>
              <w:t>Evaluation of Eligibility and Qualification</w:t>
            </w:r>
            <w:r w:rsidR="00D546FB" w:rsidRPr="008269BD">
              <w:rPr>
                <w:rFonts w:cstheme="minorHAnsi"/>
                <w:noProof/>
                <w:webHidden/>
              </w:rPr>
              <w:tab/>
            </w:r>
            <w:r w:rsidR="00D546FB" w:rsidRPr="008269BD">
              <w:rPr>
                <w:rFonts w:cstheme="minorHAnsi"/>
                <w:noProof/>
                <w:webHidden/>
              </w:rPr>
              <w:fldChar w:fldCharType="begin"/>
            </w:r>
            <w:r w:rsidR="00D546FB" w:rsidRPr="008269BD">
              <w:rPr>
                <w:rFonts w:cstheme="minorHAnsi"/>
                <w:noProof/>
                <w:webHidden/>
              </w:rPr>
              <w:instrText xml:space="preserve"> PAGEREF _Toc528574756 \h </w:instrText>
            </w:r>
            <w:r w:rsidR="00D546FB" w:rsidRPr="008269BD">
              <w:rPr>
                <w:rFonts w:cstheme="minorHAnsi"/>
                <w:noProof/>
                <w:webHidden/>
              </w:rPr>
            </w:r>
            <w:r w:rsidR="00D546FB" w:rsidRPr="008269BD">
              <w:rPr>
                <w:rFonts w:cstheme="minorHAnsi"/>
                <w:noProof/>
                <w:webHidden/>
              </w:rPr>
              <w:fldChar w:fldCharType="separate"/>
            </w:r>
            <w:r w:rsidR="003F4E3D">
              <w:rPr>
                <w:rFonts w:cstheme="minorHAnsi"/>
                <w:noProof/>
                <w:webHidden/>
              </w:rPr>
              <w:t>12</w:t>
            </w:r>
            <w:r w:rsidR="00D546FB" w:rsidRPr="008269BD">
              <w:rPr>
                <w:rFonts w:cstheme="minorHAnsi"/>
                <w:noProof/>
                <w:webHidden/>
              </w:rPr>
              <w:fldChar w:fldCharType="end"/>
            </w:r>
          </w:hyperlink>
        </w:p>
        <w:p w14:paraId="36E727B0" w14:textId="77777777" w:rsidR="00D546FB" w:rsidRPr="008269BD" w:rsidRDefault="00DA47CF">
          <w:pPr>
            <w:pStyle w:val="TOC6"/>
            <w:tabs>
              <w:tab w:val="left" w:pos="1760"/>
              <w:tab w:val="right" w:leader="dot" w:pos="9912"/>
            </w:tabs>
            <w:rPr>
              <w:rFonts w:eastAsiaTheme="minorEastAsia" w:cstheme="minorHAnsi"/>
              <w:noProof/>
              <w:sz w:val="22"/>
              <w:szCs w:val="22"/>
            </w:rPr>
          </w:pPr>
          <w:hyperlink w:anchor="_Toc528574757" w:history="1">
            <w:r w:rsidR="00D546FB" w:rsidRPr="008269BD">
              <w:rPr>
                <w:rStyle w:val="Hyperlink"/>
                <w:rFonts w:cstheme="minorHAnsi"/>
                <w:noProof/>
              </w:rPr>
              <w:t>30.</w:t>
            </w:r>
            <w:r w:rsidR="00D546FB" w:rsidRPr="008269BD">
              <w:rPr>
                <w:rFonts w:eastAsiaTheme="minorEastAsia" w:cstheme="minorHAnsi"/>
                <w:noProof/>
                <w:sz w:val="22"/>
                <w:szCs w:val="22"/>
              </w:rPr>
              <w:tab/>
            </w:r>
            <w:r w:rsidR="00D546FB" w:rsidRPr="008269BD">
              <w:rPr>
                <w:rStyle w:val="Hyperlink"/>
                <w:rFonts w:cstheme="minorHAnsi"/>
                <w:noProof/>
              </w:rPr>
              <w:t>Evaluation of Technical and Financial Proposals</w:t>
            </w:r>
            <w:r w:rsidR="00D546FB" w:rsidRPr="008269BD">
              <w:rPr>
                <w:rFonts w:cstheme="minorHAnsi"/>
                <w:noProof/>
                <w:webHidden/>
              </w:rPr>
              <w:tab/>
            </w:r>
            <w:r w:rsidR="00D546FB" w:rsidRPr="008269BD">
              <w:rPr>
                <w:rFonts w:cstheme="minorHAnsi"/>
                <w:noProof/>
                <w:webHidden/>
              </w:rPr>
              <w:fldChar w:fldCharType="begin"/>
            </w:r>
            <w:r w:rsidR="00D546FB" w:rsidRPr="008269BD">
              <w:rPr>
                <w:rFonts w:cstheme="minorHAnsi"/>
                <w:noProof/>
                <w:webHidden/>
              </w:rPr>
              <w:instrText xml:space="preserve"> PAGEREF _Toc528574757 \h </w:instrText>
            </w:r>
            <w:r w:rsidR="00D546FB" w:rsidRPr="008269BD">
              <w:rPr>
                <w:rFonts w:cstheme="minorHAnsi"/>
                <w:noProof/>
                <w:webHidden/>
              </w:rPr>
            </w:r>
            <w:r w:rsidR="00D546FB" w:rsidRPr="008269BD">
              <w:rPr>
                <w:rFonts w:cstheme="minorHAnsi"/>
                <w:noProof/>
                <w:webHidden/>
              </w:rPr>
              <w:fldChar w:fldCharType="separate"/>
            </w:r>
            <w:r w:rsidR="003F4E3D">
              <w:rPr>
                <w:rFonts w:cstheme="minorHAnsi"/>
                <w:noProof/>
                <w:webHidden/>
              </w:rPr>
              <w:t>12</w:t>
            </w:r>
            <w:r w:rsidR="00D546FB" w:rsidRPr="008269BD">
              <w:rPr>
                <w:rFonts w:cstheme="minorHAnsi"/>
                <w:noProof/>
                <w:webHidden/>
              </w:rPr>
              <w:fldChar w:fldCharType="end"/>
            </w:r>
          </w:hyperlink>
        </w:p>
        <w:p w14:paraId="5CEA654D" w14:textId="77777777" w:rsidR="00D546FB" w:rsidRPr="008269BD" w:rsidRDefault="00DA47CF">
          <w:pPr>
            <w:pStyle w:val="TOC6"/>
            <w:tabs>
              <w:tab w:val="left" w:pos="1760"/>
              <w:tab w:val="right" w:leader="dot" w:pos="9912"/>
            </w:tabs>
            <w:rPr>
              <w:rFonts w:eastAsiaTheme="minorEastAsia" w:cstheme="minorHAnsi"/>
              <w:noProof/>
              <w:sz w:val="22"/>
              <w:szCs w:val="22"/>
            </w:rPr>
          </w:pPr>
          <w:hyperlink w:anchor="_Toc528574758" w:history="1">
            <w:r w:rsidR="00D546FB" w:rsidRPr="008269BD">
              <w:rPr>
                <w:rStyle w:val="Hyperlink"/>
                <w:rFonts w:cstheme="minorHAnsi"/>
                <w:noProof/>
              </w:rPr>
              <w:t>31.</w:t>
            </w:r>
            <w:r w:rsidR="00D546FB" w:rsidRPr="008269BD">
              <w:rPr>
                <w:rFonts w:eastAsiaTheme="minorEastAsia" w:cstheme="minorHAnsi"/>
                <w:noProof/>
                <w:sz w:val="22"/>
                <w:szCs w:val="22"/>
              </w:rPr>
              <w:tab/>
            </w:r>
            <w:r w:rsidR="00D546FB" w:rsidRPr="008269BD">
              <w:rPr>
                <w:rStyle w:val="Hyperlink"/>
                <w:rFonts w:cstheme="minorHAnsi"/>
                <w:noProof/>
              </w:rPr>
              <w:t>Due Diligence</w:t>
            </w:r>
            <w:r w:rsidR="00D546FB" w:rsidRPr="008269BD">
              <w:rPr>
                <w:rFonts w:cstheme="minorHAnsi"/>
                <w:noProof/>
                <w:webHidden/>
              </w:rPr>
              <w:tab/>
            </w:r>
            <w:r w:rsidR="00D546FB" w:rsidRPr="008269BD">
              <w:rPr>
                <w:rFonts w:cstheme="minorHAnsi"/>
                <w:noProof/>
                <w:webHidden/>
              </w:rPr>
              <w:fldChar w:fldCharType="begin"/>
            </w:r>
            <w:r w:rsidR="00D546FB" w:rsidRPr="008269BD">
              <w:rPr>
                <w:rFonts w:cstheme="minorHAnsi"/>
                <w:noProof/>
                <w:webHidden/>
              </w:rPr>
              <w:instrText xml:space="preserve"> PAGEREF _Toc528574758 \h </w:instrText>
            </w:r>
            <w:r w:rsidR="00D546FB" w:rsidRPr="008269BD">
              <w:rPr>
                <w:rFonts w:cstheme="minorHAnsi"/>
                <w:noProof/>
                <w:webHidden/>
              </w:rPr>
            </w:r>
            <w:r w:rsidR="00D546FB" w:rsidRPr="008269BD">
              <w:rPr>
                <w:rFonts w:cstheme="minorHAnsi"/>
                <w:noProof/>
                <w:webHidden/>
              </w:rPr>
              <w:fldChar w:fldCharType="separate"/>
            </w:r>
            <w:r w:rsidR="003F4E3D">
              <w:rPr>
                <w:rFonts w:cstheme="minorHAnsi"/>
                <w:noProof/>
                <w:webHidden/>
              </w:rPr>
              <w:t>13</w:t>
            </w:r>
            <w:r w:rsidR="00D546FB" w:rsidRPr="008269BD">
              <w:rPr>
                <w:rFonts w:cstheme="minorHAnsi"/>
                <w:noProof/>
                <w:webHidden/>
              </w:rPr>
              <w:fldChar w:fldCharType="end"/>
            </w:r>
          </w:hyperlink>
        </w:p>
        <w:p w14:paraId="273D1710" w14:textId="77777777" w:rsidR="00D546FB" w:rsidRPr="008269BD" w:rsidRDefault="00DA47CF">
          <w:pPr>
            <w:pStyle w:val="TOC6"/>
            <w:tabs>
              <w:tab w:val="left" w:pos="1760"/>
              <w:tab w:val="right" w:leader="dot" w:pos="9912"/>
            </w:tabs>
            <w:rPr>
              <w:rFonts w:eastAsiaTheme="minorEastAsia" w:cstheme="minorHAnsi"/>
              <w:noProof/>
              <w:sz w:val="22"/>
              <w:szCs w:val="22"/>
            </w:rPr>
          </w:pPr>
          <w:hyperlink w:anchor="_Toc528574759" w:history="1">
            <w:r w:rsidR="00D546FB" w:rsidRPr="008269BD">
              <w:rPr>
                <w:rStyle w:val="Hyperlink"/>
                <w:rFonts w:cstheme="minorHAnsi"/>
                <w:noProof/>
              </w:rPr>
              <w:t>32.</w:t>
            </w:r>
            <w:r w:rsidR="00D546FB" w:rsidRPr="008269BD">
              <w:rPr>
                <w:rFonts w:eastAsiaTheme="minorEastAsia" w:cstheme="minorHAnsi"/>
                <w:noProof/>
                <w:sz w:val="22"/>
                <w:szCs w:val="22"/>
              </w:rPr>
              <w:tab/>
            </w:r>
            <w:r w:rsidR="00D546FB" w:rsidRPr="008269BD">
              <w:rPr>
                <w:rStyle w:val="Hyperlink"/>
                <w:rFonts w:cstheme="minorHAnsi"/>
                <w:noProof/>
              </w:rPr>
              <w:t>Clarification of Proposals</w:t>
            </w:r>
            <w:r w:rsidR="00D546FB" w:rsidRPr="008269BD">
              <w:rPr>
                <w:rFonts w:cstheme="minorHAnsi"/>
                <w:noProof/>
                <w:webHidden/>
              </w:rPr>
              <w:tab/>
            </w:r>
            <w:r w:rsidR="00D546FB" w:rsidRPr="008269BD">
              <w:rPr>
                <w:rFonts w:cstheme="minorHAnsi"/>
                <w:noProof/>
                <w:webHidden/>
              </w:rPr>
              <w:fldChar w:fldCharType="begin"/>
            </w:r>
            <w:r w:rsidR="00D546FB" w:rsidRPr="008269BD">
              <w:rPr>
                <w:rFonts w:cstheme="minorHAnsi"/>
                <w:noProof/>
                <w:webHidden/>
              </w:rPr>
              <w:instrText xml:space="preserve"> PAGEREF _Toc528574759 \h </w:instrText>
            </w:r>
            <w:r w:rsidR="00D546FB" w:rsidRPr="008269BD">
              <w:rPr>
                <w:rFonts w:cstheme="minorHAnsi"/>
                <w:noProof/>
                <w:webHidden/>
              </w:rPr>
            </w:r>
            <w:r w:rsidR="00D546FB" w:rsidRPr="008269BD">
              <w:rPr>
                <w:rFonts w:cstheme="minorHAnsi"/>
                <w:noProof/>
                <w:webHidden/>
              </w:rPr>
              <w:fldChar w:fldCharType="separate"/>
            </w:r>
            <w:r w:rsidR="003F4E3D">
              <w:rPr>
                <w:rFonts w:cstheme="minorHAnsi"/>
                <w:noProof/>
                <w:webHidden/>
              </w:rPr>
              <w:t>13</w:t>
            </w:r>
            <w:r w:rsidR="00D546FB" w:rsidRPr="008269BD">
              <w:rPr>
                <w:rFonts w:cstheme="minorHAnsi"/>
                <w:noProof/>
                <w:webHidden/>
              </w:rPr>
              <w:fldChar w:fldCharType="end"/>
            </w:r>
          </w:hyperlink>
        </w:p>
        <w:p w14:paraId="6DAA7D5A" w14:textId="77777777" w:rsidR="00D546FB" w:rsidRPr="008269BD" w:rsidRDefault="00DA47CF">
          <w:pPr>
            <w:pStyle w:val="TOC6"/>
            <w:tabs>
              <w:tab w:val="left" w:pos="1760"/>
              <w:tab w:val="right" w:leader="dot" w:pos="9912"/>
            </w:tabs>
            <w:rPr>
              <w:rFonts w:eastAsiaTheme="minorEastAsia" w:cstheme="minorHAnsi"/>
              <w:noProof/>
              <w:sz w:val="22"/>
              <w:szCs w:val="22"/>
            </w:rPr>
          </w:pPr>
          <w:hyperlink w:anchor="_Toc528574760" w:history="1">
            <w:r w:rsidR="00D546FB" w:rsidRPr="008269BD">
              <w:rPr>
                <w:rStyle w:val="Hyperlink"/>
                <w:rFonts w:cstheme="minorHAnsi"/>
                <w:noProof/>
              </w:rPr>
              <w:t>33.</w:t>
            </w:r>
            <w:r w:rsidR="00D546FB" w:rsidRPr="008269BD">
              <w:rPr>
                <w:rFonts w:eastAsiaTheme="minorEastAsia" w:cstheme="minorHAnsi"/>
                <w:noProof/>
                <w:sz w:val="22"/>
                <w:szCs w:val="22"/>
              </w:rPr>
              <w:tab/>
            </w:r>
            <w:r w:rsidR="00D546FB" w:rsidRPr="008269BD">
              <w:rPr>
                <w:rStyle w:val="Hyperlink"/>
                <w:rFonts w:cstheme="minorHAnsi"/>
                <w:noProof/>
              </w:rPr>
              <w:t>Responsiveness of Proposal</w:t>
            </w:r>
            <w:r w:rsidR="00D546FB" w:rsidRPr="008269BD">
              <w:rPr>
                <w:rFonts w:cstheme="minorHAnsi"/>
                <w:noProof/>
                <w:webHidden/>
              </w:rPr>
              <w:tab/>
            </w:r>
            <w:r w:rsidR="00D546FB" w:rsidRPr="008269BD">
              <w:rPr>
                <w:rFonts w:cstheme="minorHAnsi"/>
                <w:noProof/>
                <w:webHidden/>
              </w:rPr>
              <w:fldChar w:fldCharType="begin"/>
            </w:r>
            <w:r w:rsidR="00D546FB" w:rsidRPr="008269BD">
              <w:rPr>
                <w:rFonts w:cstheme="minorHAnsi"/>
                <w:noProof/>
                <w:webHidden/>
              </w:rPr>
              <w:instrText xml:space="preserve"> PAGEREF _Toc528574760 \h </w:instrText>
            </w:r>
            <w:r w:rsidR="00D546FB" w:rsidRPr="008269BD">
              <w:rPr>
                <w:rFonts w:cstheme="minorHAnsi"/>
                <w:noProof/>
                <w:webHidden/>
              </w:rPr>
            </w:r>
            <w:r w:rsidR="00D546FB" w:rsidRPr="008269BD">
              <w:rPr>
                <w:rFonts w:cstheme="minorHAnsi"/>
                <w:noProof/>
                <w:webHidden/>
              </w:rPr>
              <w:fldChar w:fldCharType="separate"/>
            </w:r>
            <w:r w:rsidR="003F4E3D">
              <w:rPr>
                <w:rFonts w:cstheme="minorHAnsi"/>
                <w:noProof/>
                <w:webHidden/>
              </w:rPr>
              <w:t>13</w:t>
            </w:r>
            <w:r w:rsidR="00D546FB" w:rsidRPr="008269BD">
              <w:rPr>
                <w:rFonts w:cstheme="minorHAnsi"/>
                <w:noProof/>
                <w:webHidden/>
              </w:rPr>
              <w:fldChar w:fldCharType="end"/>
            </w:r>
          </w:hyperlink>
        </w:p>
        <w:p w14:paraId="4097DCE8" w14:textId="77777777" w:rsidR="00D546FB" w:rsidRPr="008269BD" w:rsidRDefault="00DA47CF">
          <w:pPr>
            <w:pStyle w:val="TOC6"/>
            <w:tabs>
              <w:tab w:val="left" w:pos="1760"/>
              <w:tab w:val="right" w:leader="dot" w:pos="9912"/>
            </w:tabs>
            <w:rPr>
              <w:rFonts w:eastAsiaTheme="minorEastAsia" w:cstheme="minorHAnsi"/>
              <w:noProof/>
              <w:sz w:val="22"/>
              <w:szCs w:val="22"/>
            </w:rPr>
          </w:pPr>
          <w:hyperlink w:anchor="_Toc528574761" w:history="1">
            <w:r w:rsidR="00D546FB" w:rsidRPr="008269BD">
              <w:rPr>
                <w:rStyle w:val="Hyperlink"/>
                <w:rFonts w:cstheme="minorHAnsi"/>
                <w:noProof/>
              </w:rPr>
              <w:t>34.</w:t>
            </w:r>
            <w:r w:rsidR="00D546FB" w:rsidRPr="008269BD">
              <w:rPr>
                <w:rFonts w:eastAsiaTheme="minorEastAsia" w:cstheme="minorHAnsi"/>
                <w:noProof/>
                <w:sz w:val="22"/>
                <w:szCs w:val="22"/>
              </w:rPr>
              <w:tab/>
            </w:r>
            <w:r w:rsidR="00D546FB" w:rsidRPr="008269BD">
              <w:rPr>
                <w:rStyle w:val="Hyperlink"/>
                <w:rFonts w:cstheme="minorHAnsi"/>
                <w:noProof/>
              </w:rPr>
              <w:t>Nonconformities, Reparable Errors and Omissions</w:t>
            </w:r>
            <w:r w:rsidR="00D546FB" w:rsidRPr="008269BD">
              <w:rPr>
                <w:rFonts w:cstheme="minorHAnsi"/>
                <w:noProof/>
                <w:webHidden/>
              </w:rPr>
              <w:tab/>
            </w:r>
            <w:r w:rsidR="00D546FB" w:rsidRPr="008269BD">
              <w:rPr>
                <w:rFonts w:cstheme="minorHAnsi"/>
                <w:noProof/>
                <w:webHidden/>
              </w:rPr>
              <w:fldChar w:fldCharType="begin"/>
            </w:r>
            <w:r w:rsidR="00D546FB" w:rsidRPr="008269BD">
              <w:rPr>
                <w:rFonts w:cstheme="minorHAnsi"/>
                <w:noProof/>
                <w:webHidden/>
              </w:rPr>
              <w:instrText xml:space="preserve"> PAGEREF _Toc528574761 \h </w:instrText>
            </w:r>
            <w:r w:rsidR="00D546FB" w:rsidRPr="008269BD">
              <w:rPr>
                <w:rFonts w:cstheme="minorHAnsi"/>
                <w:noProof/>
                <w:webHidden/>
              </w:rPr>
            </w:r>
            <w:r w:rsidR="00D546FB" w:rsidRPr="008269BD">
              <w:rPr>
                <w:rFonts w:cstheme="minorHAnsi"/>
                <w:noProof/>
                <w:webHidden/>
              </w:rPr>
              <w:fldChar w:fldCharType="separate"/>
            </w:r>
            <w:r w:rsidR="003F4E3D">
              <w:rPr>
                <w:rFonts w:cstheme="minorHAnsi"/>
                <w:noProof/>
                <w:webHidden/>
              </w:rPr>
              <w:t>14</w:t>
            </w:r>
            <w:r w:rsidR="00D546FB" w:rsidRPr="008269BD">
              <w:rPr>
                <w:rFonts w:cstheme="minorHAnsi"/>
                <w:noProof/>
                <w:webHidden/>
              </w:rPr>
              <w:fldChar w:fldCharType="end"/>
            </w:r>
          </w:hyperlink>
        </w:p>
        <w:p w14:paraId="1D0289D3" w14:textId="77777777" w:rsidR="00D546FB" w:rsidRPr="008269BD" w:rsidRDefault="00DA47CF">
          <w:pPr>
            <w:pStyle w:val="TOC5"/>
            <w:rPr>
              <w:rFonts w:asciiTheme="minorHAnsi" w:eastAsiaTheme="minorEastAsia" w:hAnsiTheme="minorHAnsi" w:cstheme="minorHAnsi"/>
              <w:b w:val="0"/>
              <w:sz w:val="22"/>
              <w:szCs w:val="22"/>
            </w:rPr>
          </w:pPr>
          <w:hyperlink w:anchor="_Toc528574762" w:history="1">
            <w:r w:rsidR="00D546FB" w:rsidRPr="008269BD">
              <w:rPr>
                <w:rStyle w:val="Hyperlink"/>
                <w:rFonts w:asciiTheme="minorHAnsi" w:hAnsiTheme="minorHAnsi" w:cstheme="minorHAnsi"/>
              </w:rPr>
              <w:t>E.</w:t>
            </w:r>
            <w:r w:rsidR="00D546FB" w:rsidRPr="008269BD">
              <w:rPr>
                <w:rFonts w:asciiTheme="minorHAnsi" w:eastAsiaTheme="minorEastAsia" w:hAnsiTheme="minorHAnsi" w:cstheme="minorHAnsi"/>
                <w:b w:val="0"/>
                <w:sz w:val="22"/>
                <w:szCs w:val="22"/>
              </w:rPr>
              <w:tab/>
            </w:r>
            <w:r w:rsidR="00D546FB" w:rsidRPr="008269BD">
              <w:rPr>
                <w:rStyle w:val="Hyperlink"/>
                <w:rFonts w:asciiTheme="minorHAnsi" w:hAnsiTheme="minorHAnsi" w:cstheme="minorHAnsi"/>
              </w:rPr>
              <w:t>AWARD OF CONTRACT</w:t>
            </w:r>
            <w:r w:rsidR="00D546FB" w:rsidRPr="008269BD">
              <w:rPr>
                <w:rFonts w:asciiTheme="minorHAnsi" w:hAnsiTheme="minorHAnsi" w:cstheme="minorHAnsi"/>
                <w:webHidden/>
              </w:rPr>
              <w:tab/>
            </w:r>
            <w:r w:rsidR="00D546FB" w:rsidRPr="008269BD">
              <w:rPr>
                <w:rFonts w:asciiTheme="minorHAnsi" w:hAnsiTheme="minorHAnsi" w:cstheme="minorHAnsi"/>
                <w:webHidden/>
              </w:rPr>
              <w:fldChar w:fldCharType="begin"/>
            </w:r>
            <w:r w:rsidR="00D546FB" w:rsidRPr="008269BD">
              <w:rPr>
                <w:rFonts w:asciiTheme="minorHAnsi" w:hAnsiTheme="minorHAnsi" w:cstheme="minorHAnsi"/>
                <w:webHidden/>
              </w:rPr>
              <w:instrText xml:space="preserve"> PAGEREF _Toc528574762 \h </w:instrText>
            </w:r>
            <w:r w:rsidR="00D546FB" w:rsidRPr="008269BD">
              <w:rPr>
                <w:rFonts w:asciiTheme="minorHAnsi" w:hAnsiTheme="minorHAnsi" w:cstheme="minorHAnsi"/>
                <w:webHidden/>
              </w:rPr>
            </w:r>
            <w:r w:rsidR="00D546FB" w:rsidRPr="008269BD">
              <w:rPr>
                <w:rFonts w:asciiTheme="minorHAnsi" w:hAnsiTheme="minorHAnsi" w:cstheme="minorHAnsi"/>
                <w:webHidden/>
              </w:rPr>
              <w:fldChar w:fldCharType="separate"/>
            </w:r>
            <w:r w:rsidR="003F4E3D">
              <w:rPr>
                <w:rFonts w:asciiTheme="minorHAnsi" w:hAnsiTheme="minorHAnsi" w:cstheme="minorHAnsi"/>
                <w:webHidden/>
              </w:rPr>
              <w:t>14</w:t>
            </w:r>
            <w:r w:rsidR="00D546FB" w:rsidRPr="008269BD">
              <w:rPr>
                <w:rFonts w:asciiTheme="minorHAnsi" w:hAnsiTheme="minorHAnsi" w:cstheme="minorHAnsi"/>
                <w:webHidden/>
              </w:rPr>
              <w:fldChar w:fldCharType="end"/>
            </w:r>
          </w:hyperlink>
        </w:p>
        <w:p w14:paraId="056E1974" w14:textId="77777777" w:rsidR="00D546FB" w:rsidRPr="008269BD" w:rsidRDefault="00DA47CF">
          <w:pPr>
            <w:pStyle w:val="TOC6"/>
            <w:tabs>
              <w:tab w:val="left" w:pos="1760"/>
              <w:tab w:val="right" w:leader="dot" w:pos="9912"/>
            </w:tabs>
            <w:rPr>
              <w:rFonts w:eastAsiaTheme="minorEastAsia" w:cstheme="minorHAnsi"/>
              <w:noProof/>
              <w:sz w:val="22"/>
              <w:szCs w:val="22"/>
            </w:rPr>
          </w:pPr>
          <w:hyperlink w:anchor="_Toc528574763" w:history="1">
            <w:r w:rsidR="00D546FB" w:rsidRPr="008269BD">
              <w:rPr>
                <w:rStyle w:val="Hyperlink"/>
                <w:rFonts w:cstheme="minorHAnsi"/>
                <w:noProof/>
              </w:rPr>
              <w:t>35.</w:t>
            </w:r>
            <w:r w:rsidR="00D546FB" w:rsidRPr="008269BD">
              <w:rPr>
                <w:rFonts w:eastAsiaTheme="minorEastAsia" w:cstheme="minorHAnsi"/>
                <w:noProof/>
                <w:sz w:val="22"/>
                <w:szCs w:val="22"/>
              </w:rPr>
              <w:tab/>
            </w:r>
            <w:r w:rsidR="00D546FB" w:rsidRPr="008269BD">
              <w:rPr>
                <w:rStyle w:val="Hyperlink"/>
                <w:rFonts w:cstheme="minorHAnsi"/>
                <w:noProof/>
              </w:rPr>
              <w:t>Right to Accept, Reject, Any or All Proposals</w:t>
            </w:r>
            <w:r w:rsidR="00D546FB" w:rsidRPr="008269BD">
              <w:rPr>
                <w:rFonts w:cstheme="minorHAnsi"/>
                <w:noProof/>
                <w:webHidden/>
              </w:rPr>
              <w:tab/>
            </w:r>
            <w:r w:rsidR="00D546FB" w:rsidRPr="008269BD">
              <w:rPr>
                <w:rFonts w:cstheme="minorHAnsi"/>
                <w:noProof/>
                <w:webHidden/>
              </w:rPr>
              <w:fldChar w:fldCharType="begin"/>
            </w:r>
            <w:r w:rsidR="00D546FB" w:rsidRPr="008269BD">
              <w:rPr>
                <w:rFonts w:cstheme="minorHAnsi"/>
                <w:noProof/>
                <w:webHidden/>
              </w:rPr>
              <w:instrText xml:space="preserve"> PAGEREF _Toc528574763 \h </w:instrText>
            </w:r>
            <w:r w:rsidR="00D546FB" w:rsidRPr="008269BD">
              <w:rPr>
                <w:rFonts w:cstheme="minorHAnsi"/>
                <w:noProof/>
                <w:webHidden/>
              </w:rPr>
            </w:r>
            <w:r w:rsidR="00D546FB" w:rsidRPr="008269BD">
              <w:rPr>
                <w:rFonts w:cstheme="minorHAnsi"/>
                <w:noProof/>
                <w:webHidden/>
              </w:rPr>
              <w:fldChar w:fldCharType="separate"/>
            </w:r>
            <w:r w:rsidR="003F4E3D">
              <w:rPr>
                <w:rFonts w:cstheme="minorHAnsi"/>
                <w:noProof/>
                <w:webHidden/>
              </w:rPr>
              <w:t>14</w:t>
            </w:r>
            <w:r w:rsidR="00D546FB" w:rsidRPr="008269BD">
              <w:rPr>
                <w:rFonts w:cstheme="minorHAnsi"/>
                <w:noProof/>
                <w:webHidden/>
              </w:rPr>
              <w:fldChar w:fldCharType="end"/>
            </w:r>
          </w:hyperlink>
        </w:p>
        <w:p w14:paraId="6BD33AA6" w14:textId="77777777" w:rsidR="00D546FB" w:rsidRPr="008269BD" w:rsidRDefault="00DA47CF">
          <w:pPr>
            <w:pStyle w:val="TOC6"/>
            <w:tabs>
              <w:tab w:val="left" w:pos="1760"/>
              <w:tab w:val="right" w:leader="dot" w:pos="9912"/>
            </w:tabs>
            <w:rPr>
              <w:rFonts w:eastAsiaTheme="minorEastAsia" w:cstheme="minorHAnsi"/>
              <w:noProof/>
              <w:sz w:val="22"/>
              <w:szCs w:val="22"/>
            </w:rPr>
          </w:pPr>
          <w:hyperlink w:anchor="_Toc528574764" w:history="1">
            <w:r w:rsidR="00D546FB" w:rsidRPr="008269BD">
              <w:rPr>
                <w:rStyle w:val="Hyperlink"/>
                <w:rFonts w:cstheme="minorHAnsi"/>
                <w:noProof/>
              </w:rPr>
              <w:t>36.</w:t>
            </w:r>
            <w:r w:rsidR="00D546FB" w:rsidRPr="008269BD">
              <w:rPr>
                <w:rFonts w:eastAsiaTheme="minorEastAsia" w:cstheme="minorHAnsi"/>
                <w:noProof/>
                <w:sz w:val="22"/>
                <w:szCs w:val="22"/>
              </w:rPr>
              <w:tab/>
            </w:r>
            <w:r w:rsidR="00D546FB" w:rsidRPr="008269BD">
              <w:rPr>
                <w:rStyle w:val="Hyperlink"/>
                <w:rFonts w:cstheme="minorHAnsi"/>
                <w:noProof/>
              </w:rPr>
              <w:t>Award Criteria</w:t>
            </w:r>
            <w:r w:rsidR="00D546FB" w:rsidRPr="008269BD">
              <w:rPr>
                <w:rFonts w:cstheme="minorHAnsi"/>
                <w:noProof/>
                <w:webHidden/>
              </w:rPr>
              <w:tab/>
            </w:r>
            <w:r w:rsidR="00D546FB" w:rsidRPr="008269BD">
              <w:rPr>
                <w:rFonts w:cstheme="minorHAnsi"/>
                <w:noProof/>
                <w:webHidden/>
              </w:rPr>
              <w:fldChar w:fldCharType="begin"/>
            </w:r>
            <w:r w:rsidR="00D546FB" w:rsidRPr="008269BD">
              <w:rPr>
                <w:rFonts w:cstheme="minorHAnsi"/>
                <w:noProof/>
                <w:webHidden/>
              </w:rPr>
              <w:instrText xml:space="preserve"> PAGEREF _Toc528574764 \h </w:instrText>
            </w:r>
            <w:r w:rsidR="00D546FB" w:rsidRPr="008269BD">
              <w:rPr>
                <w:rFonts w:cstheme="minorHAnsi"/>
                <w:noProof/>
                <w:webHidden/>
              </w:rPr>
            </w:r>
            <w:r w:rsidR="00D546FB" w:rsidRPr="008269BD">
              <w:rPr>
                <w:rFonts w:cstheme="minorHAnsi"/>
                <w:noProof/>
                <w:webHidden/>
              </w:rPr>
              <w:fldChar w:fldCharType="separate"/>
            </w:r>
            <w:r w:rsidR="003F4E3D">
              <w:rPr>
                <w:rFonts w:cstheme="minorHAnsi"/>
                <w:noProof/>
                <w:webHidden/>
              </w:rPr>
              <w:t>14</w:t>
            </w:r>
            <w:r w:rsidR="00D546FB" w:rsidRPr="008269BD">
              <w:rPr>
                <w:rFonts w:cstheme="minorHAnsi"/>
                <w:noProof/>
                <w:webHidden/>
              </w:rPr>
              <w:fldChar w:fldCharType="end"/>
            </w:r>
          </w:hyperlink>
        </w:p>
        <w:p w14:paraId="217DE566" w14:textId="77777777" w:rsidR="00D546FB" w:rsidRPr="008269BD" w:rsidRDefault="00DA47CF">
          <w:pPr>
            <w:pStyle w:val="TOC6"/>
            <w:tabs>
              <w:tab w:val="left" w:pos="1760"/>
              <w:tab w:val="right" w:leader="dot" w:pos="9912"/>
            </w:tabs>
            <w:rPr>
              <w:rFonts w:eastAsiaTheme="minorEastAsia" w:cstheme="minorHAnsi"/>
              <w:noProof/>
              <w:sz w:val="22"/>
              <w:szCs w:val="22"/>
            </w:rPr>
          </w:pPr>
          <w:hyperlink w:anchor="_Toc528574765" w:history="1">
            <w:r w:rsidR="00D546FB" w:rsidRPr="008269BD">
              <w:rPr>
                <w:rStyle w:val="Hyperlink"/>
                <w:rFonts w:cstheme="minorHAnsi"/>
                <w:noProof/>
              </w:rPr>
              <w:t>37.</w:t>
            </w:r>
            <w:r w:rsidR="00D546FB" w:rsidRPr="008269BD">
              <w:rPr>
                <w:rFonts w:eastAsiaTheme="minorEastAsia" w:cstheme="minorHAnsi"/>
                <w:noProof/>
                <w:sz w:val="22"/>
                <w:szCs w:val="22"/>
              </w:rPr>
              <w:tab/>
            </w:r>
            <w:r w:rsidR="00D546FB" w:rsidRPr="008269BD">
              <w:rPr>
                <w:rStyle w:val="Hyperlink"/>
                <w:rFonts w:cstheme="minorHAnsi"/>
                <w:noProof/>
              </w:rPr>
              <w:t>Debriefing</w:t>
            </w:r>
            <w:r w:rsidR="00D546FB" w:rsidRPr="008269BD">
              <w:rPr>
                <w:rFonts w:cstheme="minorHAnsi"/>
                <w:noProof/>
                <w:webHidden/>
              </w:rPr>
              <w:tab/>
            </w:r>
            <w:r w:rsidR="00D546FB" w:rsidRPr="008269BD">
              <w:rPr>
                <w:rFonts w:cstheme="minorHAnsi"/>
                <w:noProof/>
                <w:webHidden/>
              </w:rPr>
              <w:fldChar w:fldCharType="begin"/>
            </w:r>
            <w:r w:rsidR="00D546FB" w:rsidRPr="008269BD">
              <w:rPr>
                <w:rFonts w:cstheme="minorHAnsi"/>
                <w:noProof/>
                <w:webHidden/>
              </w:rPr>
              <w:instrText xml:space="preserve"> PAGEREF _Toc528574765 \h </w:instrText>
            </w:r>
            <w:r w:rsidR="00D546FB" w:rsidRPr="008269BD">
              <w:rPr>
                <w:rFonts w:cstheme="minorHAnsi"/>
                <w:noProof/>
                <w:webHidden/>
              </w:rPr>
            </w:r>
            <w:r w:rsidR="00D546FB" w:rsidRPr="008269BD">
              <w:rPr>
                <w:rFonts w:cstheme="minorHAnsi"/>
                <w:noProof/>
                <w:webHidden/>
              </w:rPr>
              <w:fldChar w:fldCharType="separate"/>
            </w:r>
            <w:r w:rsidR="003F4E3D">
              <w:rPr>
                <w:rFonts w:cstheme="minorHAnsi"/>
                <w:noProof/>
                <w:webHidden/>
              </w:rPr>
              <w:t>14</w:t>
            </w:r>
            <w:r w:rsidR="00D546FB" w:rsidRPr="008269BD">
              <w:rPr>
                <w:rFonts w:cstheme="minorHAnsi"/>
                <w:noProof/>
                <w:webHidden/>
              </w:rPr>
              <w:fldChar w:fldCharType="end"/>
            </w:r>
          </w:hyperlink>
        </w:p>
        <w:p w14:paraId="75D62D87" w14:textId="77777777" w:rsidR="00D546FB" w:rsidRPr="008269BD" w:rsidRDefault="00DA47CF">
          <w:pPr>
            <w:pStyle w:val="TOC6"/>
            <w:tabs>
              <w:tab w:val="left" w:pos="1760"/>
              <w:tab w:val="right" w:leader="dot" w:pos="9912"/>
            </w:tabs>
            <w:rPr>
              <w:rFonts w:eastAsiaTheme="minorEastAsia" w:cstheme="minorHAnsi"/>
              <w:noProof/>
              <w:sz w:val="22"/>
              <w:szCs w:val="22"/>
            </w:rPr>
          </w:pPr>
          <w:hyperlink w:anchor="_Toc528574766" w:history="1">
            <w:r w:rsidR="00D546FB" w:rsidRPr="008269BD">
              <w:rPr>
                <w:rStyle w:val="Hyperlink"/>
                <w:rFonts w:cstheme="minorHAnsi"/>
                <w:noProof/>
              </w:rPr>
              <w:t>38.</w:t>
            </w:r>
            <w:r w:rsidR="00D546FB" w:rsidRPr="008269BD">
              <w:rPr>
                <w:rFonts w:eastAsiaTheme="minorEastAsia" w:cstheme="minorHAnsi"/>
                <w:noProof/>
                <w:sz w:val="22"/>
                <w:szCs w:val="22"/>
              </w:rPr>
              <w:tab/>
            </w:r>
            <w:r w:rsidR="00D546FB" w:rsidRPr="008269BD">
              <w:rPr>
                <w:rStyle w:val="Hyperlink"/>
                <w:rFonts w:cstheme="minorHAnsi"/>
                <w:noProof/>
              </w:rPr>
              <w:t>Right to Vary Requirements at the Time of Award</w:t>
            </w:r>
            <w:r w:rsidR="00D546FB" w:rsidRPr="008269BD">
              <w:rPr>
                <w:rFonts w:cstheme="minorHAnsi"/>
                <w:noProof/>
                <w:webHidden/>
              </w:rPr>
              <w:tab/>
            </w:r>
            <w:r w:rsidR="00D546FB" w:rsidRPr="008269BD">
              <w:rPr>
                <w:rFonts w:cstheme="minorHAnsi"/>
                <w:noProof/>
                <w:webHidden/>
              </w:rPr>
              <w:fldChar w:fldCharType="begin"/>
            </w:r>
            <w:r w:rsidR="00D546FB" w:rsidRPr="008269BD">
              <w:rPr>
                <w:rFonts w:cstheme="minorHAnsi"/>
                <w:noProof/>
                <w:webHidden/>
              </w:rPr>
              <w:instrText xml:space="preserve"> PAGEREF _Toc528574766 \h </w:instrText>
            </w:r>
            <w:r w:rsidR="00D546FB" w:rsidRPr="008269BD">
              <w:rPr>
                <w:rFonts w:cstheme="minorHAnsi"/>
                <w:noProof/>
                <w:webHidden/>
              </w:rPr>
            </w:r>
            <w:r w:rsidR="00D546FB" w:rsidRPr="008269BD">
              <w:rPr>
                <w:rFonts w:cstheme="minorHAnsi"/>
                <w:noProof/>
                <w:webHidden/>
              </w:rPr>
              <w:fldChar w:fldCharType="separate"/>
            </w:r>
            <w:r w:rsidR="003F4E3D">
              <w:rPr>
                <w:rFonts w:cstheme="minorHAnsi"/>
                <w:noProof/>
                <w:webHidden/>
              </w:rPr>
              <w:t>14</w:t>
            </w:r>
            <w:r w:rsidR="00D546FB" w:rsidRPr="008269BD">
              <w:rPr>
                <w:rFonts w:cstheme="minorHAnsi"/>
                <w:noProof/>
                <w:webHidden/>
              </w:rPr>
              <w:fldChar w:fldCharType="end"/>
            </w:r>
          </w:hyperlink>
        </w:p>
        <w:p w14:paraId="349D8C14" w14:textId="77777777" w:rsidR="00D546FB" w:rsidRPr="008269BD" w:rsidRDefault="00DA47CF">
          <w:pPr>
            <w:pStyle w:val="TOC6"/>
            <w:tabs>
              <w:tab w:val="left" w:pos="1760"/>
              <w:tab w:val="right" w:leader="dot" w:pos="9912"/>
            </w:tabs>
            <w:rPr>
              <w:rFonts w:eastAsiaTheme="minorEastAsia" w:cstheme="minorHAnsi"/>
              <w:noProof/>
              <w:sz w:val="22"/>
              <w:szCs w:val="22"/>
            </w:rPr>
          </w:pPr>
          <w:hyperlink w:anchor="_Toc528574767" w:history="1">
            <w:r w:rsidR="00D546FB" w:rsidRPr="008269BD">
              <w:rPr>
                <w:rStyle w:val="Hyperlink"/>
                <w:rFonts w:cstheme="minorHAnsi"/>
                <w:noProof/>
              </w:rPr>
              <w:t>39.</w:t>
            </w:r>
            <w:r w:rsidR="00D546FB" w:rsidRPr="008269BD">
              <w:rPr>
                <w:rFonts w:eastAsiaTheme="minorEastAsia" w:cstheme="minorHAnsi"/>
                <w:noProof/>
                <w:sz w:val="22"/>
                <w:szCs w:val="22"/>
              </w:rPr>
              <w:tab/>
            </w:r>
            <w:r w:rsidR="00D546FB" w:rsidRPr="008269BD">
              <w:rPr>
                <w:rStyle w:val="Hyperlink"/>
                <w:rFonts w:cstheme="minorHAnsi"/>
                <w:noProof/>
              </w:rPr>
              <w:t>Contract Signature</w:t>
            </w:r>
            <w:r w:rsidR="00D546FB" w:rsidRPr="008269BD">
              <w:rPr>
                <w:rFonts w:cstheme="minorHAnsi"/>
                <w:noProof/>
                <w:webHidden/>
              </w:rPr>
              <w:tab/>
            </w:r>
            <w:r w:rsidR="00D546FB" w:rsidRPr="008269BD">
              <w:rPr>
                <w:rFonts w:cstheme="minorHAnsi"/>
                <w:noProof/>
                <w:webHidden/>
              </w:rPr>
              <w:fldChar w:fldCharType="begin"/>
            </w:r>
            <w:r w:rsidR="00D546FB" w:rsidRPr="008269BD">
              <w:rPr>
                <w:rFonts w:cstheme="minorHAnsi"/>
                <w:noProof/>
                <w:webHidden/>
              </w:rPr>
              <w:instrText xml:space="preserve"> PAGEREF _Toc528574767 \h </w:instrText>
            </w:r>
            <w:r w:rsidR="00D546FB" w:rsidRPr="008269BD">
              <w:rPr>
                <w:rFonts w:cstheme="minorHAnsi"/>
                <w:noProof/>
                <w:webHidden/>
              </w:rPr>
            </w:r>
            <w:r w:rsidR="00D546FB" w:rsidRPr="008269BD">
              <w:rPr>
                <w:rFonts w:cstheme="minorHAnsi"/>
                <w:noProof/>
                <w:webHidden/>
              </w:rPr>
              <w:fldChar w:fldCharType="separate"/>
            </w:r>
            <w:r w:rsidR="003F4E3D">
              <w:rPr>
                <w:rFonts w:cstheme="minorHAnsi"/>
                <w:noProof/>
                <w:webHidden/>
              </w:rPr>
              <w:t>14</w:t>
            </w:r>
            <w:r w:rsidR="00D546FB" w:rsidRPr="008269BD">
              <w:rPr>
                <w:rFonts w:cstheme="minorHAnsi"/>
                <w:noProof/>
                <w:webHidden/>
              </w:rPr>
              <w:fldChar w:fldCharType="end"/>
            </w:r>
          </w:hyperlink>
        </w:p>
        <w:p w14:paraId="1B13B4CF" w14:textId="77777777" w:rsidR="00D546FB" w:rsidRPr="008269BD" w:rsidRDefault="00DA47CF">
          <w:pPr>
            <w:pStyle w:val="TOC6"/>
            <w:tabs>
              <w:tab w:val="left" w:pos="1760"/>
              <w:tab w:val="right" w:leader="dot" w:pos="9912"/>
            </w:tabs>
            <w:rPr>
              <w:rFonts w:eastAsiaTheme="minorEastAsia" w:cstheme="minorHAnsi"/>
              <w:noProof/>
              <w:sz w:val="22"/>
              <w:szCs w:val="22"/>
            </w:rPr>
          </w:pPr>
          <w:hyperlink w:anchor="_Toc528574768" w:history="1">
            <w:r w:rsidR="00D546FB" w:rsidRPr="008269BD">
              <w:rPr>
                <w:rStyle w:val="Hyperlink"/>
                <w:rFonts w:cstheme="minorHAnsi"/>
                <w:noProof/>
              </w:rPr>
              <w:t>40.</w:t>
            </w:r>
            <w:r w:rsidR="00D546FB" w:rsidRPr="008269BD">
              <w:rPr>
                <w:rFonts w:eastAsiaTheme="minorEastAsia" w:cstheme="minorHAnsi"/>
                <w:noProof/>
                <w:sz w:val="22"/>
                <w:szCs w:val="22"/>
              </w:rPr>
              <w:tab/>
            </w:r>
            <w:r w:rsidR="00D546FB" w:rsidRPr="008269BD">
              <w:rPr>
                <w:rStyle w:val="Hyperlink"/>
                <w:rFonts w:cstheme="minorHAnsi"/>
                <w:noProof/>
              </w:rPr>
              <w:t>Contract Type and General Terms and Conditions</w:t>
            </w:r>
            <w:r w:rsidR="00D546FB" w:rsidRPr="008269BD">
              <w:rPr>
                <w:rFonts w:cstheme="minorHAnsi"/>
                <w:noProof/>
                <w:webHidden/>
              </w:rPr>
              <w:tab/>
            </w:r>
            <w:r w:rsidR="00D546FB" w:rsidRPr="008269BD">
              <w:rPr>
                <w:rFonts w:cstheme="minorHAnsi"/>
                <w:noProof/>
                <w:webHidden/>
              </w:rPr>
              <w:fldChar w:fldCharType="begin"/>
            </w:r>
            <w:r w:rsidR="00D546FB" w:rsidRPr="008269BD">
              <w:rPr>
                <w:rFonts w:cstheme="minorHAnsi"/>
                <w:noProof/>
                <w:webHidden/>
              </w:rPr>
              <w:instrText xml:space="preserve"> PAGEREF _Toc528574768 \h </w:instrText>
            </w:r>
            <w:r w:rsidR="00D546FB" w:rsidRPr="008269BD">
              <w:rPr>
                <w:rFonts w:cstheme="minorHAnsi"/>
                <w:noProof/>
                <w:webHidden/>
              </w:rPr>
            </w:r>
            <w:r w:rsidR="00D546FB" w:rsidRPr="008269BD">
              <w:rPr>
                <w:rFonts w:cstheme="minorHAnsi"/>
                <w:noProof/>
                <w:webHidden/>
              </w:rPr>
              <w:fldChar w:fldCharType="separate"/>
            </w:r>
            <w:r w:rsidR="003F4E3D">
              <w:rPr>
                <w:rFonts w:cstheme="minorHAnsi"/>
                <w:noProof/>
                <w:webHidden/>
              </w:rPr>
              <w:t>14</w:t>
            </w:r>
            <w:r w:rsidR="00D546FB" w:rsidRPr="008269BD">
              <w:rPr>
                <w:rFonts w:cstheme="minorHAnsi"/>
                <w:noProof/>
                <w:webHidden/>
              </w:rPr>
              <w:fldChar w:fldCharType="end"/>
            </w:r>
          </w:hyperlink>
        </w:p>
        <w:p w14:paraId="5E0C1EFF" w14:textId="77777777" w:rsidR="00D546FB" w:rsidRPr="008269BD" w:rsidRDefault="00DA47CF">
          <w:pPr>
            <w:pStyle w:val="TOC6"/>
            <w:tabs>
              <w:tab w:val="left" w:pos="1760"/>
              <w:tab w:val="right" w:leader="dot" w:pos="9912"/>
            </w:tabs>
            <w:rPr>
              <w:rFonts w:eastAsiaTheme="minorEastAsia" w:cstheme="minorHAnsi"/>
              <w:noProof/>
              <w:sz w:val="22"/>
              <w:szCs w:val="22"/>
            </w:rPr>
          </w:pPr>
          <w:hyperlink w:anchor="_Toc528574769" w:history="1">
            <w:r w:rsidR="00D546FB" w:rsidRPr="008269BD">
              <w:rPr>
                <w:rStyle w:val="Hyperlink"/>
                <w:rFonts w:cstheme="minorHAnsi"/>
                <w:noProof/>
              </w:rPr>
              <w:t>41.</w:t>
            </w:r>
            <w:r w:rsidR="00D546FB" w:rsidRPr="008269BD">
              <w:rPr>
                <w:rFonts w:eastAsiaTheme="minorEastAsia" w:cstheme="minorHAnsi"/>
                <w:noProof/>
                <w:sz w:val="22"/>
                <w:szCs w:val="22"/>
              </w:rPr>
              <w:tab/>
            </w:r>
            <w:r w:rsidR="00D546FB" w:rsidRPr="008269BD">
              <w:rPr>
                <w:rStyle w:val="Hyperlink"/>
                <w:rFonts w:cstheme="minorHAnsi"/>
                <w:noProof/>
              </w:rPr>
              <w:t>Performance Security</w:t>
            </w:r>
            <w:r w:rsidR="00D546FB" w:rsidRPr="008269BD">
              <w:rPr>
                <w:rFonts w:cstheme="minorHAnsi"/>
                <w:noProof/>
                <w:webHidden/>
              </w:rPr>
              <w:tab/>
            </w:r>
            <w:r w:rsidR="00D546FB" w:rsidRPr="008269BD">
              <w:rPr>
                <w:rFonts w:cstheme="minorHAnsi"/>
                <w:noProof/>
                <w:webHidden/>
              </w:rPr>
              <w:fldChar w:fldCharType="begin"/>
            </w:r>
            <w:r w:rsidR="00D546FB" w:rsidRPr="008269BD">
              <w:rPr>
                <w:rFonts w:cstheme="minorHAnsi"/>
                <w:noProof/>
                <w:webHidden/>
              </w:rPr>
              <w:instrText xml:space="preserve"> PAGEREF _Toc528574769 \h </w:instrText>
            </w:r>
            <w:r w:rsidR="00D546FB" w:rsidRPr="008269BD">
              <w:rPr>
                <w:rFonts w:cstheme="minorHAnsi"/>
                <w:noProof/>
                <w:webHidden/>
              </w:rPr>
            </w:r>
            <w:r w:rsidR="00D546FB" w:rsidRPr="008269BD">
              <w:rPr>
                <w:rFonts w:cstheme="minorHAnsi"/>
                <w:noProof/>
                <w:webHidden/>
              </w:rPr>
              <w:fldChar w:fldCharType="separate"/>
            </w:r>
            <w:r w:rsidR="003F4E3D">
              <w:rPr>
                <w:rFonts w:cstheme="minorHAnsi"/>
                <w:noProof/>
                <w:webHidden/>
              </w:rPr>
              <w:t>15</w:t>
            </w:r>
            <w:r w:rsidR="00D546FB" w:rsidRPr="008269BD">
              <w:rPr>
                <w:rFonts w:cstheme="minorHAnsi"/>
                <w:noProof/>
                <w:webHidden/>
              </w:rPr>
              <w:fldChar w:fldCharType="end"/>
            </w:r>
          </w:hyperlink>
        </w:p>
        <w:p w14:paraId="120E0683" w14:textId="77777777" w:rsidR="00D546FB" w:rsidRPr="008269BD" w:rsidRDefault="00DA47CF">
          <w:pPr>
            <w:pStyle w:val="TOC6"/>
            <w:tabs>
              <w:tab w:val="left" w:pos="1760"/>
              <w:tab w:val="right" w:leader="dot" w:pos="9912"/>
            </w:tabs>
            <w:rPr>
              <w:rFonts w:eastAsiaTheme="minorEastAsia" w:cstheme="minorHAnsi"/>
              <w:noProof/>
              <w:sz w:val="22"/>
              <w:szCs w:val="22"/>
            </w:rPr>
          </w:pPr>
          <w:hyperlink w:anchor="_Toc528574770" w:history="1">
            <w:r w:rsidR="00D546FB" w:rsidRPr="008269BD">
              <w:rPr>
                <w:rStyle w:val="Hyperlink"/>
                <w:rFonts w:cstheme="minorHAnsi"/>
                <w:noProof/>
              </w:rPr>
              <w:t>42.</w:t>
            </w:r>
            <w:r w:rsidR="00D546FB" w:rsidRPr="008269BD">
              <w:rPr>
                <w:rFonts w:eastAsiaTheme="minorEastAsia" w:cstheme="minorHAnsi"/>
                <w:noProof/>
                <w:sz w:val="22"/>
                <w:szCs w:val="22"/>
              </w:rPr>
              <w:tab/>
            </w:r>
            <w:r w:rsidR="00D546FB" w:rsidRPr="008269BD">
              <w:rPr>
                <w:rStyle w:val="Hyperlink"/>
                <w:rFonts w:cstheme="minorHAnsi"/>
                <w:noProof/>
              </w:rPr>
              <w:t>Bank Guarantee for Advanced Payment</w:t>
            </w:r>
            <w:r w:rsidR="00D546FB" w:rsidRPr="008269BD">
              <w:rPr>
                <w:rFonts w:cstheme="minorHAnsi"/>
                <w:noProof/>
                <w:webHidden/>
              </w:rPr>
              <w:tab/>
            </w:r>
            <w:r w:rsidR="00D546FB" w:rsidRPr="008269BD">
              <w:rPr>
                <w:rFonts w:cstheme="minorHAnsi"/>
                <w:noProof/>
                <w:webHidden/>
              </w:rPr>
              <w:fldChar w:fldCharType="begin"/>
            </w:r>
            <w:r w:rsidR="00D546FB" w:rsidRPr="008269BD">
              <w:rPr>
                <w:rFonts w:cstheme="minorHAnsi"/>
                <w:noProof/>
                <w:webHidden/>
              </w:rPr>
              <w:instrText xml:space="preserve"> PAGEREF _Toc528574770 \h </w:instrText>
            </w:r>
            <w:r w:rsidR="00D546FB" w:rsidRPr="008269BD">
              <w:rPr>
                <w:rFonts w:cstheme="minorHAnsi"/>
                <w:noProof/>
                <w:webHidden/>
              </w:rPr>
            </w:r>
            <w:r w:rsidR="00D546FB" w:rsidRPr="008269BD">
              <w:rPr>
                <w:rFonts w:cstheme="minorHAnsi"/>
                <w:noProof/>
                <w:webHidden/>
              </w:rPr>
              <w:fldChar w:fldCharType="separate"/>
            </w:r>
            <w:r w:rsidR="003F4E3D">
              <w:rPr>
                <w:rFonts w:cstheme="minorHAnsi"/>
                <w:noProof/>
                <w:webHidden/>
              </w:rPr>
              <w:t>15</w:t>
            </w:r>
            <w:r w:rsidR="00D546FB" w:rsidRPr="008269BD">
              <w:rPr>
                <w:rFonts w:cstheme="minorHAnsi"/>
                <w:noProof/>
                <w:webHidden/>
              </w:rPr>
              <w:fldChar w:fldCharType="end"/>
            </w:r>
          </w:hyperlink>
        </w:p>
        <w:p w14:paraId="3F1C9C51" w14:textId="77777777" w:rsidR="00D546FB" w:rsidRPr="008269BD" w:rsidRDefault="00DA47CF">
          <w:pPr>
            <w:pStyle w:val="TOC6"/>
            <w:tabs>
              <w:tab w:val="left" w:pos="1760"/>
              <w:tab w:val="right" w:leader="dot" w:pos="9912"/>
            </w:tabs>
            <w:rPr>
              <w:rFonts w:eastAsiaTheme="minorEastAsia" w:cstheme="minorHAnsi"/>
              <w:noProof/>
              <w:sz w:val="22"/>
              <w:szCs w:val="22"/>
            </w:rPr>
          </w:pPr>
          <w:hyperlink w:anchor="_Toc528574771" w:history="1">
            <w:r w:rsidR="00D546FB" w:rsidRPr="008269BD">
              <w:rPr>
                <w:rStyle w:val="Hyperlink"/>
                <w:rFonts w:cstheme="minorHAnsi"/>
                <w:noProof/>
              </w:rPr>
              <w:t>43.</w:t>
            </w:r>
            <w:r w:rsidR="00D546FB" w:rsidRPr="008269BD">
              <w:rPr>
                <w:rFonts w:eastAsiaTheme="minorEastAsia" w:cstheme="minorHAnsi"/>
                <w:noProof/>
                <w:sz w:val="22"/>
                <w:szCs w:val="22"/>
              </w:rPr>
              <w:tab/>
            </w:r>
            <w:r w:rsidR="00D546FB" w:rsidRPr="008269BD">
              <w:rPr>
                <w:rStyle w:val="Hyperlink"/>
                <w:rFonts w:cstheme="minorHAnsi"/>
                <w:noProof/>
              </w:rPr>
              <w:t>Liquidated Damages</w:t>
            </w:r>
            <w:r w:rsidR="00D546FB" w:rsidRPr="008269BD">
              <w:rPr>
                <w:rFonts w:cstheme="minorHAnsi"/>
                <w:noProof/>
                <w:webHidden/>
              </w:rPr>
              <w:tab/>
            </w:r>
            <w:r w:rsidR="00D546FB" w:rsidRPr="008269BD">
              <w:rPr>
                <w:rFonts w:cstheme="minorHAnsi"/>
                <w:noProof/>
                <w:webHidden/>
              </w:rPr>
              <w:fldChar w:fldCharType="begin"/>
            </w:r>
            <w:r w:rsidR="00D546FB" w:rsidRPr="008269BD">
              <w:rPr>
                <w:rFonts w:cstheme="minorHAnsi"/>
                <w:noProof/>
                <w:webHidden/>
              </w:rPr>
              <w:instrText xml:space="preserve"> PAGEREF _Toc528574771 \h </w:instrText>
            </w:r>
            <w:r w:rsidR="00D546FB" w:rsidRPr="008269BD">
              <w:rPr>
                <w:rFonts w:cstheme="minorHAnsi"/>
                <w:noProof/>
                <w:webHidden/>
              </w:rPr>
            </w:r>
            <w:r w:rsidR="00D546FB" w:rsidRPr="008269BD">
              <w:rPr>
                <w:rFonts w:cstheme="minorHAnsi"/>
                <w:noProof/>
                <w:webHidden/>
              </w:rPr>
              <w:fldChar w:fldCharType="separate"/>
            </w:r>
            <w:r w:rsidR="003F4E3D">
              <w:rPr>
                <w:rFonts w:cstheme="minorHAnsi"/>
                <w:noProof/>
                <w:webHidden/>
              </w:rPr>
              <w:t>15</w:t>
            </w:r>
            <w:r w:rsidR="00D546FB" w:rsidRPr="008269BD">
              <w:rPr>
                <w:rFonts w:cstheme="minorHAnsi"/>
                <w:noProof/>
                <w:webHidden/>
              </w:rPr>
              <w:fldChar w:fldCharType="end"/>
            </w:r>
          </w:hyperlink>
        </w:p>
        <w:p w14:paraId="47A5A944" w14:textId="77777777" w:rsidR="00D546FB" w:rsidRPr="008269BD" w:rsidRDefault="00DA47CF">
          <w:pPr>
            <w:pStyle w:val="TOC6"/>
            <w:tabs>
              <w:tab w:val="left" w:pos="1760"/>
              <w:tab w:val="right" w:leader="dot" w:pos="9912"/>
            </w:tabs>
            <w:rPr>
              <w:rFonts w:eastAsiaTheme="minorEastAsia" w:cstheme="minorHAnsi"/>
              <w:noProof/>
              <w:sz w:val="22"/>
              <w:szCs w:val="22"/>
            </w:rPr>
          </w:pPr>
          <w:hyperlink w:anchor="_Toc528574772" w:history="1">
            <w:r w:rsidR="00D546FB" w:rsidRPr="008269BD">
              <w:rPr>
                <w:rStyle w:val="Hyperlink"/>
                <w:rFonts w:cstheme="minorHAnsi"/>
                <w:noProof/>
              </w:rPr>
              <w:t>44.</w:t>
            </w:r>
            <w:r w:rsidR="00D546FB" w:rsidRPr="008269BD">
              <w:rPr>
                <w:rFonts w:eastAsiaTheme="minorEastAsia" w:cstheme="minorHAnsi"/>
                <w:noProof/>
                <w:sz w:val="22"/>
                <w:szCs w:val="22"/>
              </w:rPr>
              <w:tab/>
            </w:r>
            <w:r w:rsidR="00D546FB" w:rsidRPr="008269BD">
              <w:rPr>
                <w:rStyle w:val="Hyperlink"/>
                <w:rFonts w:cstheme="minorHAnsi"/>
                <w:noProof/>
              </w:rPr>
              <w:t>Payment Provisions</w:t>
            </w:r>
            <w:r w:rsidR="00D546FB" w:rsidRPr="008269BD">
              <w:rPr>
                <w:rFonts w:cstheme="minorHAnsi"/>
                <w:noProof/>
                <w:webHidden/>
              </w:rPr>
              <w:tab/>
            </w:r>
            <w:r w:rsidR="00D546FB" w:rsidRPr="008269BD">
              <w:rPr>
                <w:rFonts w:cstheme="minorHAnsi"/>
                <w:noProof/>
                <w:webHidden/>
              </w:rPr>
              <w:fldChar w:fldCharType="begin"/>
            </w:r>
            <w:r w:rsidR="00D546FB" w:rsidRPr="008269BD">
              <w:rPr>
                <w:rFonts w:cstheme="minorHAnsi"/>
                <w:noProof/>
                <w:webHidden/>
              </w:rPr>
              <w:instrText xml:space="preserve"> PAGEREF _Toc528574772 \h </w:instrText>
            </w:r>
            <w:r w:rsidR="00D546FB" w:rsidRPr="008269BD">
              <w:rPr>
                <w:rFonts w:cstheme="minorHAnsi"/>
                <w:noProof/>
                <w:webHidden/>
              </w:rPr>
            </w:r>
            <w:r w:rsidR="00D546FB" w:rsidRPr="008269BD">
              <w:rPr>
                <w:rFonts w:cstheme="minorHAnsi"/>
                <w:noProof/>
                <w:webHidden/>
              </w:rPr>
              <w:fldChar w:fldCharType="separate"/>
            </w:r>
            <w:r w:rsidR="003F4E3D">
              <w:rPr>
                <w:rFonts w:cstheme="minorHAnsi"/>
                <w:noProof/>
                <w:webHidden/>
              </w:rPr>
              <w:t>15</w:t>
            </w:r>
            <w:r w:rsidR="00D546FB" w:rsidRPr="008269BD">
              <w:rPr>
                <w:rFonts w:cstheme="minorHAnsi"/>
                <w:noProof/>
                <w:webHidden/>
              </w:rPr>
              <w:fldChar w:fldCharType="end"/>
            </w:r>
          </w:hyperlink>
        </w:p>
        <w:p w14:paraId="395B6760" w14:textId="77777777" w:rsidR="00D546FB" w:rsidRPr="008269BD" w:rsidRDefault="00DA47CF">
          <w:pPr>
            <w:pStyle w:val="TOC6"/>
            <w:tabs>
              <w:tab w:val="left" w:pos="1760"/>
              <w:tab w:val="right" w:leader="dot" w:pos="9912"/>
            </w:tabs>
            <w:rPr>
              <w:rFonts w:eastAsiaTheme="minorEastAsia" w:cstheme="minorHAnsi"/>
              <w:noProof/>
              <w:sz w:val="22"/>
              <w:szCs w:val="22"/>
            </w:rPr>
          </w:pPr>
          <w:hyperlink w:anchor="_Toc528574773" w:history="1">
            <w:r w:rsidR="00D546FB" w:rsidRPr="008269BD">
              <w:rPr>
                <w:rStyle w:val="Hyperlink"/>
                <w:rFonts w:cstheme="minorHAnsi"/>
                <w:noProof/>
              </w:rPr>
              <w:t>45.</w:t>
            </w:r>
            <w:r w:rsidR="00D546FB" w:rsidRPr="008269BD">
              <w:rPr>
                <w:rFonts w:eastAsiaTheme="minorEastAsia" w:cstheme="minorHAnsi"/>
                <w:noProof/>
                <w:sz w:val="22"/>
                <w:szCs w:val="22"/>
              </w:rPr>
              <w:tab/>
            </w:r>
            <w:r w:rsidR="00D546FB" w:rsidRPr="008269BD">
              <w:rPr>
                <w:rStyle w:val="Hyperlink"/>
                <w:rFonts w:cstheme="minorHAnsi"/>
                <w:noProof/>
              </w:rPr>
              <w:t>Vendor Protest</w:t>
            </w:r>
            <w:r w:rsidR="00D546FB" w:rsidRPr="008269BD">
              <w:rPr>
                <w:rFonts w:cstheme="minorHAnsi"/>
                <w:noProof/>
                <w:webHidden/>
              </w:rPr>
              <w:tab/>
            </w:r>
            <w:r w:rsidR="00D546FB" w:rsidRPr="008269BD">
              <w:rPr>
                <w:rFonts w:cstheme="minorHAnsi"/>
                <w:noProof/>
                <w:webHidden/>
              </w:rPr>
              <w:fldChar w:fldCharType="begin"/>
            </w:r>
            <w:r w:rsidR="00D546FB" w:rsidRPr="008269BD">
              <w:rPr>
                <w:rFonts w:cstheme="minorHAnsi"/>
                <w:noProof/>
                <w:webHidden/>
              </w:rPr>
              <w:instrText xml:space="preserve"> PAGEREF _Toc528574773 \h </w:instrText>
            </w:r>
            <w:r w:rsidR="00D546FB" w:rsidRPr="008269BD">
              <w:rPr>
                <w:rFonts w:cstheme="minorHAnsi"/>
                <w:noProof/>
                <w:webHidden/>
              </w:rPr>
            </w:r>
            <w:r w:rsidR="00D546FB" w:rsidRPr="008269BD">
              <w:rPr>
                <w:rFonts w:cstheme="minorHAnsi"/>
                <w:noProof/>
                <w:webHidden/>
              </w:rPr>
              <w:fldChar w:fldCharType="separate"/>
            </w:r>
            <w:r w:rsidR="003F4E3D">
              <w:rPr>
                <w:rFonts w:cstheme="minorHAnsi"/>
                <w:noProof/>
                <w:webHidden/>
              </w:rPr>
              <w:t>15</w:t>
            </w:r>
            <w:r w:rsidR="00D546FB" w:rsidRPr="008269BD">
              <w:rPr>
                <w:rFonts w:cstheme="minorHAnsi"/>
                <w:noProof/>
                <w:webHidden/>
              </w:rPr>
              <w:fldChar w:fldCharType="end"/>
            </w:r>
          </w:hyperlink>
        </w:p>
        <w:p w14:paraId="0299A745" w14:textId="77777777" w:rsidR="00D546FB" w:rsidRPr="008269BD" w:rsidRDefault="00DA47CF">
          <w:pPr>
            <w:pStyle w:val="TOC6"/>
            <w:tabs>
              <w:tab w:val="left" w:pos="1760"/>
              <w:tab w:val="right" w:leader="dot" w:pos="9912"/>
            </w:tabs>
            <w:rPr>
              <w:rFonts w:eastAsiaTheme="minorEastAsia" w:cstheme="minorHAnsi"/>
              <w:noProof/>
              <w:sz w:val="22"/>
              <w:szCs w:val="22"/>
            </w:rPr>
          </w:pPr>
          <w:hyperlink w:anchor="_Toc528574774" w:history="1">
            <w:r w:rsidR="00D546FB" w:rsidRPr="008269BD">
              <w:rPr>
                <w:rStyle w:val="Hyperlink"/>
                <w:rFonts w:cstheme="minorHAnsi"/>
                <w:noProof/>
              </w:rPr>
              <w:t>46.</w:t>
            </w:r>
            <w:r w:rsidR="00D546FB" w:rsidRPr="008269BD">
              <w:rPr>
                <w:rFonts w:eastAsiaTheme="minorEastAsia" w:cstheme="minorHAnsi"/>
                <w:noProof/>
                <w:sz w:val="22"/>
                <w:szCs w:val="22"/>
              </w:rPr>
              <w:tab/>
            </w:r>
            <w:r w:rsidR="00D546FB" w:rsidRPr="008269BD">
              <w:rPr>
                <w:rStyle w:val="Hyperlink"/>
                <w:rFonts w:cstheme="minorHAnsi"/>
                <w:noProof/>
              </w:rPr>
              <w:t>Other Provisions</w:t>
            </w:r>
            <w:r w:rsidR="00D546FB" w:rsidRPr="008269BD">
              <w:rPr>
                <w:rFonts w:cstheme="minorHAnsi"/>
                <w:noProof/>
                <w:webHidden/>
              </w:rPr>
              <w:tab/>
            </w:r>
            <w:r w:rsidR="00D546FB" w:rsidRPr="008269BD">
              <w:rPr>
                <w:rFonts w:cstheme="minorHAnsi"/>
                <w:noProof/>
                <w:webHidden/>
              </w:rPr>
              <w:fldChar w:fldCharType="begin"/>
            </w:r>
            <w:r w:rsidR="00D546FB" w:rsidRPr="008269BD">
              <w:rPr>
                <w:rFonts w:cstheme="minorHAnsi"/>
                <w:noProof/>
                <w:webHidden/>
              </w:rPr>
              <w:instrText xml:space="preserve"> PAGEREF _Toc528574774 \h </w:instrText>
            </w:r>
            <w:r w:rsidR="00D546FB" w:rsidRPr="008269BD">
              <w:rPr>
                <w:rFonts w:cstheme="minorHAnsi"/>
                <w:noProof/>
                <w:webHidden/>
              </w:rPr>
            </w:r>
            <w:r w:rsidR="00D546FB" w:rsidRPr="008269BD">
              <w:rPr>
                <w:rFonts w:cstheme="minorHAnsi"/>
                <w:noProof/>
                <w:webHidden/>
              </w:rPr>
              <w:fldChar w:fldCharType="separate"/>
            </w:r>
            <w:r w:rsidR="003F4E3D">
              <w:rPr>
                <w:rFonts w:cstheme="minorHAnsi"/>
                <w:noProof/>
                <w:webHidden/>
              </w:rPr>
              <w:t>15</w:t>
            </w:r>
            <w:r w:rsidR="00D546FB" w:rsidRPr="008269BD">
              <w:rPr>
                <w:rFonts w:cstheme="minorHAnsi"/>
                <w:noProof/>
                <w:webHidden/>
              </w:rPr>
              <w:fldChar w:fldCharType="end"/>
            </w:r>
          </w:hyperlink>
        </w:p>
        <w:p w14:paraId="5BB2A9ED" w14:textId="77777777" w:rsidR="00D546FB" w:rsidRPr="008269BD" w:rsidRDefault="00DA47CF">
          <w:pPr>
            <w:pStyle w:val="TOC1"/>
            <w:tabs>
              <w:tab w:val="right" w:leader="dot" w:pos="9912"/>
            </w:tabs>
            <w:rPr>
              <w:rFonts w:eastAsiaTheme="minorEastAsia" w:cstheme="minorHAnsi"/>
              <w:b w:val="0"/>
              <w:bCs w:val="0"/>
              <w:caps w:val="0"/>
              <w:noProof/>
              <w:sz w:val="22"/>
              <w:szCs w:val="22"/>
            </w:rPr>
          </w:pPr>
          <w:hyperlink w:anchor="_Toc528574775" w:history="1">
            <w:r w:rsidR="00D546FB" w:rsidRPr="008269BD">
              <w:rPr>
                <w:rStyle w:val="Hyperlink"/>
                <w:rFonts w:cstheme="minorHAnsi"/>
                <w:noProof/>
                <w:lang w:val="en-GB"/>
              </w:rPr>
              <w:t>Section 3. Bid Data Sheet</w:t>
            </w:r>
            <w:r w:rsidR="00D546FB" w:rsidRPr="008269BD">
              <w:rPr>
                <w:rFonts w:cstheme="minorHAnsi"/>
                <w:noProof/>
                <w:webHidden/>
              </w:rPr>
              <w:tab/>
            </w:r>
            <w:r w:rsidR="00D546FB" w:rsidRPr="008269BD">
              <w:rPr>
                <w:rFonts w:cstheme="minorHAnsi"/>
                <w:noProof/>
                <w:webHidden/>
              </w:rPr>
              <w:fldChar w:fldCharType="begin"/>
            </w:r>
            <w:r w:rsidR="00D546FB" w:rsidRPr="008269BD">
              <w:rPr>
                <w:rFonts w:cstheme="minorHAnsi"/>
                <w:noProof/>
                <w:webHidden/>
              </w:rPr>
              <w:instrText xml:space="preserve"> PAGEREF _Toc528574775 \h </w:instrText>
            </w:r>
            <w:r w:rsidR="00D546FB" w:rsidRPr="008269BD">
              <w:rPr>
                <w:rFonts w:cstheme="minorHAnsi"/>
                <w:noProof/>
                <w:webHidden/>
              </w:rPr>
            </w:r>
            <w:r w:rsidR="00D546FB" w:rsidRPr="008269BD">
              <w:rPr>
                <w:rFonts w:cstheme="minorHAnsi"/>
                <w:noProof/>
                <w:webHidden/>
              </w:rPr>
              <w:fldChar w:fldCharType="separate"/>
            </w:r>
            <w:r w:rsidR="003F4E3D">
              <w:rPr>
                <w:rFonts w:cstheme="minorHAnsi"/>
                <w:noProof/>
                <w:webHidden/>
              </w:rPr>
              <w:t>16</w:t>
            </w:r>
            <w:r w:rsidR="00D546FB" w:rsidRPr="008269BD">
              <w:rPr>
                <w:rFonts w:cstheme="minorHAnsi"/>
                <w:noProof/>
                <w:webHidden/>
              </w:rPr>
              <w:fldChar w:fldCharType="end"/>
            </w:r>
          </w:hyperlink>
        </w:p>
        <w:p w14:paraId="702DDB37" w14:textId="77777777" w:rsidR="00D546FB" w:rsidRPr="008269BD" w:rsidRDefault="00DA47CF">
          <w:pPr>
            <w:pStyle w:val="TOC1"/>
            <w:tabs>
              <w:tab w:val="right" w:leader="dot" w:pos="9912"/>
            </w:tabs>
            <w:rPr>
              <w:rFonts w:eastAsiaTheme="minorEastAsia" w:cstheme="minorHAnsi"/>
              <w:b w:val="0"/>
              <w:bCs w:val="0"/>
              <w:caps w:val="0"/>
              <w:noProof/>
              <w:sz w:val="22"/>
              <w:szCs w:val="22"/>
            </w:rPr>
          </w:pPr>
          <w:hyperlink w:anchor="_Toc528574776" w:history="1">
            <w:r w:rsidR="00D546FB" w:rsidRPr="008269BD">
              <w:rPr>
                <w:rStyle w:val="Hyperlink"/>
                <w:rFonts w:cstheme="minorHAnsi"/>
                <w:noProof/>
                <w:lang w:val="en-GB"/>
              </w:rPr>
              <w:t>Section 4. Evaluation Criteria</w:t>
            </w:r>
            <w:r w:rsidR="00D546FB" w:rsidRPr="008269BD">
              <w:rPr>
                <w:rFonts w:cstheme="minorHAnsi"/>
                <w:noProof/>
                <w:webHidden/>
              </w:rPr>
              <w:tab/>
            </w:r>
            <w:r w:rsidR="00D546FB" w:rsidRPr="008269BD">
              <w:rPr>
                <w:rFonts w:cstheme="minorHAnsi"/>
                <w:noProof/>
                <w:webHidden/>
              </w:rPr>
              <w:fldChar w:fldCharType="begin"/>
            </w:r>
            <w:r w:rsidR="00D546FB" w:rsidRPr="008269BD">
              <w:rPr>
                <w:rFonts w:cstheme="minorHAnsi"/>
                <w:noProof/>
                <w:webHidden/>
              </w:rPr>
              <w:instrText xml:space="preserve"> PAGEREF _Toc528574776 \h </w:instrText>
            </w:r>
            <w:r w:rsidR="00D546FB" w:rsidRPr="008269BD">
              <w:rPr>
                <w:rFonts w:cstheme="minorHAnsi"/>
                <w:noProof/>
                <w:webHidden/>
              </w:rPr>
            </w:r>
            <w:r w:rsidR="00D546FB" w:rsidRPr="008269BD">
              <w:rPr>
                <w:rFonts w:cstheme="minorHAnsi"/>
                <w:noProof/>
                <w:webHidden/>
              </w:rPr>
              <w:fldChar w:fldCharType="separate"/>
            </w:r>
            <w:r w:rsidR="003F4E3D">
              <w:rPr>
                <w:rFonts w:cstheme="minorHAnsi"/>
                <w:noProof/>
                <w:webHidden/>
              </w:rPr>
              <w:t>18</w:t>
            </w:r>
            <w:r w:rsidR="00D546FB" w:rsidRPr="008269BD">
              <w:rPr>
                <w:rFonts w:cstheme="minorHAnsi"/>
                <w:noProof/>
                <w:webHidden/>
              </w:rPr>
              <w:fldChar w:fldCharType="end"/>
            </w:r>
          </w:hyperlink>
        </w:p>
        <w:p w14:paraId="2A3FAFF6" w14:textId="77777777" w:rsidR="00D546FB" w:rsidRPr="008269BD" w:rsidRDefault="00DA47CF">
          <w:pPr>
            <w:pStyle w:val="TOC1"/>
            <w:tabs>
              <w:tab w:val="right" w:leader="dot" w:pos="9912"/>
            </w:tabs>
            <w:rPr>
              <w:rFonts w:eastAsiaTheme="minorEastAsia" w:cstheme="minorHAnsi"/>
              <w:b w:val="0"/>
              <w:bCs w:val="0"/>
              <w:caps w:val="0"/>
              <w:noProof/>
              <w:sz w:val="22"/>
              <w:szCs w:val="22"/>
            </w:rPr>
          </w:pPr>
          <w:hyperlink w:anchor="_Toc528574777" w:history="1">
            <w:r w:rsidR="00D546FB" w:rsidRPr="008269BD">
              <w:rPr>
                <w:rStyle w:val="Hyperlink"/>
                <w:rFonts w:cstheme="minorHAnsi"/>
                <w:noProof/>
                <w:lang w:val="en-GB"/>
              </w:rPr>
              <w:t>Section 5. Terms of Reference</w:t>
            </w:r>
            <w:r w:rsidR="00D546FB" w:rsidRPr="008269BD">
              <w:rPr>
                <w:rFonts w:cstheme="minorHAnsi"/>
                <w:noProof/>
                <w:webHidden/>
              </w:rPr>
              <w:tab/>
            </w:r>
            <w:r w:rsidR="00D546FB" w:rsidRPr="008269BD">
              <w:rPr>
                <w:rFonts w:cstheme="minorHAnsi"/>
                <w:noProof/>
                <w:webHidden/>
              </w:rPr>
              <w:fldChar w:fldCharType="begin"/>
            </w:r>
            <w:r w:rsidR="00D546FB" w:rsidRPr="008269BD">
              <w:rPr>
                <w:rFonts w:cstheme="minorHAnsi"/>
                <w:noProof/>
                <w:webHidden/>
              </w:rPr>
              <w:instrText xml:space="preserve"> PAGEREF _Toc528574777 \h </w:instrText>
            </w:r>
            <w:r w:rsidR="00D546FB" w:rsidRPr="008269BD">
              <w:rPr>
                <w:rFonts w:cstheme="minorHAnsi"/>
                <w:noProof/>
                <w:webHidden/>
              </w:rPr>
            </w:r>
            <w:r w:rsidR="00D546FB" w:rsidRPr="008269BD">
              <w:rPr>
                <w:rFonts w:cstheme="minorHAnsi"/>
                <w:noProof/>
                <w:webHidden/>
              </w:rPr>
              <w:fldChar w:fldCharType="separate"/>
            </w:r>
            <w:r w:rsidR="003F4E3D">
              <w:rPr>
                <w:rFonts w:cstheme="minorHAnsi"/>
                <w:noProof/>
                <w:webHidden/>
              </w:rPr>
              <w:t>22</w:t>
            </w:r>
            <w:r w:rsidR="00D546FB" w:rsidRPr="008269BD">
              <w:rPr>
                <w:rFonts w:cstheme="minorHAnsi"/>
                <w:noProof/>
                <w:webHidden/>
              </w:rPr>
              <w:fldChar w:fldCharType="end"/>
            </w:r>
          </w:hyperlink>
        </w:p>
        <w:p w14:paraId="684E4842" w14:textId="77777777" w:rsidR="00D546FB" w:rsidRPr="008269BD" w:rsidRDefault="00DA47CF">
          <w:pPr>
            <w:pStyle w:val="TOC1"/>
            <w:tabs>
              <w:tab w:val="right" w:leader="dot" w:pos="9912"/>
            </w:tabs>
            <w:rPr>
              <w:rFonts w:eastAsiaTheme="minorEastAsia" w:cstheme="minorHAnsi"/>
              <w:b w:val="0"/>
              <w:bCs w:val="0"/>
              <w:caps w:val="0"/>
              <w:noProof/>
              <w:sz w:val="22"/>
              <w:szCs w:val="22"/>
            </w:rPr>
          </w:pPr>
          <w:hyperlink w:anchor="_Toc528574778" w:history="1">
            <w:r w:rsidR="00D546FB" w:rsidRPr="008269BD">
              <w:rPr>
                <w:rStyle w:val="Hyperlink"/>
                <w:rFonts w:cstheme="minorHAnsi"/>
                <w:noProof/>
                <w:lang w:val="en-GB"/>
              </w:rPr>
              <w:t>Section 6: Returnable Bidding Forms / Checklist</w:t>
            </w:r>
            <w:r w:rsidR="00D546FB" w:rsidRPr="008269BD">
              <w:rPr>
                <w:rFonts w:cstheme="minorHAnsi"/>
                <w:noProof/>
                <w:webHidden/>
              </w:rPr>
              <w:tab/>
            </w:r>
            <w:r w:rsidR="00D546FB" w:rsidRPr="008269BD">
              <w:rPr>
                <w:rFonts w:cstheme="minorHAnsi"/>
                <w:noProof/>
                <w:webHidden/>
              </w:rPr>
              <w:fldChar w:fldCharType="begin"/>
            </w:r>
            <w:r w:rsidR="00D546FB" w:rsidRPr="008269BD">
              <w:rPr>
                <w:rFonts w:cstheme="minorHAnsi"/>
                <w:noProof/>
                <w:webHidden/>
              </w:rPr>
              <w:instrText xml:space="preserve"> PAGEREF _Toc528574778 \h </w:instrText>
            </w:r>
            <w:r w:rsidR="00D546FB" w:rsidRPr="008269BD">
              <w:rPr>
                <w:rFonts w:cstheme="minorHAnsi"/>
                <w:noProof/>
                <w:webHidden/>
              </w:rPr>
            </w:r>
            <w:r w:rsidR="00D546FB" w:rsidRPr="008269BD">
              <w:rPr>
                <w:rFonts w:cstheme="minorHAnsi"/>
                <w:noProof/>
                <w:webHidden/>
              </w:rPr>
              <w:fldChar w:fldCharType="separate"/>
            </w:r>
            <w:r w:rsidR="003F4E3D">
              <w:rPr>
                <w:rFonts w:cstheme="minorHAnsi"/>
                <w:noProof/>
                <w:webHidden/>
              </w:rPr>
              <w:t>32</w:t>
            </w:r>
            <w:r w:rsidR="00D546FB" w:rsidRPr="008269BD">
              <w:rPr>
                <w:rFonts w:cstheme="minorHAnsi"/>
                <w:noProof/>
                <w:webHidden/>
              </w:rPr>
              <w:fldChar w:fldCharType="end"/>
            </w:r>
          </w:hyperlink>
        </w:p>
        <w:p w14:paraId="1E36E84A" w14:textId="77777777" w:rsidR="00D546FB" w:rsidRPr="008269BD" w:rsidRDefault="00DA47CF">
          <w:pPr>
            <w:pStyle w:val="TOC2"/>
            <w:tabs>
              <w:tab w:val="right" w:leader="dot" w:pos="9912"/>
            </w:tabs>
            <w:rPr>
              <w:rFonts w:asciiTheme="minorHAnsi" w:eastAsiaTheme="minorEastAsia" w:hAnsiTheme="minorHAnsi" w:cstheme="minorHAnsi"/>
              <w:smallCaps w:val="0"/>
              <w:noProof/>
              <w:sz w:val="22"/>
              <w:szCs w:val="22"/>
            </w:rPr>
          </w:pPr>
          <w:hyperlink w:anchor="_Toc528574779" w:history="1">
            <w:r w:rsidR="00D546FB" w:rsidRPr="008269BD">
              <w:rPr>
                <w:rStyle w:val="Hyperlink"/>
                <w:rFonts w:asciiTheme="minorHAnsi" w:hAnsiTheme="minorHAnsi" w:cstheme="minorHAnsi"/>
                <w:b/>
                <w:noProof/>
                <w:lang w:val="en-GB"/>
              </w:rPr>
              <w:t xml:space="preserve">Form A: </w:t>
            </w:r>
            <w:r w:rsidR="00D546FB" w:rsidRPr="008269BD">
              <w:rPr>
                <w:rStyle w:val="Hyperlink"/>
                <w:rFonts w:asciiTheme="minorHAnsi" w:hAnsiTheme="minorHAnsi" w:cstheme="minorHAnsi"/>
                <w:noProof/>
                <w:lang w:val="en-GB"/>
              </w:rPr>
              <w:t>Technical Proposal Submission Form</w:t>
            </w:r>
            <w:r w:rsidR="00D546FB" w:rsidRPr="008269BD">
              <w:rPr>
                <w:rFonts w:asciiTheme="minorHAnsi" w:hAnsiTheme="minorHAnsi" w:cstheme="minorHAnsi"/>
                <w:noProof/>
                <w:webHidden/>
              </w:rPr>
              <w:tab/>
            </w:r>
            <w:r w:rsidR="00D546FB" w:rsidRPr="008269BD">
              <w:rPr>
                <w:rFonts w:asciiTheme="minorHAnsi" w:hAnsiTheme="minorHAnsi" w:cstheme="minorHAnsi"/>
                <w:noProof/>
                <w:webHidden/>
              </w:rPr>
              <w:fldChar w:fldCharType="begin"/>
            </w:r>
            <w:r w:rsidR="00D546FB" w:rsidRPr="008269BD">
              <w:rPr>
                <w:rFonts w:asciiTheme="minorHAnsi" w:hAnsiTheme="minorHAnsi" w:cstheme="minorHAnsi"/>
                <w:noProof/>
                <w:webHidden/>
              </w:rPr>
              <w:instrText xml:space="preserve"> PAGEREF _Toc528574779 \h </w:instrText>
            </w:r>
            <w:r w:rsidR="00D546FB" w:rsidRPr="008269BD">
              <w:rPr>
                <w:rFonts w:asciiTheme="minorHAnsi" w:hAnsiTheme="minorHAnsi" w:cstheme="minorHAnsi"/>
                <w:noProof/>
                <w:webHidden/>
              </w:rPr>
            </w:r>
            <w:r w:rsidR="00D546FB" w:rsidRPr="008269BD">
              <w:rPr>
                <w:rFonts w:asciiTheme="minorHAnsi" w:hAnsiTheme="minorHAnsi" w:cstheme="minorHAnsi"/>
                <w:noProof/>
                <w:webHidden/>
              </w:rPr>
              <w:fldChar w:fldCharType="separate"/>
            </w:r>
            <w:r w:rsidR="003F4E3D">
              <w:rPr>
                <w:rFonts w:asciiTheme="minorHAnsi" w:hAnsiTheme="minorHAnsi" w:cstheme="minorHAnsi"/>
                <w:noProof/>
                <w:webHidden/>
              </w:rPr>
              <w:t>33</w:t>
            </w:r>
            <w:r w:rsidR="00D546FB" w:rsidRPr="008269BD">
              <w:rPr>
                <w:rFonts w:asciiTheme="minorHAnsi" w:hAnsiTheme="minorHAnsi" w:cstheme="minorHAnsi"/>
                <w:noProof/>
                <w:webHidden/>
              </w:rPr>
              <w:fldChar w:fldCharType="end"/>
            </w:r>
          </w:hyperlink>
        </w:p>
        <w:p w14:paraId="3B7A3055" w14:textId="77777777" w:rsidR="00D546FB" w:rsidRPr="008269BD" w:rsidRDefault="00DA47CF">
          <w:pPr>
            <w:pStyle w:val="TOC2"/>
            <w:tabs>
              <w:tab w:val="right" w:leader="dot" w:pos="9912"/>
            </w:tabs>
            <w:rPr>
              <w:rFonts w:asciiTheme="minorHAnsi" w:eastAsiaTheme="minorEastAsia" w:hAnsiTheme="minorHAnsi" w:cstheme="minorHAnsi"/>
              <w:smallCaps w:val="0"/>
              <w:noProof/>
              <w:sz w:val="22"/>
              <w:szCs w:val="22"/>
            </w:rPr>
          </w:pPr>
          <w:hyperlink w:anchor="_Toc528574780" w:history="1">
            <w:r w:rsidR="00D546FB" w:rsidRPr="008269BD">
              <w:rPr>
                <w:rStyle w:val="Hyperlink"/>
                <w:rFonts w:asciiTheme="minorHAnsi" w:hAnsiTheme="minorHAnsi" w:cstheme="minorHAnsi"/>
                <w:b/>
                <w:noProof/>
                <w:lang w:val="en-GB"/>
              </w:rPr>
              <w:t xml:space="preserve">Form B: </w:t>
            </w:r>
            <w:r w:rsidR="00D546FB" w:rsidRPr="008269BD">
              <w:rPr>
                <w:rStyle w:val="Hyperlink"/>
                <w:rFonts w:asciiTheme="minorHAnsi" w:hAnsiTheme="minorHAnsi" w:cstheme="minorHAnsi"/>
                <w:noProof/>
                <w:lang w:val="en-GB"/>
              </w:rPr>
              <w:t>Bidder</w:t>
            </w:r>
            <w:r w:rsidR="00D546FB" w:rsidRPr="008269BD">
              <w:rPr>
                <w:rStyle w:val="Hyperlink"/>
                <w:rFonts w:asciiTheme="minorHAnsi" w:hAnsiTheme="minorHAnsi" w:cstheme="minorHAnsi"/>
                <w:b/>
                <w:noProof/>
                <w:lang w:val="en-GB"/>
              </w:rPr>
              <w:t xml:space="preserve"> </w:t>
            </w:r>
            <w:r w:rsidR="00D546FB" w:rsidRPr="008269BD">
              <w:rPr>
                <w:rStyle w:val="Hyperlink"/>
                <w:rFonts w:asciiTheme="minorHAnsi" w:hAnsiTheme="minorHAnsi" w:cstheme="minorHAnsi"/>
                <w:noProof/>
                <w:lang w:val="en-GB"/>
              </w:rPr>
              <w:t>Information Form</w:t>
            </w:r>
            <w:r w:rsidR="00D546FB" w:rsidRPr="008269BD">
              <w:rPr>
                <w:rFonts w:asciiTheme="minorHAnsi" w:hAnsiTheme="minorHAnsi" w:cstheme="minorHAnsi"/>
                <w:noProof/>
                <w:webHidden/>
              </w:rPr>
              <w:tab/>
            </w:r>
            <w:r w:rsidR="00D546FB" w:rsidRPr="008269BD">
              <w:rPr>
                <w:rFonts w:asciiTheme="minorHAnsi" w:hAnsiTheme="minorHAnsi" w:cstheme="minorHAnsi"/>
                <w:noProof/>
                <w:webHidden/>
              </w:rPr>
              <w:fldChar w:fldCharType="begin"/>
            </w:r>
            <w:r w:rsidR="00D546FB" w:rsidRPr="008269BD">
              <w:rPr>
                <w:rFonts w:asciiTheme="minorHAnsi" w:hAnsiTheme="minorHAnsi" w:cstheme="minorHAnsi"/>
                <w:noProof/>
                <w:webHidden/>
              </w:rPr>
              <w:instrText xml:space="preserve"> PAGEREF _Toc528574780 \h </w:instrText>
            </w:r>
            <w:r w:rsidR="00D546FB" w:rsidRPr="008269BD">
              <w:rPr>
                <w:rFonts w:asciiTheme="minorHAnsi" w:hAnsiTheme="minorHAnsi" w:cstheme="minorHAnsi"/>
                <w:noProof/>
                <w:webHidden/>
              </w:rPr>
            </w:r>
            <w:r w:rsidR="00D546FB" w:rsidRPr="008269BD">
              <w:rPr>
                <w:rFonts w:asciiTheme="minorHAnsi" w:hAnsiTheme="minorHAnsi" w:cstheme="minorHAnsi"/>
                <w:noProof/>
                <w:webHidden/>
              </w:rPr>
              <w:fldChar w:fldCharType="separate"/>
            </w:r>
            <w:r w:rsidR="003F4E3D">
              <w:rPr>
                <w:rFonts w:asciiTheme="minorHAnsi" w:hAnsiTheme="minorHAnsi" w:cstheme="minorHAnsi"/>
                <w:noProof/>
                <w:webHidden/>
              </w:rPr>
              <w:t>34</w:t>
            </w:r>
            <w:r w:rsidR="00D546FB" w:rsidRPr="008269BD">
              <w:rPr>
                <w:rFonts w:asciiTheme="minorHAnsi" w:hAnsiTheme="minorHAnsi" w:cstheme="minorHAnsi"/>
                <w:noProof/>
                <w:webHidden/>
              </w:rPr>
              <w:fldChar w:fldCharType="end"/>
            </w:r>
          </w:hyperlink>
        </w:p>
        <w:p w14:paraId="599CF15D" w14:textId="77777777" w:rsidR="00D546FB" w:rsidRPr="008269BD" w:rsidRDefault="00DA47CF">
          <w:pPr>
            <w:pStyle w:val="TOC2"/>
            <w:tabs>
              <w:tab w:val="right" w:leader="dot" w:pos="9912"/>
            </w:tabs>
            <w:rPr>
              <w:rFonts w:asciiTheme="minorHAnsi" w:eastAsiaTheme="minorEastAsia" w:hAnsiTheme="minorHAnsi" w:cstheme="minorHAnsi"/>
              <w:smallCaps w:val="0"/>
              <w:noProof/>
              <w:sz w:val="22"/>
              <w:szCs w:val="22"/>
            </w:rPr>
          </w:pPr>
          <w:hyperlink w:anchor="_Toc528574781" w:history="1">
            <w:r w:rsidR="00D546FB" w:rsidRPr="008269BD">
              <w:rPr>
                <w:rStyle w:val="Hyperlink"/>
                <w:rFonts w:asciiTheme="minorHAnsi" w:hAnsiTheme="minorHAnsi" w:cstheme="minorHAnsi"/>
                <w:b/>
                <w:noProof/>
                <w:lang w:val="en-GB"/>
              </w:rPr>
              <w:t xml:space="preserve">Form C: </w:t>
            </w:r>
            <w:r w:rsidR="00D546FB" w:rsidRPr="008269BD">
              <w:rPr>
                <w:rStyle w:val="Hyperlink"/>
                <w:rFonts w:asciiTheme="minorHAnsi" w:hAnsiTheme="minorHAnsi" w:cstheme="minorHAnsi"/>
                <w:noProof/>
                <w:lang w:val="en-GB"/>
              </w:rPr>
              <w:t>Joint Venture/Consortium/Association Information Form</w:t>
            </w:r>
            <w:r w:rsidR="00D546FB" w:rsidRPr="008269BD">
              <w:rPr>
                <w:rFonts w:asciiTheme="minorHAnsi" w:hAnsiTheme="minorHAnsi" w:cstheme="minorHAnsi"/>
                <w:noProof/>
                <w:webHidden/>
              </w:rPr>
              <w:tab/>
            </w:r>
            <w:r w:rsidR="00D546FB" w:rsidRPr="008269BD">
              <w:rPr>
                <w:rFonts w:asciiTheme="minorHAnsi" w:hAnsiTheme="minorHAnsi" w:cstheme="minorHAnsi"/>
                <w:noProof/>
                <w:webHidden/>
              </w:rPr>
              <w:fldChar w:fldCharType="begin"/>
            </w:r>
            <w:r w:rsidR="00D546FB" w:rsidRPr="008269BD">
              <w:rPr>
                <w:rFonts w:asciiTheme="minorHAnsi" w:hAnsiTheme="minorHAnsi" w:cstheme="minorHAnsi"/>
                <w:noProof/>
                <w:webHidden/>
              </w:rPr>
              <w:instrText xml:space="preserve"> PAGEREF _Toc528574781 \h </w:instrText>
            </w:r>
            <w:r w:rsidR="00D546FB" w:rsidRPr="008269BD">
              <w:rPr>
                <w:rFonts w:asciiTheme="minorHAnsi" w:hAnsiTheme="minorHAnsi" w:cstheme="minorHAnsi"/>
                <w:noProof/>
                <w:webHidden/>
              </w:rPr>
            </w:r>
            <w:r w:rsidR="00D546FB" w:rsidRPr="008269BD">
              <w:rPr>
                <w:rFonts w:asciiTheme="minorHAnsi" w:hAnsiTheme="minorHAnsi" w:cstheme="minorHAnsi"/>
                <w:noProof/>
                <w:webHidden/>
              </w:rPr>
              <w:fldChar w:fldCharType="separate"/>
            </w:r>
            <w:r w:rsidR="003F4E3D">
              <w:rPr>
                <w:rFonts w:asciiTheme="minorHAnsi" w:hAnsiTheme="minorHAnsi" w:cstheme="minorHAnsi"/>
                <w:noProof/>
                <w:webHidden/>
              </w:rPr>
              <w:t>35</w:t>
            </w:r>
            <w:r w:rsidR="00D546FB" w:rsidRPr="008269BD">
              <w:rPr>
                <w:rFonts w:asciiTheme="minorHAnsi" w:hAnsiTheme="minorHAnsi" w:cstheme="minorHAnsi"/>
                <w:noProof/>
                <w:webHidden/>
              </w:rPr>
              <w:fldChar w:fldCharType="end"/>
            </w:r>
          </w:hyperlink>
        </w:p>
        <w:p w14:paraId="74E4575F" w14:textId="77777777" w:rsidR="00D546FB" w:rsidRPr="008269BD" w:rsidRDefault="00DA47CF">
          <w:pPr>
            <w:pStyle w:val="TOC2"/>
            <w:tabs>
              <w:tab w:val="right" w:leader="dot" w:pos="9912"/>
            </w:tabs>
            <w:rPr>
              <w:rFonts w:asciiTheme="minorHAnsi" w:eastAsiaTheme="minorEastAsia" w:hAnsiTheme="minorHAnsi" w:cstheme="minorHAnsi"/>
              <w:smallCaps w:val="0"/>
              <w:noProof/>
              <w:sz w:val="22"/>
              <w:szCs w:val="22"/>
            </w:rPr>
          </w:pPr>
          <w:hyperlink w:anchor="_Toc528574782" w:history="1">
            <w:r w:rsidR="00D546FB" w:rsidRPr="008269BD">
              <w:rPr>
                <w:rStyle w:val="Hyperlink"/>
                <w:rFonts w:asciiTheme="minorHAnsi" w:hAnsiTheme="minorHAnsi" w:cstheme="minorHAnsi"/>
                <w:b/>
                <w:noProof/>
                <w:lang w:val="en-GB"/>
              </w:rPr>
              <w:t xml:space="preserve">Form D: </w:t>
            </w:r>
            <w:r w:rsidR="00D546FB" w:rsidRPr="008269BD">
              <w:rPr>
                <w:rStyle w:val="Hyperlink"/>
                <w:rFonts w:asciiTheme="minorHAnsi" w:hAnsiTheme="minorHAnsi" w:cstheme="minorHAnsi"/>
                <w:noProof/>
                <w:lang w:val="en-GB"/>
              </w:rPr>
              <w:t>Qualification</w:t>
            </w:r>
            <w:r w:rsidR="00D546FB" w:rsidRPr="008269BD">
              <w:rPr>
                <w:rStyle w:val="Hyperlink"/>
                <w:rFonts w:asciiTheme="minorHAnsi" w:hAnsiTheme="minorHAnsi" w:cstheme="minorHAnsi"/>
                <w:b/>
                <w:noProof/>
                <w:lang w:val="en-GB"/>
              </w:rPr>
              <w:t xml:space="preserve"> </w:t>
            </w:r>
            <w:r w:rsidR="00D546FB" w:rsidRPr="008269BD">
              <w:rPr>
                <w:rStyle w:val="Hyperlink"/>
                <w:rFonts w:asciiTheme="minorHAnsi" w:hAnsiTheme="minorHAnsi" w:cstheme="minorHAnsi"/>
                <w:noProof/>
                <w:lang w:val="en-GB"/>
              </w:rPr>
              <w:t>Form</w:t>
            </w:r>
            <w:r w:rsidR="00D546FB" w:rsidRPr="008269BD">
              <w:rPr>
                <w:rFonts w:asciiTheme="minorHAnsi" w:hAnsiTheme="minorHAnsi" w:cstheme="minorHAnsi"/>
                <w:noProof/>
                <w:webHidden/>
              </w:rPr>
              <w:tab/>
            </w:r>
            <w:r w:rsidR="00D546FB" w:rsidRPr="008269BD">
              <w:rPr>
                <w:rFonts w:asciiTheme="minorHAnsi" w:hAnsiTheme="minorHAnsi" w:cstheme="minorHAnsi"/>
                <w:noProof/>
                <w:webHidden/>
              </w:rPr>
              <w:fldChar w:fldCharType="begin"/>
            </w:r>
            <w:r w:rsidR="00D546FB" w:rsidRPr="008269BD">
              <w:rPr>
                <w:rFonts w:asciiTheme="minorHAnsi" w:hAnsiTheme="minorHAnsi" w:cstheme="minorHAnsi"/>
                <w:noProof/>
                <w:webHidden/>
              </w:rPr>
              <w:instrText xml:space="preserve"> PAGEREF _Toc528574782 \h </w:instrText>
            </w:r>
            <w:r w:rsidR="00D546FB" w:rsidRPr="008269BD">
              <w:rPr>
                <w:rFonts w:asciiTheme="minorHAnsi" w:hAnsiTheme="minorHAnsi" w:cstheme="minorHAnsi"/>
                <w:noProof/>
                <w:webHidden/>
              </w:rPr>
            </w:r>
            <w:r w:rsidR="00D546FB" w:rsidRPr="008269BD">
              <w:rPr>
                <w:rFonts w:asciiTheme="minorHAnsi" w:hAnsiTheme="minorHAnsi" w:cstheme="minorHAnsi"/>
                <w:noProof/>
                <w:webHidden/>
              </w:rPr>
              <w:fldChar w:fldCharType="separate"/>
            </w:r>
            <w:r w:rsidR="003F4E3D">
              <w:rPr>
                <w:rFonts w:asciiTheme="minorHAnsi" w:hAnsiTheme="minorHAnsi" w:cstheme="minorHAnsi"/>
                <w:noProof/>
                <w:webHidden/>
              </w:rPr>
              <w:t>36</w:t>
            </w:r>
            <w:r w:rsidR="00D546FB" w:rsidRPr="008269BD">
              <w:rPr>
                <w:rFonts w:asciiTheme="minorHAnsi" w:hAnsiTheme="minorHAnsi" w:cstheme="minorHAnsi"/>
                <w:noProof/>
                <w:webHidden/>
              </w:rPr>
              <w:fldChar w:fldCharType="end"/>
            </w:r>
          </w:hyperlink>
        </w:p>
        <w:p w14:paraId="76F8C880" w14:textId="77777777" w:rsidR="00D546FB" w:rsidRPr="008269BD" w:rsidRDefault="00DA47CF">
          <w:pPr>
            <w:pStyle w:val="TOC2"/>
            <w:tabs>
              <w:tab w:val="right" w:leader="dot" w:pos="9912"/>
            </w:tabs>
            <w:rPr>
              <w:rFonts w:asciiTheme="minorHAnsi" w:eastAsiaTheme="minorEastAsia" w:hAnsiTheme="minorHAnsi" w:cstheme="minorHAnsi"/>
              <w:smallCaps w:val="0"/>
              <w:noProof/>
              <w:sz w:val="22"/>
              <w:szCs w:val="22"/>
            </w:rPr>
          </w:pPr>
          <w:hyperlink w:anchor="_Toc528574783" w:history="1">
            <w:r w:rsidR="00D546FB" w:rsidRPr="008269BD">
              <w:rPr>
                <w:rStyle w:val="Hyperlink"/>
                <w:rFonts w:asciiTheme="minorHAnsi" w:hAnsiTheme="minorHAnsi" w:cstheme="minorHAnsi"/>
                <w:b/>
                <w:noProof/>
                <w:lang w:val="en-GB"/>
              </w:rPr>
              <w:t xml:space="preserve">Form E: </w:t>
            </w:r>
            <w:r w:rsidR="00D546FB" w:rsidRPr="008269BD">
              <w:rPr>
                <w:rStyle w:val="Hyperlink"/>
                <w:rFonts w:asciiTheme="minorHAnsi" w:hAnsiTheme="minorHAnsi" w:cstheme="minorHAnsi"/>
                <w:noProof/>
                <w:lang w:val="en-GB"/>
              </w:rPr>
              <w:t>Format of</w:t>
            </w:r>
            <w:r w:rsidR="00D546FB" w:rsidRPr="008269BD">
              <w:rPr>
                <w:rStyle w:val="Hyperlink"/>
                <w:rFonts w:asciiTheme="minorHAnsi" w:hAnsiTheme="minorHAnsi" w:cstheme="minorHAnsi"/>
                <w:b/>
                <w:noProof/>
                <w:lang w:val="en-GB"/>
              </w:rPr>
              <w:t xml:space="preserve"> </w:t>
            </w:r>
            <w:r w:rsidR="00D546FB" w:rsidRPr="008269BD">
              <w:rPr>
                <w:rStyle w:val="Hyperlink"/>
                <w:rFonts w:asciiTheme="minorHAnsi" w:hAnsiTheme="minorHAnsi" w:cstheme="minorHAnsi"/>
                <w:noProof/>
                <w:lang w:val="en-GB"/>
              </w:rPr>
              <w:t>Technical Proposal</w:t>
            </w:r>
            <w:r w:rsidR="00D546FB" w:rsidRPr="008269BD">
              <w:rPr>
                <w:rFonts w:asciiTheme="minorHAnsi" w:hAnsiTheme="minorHAnsi" w:cstheme="minorHAnsi"/>
                <w:noProof/>
                <w:webHidden/>
              </w:rPr>
              <w:tab/>
            </w:r>
            <w:r w:rsidR="00D546FB" w:rsidRPr="008269BD">
              <w:rPr>
                <w:rFonts w:asciiTheme="minorHAnsi" w:hAnsiTheme="minorHAnsi" w:cstheme="minorHAnsi"/>
                <w:noProof/>
                <w:webHidden/>
              </w:rPr>
              <w:fldChar w:fldCharType="begin"/>
            </w:r>
            <w:r w:rsidR="00D546FB" w:rsidRPr="008269BD">
              <w:rPr>
                <w:rFonts w:asciiTheme="minorHAnsi" w:hAnsiTheme="minorHAnsi" w:cstheme="minorHAnsi"/>
                <w:noProof/>
                <w:webHidden/>
              </w:rPr>
              <w:instrText xml:space="preserve"> PAGEREF _Toc528574783 \h </w:instrText>
            </w:r>
            <w:r w:rsidR="00D546FB" w:rsidRPr="008269BD">
              <w:rPr>
                <w:rFonts w:asciiTheme="minorHAnsi" w:hAnsiTheme="minorHAnsi" w:cstheme="minorHAnsi"/>
                <w:noProof/>
                <w:webHidden/>
              </w:rPr>
            </w:r>
            <w:r w:rsidR="00D546FB" w:rsidRPr="008269BD">
              <w:rPr>
                <w:rFonts w:asciiTheme="minorHAnsi" w:hAnsiTheme="minorHAnsi" w:cstheme="minorHAnsi"/>
                <w:noProof/>
                <w:webHidden/>
              </w:rPr>
              <w:fldChar w:fldCharType="separate"/>
            </w:r>
            <w:r w:rsidR="003F4E3D">
              <w:rPr>
                <w:rFonts w:asciiTheme="minorHAnsi" w:hAnsiTheme="minorHAnsi" w:cstheme="minorHAnsi"/>
                <w:noProof/>
                <w:webHidden/>
              </w:rPr>
              <w:t>39</w:t>
            </w:r>
            <w:r w:rsidR="00D546FB" w:rsidRPr="008269BD">
              <w:rPr>
                <w:rFonts w:asciiTheme="minorHAnsi" w:hAnsiTheme="minorHAnsi" w:cstheme="minorHAnsi"/>
                <w:noProof/>
                <w:webHidden/>
              </w:rPr>
              <w:fldChar w:fldCharType="end"/>
            </w:r>
          </w:hyperlink>
        </w:p>
        <w:p w14:paraId="4130D368" w14:textId="77777777" w:rsidR="00D546FB" w:rsidRPr="008269BD" w:rsidRDefault="00DA47CF">
          <w:pPr>
            <w:pStyle w:val="TOC2"/>
            <w:tabs>
              <w:tab w:val="right" w:leader="dot" w:pos="9912"/>
            </w:tabs>
            <w:rPr>
              <w:rFonts w:asciiTheme="minorHAnsi" w:eastAsiaTheme="minorEastAsia" w:hAnsiTheme="minorHAnsi" w:cstheme="minorHAnsi"/>
              <w:smallCaps w:val="0"/>
              <w:noProof/>
              <w:sz w:val="22"/>
              <w:szCs w:val="22"/>
            </w:rPr>
          </w:pPr>
          <w:hyperlink w:anchor="_Toc528574784" w:history="1">
            <w:r w:rsidR="00D546FB" w:rsidRPr="008269BD">
              <w:rPr>
                <w:rStyle w:val="Hyperlink"/>
                <w:rFonts w:asciiTheme="minorHAnsi" w:hAnsiTheme="minorHAnsi" w:cstheme="minorHAnsi"/>
                <w:b/>
                <w:noProof/>
                <w:lang w:val="en-GB"/>
              </w:rPr>
              <w:t xml:space="preserve">Form F: </w:t>
            </w:r>
            <w:r w:rsidR="00D546FB" w:rsidRPr="008269BD">
              <w:rPr>
                <w:rStyle w:val="Hyperlink"/>
                <w:rFonts w:asciiTheme="minorHAnsi" w:hAnsiTheme="minorHAnsi" w:cstheme="minorHAnsi"/>
                <w:noProof/>
                <w:lang w:val="en-GB"/>
              </w:rPr>
              <w:t>Financial Proposal Submission Form</w:t>
            </w:r>
            <w:r w:rsidR="00D546FB" w:rsidRPr="008269BD">
              <w:rPr>
                <w:rFonts w:asciiTheme="minorHAnsi" w:hAnsiTheme="minorHAnsi" w:cstheme="minorHAnsi"/>
                <w:noProof/>
                <w:webHidden/>
              </w:rPr>
              <w:tab/>
            </w:r>
            <w:r w:rsidR="00D546FB" w:rsidRPr="008269BD">
              <w:rPr>
                <w:rFonts w:asciiTheme="minorHAnsi" w:hAnsiTheme="minorHAnsi" w:cstheme="minorHAnsi"/>
                <w:noProof/>
                <w:webHidden/>
              </w:rPr>
              <w:fldChar w:fldCharType="begin"/>
            </w:r>
            <w:r w:rsidR="00D546FB" w:rsidRPr="008269BD">
              <w:rPr>
                <w:rFonts w:asciiTheme="minorHAnsi" w:hAnsiTheme="minorHAnsi" w:cstheme="minorHAnsi"/>
                <w:noProof/>
                <w:webHidden/>
              </w:rPr>
              <w:instrText xml:space="preserve"> PAGEREF _Toc528574784 \h </w:instrText>
            </w:r>
            <w:r w:rsidR="00D546FB" w:rsidRPr="008269BD">
              <w:rPr>
                <w:rFonts w:asciiTheme="minorHAnsi" w:hAnsiTheme="minorHAnsi" w:cstheme="minorHAnsi"/>
                <w:noProof/>
                <w:webHidden/>
              </w:rPr>
            </w:r>
            <w:r w:rsidR="00D546FB" w:rsidRPr="008269BD">
              <w:rPr>
                <w:rFonts w:asciiTheme="minorHAnsi" w:hAnsiTheme="minorHAnsi" w:cstheme="minorHAnsi"/>
                <w:noProof/>
                <w:webHidden/>
              </w:rPr>
              <w:fldChar w:fldCharType="separate"/>
            </w:r>
            <w:r w:rsidR="003F4E3D">
              <w:rPr>
                <w:rFonts w:asciiTheme="minorHAnsi" w:hAnsiTheme="minorHAnsi" w:cstheme="minorHAnsi"/>
                <w:noProof/>
                <w:webHidden/>
              </w:rPr>
              <w:t>41</w:t>
            </w:r>
            <w:r w:rsidR="00D546FB" w:rsidRPr="008269BD">
              <w:rPr>
                <w:rFonts w:asciiTheme="minorHAnsi" w:hAnsiTheme="minorHAnsi" w:cstheme="minorHAnsi"/>
                <w:noProof/>
                <w:webHidden/>
              </w:rPr>
              <w:fldChar w:fldCharType="end"/>
            </w:r>
          </w:hyperlink>
        </w:p>
        <w:p w14:paraId="092B0ED5" w14:textId="77777777" w:rsidR="00D546FB" w:rsidRPr="008269BD" w:rsidRDefault="00DA47CF">
          <w:pPr>
            <w:pStyle w:val="TOC2"/>
            <w:tabs>
              <w:tab w:val="right" w:leader="dot" w:pos="9912"/>
            </w:tabs>
            <w:rPr>
              <w:rFonts w:asciiTheme="minorHAnsi" w:eastAsiaTheme="minorEastAsia" w:hAnsiTheme="minorHAnsi" w:cstheme="minorHAnsi"/>
              <w:smallCaps w:val="0"/>
              <w:noProof/>
              <w:sz w:val="22"/>
              <w:szCs w:val="22"/>
            </w:rPr>
          </w:pPr>
          <w:hyperlink w:anchor="_Toc528574785" w:history="1">
            <w:r w:rsidR="00D546FB" w:rsidRPr="008269BD">
              <w:rPr>
                <w:rStyle w:val="Hyperlink"/>
                <w:rFonts w:asciiTheme="minorHAnsi" w:hAnsiTheme="minorHAnsi" w:cstheme="minorHAnsi"/>
                <w:b/>
                <w:noProof/>
                <w:lang w:val="en-GB"/>
              </w:rPr>
              <w:t xml:space="preserve">Form G: </w:t>
            </w:r>
            <w:r w:rsidR="00D546FB" w:rsidRPr="008269BD">
              <w:rPr>
                <w:rStyle w:val="Hyperlink"/>
                <w:rFonts w:asciiTheme="minorHAnsi" w:hAnsiTheme="minorHAnsi" w:cstheme="minorHAnsi"/>
                <w:noProof/>
                <w:lang w:val="en-GB"/>
              </w:rPr>
              <w:t>Financial Proposal</w:t>
            </w:r>
            <w:r w:rsidR="00D546FB" w:rsidRPr="008269BD">
              <w:rPr>
                <w:rStyle w:val="Hyperlink"/>
                <w:rFonts w:asciiTheme="minorHAnsi" w:hAnsiTheme="minorHAnsi" w:cstheme="minorHAnsi"/>
                <w:b/>
                <w:noProof/>
                <w:lang w:val="en-GB"/>
              </w:rPr>
              <w:t xml:space="preserve"> </w:t>
            </w:r>
            <w:r w:rsidR="00D546FB" w:rsidRPr="008269BD">
              <w:rPr>
                <w:rStyle w:val="Hyperlink"/>
                <w:rFonts w:asciiTheme="minorHAnsi" w:hAnsiTheme="minorHAnsi" w:cstheme="minorHAnsi"/>
                <w:noProof/>
                <w:lang w:val="en-GB"/>
              </w:rPr>
              <w:t>Form</w:t>
            </w:r>
            <w:r w:rsidR="00D546FB" w:rsidRPr="008269BD">
              <w:rPr>
                <w:rFonts w:asciiTheme="minorHAnsi" w:hAnsiTheme="minorHAnsi" w:cstheme="minorHAnsi"/>
                <w:noProof/>
                <w:webHidden/>
              </w:rPr>
              <w:tab/>
            </w:r>
            <w:r w:rsidR="00D546FB" w:rsidRPr="008269BD">
              <w:rPr>
                <w:rFonts w:asciiTheme="minorHAnsi" w:hAnsiTheme="minorHAnsi" w:cstheme="minorHAnsi"/>
                <w:noProof/>
                <w:webHidden/>
              </w:rPr>
              <w:fldChar w:fldCharType="begin"/>
            </w:r>
            <w:r w:rsidR="00D546FB" w:rsidRPr="008269BD">
              <w:rPr>
                <w:rFonts w:asciiTheme="minorHAnsi" w:hAnsiTheme="minorHAnsi" w:cstheme="minorHAnsi"/>
                <w:noProof/>
                <w:webHidden/>
              </w:rPr>
              <w:instrText xml:space="preserve"> PAGEREF _Toc528574785 \h </w:instrText>
            </w:r>
            <w:r w:rsidR="00D546FB" w:rsidRPr="008269BD">
              <w:rPr>
                <w:rFonts w:asciiTheme="minorHAnsi" w:hAnsiTheme="minorHAnsi" w:cstheme="minorHAnsi"/>
                <w:noProof/>
                <w:webHidden/>
              </w:rPr>
            </w:r>
            <w:r w:rsidR="00D546FB" w:rsidRPr="008269BD">
              <w:rPr>
                <w:rFonts w:asciiTheme="minorHAnsi" w:hAnsiTheme="minorHAnsi" w:cstheme="minorHAnsi"/>
                <w:noProof/>
                <w:webHidden/>
              </w:rPr>
              <w:fldChar w:fldCharType="separate"/>
            </w:r>
            <w:r w:rsidR="003F4E3D">
              <w:rPr>
                <w:rFonts w:asciiTheme="minorHAnsi" w:hAnsiTheme="minorHAnsi" w:cstheme="minorHAnsi"/>
                <w:noProof/>
                <w:webHidden/>
              </w:rPr>
              <w:t>42</w:t>
            </w:r>
            <w:r w:rsidR="00D546FB" w:rsidRPr="008269BD">
              <w:rPr>
                <w:rFonts w:asciiTheme="minorHAnsi" w:hAnsiTheme="minorHAnsi" w:cstheme="minorHAnsi"/>
                <w:noProof/>
                <w:webHidden/>
              </w:rPr>
              <w:fldChar w:fldCharType="end"/>
            </w:r>
          </w:hyperlink>
        </w:p>
        <w:p w14:paraId="53E4B0E2" w14:textId="77777777" w:rsidR="003671F2" w:rsidRPr="008269BD" w:rsidRDefault="003671F2" w:rsidP="003671F2">
          <w:pPr>
            <w:rPr>
              <w:rFonts w:cstheme="minorHAnsi"/>
              <w:b/>
              <w:bCs/>
              <w:lang w:val="en-GB"/>
            </w:rPr>
          </w:pPr>
          <w:r w:rsidRPr="008269BD">
            <w:rPr>
              <w:rFonts w:cstheme="minorHAnsi"/>
              <w:lang w:val="en-GB"/>
            </w:rPr>
            <w:fldChar w:fldCharType="end"/>
          </w:r>
        </w:p>
      </w:sdtContent>
    </w:sdt>
    <w:bookmarkStart w:id="0" w:name="_Toc434943314" w:displacedByCustomXml="prev"/>
    <w:p w14:paraId="0762AE17" w14:textId="77777777" w:rsidR="003671F2" w:rsidRPr="008269BD" w:rsidRDefault="003671F2" w:rsidP="003671F2">
      <w:pPr>
        <w:rPr>
          <w:rFonts w:eastAsia="Times New Roman" w:cstheme="minorHAnsi"/>
          <w:b/>
          <w:color w:val="0070C0"/>
          <w:sz w:val="32"/>
          <w:szCs w:val="20"/>
          <w:lang w:val="en-GB"/>
        </w:rPr>
      </w:pPr>
      <w:r w:rsidRPr="008269BD">
        <w:rPr>
          <w:rFonts w:cstheme="minorHAnsi"/>
          <w:color w:val="0070C0"/>
          <w:lang w:val="en-GB"/>
        </w:rPr>
        <w:br w:type="page"/>
      </w:r>
    </w:p>
    <w:p w14:paraId="6FBD4F9E" w14:textId="77777777" w:rsidR="003671F2" w:rsidRPr="008269BD" w:rsidRDefault="003671F2" w:rsidP="003671F2">
      <w:pPr>
        <w:pStyle w:val="Heading1"/>
        <w:pBdr>
          <w:bottom w:val="single" w:sz="4" w:space="1" w:color="auto"/>
        </w:pBdr>
        <w:rPr>
          <w:rFonts w:asciiTheme="minorHAnsi" w:hAnsiTheme="minorHAnsi" w:cstheme="minorHAnsi"/>
          <w:b w:val="0"/>
          <w:color w:val="0070C0"/>
          <w:lang w:val="en-GB"/>
        </w:rPr>
      </w:pPr>
      <w:bookmarkStart w:id="1" w:name="_Toc528574722"/>
      <w:r w:rsidRPr="008269BD">
        <w:rPr>
          <w:rFonts w:asciiTheme="minorHAnsi" w:hAnsiTheme="minorHAnsi" w:cstheme="minorHAnsi"/>
          <w:color w:val="0070C0"/>
          <w:lang w:val="en-GB"/>
        </w:rPr>
        <w:lastRenderedPageBreak/>
        <w:t xml:space="preserve">Section 1.  </w:t>
      </w:r>
      <w:r w:rsidRPr="008269BD">
        <w:rPr>
          <w:rFonts w:asciiTheme="minorHAnsi" w:hAnsiTheme="minorHAnsi" w:cstheme="minorHAnsi"/>
          <w:b w:val="0"/>
          <w:color w:val="0070C0"/>
          <w:lang w:val="en-GB"/>
        </w:rPr>
        <w:t>Letter of Invitation</w:t>
      </w:r>
      <w:bookmarkEnd w:id="1"/>
      <w:bookmarkEnd w:id="0"/>
    </w:p>
    <w:p w14:paraId="4CA44121" w14:textId="77777777" w:rsidR="003671F2" w:rsidRPr="008269BD" w:rsidRDefault="003671F2" w:rsidP="003671F2">
      <w:pPr>
        <w:widowControl w:val="0"/>
        <w:overflowPunct w:val="0"/>
        <w:adjustRightInd w:val="0"/>
        <w:spacing w:before="200" w:after="200" w:line="240" w:lineRule="auto"/>
        <w:jc w:val="both"/>
        <w:rPr>
          <w:rFonts w:cstheme="minorHAnsi"/>
          <w:i/>
          <w:iCs/>
          <w:lang w:val="en-GB"/>
        </w:rPr>
      </w:pPr>
    </w:p>
    <w:p w14:paraId="54637C02" w14:textId="77777777" w:rsidR="003671F2" w:rsidRPr="008269BD" w:rsidRDefault="003671F2" w:rsidP="003671F2">
      <w:pPr>
        <w:pStyle w:val="ListParagraph"/>
        <w:widowControl w:val="0"/>
        <w:overflowPunct w:val="0"/>
        <w:adjustRightInd w:val="0"/>
        <w:spacing w:before="200" w:after="200" w:line="240" w:lineRule="auto"/>
        <w:contextualSpacing w:val="0"/>
        <w:jc w:val="both"/>
        <w:rPr>
          <w:rFonts w:cstheme="minorHAnsi"/>
          <w:i/>
          <w:iCs/>
          <w:sz w:val="20"/>
          <w:szCs w:val="20"/>
          <w:lang w:val="en-GB"/>
        </w:rPr>
      </w:pPr>
      <w:r w:rsidRPr="008269BD">
        <w:rPr>
          <w:rFonts w:cstheme="minorHAnsi"/>
          <w:sz w:val="20"/>
          <w:szCs w:val="20"/>
          <w:lang w:val="en-GB"/>
        </w:rPr>
        <w:t xml:space="preserve">The United Nations Development Programme (UNDP) hereby invites you to submit a Proposal to this Request for Proposal (RFP) for the above-referenced subject.  </w:t>
      </w:r>
    </w:p>
    <w:p w14:paraId="07993D95" w14:textId="77777777" w:rsidR="003671F2" w:rsidRPr="008269BD" w:rsidRDefault="003671F2" w:rsidP="003671F2">
      <w:pPr>
        <w:pStyle w:val="ListParagraph"/>
        <w:widowControl w:val="0"/>
        <w:overflowPunct w:val="0"/>
        <w:adjustRightInd w:val="0"/>
        <w:spacing w:before="200" w:after="200" w:line="240" w:lineRule="auto"/>
        <w:contextualSpacing w:val="0"/>
        <w:rPr>
          <w:rFonts w:cstheme="minorHAnsi"/>
          <w:sz w:val="20"/>
          <w:szCs w:val="20"/>
          <w:lang w:val="en-GB"/>
        </w:rPr>
      </w:pPr>
      <w:r w:rsidRPr="008269BD">
        <w:rPr>
          <w:rFonts w:cstheme="minorHAnsi"/>
          <w:sz w:val="20"/>
          <w:szCs w:val="20"/>
          <w:lang w:val="en-GB"/>
        </w:rPr>
        <w:t>This RFP includes the following documents and the General Terms and Conditions of Contract which is inserted in the Bid Data Sheet (BDS):</w:t>
      </w:r>
    </w:p>
    <w:p w14:paraId="1CDC4357" w14:textId="77777777" w:rsidR="003671F2" w:rsidRPr="008269BD" w:rsidRDefault="003671F2" w:rsidP="003671F2">
      <w:pPr>
        <w:spacing w:before="200" w:after="200"/>
        <w:ind w:left="720"/>
        <w:contextualSpacing/>
        <w:rPr>
          <w:rFonts w:cstheme="minorHAnsi"/>
          <w:sz w:val="20"/>
          <w:szCs w:val="20"/>
          <w:lang w:val="en-GB"/>
        </w:rPr>
      </w:pPr>
      <w:r w:rsidRPr="008269BD">
        <w:rPr>
          <w:rFonts w:cstheme="minorHAnsi"/>
          <w:sz w:val="20"/>
          <w:szCs w:val="20"/>
          <w:lang w:val="en-GB"/>
        </w:rPr>
        <w:tab/>
        <w:t>Section 1: This Letter of Invitation</w:t>
      </w:r>
    </w:p>
    <w:p w14:paraId="49101BA6" w14:textId="77777777" w:rsidR="003671F2" w:rsidRPr="008269BD" w:rsidRDefault="003671F2" w:rsidP="003671F2">
      <w:pPr>
        <w:spacing w:before="200" w:after="200"/>
        <w:ind w:left="720" w:firstLine="708"/>
        <w:contextualSpacing/>
        <w:rPr>
          <w:rFonts w:cstheme="minorHAnsi"/>
          <w:sz w:val="20"/>
          <w:szCs w:val="20"/>
          <w:lang w:val="en-GB"/>
        </w:rPr>
      </w:pPr>
      <w:r w:rsidRPr="008269BD">
        <w:rPr>
          <w:rFonts w:cstheme="minorHAnsi"/>
          <w:sz w:val="20"/>
          <w:szCs w:val="20"/>
          <w:lang w:val="en-GB"/>
        </w:rPr>
        <w:t xml:space="preserve">Section 2: Instruction to Bidders </w:t>
      </w:r>
    </w:p>
    <w:p w14:paraId="0A018E3E" w14:textId="77777777" w:rsidR="003671F2" w:rsidRPr="008269BD" w:rsidRDefault="003671F2" w:rsidP="003671F2">
      <w:pPr>
        <w:spacing w:before="200" w:after="200"/>
        <w:ind w:left="720" w:firstLine="708"/>
        <w:contextualSpacing/>
        <w:rPr>
          <w:rFonts w:cstheme="minorHAnsi"/>
          <w:sz w:val="20"/>
          <w:szCs w:val="20"/>
          <w:lang w:val="en-GB"/>
        </w:rPr>
      </w:pPr>
      <w:r w:rsidRPr="008269BD">
        <w:rPr>
          <w:rFonts w:cstheme="minorHAnsi"/>
          <w:sz w:val="20"/>
          <w:szCs w:val="20"/>
          <w:lang w:val="en-GB"/>
        </w:rPr>
        <w:t>Section 3: Bid Data Sheet (BDS)</w:t>
      </w:r>
    </w:p>
    <w:p w14:paraId="78BA9951" w14:textId="77777777" w:rsidR="003671F2" w:rsidRPr="008269BD" w:rsidRDefault="003671F2" w:rsidP="003671F2">
      <w:pPr>
        <w:spacing w:before="200" w:after="200"/>
        <w:ind w:left="1428"/>
        <w:contextualSpacing/>
        <w:rPr>
          <w:rFonts w:cstheme="minorHAnsi"/>
          <w:sz w:val="20"/>
          <w:szCs w:val="20"/>
          <w:lang w:val="en-GB"/>
        </w:rPr>
      </w:pPr>
      <w:r w:rsidRPr="008269BD">
        <w:rPr>
          <w:rFonts w:cstheme="minorHAnsi"/>
          <w:sz w:val="20"/>
          <w:szCs w:val="20"/>
          <w:lang w:val="en-GB"/>
        </w:rPr>
        <w:t>Section 4: Evaluation Criteria</w:t>
      </w:r>
    </w:p>
    <w:p w14:paraId="2998AC7E" w14:textId="77777777" w:rsidR="003671F2" w:rsidRPr="008269BD" w:rsidRDefault="003671F2" w:rsidP="003671F2">
      <w:pPr>
        <w:spacing w:before="200" w:after="200"/>
        <w:ind w:left="1428"/>
        <w:contextualSpacing/>
        <w:rPr>
          <w:rFonts w:cstheme="minorHAnsi"/>
          <w:sz w:val="20"/>
          <w:szCs w:val="20"/>
          <w:lang w:val="en-GB"/>
        </w:rPr>
      </w:pPr>
      <w:r w:rsidRPr="008269BD">
        <w:rPr>
          <w:rFonts w:cstheme="minorHAnsi"/>
          <w:sz w:val="20"/>
          <w:szCs w:val="20"/>
          <w:lang w:val="en-GB"/>
        </w:rPr>
        <w:t>Section 5: Terms of Reference</w:t>
      </w:r>
    </w:p>
    <w:p w14:paraId="611E1F2F" w14:textId="77777777" w:rsidR="003671F2" w:rsidRPr="008269BD" w:rsidRDefault="003671F2" w:rsidP="003671F2">
      <w:pPr>
        <w:spacing w:after="0" w:line="240" w:lineRule="auto"/>
        <w:ind w:left="1428"/>
        <w:contextualSpacing/>
        <w:rPr>
          <w:rFonts w:cstheme="minorHAnsi"/>
          <w:sz w:val="20"/>
          <w:szCs w:val="20"/>
          <w:lang w:val="en-GB"/>
        </w:rPr>
      </w:pPr>
      <w:r w:rsidRPr="008269BD">
        <w:rPr>
          <w:rFonts w:cstheme="minorHAnsi"/>
          <w:sz w:val="20"/>
          <w:szCs w:val="20"/>
          <w:lang w:val="en-GB"/>
        </w:rPr>
        <w:t xml:space="preserve">Section 6: Returnable Bidding Forms </w:t>
      </w:r>
    </w:p>
    <w:p w14:paraId="5B9F3DDE" w14:textId="77777777" w:rsidR="003671F2" w:rsidRPr="008269BD" w:rsidRDefault="003671F2" w:rsidP="00DC4F65">
      <w:pPr>
        <w:pStyle w:val="ListParagraph"/>
        <w:numPr>
          <w:ilvl w:val="0"/>
          <w:numId w:val="11"/>
        </w:numPr>
        <w:spacing w:after="0" w:line="240" w:lineRule="auto"/>
        <w:ind w:left="2070" w:hanging="270"/>
        <w:contextualSpacing w:val="0"/>
        <w:jc w:val="both"/>
        <w:rPr>
          <w:rFonts w:cstheme="minorHAnsi"/>
          <w:color w:val="000000"/>
          <w:sz w:val="20"/>
          <w:szCs w:val="20"/>
          <w:lang w:val="en-GB"/>
        </w:rPr>
      </w:pPr>
      <w:r w:rsidRPr="008269BD">
        <w:rPr>
          <w:rFonts w:cstheme="minorHAnsi"/>
          <w:color w:val="000000"/>
          <w:sz w:val="20"/>
          <w:szCs w:val="20"/>
          <w:lang w:val="en-GB"/>
        </w:rPr>
        <w:t>Form A: Technical Proposal Submission Form</w:t>
      </w:r>
    </w:p>
    <w:p w14:paraId="071547CA" w14:textId="77777777" w:rsidR="003671F2" w:rsidRPr="008269BD" w:rsidRDefault="003671F2" w:rsidP="00DC4F65">
      <w:pPr>
        <w:pStyle w:val="ListParagraph"/>
        <w:numPr>
          <w:ilvl w:val="0"/>
          <w:numId w:val="11"/>
        </w:numPr>
        <w:spacing w:after="0" w:line="240" w:lineRule="auto"/>
        <w:ind w:left="2070" w:hanging="270"/>
        <w:contextualSpacing w:val="0"/>
        <w:jc w:val="both"/>
        <w:rPr>
          <w:rFonts w:cstheme="minorHAnsi"/>
          <w:color w:val="000000"/>
          <w:sz w:val="20"/>
          <w:szCs w:val="20"/>
          <w:lang w:val="en-GB"/>
        </w:rPr>
      </w:pPr>
      <w:r w:rsidRPr="008269BD">
        <w:rPr>
          <w:rFonts w:cstheme="minorHAnsi"/>
          <w:color w:val="000000"/>
          <w:sz w:val="20"/>
          <w:szCs w:val="20"/>
          <w:lang w:val="en-GB"/>
        </w:rPr>
        <w:t>Form B: Bidder Information Form</w:t>
      </w:r>
    </w:p>
    <w:p w14:paraId="566FD790" w14:textId="77777777" w:rsidR="003671F2" w:rsidRPr="008269BD" w:rsidRDefault="003671F2" w:rsidP="00DC4F65">
      <w:pPr>
        <w:pStyle w:val="ListParagraph"/>
        <w:numPr>
          <w:ilvl w:val="0"/>
          <w:numId w:val="11"/>
        </w:numPr>
        <w:spacing w:after="0" w:line="240" w:lineRule="auto"/>
        <w:ind w:left="2070" w:hanging="270"/>
        <w:contextualSpacing w:val="0"/>
        <w:jc w:val="both"/>
        <w:rPr>
          <w:rFonts w:cstheme="minorHAnsi"/>
          <w:color w:val="000000"/>
          <w:sz w:val="20"/>
          <w:szCs w:val="20"/>
          <w:lang w:val="en-GB"/>
        </w:rPr>
      </w:pPr>
      <w:r w:rsidRPr="008269BD">
        <w:rPr>
          <w:rFonts w:cstheme="minorHAnsi"/>
          <w:color w:val="000000"/>
          <w:sz w:val="20"/>
          <w:szCs w:val="20"/>
          <w:lang w:val="en-GB"/>
        </w:rPr>
        <w:t>Form C: Joint Venture/Consortium/Association Information Form</w:t>
      </w:r>
    </w:p>
    <w:p w14:paraId="1BAD9E95" w14:textId="77777777" w:rsidR="003671F2" w:rsidRPr="008269BD" w:rsidRDefault="003671F2" w:rsidP="00DC4F65">
      <w:pPr>
        <w:pStyle w:val="ListParagraph"/>
        <w:numPr>
          <w:ilvl w:val="0"/>
          <w:numId w:val="11"/>
        </w:numPr>
        <w:spacing w:after="0" w:line="240" w:lineRule="auto"/>
        <w:ind w:left="2070" w:hanging="270"/>
        <w:contextualSpacing w:val="0"/>
        <w:jc w:val="both"/>
        <w:rPr>
          <w:rFonts w:cstheme="minorHAnsi"/>
          <w:color w:val="000000"/>
          <w:sz w:val="20"/>
          <w:szCs w:val="20"/>
          <w:lang w:val="en-GB"/>
        </w:rPr>
      </w:pPr>
      <w:r w:rsidRPr="008269BD">
        <w:rPr>
          <w:rFonts w:cstheme="minorHAnsi"/>
          <w:color w:val="000000"/>
          <w:sz w:val="20"/>
          <w:szCs w:val="20"/>
          <w:lang w:val="en-GB"/>
        </w:rPr>
        <w:t xml:space="preserve">Form D: Qualification Form </w:t>
      </w:r>
    </w:p>
    <w:p w14:paraId="6EA989DA" w14:textId="77777777" w:rsidR="003671F2" w:rsidRPr="008269BD" w:rsidRDefault="003671F2" w:rsidP="00DC4F65">
      <w:pPr>
        <w:pStyle w:val="ListParagraph"/>
        <w:numPr>
          <w:ilvl w:val="0"/>
          <w:numId w:val="11"/>
        </w:numPr>
        <w:spacing w:after="0" w:line="240" w:lineRule="auto"/>
        <w:ind w:left="2070" w:hanging="270"/>
        <w:contextualSpacing w:val="0"/>
        <w:jc w:val="both"/>
        <w:rPr>
          <w:rFonts w:cstheme="minorHAnsi"/>
          <w:color w:val="000000"/>
          <w:sz w:val="20"/>
          <w:szCs w:val="20"/>
          <w:lang w:val="en-GB"/>
        </w:rPr>
      </w:pPr>
      <w:r w:rsidRPr="008269BD">
        <w:rPr>
          <w:rFonts w:cstheme="minorHAnsi"/>
          <w:color w:val="000000"/>
          <w:sz w:val="20"/>
          <w:szCs w:val="20"/>
          <w:lang w:val="en-GB"/>
        </w:rPr>
        <w:t xml:space="preserve">Form E: Format of Technical Proposal </w:t>
      </w:r>
    </w:p>
    <w:p w14:paraId="791A5439" w14:textId="77777777" w:rsidR="003671F2" w:rsidRPr="008269BD" w:rsidRDefault="003671F2" w:rsidP="00DC4F65">
      <w:pPr>
        <w:pStyle w:val="ListParagraph"/>
        <w:numPr>
          <w:ilvl w:val="0"/>
          <w:numId w:val="11"/>
        </w:numPr>
        <w:spacing w:after="0" w:line="240" w:lineRule="auto"/>
        <w:ind w:left="2070" w:hanging="270"/>
        <w:contextualSpacing w:val="0"/>
        <w:jc w:val="both"/>
        <w:rPr>
          <w:rFonts w:cstheme="minorHAnsi"/>
          <w:color w:val="000000"/>
          <w:sz w:val="20"/>
          <w:szCs w:val="20"/>
          <w:lang w:val="en-GB"/>
        </w:rPr>
      </w:pPr>
      <w:r w:rsidRPr="008269BD">
        <w:rPr>
          <w:rFonts w:cstheme="minorHAnsi"/>
          <w:color w:val="000000"/>
          <w:sz w:val="20"/>
          <w:szCs w:val="20"/>
          <w:lang w:val="en-GB"/>
        </w:rPr>
        <w:t>Form F: Financial Proposal Submission Form</w:t>
      </w:r>
    </w:p>
    <w:p w14:paraId="021DFB6F" w14:textId="77777777" w:rsidR="003671F2" w:rsidRPr="008269BD" w:rsidRDefault="003671F2" w:rsidP="00DC4F65">
      <w:pPr>
        <w:pStyle w:val="ListParagraph"/>
        <w:numPr>
          <w:ilvl w:val="0"/>
          <w:numId w:val="11"/>
        </w:numPr>
        <w:spacing w:after="0" w:line="240" w:lineRule="auto"/>
        <w:ind w:left="2070" w:hanging="270"/>
        <w:contextualSpacing w:val="0"/>
        <w:jc w:val="both"/>
        <w:rPr>
          <w:rFonts w:cstheme="minorHAnsi"/>
          <w:color w:val="000000"/>
          <w:sz w:val="20"/>
          <w:szCs w:val="20"/>
          <w:lang w:val="en-GB"/>
        </w:rPr>
      </w:pPr>
      <w:r w:rsidRPr="008269BD">
        <w:rPr>
          <w:rFonts w:cstheme="minorHAnsi"/>
          <w:color w:val="000000"/>
          <w:sz w:val="20"/>
          <w:szCs w:val="20"/>
          <w:lang w:val="en-GB"/>
        </w:rPr>
        <w:t>Form G: Financial Proposal Form</w:t>
      </w:r>
    </w:p>
    <w:p w14:paraId="53437404" w14:textId="77777777" w:rsidR="003671F2" w:rsidRPr="008269BD" w:rsidRDefault="003671F2" w:rsidP="003671F2">
      <w:pPr>
        <w:pStyle w:val="ListParagraph"/>
        <w:keepNext/>
        <w:widowControl w:val="0"/>
        <w:overflowPunct w:val="0"/>
        <w:adjustRightInd w:val="0"/>
        <w:spacing w:before="200" w:after="200" w:line="240" w:lineRule="auto"/>
        <w:contextualSpacing w:val="0"/>
        <w:rPr>
          <w:rFonts w:cstheme="minorHAnsi"/>
          <w:sz w:val="20"/>
          <w:szCs w:val="20"/>
          <w:lang w:val="en-GB"/>
        </w:rPr>
      </w:pPr>
      <w:r w:rsidRPr="008269BD">
        <w:rPr>
          <w:rFonts w:cstheme="minorHAnsi"/>
          <w:sz w:val="20"/>
          <w:szCs w:val="20"/>
          <w:lang w:val="en-GB"/>
        </w:rPr>
        <w:t xml:space="preserve">If you are interested in submitting a Proposal in response to this RFP, please prepare your Proposal in accordance with the requirements and procedure as set out in this RFP and submit it by the Deadline for Submission of Proposals set out in Bid Data Sheet. </w:t>
      </w:r>
    </w:p>
    <w:p w14:paraId="5DC69B1D" w14:textId="77777777" w:rsidR="003671F2" w:rsidRPr="008269BD" w:rsidRDefault="003671F2" w:rsidP="003671F2">
      <w:pPr>
        <w:pStyle w:val="ListParagraph"/>
        <w:keepNext/>
        <w:widowControl w:val="0"/>
        <w:overflowPunct w:val="0"/>
        <w:adjustRightInd w:val="0"/>
        <w:spacing w:before="200" w:after="200" w:line="240" w:lineRule="auto"/>
        <w:contextualSpacing w:val="0"/>
        <w:rPr>
          <w:rFonts w:cstheme="minorHAnsi"/>
          <w:sz w:val="20"/>
          <w:szCs w:val="20"/>
          <w:lang w:val="en-GB"/>
        </w:rPr>
      </w:pPr>
      <w:r w:rsidRPr="008269BD">
        <w:rPr>
          <w:rFonts w:cstheme="minorHAnsi"/>
          <w:sz w:val="20"/>
          <w:szCs w:val="20"/>
          <w:lang w:val="en-GB"/>
        </w:rPr>
        <w:t xml:space="preserve">Please acknowledge receipt of this RFP by sending an email to </w:t>
      </w:r>
      <w:r w:rsidRPr="008269BD">
        <w:rPr>
          <w:rFonts w:cstheme="minorHAnsi"/>
          <w:sz w:val="20"/>
          <w:szCs w:val="20"/>
          <w:lang w:val="en-GB"/>
        </w:rPr>
        <w:fldChar w:fldCharType="begin">
          <w:ffData>
            <w:name w:val=""/>
            <w:enabled/>
            <w:calcOnExit w:val="0"/>
            <w:textInput>
              <w:default w:val="registry.ba@undp.org"/>
            </w:textInput>
          </w:ffData>
        </w:fldChar>
      </w:r>
      <w:r w:rsidRPr="008269BD">
        <w:rPr>
          <w:rFonts w:cstheme="minorHAnsi"/>
          <w:sz w:val="20"/>
          <w:szCs w:val="20"/>
          <w:lang w:val="en-GB"/>
        </w:rPr>
        <w:instrText xml:space="preserve"> FORMTEXT </w:instrText>
      </w:r>
      <w:r w:rsidRPr="008269BD">
        <w:rPr>
          <w:rFonts w:cstheme="minorHAnsi"/>
          <w:sz w:val="20"/>
          <w:szCs w:val="20"/>
          <w:lang w:val="en-GB"/>
        </w:rPr>
      </w:r>
      <w:r w:rsidRPr="008269BD">
        <w:rPr>
          <w:rFonts w:cstheme="minorHAnsi"/>
          <w:sz w:val="20"/>
          <w:szCs w:val="20"/>
          <w:lang w:val="en-GB"/>
        </w:rPr>
        <w:fldChar w:fldCharType="separate"/>
      </w:r>
      <w:r w:rsidRPr="008269BD">
        <w:rPr>
          <w:rFonts w:cstheme="minorHAnsi"/>
          <w:sz w:val="20"/>
          <w:szCs w:val="20"/>
          <w:lang w:val="en-GB"/>
        </w:rPr>
        <w:t>registry.ba@undp.org</w:t>
      </w:r>
      <w:r w:rsidRPr="008269BD">
        <w:rPr>
          <w:rFonts w:cstheme="minorHAnsi"/>
          <w:sz w:val="20"/>
          <w:szCs w:val="20"/>
          <w:lang w:val="en-GB"/>
        </w:rPr>
        <w:fldChar w:fldCharType="end"/>
      </w:r>
      <w:r w:rsidRPr="008269BD">
        <w:rPr>
          <w:rFonts w:cstheme="minorHAnsi"/>
          <w:sz w:val="20"/>
          <w:szCs w:val="20"/>
          <w:lang w:val="en-GB"/>
        </w:rPr>
        <w:t xml:space="preserve">, indicating whether you intend to submit a Proposal or otherwise. You may also utilize the “Accept Invitation” function in </w:t>
      </w:r>
      <w:proofErr w:type="spellStart"/>
      <w:r w:rsidRPr="008269BD">
        <w:rPr>
          <w:rFonts w:cstheme="minorHAnsi"/>
          <w:sz w:val="20"/>
          <w:szCs w:val="20"/>
          <w:lang w:val="en-GB"/>
        </w:rPr>
        <w:t>eTendering</w:t>
      </w:r>
      <w:proofErr w:type="spellEnd"/>
      <w:r w:rsidRPr="008269BD">
        <w:rPr>
          <w:rFonts w:cstheme="minorHAnsi"/>
          <w:sz w:val="20"/>
          <w:szCs w:val="20"/>
          <w:lang w:val="en-GB"/>
        </w:rPr>
        <w:t xml:space="preserve"> system, where applicable. This will enable you to receive amendments or updates to the RFP. Should you require further clarifications, kindly communicate with the contact person/s identified in the attached Bid Data Sheet as the focal point for queries on this RFP.</w:t>
      </w:r>
    </w:p>
    <w:p w14:paraId="27399A54" w14:textId="77777777" w:rsidR="003671F2" w:rsidRPr="008269BD" w:rsidRDefault="003671F2" w:rsidP="003671F2">
      <w:pPr>
        <w:pStyle w:val="ListParagraph"/>
        <w:keepNext/>
        <w:widowControl w:val="0"/>
        <w:overflowPunct w:val="0"/>
        <w:adjustRightInd w:val="0"/>
        <w:spacing w:before="200" w:after="200" w:line="240" w:lineRule="auto"/>
        <w:contextualSpacing w:val="0"/>
        <w:rPr>
          <w:rFonts w:cstheme="minorHAnsi"/>
          <w:sz w:val="20"/>
          <w:szCs w:val="20"/>
          <w:lang w:val="en-GB"/>
        </w:rPr>
      </w:pPr>
      <w:r w:rsidRPr="008269BD">
        <w:rPr>
          <w:rFonts w:cstheme="minorHAnsi"/>
          <w:sz w:val="20"/>
          <w:szCs w:val="20"/>
          <w:lang w:val="en-GB"/>
        </w:rPr>
        <w:t xml:space="preserve">UNDP looks forward to receiving your Proposal and thank you in advance for your interest in UNDP procurement opportunities. </w:t>
      </w:r>
    </w:p>
    <w:p w14:paraId="67E2467B" w14:textId="77777777" w:rsidR="003671F2" w:rsidRPr="008269BD" w:rsidRDefault="003671F2" w:rsidP="003671F2">
      <w:pPr>
        <w:ind w:left="720"/>
        <w:jc w:val="both"/>
        <w:rPr>
          <w:rFonts w:cstheme="minorHAnsi"/>
          <w:color w:val="000000"/>
          <w:sz w:val="20"/>
          <w:szCs w:val="20"/>
          <w:lang w:val="en-GB"/>
        </w:rPr>
      </w:pPr>
    </w:p>
    <w:p w14:paraId="6EB6BED6" w14:textId="77777777" w:rsidR="003671F2" w:rsidRPr="008269BD" w:rsidRDefault="00D95843" w:rsidP="003671F2">
      <w:pPr>
        <w:ind w:left="720"/>
        <w:jc w:val="both"/>
        <w:rPr>
          <w:rFonts w:cstheme="minorHAnsi"/>
          <w:sz w:val="20"/>
          <w:szCs w:val="20"/>
          <w:lang w:val="en-GB"/>
        </w:rPr>
      </w:pPr>
      <w:r w:rsidRPr="008269BD">
        <w:rPr>
          <w:rFonts w:cstheme="minorHAnsi"/>
          <w:sz w:val="20"/>
          <w:szCs w:val="20"/>
          <w:lang w:val="en-GB"/>
        </w:rPr>
        <w:t xml:space="preserve">UNDP </w:t>
      </w:r>
      <w:proofErr w:type="spellStart"/>
      <w:r w:rsidRPr="008269BD">
        <w:rPr>
          <w:rFonts w:cstheme="minorHAnsi"/>
          <w:sz w:val="20"/>
          <w:szCs w:val="20"/>
          <w:lang w:val="en-GB"/>
        </w:rPr>
        <w:t>BiH</w:t>
      </w:r>
      <w:proofErr w:type="spellEnd"/>
      <w:r w:rsidR="003671F2" w:rsidRPr="008269BD">
        <w:rPr>
          <w:rFonts w:cstheme="minorHAnsi"/>
          <w:sz w:val="20"/>
          <w:szCs w:val="20"/>
          <w:lang w:val="en-GB"/>
        </w:rPr>
        <w:tab/>
      </w:r>
      <w:r w:rsidR="003671F2" w:rsidRPr="008269BD">
        <w:rPr>
          <w:rFonts w:cstheme="minorHAnsi"/>
          <w:sz w:val="20"/>
          <w:szCs w:val="20"/>
          <w:lang w:val="en-GB"/>
        </w:rPr>
        <w:tab/>
      </w:r>
      <w:r w:rsidR="003671F2" w:rsidRPr="008269BD">
        <w:rPr>
          <w:rFonts w:cstheme="minorHAnsi"/>
          <w:sz w:val="20"/>
          <w:szCs w:val="20"/>
          <w:lang w:val="en-GB"/>
        </w:rPr>
        <w:tab/>
      </w:r>
      <w:r w:rsidR="003671F2" w:rsidRPr="008269BD">
        <w:rPr>
          <w:rFonts w:cstheme="minorHAnsi"/>
          <w:sz w:val="20"/>
          <w:szCs w:val="20"/>
          <w:lang w:val="en-GB"/>
        </w:rPr>
        <w:tab/>
      </w:r>
    </w:p>
    <w:tbl>
      <w:tblPr>
        <w:tblW w:w="9900" w:type="dxa"/>
        <w:tblInd w:w="715" w:type="dxa"/>
        <w:tblLook w:val="04A0" w:firstRow="1" w:lastRow="0" w:firstColumn="1" w:lastColumn="0" w:noHBand="0" w:noVBand="1"/>
      </w:tblPr>
      <w:tblGrid>
        <w:gridCol w:w="5040"/>
        <w:gridCol w:w="4860"/>
      </w:tblGrid>
      <w:tr w:rsidR="003671F2" w:rsidRPr="008269BD" w14:paraId="64E322AB" w14:textId="77777777" w:rsidTr="00D64B01">
        <w:trPr>
          <w:trHeight w:val="730"/>
        </w:trPr>
        <w:tc>
          <w:tcPr>
            <w:tcW w:w="5040" w:type="dxa"/>
          </w:tcPr>
          <w:p w14:paraId="73C415FE" w14:textId="77777777" w:rsidR="003671F2" w:rsidRPr="008269BD" w:rsidRDefault="003671F2" w:rsidP="00D64B01">
            <w:pPr>
              <w:pStyle w:val="Headingblue"/>
              <w:spacing w:before="60" w:after="60"/>
              <w:rPr>
                <w:rFonts w:asciiTheme="minorHAnsi" w:eastAsiaTheme="minorEastAsia" w:hAnsiTheme="minorHAnsi" w:cstheme="minorHAnsi"/>
                <w:b w:val="0"/>
                <w:color w:val="000000" w:themeColor="text1"/>
                <w:kern w:val="28"/>
                <w:sz w:val="20"/>
                <w:szCs w:val="20"/>
              </w:rPr>
            </w:pPr>
            <w:r w:rsidRPr="008269BD">
              <w:rPr>
                <w:rFonts w:asciiTheme="minorHAnsi" w:hAnsiTheme="minorHAnsi" w:cstheme="minorHAnsi"/>
                <w:b w:val="0"/>
                <w:iCs/>
                <w:snapToGrid w:val="0"/>
                <w:color w:val="000000" w:themeColor="text1"/>
                <w:sz w:val="20"/>
                <w:szCs w:val="20"/>
              </w:rPr>
              <w:t xml:space="preserve">Date: </w:t>
            </w:r>
            <w:sdt>
              <w:sdtPr>
                <w:rPr>
                  <w:rFonts w:asciiTheme="minorHAnsi" w:hAnsiTheme="minorHAnsi" w:cstheme="minorHAnsi"/>
                  <w:b w:val="0"/>
                  <w:color w:val="000000" w:themeColor="text1"/>
                  <w:sz w:val="20"/>
                </w:rPr>
                <w:id w:val="-613666872"/>
                <w:placeholder>
                  <w:docPart w:val="509876B0619143A58FE16589E068672E"/>
                </w:placeholder>
                <w:date w:fullDate="2018-10-31T00:00:00Z">
                  <w:dateFormat w:val="MMMM d, yyyy"/>
                  <w:lid w:val="en-US"/>
                  <w:storeMappedDataAs w:val="date"/>
                  <w:calendar w:val="gregorian"/>
                </w:date>
              </w:sdtPr>
              <w:sdtEndPr/>
              <w:sdtContent>
                <w:r w:rsidR="009F455D">
                  <w:rPr>
                    <w:rFonts w:asciiTheme="minorHAnsi" w:hAnsiTheme="minorHAnsi" w:cstheme="minorHAnsi"/>
                    <w:b w:val="0"/>
                    <w:color w:val="000000" w:themeColor="text1"/>
                    <w:sz w:val="20"/>
                    <w:lang w:val="en-US"/>
                  </w:rPr>
                  <w:t>October 31, 2018</w:t>
                </w:r>
              </w:sdtContent>
            </w:sdt>
          </w:p>
        </w:tc>
        <w:tc>
          <w:tcPr>
            <w:tcW w:w="4860" w:type="dxa"/>
          </w:tcPr>
          <w:p w14:paraId="448CB406" w14:textId="77777777" w:rsidR="003671F2" w:rsidRPr="008269BD" w:rsidRDefault="003671F2" w:rsidP="0090496F">
            <w:pPr>
              <w:tabs>
                <w:tab w:val="left" w:pos="4820"/>
              </w:tabs>
              <w:spacing w:before="60" w:after="60"/>
              <w:jc w:val="both"/>
              <w:rPr>
                <w:rFonts w:eastAsiaTheme="minorEastAsia" w:cstheme="minorHAnsi"/>
                <w:b/>
                <w:color w:val="000000" w:themeColor="text1"/>
                <w:kern w:val="28"/>
                <w:sz w:val="20"/>
                <w:szCs w:val="20"/>
              </w:rPr>
            </w:pPr>
          </w:p>
        </w:tc>
      </w:tr>
    </w:tbl>
    <w:p w14:paraId="78B5E7D0" w14:textId="77777777" w:rsidR="003671F2" w:rsidRPr="008269BD" w:rsidRDefault="003671F2" w:rsidP="003671F2">
      <w:pPr>
        <w:rPr>
          <w:rFonts w:cstheme="minorHAnsi"/>
          <w:lang w:val="en-GB"/>
        </w:rPr>
      </w:pPr>
      <w:r w:rsidRPr="008269BD">
        <w:rPr>
          <w:rFonts w:cstheme="minorHAnsi"/>
          <w:lang w:val="en-GB"/>
        </w:rPr>
        <w:tab/>
      </w:r>
      <w:r w:rsidRPr="008269BD">
        <w:rPr>
          <w:rFonts w:cstheme="minorHAnsi"/>
          <w:lang w:val="en-GB"/>
        </w:rPr>
        <w:tab/>
      </w:r>
      <w:r w:rsidRPr="008269BD">
        <w:rPr>
          <w:rFonts w:cstheme="minorHAnsi"/>
          <w:lang w:val="en-GB"/>
        </w:rPr>
        <w:tab/>
      </w:r>
      <w:r w:rsidRPr="008269BD">
        <w:rPr>
          <w:rFonts w:cstheme="minorHAnsi"/>
          <w:lang w:val="en-GB"/>
        </w:rPr>
        <w:tab/>
      </w:r>
      <w:r w:rsidRPr="008269BD">
        <w:rPr>
          <w:rFonts w:cstheme="minorHAnsi"/>
          <w:lang w:val="en-GB"/>
        </w:rPr>
        <w:tab/>
      </w:r>
    </w:p>
    <w:p w14:paraId="758B13C4" w14:textId="77777777" w:rsidR="003671F2" w:rsidRPr="008269BD" w:rsidRDefault="003671F2" w:rsidP="003671F2">
      <w:pPr>
        <w:rPr>
          <w:rFonts w:eastAsia="Times New Roman" w:cstheme="minorHAnsi"/>
          <w:b/>
          <w:color w:val="0070C0"/>
          <w:sz w:val="32"/>
          <w:szCs w:val="20"/>
          <w:lang w:val="en-GB"/>
        </w:rPr>
      </w:pPr>
      <w:r w:rsidRPr="008269BD">
        <w:rPr>
          <w:rFonts w:cstheme="minorHAnsi"/>
          <w:color w:val="0070C0"/>
          <w:lang w:val="en-GB"/>
        </w:rPr>
        <w:br w:type="page"/>
      </w:r>
    </w:p>
    <w:p w14:paraId="7382341F" w14:textId="77777777" w:rsidR="003671F2" w:rsidRPr="008269BD" w:rsidRDefault="003671F2" w:rsidP="003671F2">
      <w:pPr>
        <w:pStyle w:val="Heading1"/>
        <w:pBdr>
          <w:bottom w:val="single" w:sz="4" w:space="1" w:color="auto"/>
        </w:pBdr>
        <w:rPr>
          <w:rFonts w:asciiTheme="minorHAnsi" w:hAnsiTheme="minorHAnsi" w:cstheme="minorHAnsi"/>
          <w:lang w:val="en-GB"/>
        </w:rPr>
      </w:pPr>
      <w:bookmarkStart w:id="2" w:name="_Toc528574723"/>
      <w:r w:rsidRPr="008269BD">
        <w:rPr>
          <w:rFonts w:asciiTheme="minorHAnsi" w:hAnsiTheme="minorHAnsi" w:cstheme="minorHAnsi"/>
          <w:color w:val="0070C0"/>
          <w:lang w:val="en-GB"/>
        </w:rPr>
        <w:lastRenderedPageBreak/>
        <w:t xml:space="preserve">Section 2. </w:t>
      </w:r>
      <w:r w:rsidRPr="008269BD">
        <w:rPr>
          <w:rFonts w:asciiTheme="minorHAnsi" w:hAnsiTheme="minorHAnsi" w:cstheme="minorHAnsi"/>
          <w:b w:val="0"/>
          <w:color w:val="0070C0"/>
          <w:lang w:val="en-GB"/>
        </w:rPr>
        <w:t>Instruction to Bidders</w:t>
      </w:r>
      <w:bookmarkEnd w:id="2"/>
    </w:p>
    <w:tbl>
      <w:tblPr>
        <w:tblW w:w="980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427"/>
        <w:gridCol w:w="7380"/>
      </w:tblGrid>
      <w:tr w:rsidR="003671F2" w:rsidRPr="008269BD" w14:paraId="29968F28" w14:textId="77777777" w:rsidTr="00D64B01">
        <w:trPr>
          <w:trHeight w:val="301"/>
        </w:trPr>
        <w:tc>
          <w:tcPr>
            <w:tcW w:w="9807" w:type="dxa"/>
            <w:gridSpan w:val="2"/>
            <w:shd w:val="clear" w:color="auto" w:fill="9BDEFF"/>
          </w:tcPr>
          <w:p w14:paraId="65167515" w14:textId="77777777" w:rsidR="003671F2" w:rsidRPr="008269BD" w:rsidRDefault="003671F2" w:rsidP="00D64B01">
            <w:pPr>
              <w:pStyle w:val="Heading5"/>
              <w:rPr>
                <w:rFonts w:asciiTheme="minorHAnsi" w:hAnsiTheme="minorHAnsi" w:cstheme="minorHAnsi"/>
              </w:rPr>
            </w:pPr>
            <w:bookmarkStart w:id="3" w:name="_Toc434943316"/>
            <w:bookmarkStart w:id="4" w:name="_Toc528574724"/>
            <w:r w:rsidRPr="008269BD">
              <w:rPr>
                <w:rFonts w:asciiTheme="minorHAnsi" w:hAnsiTheme="minorHAnsi" w:cstheme="minorHAnsi"/>
              </w:rPr>
              <w:t>GENERAL</w:t>
            </w:r>
            <w:bookmarkEnd w:id="3"/>
            <w:r w:rsidRPr="008269BD">
              <w:rPr>
                <w:rFonts w:asciiTheme="minorHAnsi" w:hAnsiTheme="minorHAnsi" w:cstheme="minorHAnsi"/>
              </w:rPr>
              <w:t xml:space="preserve"> PROVISIONS</w:t>
            </w:r>
            <w:bookmarkEnd w:id="4"/>
          </w:p>
        </w:tc>
      </w:tr>
      <w:tr w:rsidR="003671F2" w:rsidRPr="008269BD" w14:paraId="1BE43DC3" w14:textId="77777777" w:rsidTr="00D64B01">
        <w:trPr>
          <w:trHeight w:val="3222"/>
        </w:trPr>
        <w:tc>
          <w:tcPr>
            <w:tcW w:w="2427" w:type="dxa"/>
          </w:tcPr>
          <w:p w14:paraId="0FFEB3EC" w14:textId="77777777" w:rsidR="003671F2" w:rsidRPr="008269BD" w:rsidRDefault="003671F2" w:rsidP="00D64B01">
            <w:pPr>
              <w:pStyle w:val="Heading6"/>
              <w:rPr>
                <w:rFonts w:asciiTheme="minorHAnsi" w:hAnsiTheme="minorHAnsi" w:cstheme="minorHAnsi"/>
              </w:rPr>
            </w:pPr>
            <w:bookmarkStart w:id="5" w:name="_Toc300752846"/>
            <w:bookmarkStart w:id="6" w:name="_Toc528574725"/>
            <w:r w:rsidRPr="008269BD">
              <w:rPr>
                <w:rFonts w:asciiTheme="minorHAnsi" w:hAnsiTheme="minorHAnsi" w:cstheme="minorHAnsi"/>
              </w:rPr>
              <w:t>Introduction</w:t>
            </w:r>
            <w:bookmarkEnd w:id="5"/>
            <w:bookmarkEnd w:id="6"/>
          </w:p>
        </w:tc>
        <w:tc>
          <w:tcPr>
            <w:tcW w:w="7380" w:type="dxa"/>
          </w:tcPr>
          <w:p w14:paraId="394915AA"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rPr>
                <w:rFonts w:cstheme="minorHAnsi"/>
                <w:b/>
                <w:sz w:val="19"/>
                <w:szCs w:val="19"/>
                <w:lang w:val="en-GB"/>
              </w:rPr>
            </w:pPr>
            <w:r w:rsidRPr="008269BD">
              <w:rPr>
                <w:rFonts w:cstheme="minorHAnsi"/>
                <w:sz w:val="19"/>
                <w:szCs w:val="19"/>
                <w:lang w:val="en-GB"/>
              </w:rPr>
              <w:t xml:space="preserve">Bidders shall adhere to all the requirements of this RFP, including any amendments in writing by UNDP. This RFP is conducted in accordance with the UNDP Programme and Operations Policies and Procedures (POPP) on Contracts and Procurement which can be accessed at </w:t>
            </w:r>
            <w:hyperlink r:id="rId12" w:history="1">
              <w:r w:rsidRPr="008269BD">
                <w:rPr>
                  <w:rStyle w:val="Hyperlink"/>
                  <w:rFonts w:cstheme="minorHAnsi"/>
                  <w:sz w:val="19"/>
                  <w:szCs w:val="19"/>
                  <w:lang w:val="en-GB"/>
                </w:rPr>
                <w:t>https://popp.undp.org/SitePages/POPPBSUnit.aspx?TermID=254a9f96-b883-476a-8ef8-e81f93a2b38d</w:t>
              </w:r>
            </w:hyperlink>
            <w:r w:rsidRPr="008269BD">
              <w:rPr>
                <w:rFonts w:cstheme="minorHAnsi"/>
                <w:sz w:val="19"/>
                <w:szCs w:val="19"/>
                <w:lang w:val="en-GB"/>
              </w:rPr>
              <w:t xml:space="preserve"> </w:t>
            </w:r>
          </w:p>
          <w:p w14:paraId="43D0E5B0"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z w:val="19"/>
                <w:szCs w:val="19"/>
                <w:lang w:val="en-GB"/>
              </w:rPr>
              <w:t xml:space="preserve">Any Proposal submitted will be regarded as an offer by the Bidder and does not constitute or imply the acceptance of the Proposal by UNDP. UNDP is under no obligation to award a contract to any Bidder </w:t>
            </w:r>
            <w:proofErr w:type="gramStart"/>
            <w:r w:rsidRPr="008269BD">
              <w:rPr>
                <w:rFonts w:cstheme="minorHAnsi"/>
                <w:sz w:val="19"/>
                <w:szCs w:val="19"/>
                <w:lang w:val="en-GB"/>
              </w:rPr>
              <w:t>as a result of</w:t>
            </w:r>
            <w:proofErr w:type="gramEnd"/>
            <w:r w:rsidRPr="008269BD">
              <w:rPr>
                <w:rFonts w:cstheme="minorHAnsi"/>
                <w:sz w:val="19"/>
                <w:szCs w:val="19"/>
                <w:lang w:val="en-GB"/>
              </w:rPr>
              <w:t xml:space="preserve"> this RFP. </w:t>
            </w:r>
          </w:p>
          <w:p w14:paraId="40085CFD"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z w:val="19"/>
                <w:szCs w:val="19"/>
                <w:lang w:val="en-GB"/>
              </w:rPr>
              <w:t>As part of the bid, it is desired that the Bidder registers at the United Nations Global Marketplace (UNGM) website (</w:t>
            </w:r>
            <w:hyperlink r:id="rId13" w:history="1">
              <w:r w:rsidRPr="008269BD">
                <w:rPr>
                  <w:rStyle w:val="Hyperlink"/>
                  <w:rFonts w:cstheme="minorHAnsi"/>
                  <w:sz w:val="19"/>
                  <w:szCs w:val="19"/>
                  <w:lang w:val="en-GB"/>
                </w:rPr>
                <w:t>www.ungm.org</w:t>
              </w:r>
            </w:hyperlink>
            <w:r w:rsidRPr="008269BD">
              <w:rPr>
                <w:rFonts w:cstheme="minorHAnsi"/>
                <w:sz w:val="19"/>
                <w:szCs w:val="19"/>
                <w:lang w:val="en-GB"/>
              </w:rPr>
              <w:t>). The Bidder may still submit a bid even if not registered with the UNGM. However, if the Bidder is selected for contract award, the Bidder must register on the UNGM prior to contract signature.</w:t>
            </w:r>
          </w:p>
        </w:tc>
      </w:tr>
      <w:tr w:rsidR="003671F2" w:rsidRPr="008269BD" w14:paraId="5F647C8E" w14:textId="77777777" w:rsidTr="00D64B01">
        <w:trPr>
          <w:trHeight w:val="2150"/>
        </w:trPr>
        <w:tc>
          <w:tcPr>
            <w:tcW w:w="2427" w:type="dxa"/>
          </w:tcPr>
          <w:p w14:paraId="1E22323E" w14:textId="77777777" w:rsidR="003671F2" w:rsidRPr="008269BD" w:rsidRDefault="003671F2" w:rsidP="00D64B01">
            <w:pPr>
              <w:pStyle w:val="Heading6"/>
              <w:rPr>
                <w:rFonts w:asciiTheme="minorHAnsi" w:hAnsiTheme="minorHAnsi" w:cstheme="minorHAnsi"/>
              </w:rPr>
            </w:pPr>
            <w:bookmarkStart w:id="7" w:name="_Toc528574726"/>
            <w:r w:rsidRPr="008269BD">
              <w:rPr>
                <w:rFonts w:asciiTheme="minorHAnsi" w:hAnsiTheme="minorHAnsi" w:cstheme="minorHAnsi"/>
              </w:rPr>
              <w:t xml:space="preserve">Fraud &amp; Corruption,  </w:t>
            </w:r>
            <w:r w:rsidRPr="008269BD">
              <w:rPr>
                <w:rFonts w:asciiTheme="minorHAnsi" w:hAnsiTheme="minorHAnsi" w:cstheme="minorHAnsi"/>
              </w:rPr>
              <w:br/>
              <w:t>Gifts and Hospitality</w:t>
            </w:r>
            <w:bookmarkEnd w:id="7"/>
          </w:p>
          <w:p w14:paraId="20EE242E" w14:textId="77777777" w:rsidR="003671F2" w:rsidRPr="008269BD" w:rsidRDefault="003671F2" w:rsidP="00D64B01">
            <w:pPr>
              <w:pStyle w:val="Heading6"/>
              <w:numPr>
                <w:ilvl w:val="0"/>
                <w:numId w:val="0"/>
              </w:numPr>
              <w:ind w:left="339"/>
              <w:rPr>
                <w:rFonts w:asciiTheme="minorHAnsi" w:hAnsiTheme="minorHAnsi" w:cstheme="minorHAnsi"/>
              </w:rPr>
            </w:pPr>
          </w:p>
        </w:tc>
        <w:tc>
          <w:tcPr>
            <w:tcW w:w="7380" w:type="dxa"/>
          </w:tcPr>
          <w:p w14:paraId="6AEEC044" w14:textId="77777777" w:rsidR="003671F2" w:rsidRPr="008269BD" w:rsidRDefault="003671F2" w:rsidP="00D64B01">
            <w:pPr>
              <w:pStyle w:val="ListParagraph"/>
              <w:widowControl w:val="0"/>
              <w:numPr>
                <w:ilvl w:val="1"/>
                <w:numId w:val="2"/>
              </w:numPr>
              <w:overflowPunct w:val="0"/>
              <w:adjustRightInd w:val="0"/>
              <w:spacing w:before="120" w:after="120"/>
              <w:ind w:left="518" w:hanging="547"/>
              <w:contextualSpacing w:val="0"/>
              <w:rPr>
                <w:rStyle w:val="Hyperlink"/>
                <w:rFonts w:cstheme="minorHAnsi"/>
                <w:color w:val="auto"/>
                <w:sz w:val="19"/>
                <w:szCs w:val="19"/>
                <w:u w:val="none"/>
                <w:lang w:val="en-GB"/>
              </w:rPr>
            </w:pPr>
            <w:r w:rsidRPr="008269BD">
              <w:rPr>
                <w:rFonts w:cstheme="minorHAnsi"/>
                <w:sz w:val="19"/>
                <w:szCs w:val="19"/>
                <w:lang w:val="en-GB"/>
              </w:rPr>
              <w:t xml:space="preserve">UNDP strictly enforces a policy of zero tolerance on proscribed practices, including fraud, corruption, collusion, unethical or unprofessional practices, and obstruction of UNDP vendors and requires all bidders/vendors observe the highest standard of ethics during the procurement process and contract implementation. UNDP’s Anti-Fraud Policy can be found at </w:t>
            </w:r>
            <w:hyperlink r:id="rId14" w:anchor="anti" w:history="1">
              <w:r w:rsidRPr="008269BD">
                <w:rPr>
                  <w:rStyle w:val="Hyperlink"/>
                  <w:rFonts w:eastAsiaTheme="minorEastAsia" w:cstheme="minorHAnsi"/>
                  <w:bCs/>
                  <w:kern w:val="28"/>
                  <w:sz w:val="18"/>
                  <w:szCs w:val="19"/>
                  <w:lang w:val="en-GB"/>
                </w:rPr>
                <w:t>http://www.undp.org/content/undp/en/home/operations/accountability/audit/office_of_audit_andinvestigation.html#anti</w:t>
              </w:r>
            </w:hyperlink>
          </w:p>
          <w:p w14:paraId="6452DC73" w14:textId="77777777" w:rsidR="003671F2" w:rsidRPr="008269BD" w:rsidRDefault="003671F2" w:rsidP="00D64B01">
            <w:pPr>
              <w:pStyle w:val="ListParagraph"/>
              <w:widowControl w:val="0"/>
              <w:numPr>
                <w:ilvl w:val="1"/>
                <w:numId w:val="2"/>
              </w:numPr>
              <w:overflowPunct w:val="0"/>
              <w:adjustRightInd w:val="0"/>
              <w:spacing w:before="120" w:after="120"/>
              <w:ind w:left="518" w:hanging="547"/>
              <w:contextualSpacing w:val="0"/>
              <w:rPr>
                <w:rFonts w:cstheme="minorHAnsi"/>
                <w:sz w:val="19"/>
                <w:szCs w:val="19"/>
                <w:lang w:val="en-GB"/>
              </w:rPr>
            </w:pPr>
            <w:r w:rsidRPr="008269BD">
              <w:rPr>
                <w:rFonts w:cstheme="minorHAnsi"/>
                <w:sz w:val="19"/>
                <w:szCs w:val="19"/>
                <w:lang w:val="en-GB"/>
              </w:rPr>
              <w:t xml:space="preserve">Bidders/vendors shall not offer gifts or hospitality of any kind to UNDP staff members including recreational trips to sporting or cultural events, theme parks or offers of holidays, transportation, or invitations to extravagant lunches or dinners. </w:t>
            </w:r>
          </w:p>
          <w:p w14:paraId="59E00968" w14:textId="77777777" w:rsidR="003671F2" w:rsidRPr="008269BD" w:rsidRDefault="003671F2" w:rsidP="00D64B01">
            <w:pPr>
              <w:pStyle w:val="ListParagraph"/>
              <w:widowControl w:val="0"/>
              <w:numPr>
                <w:ilvl w:val="1"/>
                <w:numId w:val="2"/>
              </w:numPr>
              <w:overflowPunct w:val="0"/>
              <w:adjustRightInd w:val="0"/>
              <w:spacing w:before="120" w:after="120"/>
              <w:ind w:left="518" w:hanging="547"/>
              <w:contextualSpacing w:val="0"/>
              <w:rPr>
                <w:rFonts w:cstheme="minorHAnsi"/>
                <w:sz w:val="19"/>
                <w:szCs w:val="19"/>
                <w:lang w:val="en-GB"/>
              </w:rPr>
            </w:pPr>
            <w:r w:rsidRPr="008269BD">
              <w:rPr>
                <w:rFonts w:cstheme="minorHAnsi"/>
                <w:sz w:val="19"/>
                <w:szCs w:val="19"/>
                <w:lang w:val="en-GB"/>
              </w:rPr>
              <w:t>In pursuance of this policy, UNDP</w:t>
            </w:r>
            <w:r w:rsidRPr="008269BD">
              <w:rPr>
                <w:rFonts w:cstheme="minorHAnsi"/>
                <w:sz w:val="19"/>
                <w:szCs w:val="19"/>
                <w:lang w:val="en-GB"/>
              </w:rPr>
              <w:br/>
              <w:t>(a) Shall reject a proposal if it determines that the selected bidder has engaged in any corrupt or fraudulent practices in competing for the contract in question;</w:t>
            </w:r>
            <w:r w:rsidRPr="008269BD">
              <w:rPr>
                <w:rFonts w:cstheme="minorHAnsi"/>
                <w:sz w:val="19"/>
                <w:szCs w:val="19"/>
                <w:lang w:val="en-GB"/>
              </w:rPr>
              <w:br/>
              <w:t xml:space="preserve">(b) Shall declare a vendor ineligible, either indefinitely or for a stated period of time, to be awarded a contract if at any time it determines that the vendor has engaged in any corrupt or fraudulent practices in competing for, or in executing a UNDP contract. </w:t>
            </w:r>
          </w:p>
          <w:p w14:paraId="02D5CEA0" w14:textId="77777777" w:rsidR="003671F2" w:rsidRPr="008269BD" w:rsidRDefault="003671F2" w:rsidP="00D64B01">
            <w:pPr>
              <w:pStyle w:val="ListParagraph"/>
              <w:widowControl w:val="0"/>
              <w:numPr>
                <w:ilvl w:val="1"/>
                <w:numId w:val="2"/>
              </w:numPr>
              <w:overflowPunct w:val="0"/>
              <w:adjustRightInd w:val="0"/>
              <w:spacing w:before="120" w:after="120"/>
              <w:ind w:left="522" w:hanging="547"/>
              <w:rPr>
                <w:rFonts w:cstheme="minorHAnsi"/>
                <w:sz w:val="19"/>
                <w:szCs w:val="19"/>
                <w:lang w:val="en-GB"/>
              </w:rPr>
            </w:pPr>
            <w:r w:rsidRPr="008269BD">
              <w:rPr>
                <w:rFonts w:cstheme="minorHAnsi"/>
                <w:sz w:val="19"/>
                <w:szCs w:val="19"/>
                <w:lang w:val="en-GB"/>
              </w:rPr>
              <w:t xml:space="preserve">All Bidders must adhere to the UN Supplier Code of Conduct, which may be found at </w:t>
            </w:r>
            <w:hyperlink r:id="rId15" w:history="1">
              <w:r w:rsidRPr="008269BD">
                <w:rPr>
                  <w:rStyle w:val="Hyperlink"/>
                  <w:rFonts w:eastAsiaTheme="minorEastAsia" w:cstheme="minorHAnsi"/>
                  <w:bCs/>
                  <w:kern w:val="28"/>
                  <w:sz w:val="19"/>
                  <w:szCs w:val="19"/>
                  <w:lang w:val="en-GB"/>
                </w:rPr>
                <w:t>http://www.un.org/depts/ptd/pdf/conduct_english.pdf</w:t>
              </w:r>
            </w:hyperlink>
          </w:p>
        </w:tc>
      </w:tr>
      <w:tr w:rsidR="003671F2" w:rsidRPr="008269BD" w14:paraId="71F89D2B" w14:textId="77777777" w:rsidTr="00D64B01">
        <w:trPr>
          <w:trHeight w:val="265"/>
        </w:trPr>
        <w:tc>
          <w:tcPr>
            <w:tcW w:w="2427" w:type="dxa"/>
          </w:tcPr>
          <w:p w14:paraId="2D0B48C7" w14:textId="77777777" w:rsidR="003671F2" w:rsidRPr="008269BD" w:rsidRDefault="003671F2" w:rsidP="00D64B01">
            <w:pPr>
              <w:pStyle w:val="Heading6"/>
              <w:rPr>
                <w:rFonts w:asciiTheme="minorHAnsi" w:hAnsiTheme="minorHAnsi" w:cstheme="minorHAnsi"/>
              </w:rPr>
            </w:pPr>
            <w:bookmarkStart w:id="8" w:name="_Toc528574727"/>
            <w:r w:rsidRPr="008269BD">
              <w:rPr>
                <w:rFonts w:asciiTheme="minorHAnsi" w:hAnsiTheme="minorHAnsi" w:cstheme="minorHAnsi"/>
              </w:rPr>
              <w:t>Eligibility</w:t>
            </w:r>
            <w:bookmarkEnd w:id="8"/>
          </w:p>
        </w:tc>
        <w:tc>
          <w:tcPr>
            <w:tcW w:w="7380" w:type="dxa"/>
          </w:tcPr>
          <w:p w14:paraId="24F3C812"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bCs/>
                <w:sz w:val="19"/>
                <w:szCs w:val="19"/>
                <w:lang w:val="en-GB"/>
              </w:rPr>
            </w:pPr>
            <w:r w:rsidRPr="008269BD">
              <w:rPr>
                <w:rFonts w:cstheme="minorHAnsi"/>
                <w:sz w:val="19"/>
                <w:szCs w:val="19"/>
                <w:lang w:val="en-GB"/>
              </w:rPr>
              <w:t xml:space="preserve">A vendor should 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 organizations. </w:t>
            </w:r>
          </w:p>
          <w:p w14:paraId="374F22D9"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z w:val="19"/>
                <w:szCs w:val="19"/>
                <w:lang w:val="en-GB"/>
              </w:rPr>
              <w:t xml:space="preserve">It is the Bidder’s responsibility to ensure that its employees, joint venture members, sub-contractors, service providers, suppliers and/or their employees meet the eligibility requirements as established by UNDP. </w:t>
            </w:r>
          </w:p>
        </w:tc>
      </w:tr>
      <w:tr w:rsidR="003671F2" w:rsidRPr="008269BD" w14:paraId="483358F8" w14:textId="77777777" w:rsidTr="00D64B01">
        <w:trPr>
          <w:trHeight w:val="1331"/>
        </w:trPr>
        <w:tc>
          <w:tcPr>
            <w:tcW w:w="2427" w:type="dxa"/>
          </w:tcPr>
          <w:p w14:paraId="69B27F9E" w14:textId="77777777" w:rsidR="003671F2" w:rsidRPr="008269BD" w:rsidRDefault="003671F2" w:rsidP="00D64B01">
            <w:pPr>
              <w:pStyle w:val="Heading6"/>
              <w:rPr>
                <w:rFonts w:asciiTheme="minorHAnsi" w:hAnsiTheme="minorHAnsi" w:cstheme="minorHAnsi"/>
              </w:rPr>
            </w:pPr>
            <w:bookmarkStart w:id="9" w:name="_Toc450316123"/>
            <w:bookmarkStart w:id="10" w:name="_Toc454197061"/>
            <w:bookmarkStart w:id="11" w:name="_Toc454294053"/>
            <w:bookmarkStart w:id="12" w:name="_Toc528574728"/>
            <w:bookmarkEnd w:id="9"/>
            <w:bookmarkEnd w:id="10"/>
            <w:bookmarkEnd w:id="11"/>
            <w:r w:rsidRPr="008269BD">
              <w:rPr>
                <w:rFonts w:asciiTheme="minorHAnsi" w:hAnsiTheme="minorHAnsi" w:cstheme="minorHAnsi"/>
              </w:rPr>
              <w:t>Conflict of Interests</w:t>
            </w:r>
            <w:bookmarkEnd w:id="12"/>
          </w:p>
        </w:tc>
        <w:tc>
          <w:tcPr>
            <w:tcW w:w="7380" w:type="dxa"/>
          </w:tcPr>
          <w:p w14:paraId="7FD6BA1E"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z w:val="19"/>
                <w:szCs w:val="19"/>
                <w:lang w:val="en-GB"/>
              </w:rPr>
              <w:t xml:space="preserve">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 </w:t>
            </w:r>
          </w:p>
          <w:p w14:paraId="6BAF1C6A" w14:textId="77777777" w:rsidR="003671F2" w:rsidRPr="008269BD" w:rsidRDefault="003671F2" w:rsidP="00D64B01">
            <w:pPr>
              <w:pStyle w:val="ListParagraph"/>
              <w:numPr>
                <w:ilvl w:val="1"/>
                <w:numId w:val="1"/>
              </w:numPr>
              <w:spacing w:before="120" w:after="120"/>
              <w:ind w:left="882"/>
              <w:jc w:val="both"/>
              <w:rPr>
                <w:rFonts w:cstheme="minorHAnsi"/>
                <w:sz w:val="19"/>
                <w:szCs w:val="19"/>
                <w:lang w:val="en-GB"/>
              </w:rPr>
            </w:pPr>
            <w:r w:rsidRPr="008269BD">
              <w:rPr>
                <w:rFonts w:cstheme="minorHAnsi"/>
                <w:sz w:val="19"/>
                <w:szCs w:val="19"/>
                <w:lang w:val="en-GB"/>
              </w:rPr>
              <w:t xml:space="preserve">Are or have been associated in the past, with a firm or any of its affiliates which have been engaged by UNDP to provide services for the preparation of the design, </w:t>
            </w:r>
            <w:r w:rsidRPr="008269BD">
              <w:rPr>
                <w:rFonts w:cstheme="minorHAnsi"/>
                <w:sz w:val="19"/>
                <w:szCs w:val="19"/>
                <w:lang w:val="en-GB"/>
              </w:rPr>
              <w:lastRenderedPageBreak/>
              <w:t xml:space="preserve">specifications, Terms of Reference, cost analysis/estimation, and other documents to be used for the procurement of the goods and services in this selection process; </w:t>
            </w:r>
          </w:p>
          <w:p w14:paraId="37E1F0BD" w14:textId="77777777" w:rsidR="003671F2" w:rsidRPr="008269BD" w:rsidRDefault="003671F2" w:rsidP="00D64B01">
            <w:pPr>
              <w:pStyle w:val="ListParagraph"/>
              <w:numPr>
                <w:ilvl w:val="1"/>
                <w:numId w:val="1"/>
              </w:numPr>
              <w:spacing w:before="120" w:after="120"/>
              <w:ind w:left="882"/>
              <w:jc w:val="both"/>
              <w:rPr>
                <w:rFonts w:cstheme="minorHAnsi"/>
                <w:sz w:val="19"/>
                <w:szCs w:val="19"/>
                <w:lang w:val="en-GB"/>
              </w:rPr>
            </w:pPr>
            <w:r w:rsidRPr="008269BD">
              <w:rPr>
                <w:rFonts w:cstheme="minorHAnsi"/>
                <w:sz w:val="19"/>
                <w:szCs w:val="19"/>
                <w:lang w:val="en-GB"/>
              </w:rPr>
              <w:t>Were involved in the preparation and/or design of the programme/project related to the services requested under this RFP; or</w:t>
            </w:r>
          </w:p>
          <w:p w14:paraId="71DD6197" w14:textId="77777777" w:rsidR="003671F2" w:rsidRPr="008269BD" w:rsidRDefault="003671F2" w:rsidP="00D64B01">
            <w:pPr>
              <w:pStyle w:val="ListParagraph"/>
              <w:numPr>
                <w:ilvl w:val="1"/>
                <w:numId w:val="1"/>
              </w:numPr>
              <w:spacing w:before="120" w:after="120"/>
              <w:ind w:left="882"/>
              <w:jc w:val="both"/>
              <w:rPr>
                <w:rFonts w:cstheme="minorHAnsi"/>
                <w:sz w:val="19"/>
                <w:szCs w:val="19"/>
                <w:lang w:val="en-GB"/>
              </w:rPr>
            </w:pPr>
            <w:r w:rsidRPr="008269BD">
              <w:rPr>
                <w:rFonts w:cstheme="minorHAnsi"/>
                <w:sz w:val="19"/>
                <w:szCs w:val="19"/>
                <w:lang w:val="en-GB"/>
              </w:rPr>
              <w:t xml:space="preserve">Are found to be in conflict for any other reason, as may be established by, or at the discretion of UNDP.  </w:t>
            </w:r>
          </w:p>
          <w:p w14:paraId="54F5E360"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z w:val="19"/>
                <w:szCs w:val="19"/>
                <w:lang w:val="en-GB"/>
              </w:rPr>
              <w:t xml:space="preserve">In the event of any uncertainty in the interpretation of a potential conflict of interest, Bidders must disclose to UNDP, and seek UNDP’s confirmation on </w:t>
            </w:r>
            <w:proofErr w:type="gramStart"/>
            <w:r w:rsidRPr="008269BD">
              <w:rPr>
                <w:rFonts w:cstheme="minorHAnsi"/>
                <w:sz w:val="19"/>
                <w:szCs w:val="19"/>
                <w:lang w:val="en-GB"/>
              </w:rPr>
              <w:t>whether or not</w:t>
            </w:r>
            <w:proofErr w:type="gramEnd"/>
            <w:r w:rsidRPr="008269BD">
              <w:rPr>
                <w:rFonts w:cstheme="minorHAnsi"/>
                <w:sz w:val="19"/>
                <w:szCs w:val="19"/>
                <w:lang w:val="en-GB"/>
              </w:rPr>
              <w:t xml:space="preserve"> such a conflict exists. </w:t>
            </w:r>
          </w:p>
          <w:p w14:paraId="7820CE16"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z w:val="19"/>
                <w:szCs w:val="19"/>
                <w:lang w:val="en-GB"/>
              </w:rPr>
              <w:t>Similarly, the Bidders must disclose in their proposal their knowledge of the following:</w:t>
            </w:r>
          </w:p>
          <w:p w14:paraId="1D8F17A2" w14:textId="77777777" w:rsidR="003671F2" w:rsidRPr="008269BD" w:rsidRDefault="003671F2" w:rsidP="00DC4F65">
            <w:pPr>
              <w:pStyle w:val="ListParagraph"/>
              <w:numPr>
                <w:ilvl w:val="1"/>
                <w:numId w:val="12"/>
              </w:numPr>
              <w:spacing w:before="120" w:after="120"/>
              <w:ind w:left="879"/>
              <w:jc w:val="both"/>
              <w:rPr>
                <w:rFonts w:cstheme="minorHAnsi"/>
                <w:sz w:val="19"/>
                <w:szCs w:val="19"/>
                <w:lang w:val="en-GB"/>
              </w:rPr>
            </w:pPr>
            <w:r w:rsidRPr="008269BD">
              <w:rPr>
                <w:rFonts w:cstheme="minorHAnsi"/>
                <w:sz w:val="19"/>
                <w:szCs w:val="19"/>
                <w:lang w:val="en-GB"/>
              </w:rPr>
              <w:t>If the owners, part-owners, officers, directors, controlling shareholders, of the bidding entity or key personnel are family members of UNDP staff involved in the procurement functions and/or the Government of the country or any Implementing Partner receiving services under this RFP; and</w:t>
            </w:r>
          </w:p>
          <w:p w14:paraId="158A5C39" w14:textId="77777777" w:rsidR="003671F2" w:rsidRPr="008269BD" w:rsidRDefault="003671F2" w:rsidP="00DC4F65">
            <w:pPr>
              <w:pStyle w:val="ListParagraph"/>
              <w:numPr>
                <w:ilvl w:val="1"/>
                <w:numId w:val="12"/>
              </w:numPr>
              <w:spacing w:before="120" w:after="120"/>
              <w:ind w:left="879"/>
              <w:jc w:val="both"/>
              <w:rPr>
                <w:rFonts w:cstheme="minorHAnsi"/>
                <w:sz w:val="19"/>
                <w:szCs w:val="19"/>
                <w:lang w:val="en-GB"/>
              </w:rPr>
            </w:pPr>
            <w:r w:rsidRPr="008269BD">
              <w:rPr>
                <w:rFonts w:cstheme="minorHAnsi"/>
                <w:sz w:val="19"/>
                <w:szCs w:val="19"/>
                <w:lang w:val="en-GB"/>
              </w:rPr>
              <w:t xml:space="preserve">All other circumstances that could potentially lead to actual or perceived conflict of interest, collusion or unfair competition practices. </w:t>
            </w:r>
          </w:p>
          <w:p w14:paraId="7800BD49" w14:textId="77777777" w:rsidR="003671F2" w:rsidRPr="008269BD" w:rsidRDefault="003671F2" w:rsidP="00D64B01">
            <w:pPr>
              <w:widowControl w:val="0"/>
              <w:overflowPunct w:val="0"/>
              <w:adjustRightInd w:val="0"/>
              <w:spacing w:before="120" w:after="120"/>
              <w:ind w:left="519"/>
              <w:jc w:val="both"/>
              <w:rPr>
                <w:rFonts w:cstheme="minorHAnsi"/>
                <w:sz w:val="19"/>
                <w:szCs w:val="19"/>
                <w:lang w:val="en-GB"/>
              </w:rPr>
            </w:pPr>
            <w:r w:rsidRPr="008269BD">
              <w:rPr>
                <w:rFonts w:cstheme="minorHAnsi"/>
                <w:sz w:val="19"/>
                <w:szCs w:val="19"/>
                <w:lang w:val="en-GB"/>
              </w:rPr>
              <w:t>Failure to disclose such an information may result in the rejection of the proposal or proposals affected by the non-disclosure.</w:t>
            </w:r>
          </w:p>
          <w:p w14:paraId="4F6A9DC4"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z w:val="19"/>
                <w:szCs w:val="19"/>
                <w:lang w:val="en-GB"/>
              </w:rPr>
              <w:t xml:space="preserve">The eligibility of Bidders that are wholly or partly owned by the Government shall be subject to UNDP’s further evaluation and review of various factors such as being registered, operated and managed as an independent business entity, the extent of Government ownership/share, receipt of subsidies, mandate and access to information in relation to this RFP, among others.  Conditions that may lead to undue advantage against other Bidders may result in the eventual rejection of the Proposal.  </w:t>
            </w:r>
          </w:p>
        </w:tc>
      </w:tr>
      <w:tr w:rsidR="003671F2" w:rsidRPr="008269BD" w14:paraId="2B35190E" w14:textId="77777777" w:rsidTr="00D64B01">
        <w:trPr>
          <w:trHeight w:val="63"/>
        </w:trPr>
        <w:tc>
          <w:tcPr>
            <w:tcW w:w="9807" w:type="dxa"/>
            <w:gridSpan w:val="2"/>
            <w:shd w:val="clear" w:color="auto" w:fill="9BDEFF"/>
          </w:tcPr>
          <w:p w14:paraId="74E90A17" w14:textId="77777777" w:rsidR="003671F2" w:rsidRPr="008269BD" w:rsidRDefault="003671F2" w:rsidP="00D64B01">
            <w:pPr>
              <w:pStyle w:val="Heading5"/>
              <w:rPr>
                <w:rFonts w:asciiTheme="minorHAnsi" w:hAnsiTheme="minorHAnsi" w:cstheme="minorHAnsi"/>
              </w:rPr>
            </w:pPr>
            <w:bookmarkStart w:id="13" w:name="_Toc434943321"/>
            <w:bookmarkStart w:id="14" w:name="_Toc528574729"/>
            <w:r w:rsidRPr="008269BD">
              <w:rPr>
                <w:rFonts w:asciiTheme="minorHAnsi" w:hAnsiTheme="minorHAnsi" w:cstheme="minorHAnsi"/>
              </w:rPr>
              <w:lastRenderedPageBreak/>
              <w:t>PREPARATION OF PROPOSALS</w:t>
            </w:r>
            <w:bookmarkEnd w:id="13"/>
            <w:bookmarkEnd w:id="14"/>
          </w:p>
        </w:tc>
      </w:tr>
      <w:tr w:rsidR="003671F2" w:rsidRPr="008269BD" w14:paraId="144E6ADD" w14:textId="77777777" w:rsidTr="00D64B01">
        <w:tc>
          <w:tcPr>
            <w:tcW w:w="2427" w:type="dxa"/>
          </w:tcPr>
          <w:p w14:paraId="2F0EFBF0" w14:textId="77777777" w:rsidR="003671F2" w:rsidRPr="008269BD" w:rsidRDefault="003671F2" w:rsidP="00D64B01">
            <w:pPr>
              <w:pStyle w:val="Heading6"/>
              <w:rPr>
                <w:rFonts w:asciiTheme="minorHAnsi" w:hAnsiTheme="minorHAnsi" w:cstheme="minorHAnsi"/>
              </w:rPr>
            </w:pPr>
            <w:bookmarkStart w:id="15" w:name="_Toc528574730"/>
            <w:r w:rsidRPr="008269BD">
              <w:rPr>
                <w:rFonts w:asciiTheme="minorHAnsi" w:hAnsiTheme="minorHAnsi" w:cstheme="minorHAnsi"/>
              </w:rPr>
              <w:t>General Considerations</w:t>
            </w:r>
            <w:bookmarkEnd w:id="15"/>
          </w:p>
        </w:tc>
        <w:tc>
          <w:tcPr>
            <w:tcW w:w="7380" w:type="dxa"/>
          </w:tcPr>
          <w:p w14:paraId="6CE3F576"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z w:val="19"/>
                <w:szCs w:val="19"/>
                <w:lang w:val="en-GB"/>
              </w:rPr>
              <w:t>In preparing the Proposal, the Bidder is expected to examine the RFP in detail. Material deficiencies in providing the information requested in the RFP may result in rejection of the Proposal.</w:t>
            </w:r>
          </w:p>
          <w:p w14:paraId="004C9074"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z w:val="19"/>
                <w:szCs w:val="19"/>
                <w:lang w:val="en-GB"/>
              </w:rPr>
              <w:t>The Bidder will not be permitted to take advantage of any errors or omissions in the RFP. Should such errors or omissions be discovered, the Bidder must notify the UNDP</w:t>
            </w:r>
          </w:p>
        </w:tc>
      </w:tr>
      <w:tr w:rsidR="003671F2" w:rsidRPr="008269BD" w14:paraId="0D57C51B" w14:textId="77777777" w:rsidTr="00D64B01">
        <w:tc>
          <w:tcPr>
            <w:tcW w:w="2427" w:type="dxa"/>
          </w:tcPr>
          <w:p w14:paraId="1F666705" w14:textId="77777777" w:rsidR="003671F2" w:rsidRPr="008269BD" w:rsidRDefault="003671F2" w:rsidP="00D64B01">
            <w:pPr>
              <w:pStyle w:val="Heading6"/>
              <w:rPr>
                <w:rFonts w:asciiTheme="minorHAnsi" w:hAnsiTheme="minorHAnsi" w:cstheme="minorHAnsi"/>
              </w:rPr>
            </w:pPr>
            <w:bookmarkStart w:id="16" w:name="_Toc528574731"/>
            <w:r w:rsidRPr="008269BD">
              <w:rPr>
                <w:rFonts w:asciiTheme="minorHAnsi" w:hAnsiTheme="minorHAnsi" w:cstheme="minorHAnsi"/>
              </w:rPr>
              <w:t>Cost of Preparation of Proposal</w:t>
            </w:r>
            <w:bookmarkEnd w:id="16"/>
          </w:p>
        </w:tc>
        <w:tc>
          <w:tcPr>
            <w:tcW w:w="7380" w:type="dxa"/>
          </w:tcPr>
          <w:p w14:paraId="368AFEA5"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z w:val="19"/>
                <w:szCs w:val="19"/>
                <w:lang w:val="en-GB"/>
              </w:rPr>
              <w:t xml:space="preserve">The Bidder shall bear </w:t>
            </w:r>
            <w:proofErr w:type="gramStart"/>
            <w:r w:rsidRPr="008269BD">
              <w:rPr>
                <w:rFonts w:cstheme="minorHAnsi"/>
                <w:sz w:val="19"/>
                <w:szCs w:val="19"/>
                <w:lang w:val="en-GB"/>
              </w:rPr>
              <w:t>any</w:t>
            </w:r>
            <w:proofErr w:type="gramEnd"/>
            <w:r w:rsidRPr="008269BD">
              <w:rPr>
                <w:rFonts w:cstheme="minorHAnsi"/>
                <w:sz w:val="19"/>
                <w:szCs w:val="19"/>
                <w:lang w:val="en-GB"/>
              </w:rPr>
              <w:t xml:space="preserve"> and all costs related to the preparation and/or submission of the Proposal, regardless of whether its Proposal was selected or not.  UNDP shall not be responsible or liable for those costs, regardless of the conduct or outcome of the procurement process.</w:t>
            </w:r>
          </w:p>
        </w:tc>
      </w:tr>
      <w:tr w:rsidR="003671F2" w:rsidRPr="008269BD" w14:paraId="0C9A449F" w14:textId="77777777" w:rsidTr="00D64B01">
        <w:tc>
          <w:tcPr>
            <w:tcW w:w="2427" w:type="dxa"/>
          </w:tcPr>
          <w:p w14:paraId="7B314305" w14:textId="77777777" w:rsidR="003671F2" w:rsidRPr="008269BD" w:rsidRDefault="003671F2" w:rsidP="00D64B01">
            <w:pPr>
              <w:pStyle w:val="Heading6"/>
              <w:rPr>
                <w:rFonts w:asciiTheme="minorHAnsi" w:hAnsiTheme="minorHAnsi" w:cstheme="minorHAnsi"/>
              </w:rPr>
            </w:pPr>
            <w:bookmarkStart w:id="17" w:name="_Toc434943323"/>
            <w:bookmarkStart w:id="18" w:name="_Toc528574732"/>
            <w:r w:rsidRPr="008269BD">
              <w:rPr>
                <w:rFonts w:asciiTheme="minorHAnsi" w:hAnsiTheme="minorHAnsi" w:cstheme="minorHAnsi"/>
              </w:rPr>
              <w:t>Language</w:t>
            </w:r>
            <w:bookmarkEnd w:id="17"/>
            <w:bookmarkEnd w:id="18"/>
            <w:r w:rsidRPr="008269BD">
              <w:rPr>
                <w:rFonts w:asciiTheme="minorHAnsi" w:hAnsiTheme="minorHAnsi" w:cstheme="minorHAnsi"/>
              </w:rPr>
              <w:t xml:space="preserve"> </w:t>
            </w:r>
          </w:p>
        </w:tc>
        <w:tc>
          <w:tcPr>
            <w:tcW w:w="7380" w:type="dxa"/>
          </w:tcPr>
          <w:p w14:paraId="2BE50915"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z w:val="19"/>
                <w:szCs w:val="19"/>
                <w:lang w:val="en-GB"/>
              </w:rPr>
              <w:t xml:space="preserve">The Proposal, as well as </w:t>
            </w:r>
            <w:proofErr w:type="gramStart"/>
            <w:r w:rsidRPr="008269BD">
              <w:rPr>
                <w:rFonts w:cstheme="minorHAnsi"/>
                <w:sz w:val="19"/>
                <w:szCs w:val="19"/>
                <w:lang w:val="en-GB"/>
              </w:rPr>
              <w:t>any and all</w:t>
            </w:r>
            <w:proofErr w:type="gramEnd"/>
            <w:r w:rsidRPr="008269BD">
              <w:rPr>
                <w:rFonts w:cstheme="minorHAnsi"/>
                <w:sz w:val="19"/>
                <w:szCs w:val="19"/>
                <w:lang w:val="en-GB"/>
              </w:rPr>
              <w:t xml:space="preserve"> related correspondence exchanged by the Bidder and UNDP, shall be written in the language (s) specified in the BDS.  </w:t>
            </w:r>
          </w:p>
        </w:tc>
      </w:tr>
      <w:tr w:rsidR="003671F2" w:rsidRPr="008269BD" w14:paraId="0B46DF7E" w14:textId="77777777" w:rsidTr="00D64B01">
        <w:tc>
          <w:tcPr>
            <w:tcW w:w="2427" w:type="dxa"/>
          </w:tcPr>
          <w:p w14:paraId="15474103" w14:textId="77777777" w:rsidR="003671F2" w:rsidRPr="008269BD" w:rsidRDefault="003671F2" w:rsidP="00D64B01">
            <w:pPr>
              <w:pStyle w:val="Heading6"/>
              <w:rPr>
                <w:rFonts w:asciiTheme="minorHAnsi" w:hAnsiTheme="minorHAnsi" w:cstheme="minorHAnsi"/>
              </w:rPr>
            </w:pPr>
            <w:bookmarkStart w:id="19" w:name="_Toc300752855"/>
            <w:bookmarkStart w:id="20" w:name="_Toc528574733"/>
            <w:r w:rsidRPr="008269BD">
              <w:rPr>
                <w:rFonts w:asciiTheme="minorHAnsi" w:hAnsiTheme="minorHAnsi" w:cstheme="minorHAnsi"/>
              </w:rPr>
              <w:t>Documents Comprising the Proposal</w:t>
            </w:r>
            <w:bookmarkEnd w:id="19"/>
            <w:bookmarkEnd w:id="20"/>
          </w:p>
        </w:tc>
        <w:tc>
          <w:tcPr>
            <w:tcW w:w="7380" w:type="dxa"/>
          </w:tcPr>
          <w:p w14:paraId="6995BADF" w14:textId="77777777" w:rsidR="003671F2" w:rsidRPr="008269BD" w:rsidRDefault="003671F2" w:rsidP="00D64B01">
            <w:pPr>
              <w:pStyle w:val="ListParagraph"/>
              <w:widowControl w:val="0"/>
              <w:numPr>
                <w:ilvl w:val="1"/>
                <w:numId w:val="2"/>
              </w:numPr>
              <w:overflowPunct w:val="0"/>
              <w:adjustRightInd w:val="0"/>
              <w:spacing w:before="120" w:after="120"/>
              <w:ind w:left="540" w:hanging="540"/>
              <w:contextualSpacing w:val="0"/>
              <w:jc w:val="both"/>
              <w:rPr>
                <w:rFonts w:cstheme="minorHAnsi"/>
                <w:sz w:val="19"/>
                <w:szCs w:val="19"/>
                <w:lang w:val="en-GB"/>
              </w:rPr>
            </w:pPr>
            <w:r w:rsidRPr="008269BD">
              <w:rPr>
                <w:rFonts w:cstheme="minorHAnsi"/>
                <w:sz w:val="19"/>
                <w:szCs w:val="19"/>
                <w:lang w:val="en-GB"/>
              </w:rPr>
              <w:t>The Proposal shall comprise of the following documents</w:t>
            </w:r>
            <w:r w:rsidRPr="008269BD">
              <w:rPr>
                <w:rFonts w:cstheme="minorHAnsi"/>
                <w:bCs/>
                <w:sz w:val="19"/>
                <w:szCs w:val="19"/>
                <w:lang w:val="en-GB"/>
              </w:rPr>
              <w:t>:</w:t>
            </w:r>
          </w:p>
          <w:p w14:paraId="302EF25A" w14:textId="77777777" w:rsidR="003671F2" w:rsidRPr="008269BD" w:rsidRDefault="003671F2" w:rsidP="00D64B01">
            <w:pPr>
              <w:pStyle w:val="ListParagraph"/>
              <w:numPr>
                <w:ilvl w:val="1"/>
                <w:numId w:val="1"/>
              </w:numPr>
              <w:spacing w:before="120" w:after="120"/>
              <w:ind w:left="882"/>
              <w:jc w:val="both"/>
              <w:rPr>
                <w:rFonts w:cstheme="minorHAnsi"/>
                <w:sz w:val="19"/>
                <w:szCs w:val="19"/>
                <w:lang w:val="en-GB"/>
              </w:rPr>
            </w:pPr>
            <w:r w:rsidRPr="008269BD">
              <w:rPr>
                <w:rFonts w:cstheme="minorHAnsi"/>
                <w:sz w:val="19"/>
                <w:szCs w:val="19"/>
                <w:lang w:val="en-GB"/>
              </w:rPr>
              <w:t>Documents Establishing the Eligibility and Qualifications of the Bidder;</w:t>
            </w:r>
          </w:p>
          <w:p w14:paraId="14142B68" w14:textId="77777777" w:rsidR="003671F2" w:rsidRPr="008269BD" w:rsidRDefault="003671F2" w:rsidP="00D64B01">
            <w:pPr>
              <w:pStyle w:val="ListParagraph"/>
              <w:numPr>
                <w:ilvl w:val="1"/>
                <w:numId w:val="1"/>
              </w:numPr>
              <w:spacing w:before="120" w:after="120"/>
              <w:ind w:left="882"/>
              <w:jc w:val="both"/>
              <w:rPr>
                <w:rFonts w:cstheme="minorHAnsi"/>
                <w:sz w:val="19"/>
                <w:szCs w:val="19"/>
                <w:lang w:val="en-GB"/>
              </w:rPr>
            </w:pPr>
            <w:r w:rsidRPr="008269BD">
              <w:rPr>
                <w:rFonts w:cstheme="minorHAnsi"/>
                <w:sz w:val="19"/>
                <w:szCs w:val="19"/>
                <w:lang w:val="en-GB"/>
              </w:rPr>
              <w:t>Technical Proposal;</w:t>
            </w:r>
          </w:p>
          <w:p w14:paraId="64D1FDE9" w14:textId="77777777" w:rsidR="003671F2" w:rsidRPr="008269BD" w:rsidRDefault="003671F2" w:rsidP="00D64B01">
            <w:pPr>
              <w:pStyle w:val="ListParagraph"/>
              <w:numPr>
                <w:ilvl w:val="1"/>
                <w:numId w:val="1"/>
              </w:numPr>
              <w:spacing w:before="120" w:after="120"/>
              <w:ind w:left="882"/>
              <w:jc w:val="both"/>
              <w:rPr>
                <w:rFonts w:cstheme="minorHAnsi"/>
                <w:sz w:val="19"/>
                <w:szCs w:val="19"/>
                <w:lang w:val="en-GB"/>
              </w:rPr>
            </w:pPr>
            <w:r w:rsidRPr="008269BD">
              <w:rPr>
                <w:rFonts w:cstheme="minorHAnsi"/>
                <w:sz w:val="19"/>
                <w:szCs w:val="19"/>
                <w:lang w:val="en-GB"/>
              </w:rPr>
              <w:t>Financial Proposal;</w:t>
            </w:r>
          </w:p>
          <w:p w14:paraId="6706B845" w14:textId="77777777" w:rsidR="003671F2" w:rsidRPr="008269BD" w:rsidRDefault="003671F2" w:rsidP="00D64B01">
            <w:pPr>
              <w:pStyle w:val="ListParagraph"/>
              <w:numPr>
                <w:ilvl w:val="1"/>
                <w:numId w:val="1"/>
              </w:numPr>
              <w:spacing w:before="120" w:after="120"/>
              <w:ind w:left="882"/>
              <w:jc w:val="both"/>
              <w:rPr>
                <w:rFonts w:cstheme="minorHAnsi"/>
                <w:sz w:val="19"/>
                <w:szCs w:val="19"/>
                <w:lang w:val="en-GB"/>
              </w:rPr>
            </w:pPr>
            <w:r w:rsidRPr="008269BD">
              <w:rPr>
                <w:rFonts w:cstheme="minorHAnsi"/>
                <w:sz w:val="19"/>
                <w:szCs w:val="19"/>
                <w:lang w:val="en-GB"/>
              </w:rPr>
              <w:t>Proposal Security, if required by BDS;</w:t>
            </w:r>
          </w:p>
          <w:p w14:paraId="07D82D19" w14:textId="77777777" w:rsidR="003671F2" w:rsidRPr="008269BD" w:rsidRDefault="003671F2" w:rsidP="00D64B01">
            <w:pPr>
              <w:pStyle w:val="ListParagraph"/>
              <w:numPr>
                <w:ilvl w:val="1"/>
                <w:numId w:val="1"/>
              </w:numPr>
              <w:spacing w:before="120" w:after="120"/>
              <w:ind w:left="882"/>
              <w:jc w:val="both"/>
              <w:rPr>
                <w:rFonts w:cstheme="minorHAnsi"/>
                <w:sz w:val="19"/>
                <w:szCs w:val="19"/>
                <w:lang w:val="en-GB"/>
              </w:rPr>
            </w:pPr>
            <w:r w:rsidRPr="008269BD">
              <w:rPr>
                <w:rFonts w:cstheme="minorHAnsi"/>
                <w:sz w:val="19"/>
                <w:szCs w:val="19"/>
                <w:lang w:val="en-GB"/>
              </w:rPr>
              <w:t>Any attachments and/or appendices to the Proposal.</w:t>
            </w:r>
          </w:p>
        </w:tc>
      </w:tr>
      <w:tr w:rsidR="003671F2" w:rsidRPr="008269BD" w14:paraId="45BF4354" w14:textId="77777777" w:rsidTr="00D64B01">
        <w:tc>
          <w:tcPr>
            <w:tcW w:w="2427" w:type="dxa"/>
          </w:tcPr>
          <w:p w14:paraId="38F89C39" w14:textId="77777777" w:rsidR="003671F2" w:rsidRPr="008269BD" w:rsidRDefault="003671F2" w:rsidP="00D64B01">
            <w:pPr>
              <w:pStyle w:val="Heading6"/>
              <w:rPr>
                <w:rFonts w:asciiTheme="minorHAnsi" w:hAnsiTheme="minorHAnsi" w:cstheme="minorHAnsi"/>
              </w:rPr>
            </w:pPr>
            <w:bookmarkStart w:id="21" w:name="_Toc300752856"/>
            <w:bookmarkStart w:id="22" w:name="_Toc528574734"/>
            <w:r w:rsidRPr="008269BD">
              <w:rPr>
                <w:rFonts w:asciiTheme="minorHAnsi" w:hAnsiTheme="minorHAnsi" w:cstheme="minorHAnsi"/>
              </w:rPr>
              <w:t>Documents Establishing the Eligibility and Qualifications of the Bidder</w:t>
            </w:r>
            <w:bookmarkEnd w:id="21"/>
            <w:bookmarkEnd w:id="22"/>
          </w:p>
        </w:tc>
        <w:tc>
          <w:tcPr>
            <w:tcW w:w="7380" w:type="dxa"/>
          </w:tcPr>
          <w:p w14:paraId="348DFA12"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z w:val="19"/>
                <w:szCs w:val="19"/>
                <w:lang w:val="en-GB"/>
              </w:rPr>
              <w:t xml:space="preserve">The Bidder shall furnish documentary evidence of its status as an eligible and qualified vendor, using the Forms provided under Section 6 and providing documents required in those forms. </w:t>
            </w:r>
            <w:proofErr w:type="gramStart"/>
            <w:r w:rsidRPr="008269BD">
              <w:rPr>
                <w:rFonts w:cstheme="minorHAnsi"/>
                <w:sz w:val="19"/>
                <w:szCs w:val="19"/>
                <w:lang w:val="en-GB"/>
              </w:rPr>
              <w:t>In order to</w:t>
            </w:r>
            <w:proofErr w:type="gramEnd"/>
            <w:r w:rsidRPr="008269BD">
              <w:rPr>
                <w:rFonts w:cstheme="minorHAnsi"/>
                <w:sz w:val="19"/>
                <w:szCs w:val="19"/>
                <w:lang w:val="en-GB"/>
              </w:rPr>
              <w:t xml:space="preserve"> award a contract to a Bidder, its qualifications must be documented to UNDP’s satisfaction.</w:t>
            </w:r>
            <w:r w:rsidRPr="008269BD">
              <w:rPr>
                <w:rFonts w:cstheme="minorHAnsi"/>
                <w:lang w:val="en-GB"/>
              </w:rPr>
              <w:t xml:space="preserve"> </w:t>
            </w:r>
          </w:p>
        </w:tc>
      </w:tr>
      <w:tr w:rsidR="003671F2" w:rsidRPr="008269BD" w14:paraId="3C5417F6" w14:textId="77777777" w:rsidTr="00D64B01">
        <w:tc>
          <w:tcPr>
            <w:tcW w:w="2427" w:type="dxa"/>
          </w:tcPr>
          <w:p w14:paraId="5586CF99" w14:textId="77777777" w:rsidR="003671F2" w:rsidRPr="008269BD" w:rsidRDefault="003671F2" w:rsidP="00D64B01">
            <w:pPr>
              <w:pStyle w:val="Heading6"/>
              <w:rPr>
                <w:rFonts w:asciiTheme="minorHAnsi" w:hAnsiTheme="minorHAnsi" w:cstheme="minorHAnsi"/>
              </w:rPr>
            </w:pPr>
            <w:bookmarkStart w:id="23" w:name="_Toc528574735"/>
            <w:r w:rsidRPr="008269BD">
              <w:rPr>
                <w:rFonts w:asciiTheme="minorHAnsi" w:hAnsiTheme="minorHAnsi" w:cstheme="minorHAnsi"/>
              </w:rPr>
              <w:lastRenderedPageBreak/>
              <w:t>Technical Proposal Format and Content</w:t>
            </w:r>
            <w:bookmarkEnd w:id="23"/>
          </w:p>
        </w:tc>
        <w:tc>
          <w:tcPr>
            <w:tcW w:w="7380" w:type="dxa"/>
          </w:tcPr>
          <w:p w14:paraId="2FD6F182"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z w:val="19"/>
                <w:szCs w:val="19"/>
                <w:lang w:val="en-GB"/>
              </w:rPr>
              <w:t>The Bidder is required to submit a Technical Proposal using the Standard Forms and templates provided in Section 6 of the RFP.</w:t>
            </w:r>
          </w:p>
          <w:p w14:paraId="63FBC24B"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z w:val="19"/>
                <w:szCs w:val="19"/>
                <w:lang w:val="en-GB"/>
              </w:rPr>
              <w:t xml:space="preserve">The Technical Proposal shall not include any price or financial information. A Technical Proposal containing material financial information may be declared non-responsive. </w:t>
            </w:r>
          </w:p>
          <w:p w14:paraId="4C59AEAE"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z w:val="19"/>
                <w:szCs w:val="19"/>
                <w:lang w:val="en-GB"/>
              </w:rPr>
              <w:t>Samples of items, when required as per Section 5, shall be provided within the time specified and unless otherwise specified by UNDP, and at no expense to UNDP</w:t>
            </w:r>
          </w:p>
          <w:p w14:paraId="278F3795"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z w:val="19"/>
                <w:szCs w:val="19"/>
                <w:lang w:val="en-GB"/>
              </w:rPr>
              <w:t>When applicable and required as per Section 5, the Bidder shall describe the necessary training programme available for the maintenance and operation of the services and/or equipment offered as well as the cost to the UNDP. Unless otherwise specified, such training as well as training materials shall be provided in the language of the Bid as specified in the BDS.</w:t>
            </w:r>
          </w:p>
        </w:tc>
      </w:tr>
      <w:tr w:rsidR="003671F2" w:rsidRPr="008269BD" w14:paraId="7B684274" w14:textId="77777777" w:rsidTr="00D64B01">
        <w:tc>
          <w:tcPr>
            <w:tcW w:w="2427" w:type="dxa"/>
          </w:tcPr>
          <w:p w14:paraId="01280120" w14:textId="77777777" w:rsidR="003671F2" w:rsidRPr="008269BD" w:rsidRDefault="003671F2" w:rsidP="00D64B01">
            <w:pPr>
              <w:pStyle w:val="Heading6"/>
              <w:rPr>
                <w:rFonts w:asciiTheme="minorHAnsi" w:hAnsiTheme="minorHAnsi" w:cstheme="minorHAnsi"/>
              </w:rPr>
            </w:pPr>
            <w:bookmarkStart w:id="24" w:name="_Toc528574736"/>
            <w:r w:rsidRPr="008269BD">
              <w:rPr>
                <w:rFonts w:asciiTheme="minorHAnsi" w:hAnsiTheme="minorHAnsi" w:cstheme="minorHAnsi"/>
              </w:rPr>
              <w:t>Financial Proposals</w:t>
            </w:r>
            <w:bookmarkEnd w:id="24"/>
          </w:p>
          <w:p w14:paraId="76BFEA69" w14:textId="77777777" w:rsidR="003671F2" w:rsidRPr="008269BD" w:rsidRDefault="003671F2" w:rsidP="00D64B01">
            <w:pPr>
              <w:pStyle w:val="Heading6"/>
              <w:numPr>
                <w:ilvl w:val="0"/>
                <w:numId w:val="0"/>
              </w:numPr>
              <w:ind w:left="48"/>
              <w:rPr>
                <w:rFonts w:asciiTheme="minorHAnsi" w:hAnsiTheme="minorHAnsi" w:cstheme="minorHAnsi"/>
              </w:rPr>
            </w:pPr>
          </w:p>
        </w:tc>
        <w:tc>
          <w:tcPr>
            <w:tcW w:w="7380" w:type="dxa"/>
          </w:tcPr>
          <w:p w14:paraId="3B90AA6B"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z w:val="19"/>
                <w:szCs w:val="19"/>
                <w:lang w:val="en-GB"/>
              </w:rPr>
              <w:t xml:space="preserve">The Financial Proposal shall be prepared using the Standard Form provided in Section 6 of the RFP.  It shall list all major cost components associated with the services, and the detailed breakdown of such costs. </w:t>
            </w:r>
          </w:p>
          <w:p w14:paraId="37E69C05"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z w:val="19"/>
                <w:szCs w:val="19"/>
                <w:lang w:val="en-GB"/>
              </w:rPr>
              <w:t xml:space="preserve">Any output and activities described in the Technical Proposal but not priced in the Financial Proposal, shall be assumed to be included in the prices of other activities or items, as well as in the final total price.  </w:t>
            </w:r>
          </w:p>
          <w:p w14:paraId="24FC3ACB"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z w:val="19"/>
                <w:szCs w:val="19"/>
                <w:lang w:val="en-GB"/>
              </w:rPr>
              <w:t xml:space="preserve">Prices and other financial information must not be disclosed in any other place except in the financial proposal. </w:t>
            </w:r>
          </w:p>
        </w:tc>
      </w:tr>
      <w:tr w:rsidR="003671F2" w:rsidRPr="008269BD" w14:paraId="7368CAF7" w14:textId="77777777" w:rsidTr="00D64B01">
        <w:tc>
          <w:tcPr>
            <w:tcW w:w="2427" w:type="dxa"/>
          </w:tcPr>
          <w:p w14:paraId="69CA4BA2" w14:textId="77777777" w:rsidR="003671F2" w:rsidRPr="008269BD" w:rsidRDefault="003671F2" w:rsidP="00D64B01">
            <w:pPr>
              <w:pStyle w:val="Heading6"/>
              <w:rPr>
                <w:rFonts w:asciiTheme="minorHAnsi" w:hAnsiTheme="minorHAnsi" w:cstheme="minorHAnsi"/>
              </w:rPr>
            </w:pPr>
            <w:bookmarkStart w:id="25" w:name="_Toc528574737"/>
            <w:r w:rsidRPr="008269BD">
              <w:rPr>
                <w:rFonts w:asciiTheme="minorHAnsi" w:hAnsiTheme="minorHAnsi" w:cstheme="minorHAnsi"/>
              </w:rPr>
              <w:t>Proposal Security</w:t>
            </w:r>
            <w:bookmarkEnd w:id="25"/>
          </w:p>
        </w:tc>
        <w:tc>
          <w:tcPr>
            <w:tcW w:w="7380" w:type="dxa"/>
          </w:tcPr>
          <w:p w14:paraId="10C46A7C"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z w:val="19"/>
                <w:szCs w:val="19"/>
                <w:lang w:val="en-GB"/>
              </w:rPr>
              <w:t xml:space="preserve">A Proposal Security, if required by BDS, shall be provided in the amount and form indicated in the BDS. The Proposal Security shall be valid up to thirty (30) days after the final date of validity of the Proposal. </w:t>
            </w:r>
          </w:p>
          <w:p w14:paraId="5A35C859"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z w:val="19"/>
                <w:szCs w:val="19"/>
                <w:lang w:val="en-GB"/>
              </w:rPr>
              <w:t>The Proposal Security shall be included along with the Technical Proposal.  If Proposal Security is required by the RFP but is not found along with the Technical Proposal, the Proposal shall be rejected.</w:t>
            </w:r>
          </w:p>
          <w:p w14:paraId="5C53EC1A"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napToGrid w:val="0"/>
                <w:sz w:val="19"/>
                <w:szCs w:val="19"/>
                <w:lang w:val="en-GB"/>
              </w:rPr>
              <w:t xml:space="preserve">If the Proposal Security amount or its validity period is found to be less than what is required by UNDP, UNDP shall reject the Proposal. </w:t>
            </w:r>
          </w:p>
          <w:p w14:paraId="1A957F42"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z w:val="19"/>
                <w:szCs w:val="19"/>
                <w:lang w:val="en-GB"/>
              </w:rPr>
              <w:t>In the event an electronic submission is allowed in the BDS, Bidders shall include a copy of the Bid Security in their proposal and the original of the Proposal Security must be sent via courier or hand delivery as per the instructions in BDS.</w:t>
            </w:r>
          </w:p>
          <w:p w14:paraId="743FCA56"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z w:val="19"/>
                <w:szCs w:val="19"/>
                <w:lang w:val="en-GB"/>
              </w:rPr>
              <w:t xml:space="preserve">The Proposal Security may be forfeited by UNDP, and the Proposal rejected, in the event of any one or combination, of the following conditions: </w:t>
            </w:r>
          </w:p>
          <w:p w14:paraId="4E422A65" w14:textId="77777777" w:rsidR="003671F2" w:rsidRPr="008269BD" w:rsidRDefault="003671F2" w:rsidP="00D64B01">
            <w:pPr>
              <w:pStyle w:val="ListParagraph"/>
              <w:numPr>
                <w:ilvl w:val="2"/>
                <w:numId w:val="5"/>
              </w:numPr>
              <w:spacing w:before="120" w:after="120"/>
              <w:ind w:left="882" w:hanging="360"/>
              <w:jc w:val="both"/>
              <w:rPr>
                <w:rFonts w:cstheme="minorHAnsi"/>
                <w:snapToGrid w:val="0"/>
                <w:sz w:val="19"/>
                <w:szCs w:val="19"/>
                <w:lang w:val="en-GB"/>
              </w:rPr>
            </w:pPr>
            <w:r w:rsidRPr="008269BD">
              <w:rPr>
                <w:rFonts w:cstheme="minorHAnsi"/>
                <w:snapToGrid w:val="0"/>
                <w:sz w:val="19"/>
                <w:szCs w:val="19"/>
                <w:lang w:val="en-GB"/>
              </w:rPr>
              <w:t>If the Bidder withdraws its</w:t>
            </w:r>
            <w:r w:rsidRPr="008269BD">
              <w:rPr>
                <w:rFonts w:cstheme="minorHAnsi"/>
                <w:b/>
                <w:snapToGrid w:val="0"/>
                <w:sz w:val="19"/>
                <w:szCs w:val="19"/>
                <w:lang w:val="en-GB"/>
              </w:rPr>
              <w:t xml:space="preserve"> </w:t>
            </w:r>
            <w:r w:rsidRPr="008269BD">
              <w:rPr>
                <w:rFonts w:cstheme="minorHAnsi"/>
                <w:snapToGrid w:val="0"/>
                <w:sz w:val="19"/>
                <w:szCs w:val="19"/>
                <w:lang w:val="en-GB"/>
              </w:rPr>
              <w:t>offer during the period of the Proposal Validity specified in the BDS, or;</w:t>
            </w:r>
          </w:p>
          <w:p w14:paraId="5B6146EC" w14:textId="77777777" w:rsidR="003671F2" w:rsidRPr="008269BD" w:rsidRDefault="003671F2" w:rsidP="00D64B01">
            <w:pPr>
              <w:pStyle w:val="ListParagraph"/>
              <w:numPr>
                <w:ilvl w:val="2"/>
                <w:numId w:val="5"/>
              </w:numPr>
              <w:spacing w:before="120" w:after="120"/>
              <w:ind w:left="882" w:hanging="360"/>
              <w:jc w:val="both"/>
              <w:rPr>
                <w:rFonts w:cstheme="minorHAnsi"/>
                <w:snapToGrid w:val="0"/>
                <w:sz w:val="19"/>
                <w:szCs w:val="19"/>
                <w:lang w:val="en-GB"/>
              </w:rPr>
            </w:pPr>
            <w:proofErr w:type="gramStart"/>
            <w:r w:rsidRPr="008269BD">
              <w:rPr>
                <w:rFonts w:cstheme="minorHAnsi"/>
                <w:snapToGrid w:val="0"/>
                <w:sz w:val="19"/>
                <w:szCs w:val="19"/>
                <w:lang w:val="en-GB"/>
              </w:rPr>
              <w:t>In the event that</w:t>
            </w:r>
            <w:proofErr w:type="gramEnd"/>
            <w:r w:rsidRPr="008269BD">
              <w:rPr>
                <w:rFonts w:cstheme="minorHAnsi"/>
                <w:snapToGrid w:val="0"/>
                <w:sz w:val="19"/>
                <w:szCs w:val="19"/>
                <w:lang w:val="en-GB"/>
              </w:rPr>
              <w:t xml:space="preserve"> the successful Bidder fails:</w:t>
            </w:r>
          </w:p>
          <w:p w14:paraId="3DEAAA98" w14:textId="77777777" w:rsidR="003671F2" w:rsidRPr="008269BD" w:rsidRDefault="003671F2" w:rsidP="00D64B01">
            <w:pPr>
              <w:pStyle w:val="ListParagraph"/>
              <w:numPr>
                <w:ilvl w:val="2"/>
                <w:numId w:val="6"/>
              </w:numPr>
              <w:spacing w:before="120" w:after="120"/>
              <w:ind w:left="1332" w:hanging="270"/>
              <w:jc w:val="both"/>
              <w:rPr>
                <w:rFonts w:cstheme="minorHAnsi"/>
                <w:snapToGrid w:val="0"/>
                <w:sz w:val="19"/>
                <w:szCs w:val="19"/>
                <w:lang w:val="en-GB"/>
              </w:rPr>
            </w:pPr>
            <w:r w:rsidRPr="008269BD">
              <w:rPr>
                <w:rFonts w:cstheme="minorHAnsi"/>
                <w:snapToGrid w:val="0"/>
                <w:sz w:val="19"/>
                <w:szCs w:val="19"/>
                <w:lang w:val="en-GB"/>
              </w:rPr>
              <w:t>to sign the Contract after UNDP has issued an award; or</w:t>
            </w:r>
          </w:p>
          <w:p w14:paraId="6E9F6168"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napToGrid w:val="0"/>
                <w:sz w:val="19"/>
                <w:szCs w:val="19"/>
                <w:lang w:val="en-GB"/>
              </w:rPr>
              <w:t>to furnish the Performance Security, insurances, or other documents that UNDP may require as a condition precedent to the effectivity of the contract that may be awarded to the Bidder.</w:t>
            </w:r>
          </w:p>
        </w:tc>
      </w:tr>
      <w:tr w:rsidR="003671F2" w:rsidRPr="008269BD" w14:paraId="542EB184" w14:textId="77777777" w:rsidTr="00D64B01">
        <w:tc>
          <w:tcPr>
            <w:tcW w:w="2427" w:type="dxa"/>
          </w:tcPr>
          <w:p w14:paraId="163F4D0F" w14:textId="77777777" w:rsidR="003671F2" w:rsidRPr="008269BD" w:rsidRDefault="003671F2" w:rsidP="00D64B01">
            <w:pPr>
              <w:pStyle w:val="Heading6"/>
              <w:rPr>
                <w:rFonts w:asciiTheme="minorHAnsi" w:hAnsiTheme="minorHAnsi" w:cstheme="minorHAnsi"/>
              </w:rPr>
            </w:pPr>
            <w:r w:rsidRPr="008269BD">
              <w:rPr>
                <w:rFonts w:asciiTheme="minorHAnsi" w:hAnsiTheme="minorHAnsi" w:cstheme="minorHAnsi"/>
              </w:rPr>
              <w:t xml:space="preserve"> </w:t>
            </w:r>
            <w:bookmarkStart w:id="26" w:name="_Toc528574738"/>
            <w:r w:rsidRPr="008269BD">
              <w:rPr>
                <w:rFonts w:asciiTheme="minorHAnsi" w:hAnsiTheme="minorHAnsi" w:cstheme="minorHAnsi"/>
              </w:rPr>
              <w:t>Currencies</w:t>
            </w:r>
            <w:bookmarkEnd w:id="26"/>
          </w:p>
        </w:tc>
        <w:tc>
          <w:tcPr>
            <w:tcW w:w="7380" w:type="dxa"/>
          </w:tcPr>
          <w:p w14:paraId="157BFE83"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z w:val="19"/>
                <w:szCs w:val="19"/>
                <w:lang w:val="en-GB"/>
              </w:rPr>
              <w:t xml:space="preserve">All prices shall be quoted in the currency or currencies indicated in the BDS.  Where Proposals are quoted in different currencies, for the purposes of comparison of all Proposals: </w:t>
            </w:r>
          </w:p>
          <w:p w14:paraId="50DF94B2" w14:textId="77777777" w:rsidR="003671F2" w:rsidRPr="008269BD" w:rsidRDefault="003671F2" w:rsidP="00DC4F65">
            <w:pPr>
              <w:pStyle w:val="ListParagraph"/>
              <w:numPr>
                <w:ilvl w:val="0"/>
                <w:numId w:val="13"/>
              </w:numPr>
              <w:spacing w:before="120" w:after="120"/>
              <w:ind w:left="879"/>
              <w:contextualSpacing w:val="0"/>
              <w:jc w:val="both"/>
              <w:rPr>
                <w:rFonts w:cstheme="minorHAnsi"/>
                <w:sz w:val="19"/>
                <w:szCs w:val="19"/>
                <w:lang w:val="en-GB"/>
              </w:rPr>
            </w:pPr>
            <w:r w:rsidRPr="008269BD">
              <w:rPr>
                <w:rFonts w:cstheme="minorHAnsi"/>
                <w:sz w:val="19"/>
                <w:szCs w:val="19"/>
                <w:lang w:val="en-GB"/>
              </w:rPr>
              <w:t>UNDP will convert the currency quoted in the Proposal into the UNDP preferred currency, in accordance with the prevailing UN operational rate of exchange on the last day of submission of Proposals; and</w:t>
            </w:r>
          </w:p>
          <w:p w14:paraId="2C5857D8" w14:textId="77777777" w:rsidR="003671F2" w:rsidRPr="008269BD" w:rsidDel="00566D49" w:rsidRDefault="003671F2" w:rsidP="00DC4F65">
            <w:pPr>
              <w:pStyle w:val="ListParagraph"/>
              <w:numPr>
                <w:ilvl w:val="0"/>
                <w:numId w:val="13"/>
              </w:numPr>
              <w:spacing w:before="120" w:after="120"/>
              <w:ind w:left="879"/>
              <w:contextualSpacing w:val="0"/>
              <w:jc w:val="both"/>
              <w:rPr>
                <w:rFonts w:cstheme="minorHAnsi"/>
                <w:sz w:val="19"/>
                <w:szCs w:val="19"/>
                <w:lang w:val="en-GB"/>
              </w:rPr>
            </w:pPr>
            <w:proofErr w:type="gramStart"/>
            <w:r w:rsidRPr="008269BD">
              <w:rPr>
                <w:rFonts w:cstheme="minorHAnsi"/>
                <w:sz w:val="19"/>
                <w:szCs w:val="19"/>
                <w:lang w:val="en-GB"/>
              </w:rPr>
              <w:t>In the event that</w:t>
            </w:r>
            <w:proofErr w:type="gramEnd"/>
            <w:r w:rsidRPr="008269BD">
              <w:rPr>
                <w:rFonts w:cstheme="minorHAnsi"/>
                <w:sz w:val="19"/>
                <w:szCs w:val="19"/>
                <w:lang w:val="en-GB"/>
              </w:rPr>
              <w:t xml:space="preserve"> UNDP selects a proposal for award that is quoted in a currency different from the preferred currency in the BDS, UNDP shall reserve the right to </w:t>
            </w:r>
            <w:r w:rsidRPr="008269BD">
              <w:rPr>
                <w:rFonts w:cstheme="minorHAnsi"/>
                <w:sz w:val="19"/>
                <w:szCs w:val="19"/>
                <w:lang w:val="en-GB"/>
              </w:rPr>
              <w:lastRenderedPageBreak/>
              <w:t>award the contract in the currency of UNDP’s preference, using the conversion method specified above.</w:t>
            </w:r>
          </w:p>
        </w:tc>
      </w:tr>
      <w:tr w:rsidR="003671F2" w:rsidRPr="008269BD" w14:paraId="4E5FF59A" w14:textId="77777777" w:rsidTr="00D64B01">
        <w:tc>
          <w:tcPr>
            <w:tcW w:w="2427" w:type="dxa"/>
          </w:tcPr>
          <w:p w14:paraId="1E5CE9B3" w14:textId="77777777" w:rsidR="003671F2" w:rsidRPr="008269BD" w:rsidRDefault="003671F2" w:rsidP="00D64B01">
            <w:pPr>
              <w:pStyle w:val="Heading6"/>
              <w:rPr>
                <w:rFonts w:asciiTheme="minorHAnsi" w:hAnsiTheme="minorHAnsi" w:cstheme="minorHAnsi"/>
              </w:rPr>
            </w:pPr>
            <w:r w:rsidRPr="008269BD">
              <w:rPr>
                <w:rFonts w:asciiTheme="minorHAnsi" w:hAnsiTheme="minorHAnsi" w:cstheme="minorHAnsi"/>
              </w:rPr>
              <w:lastRenderedPageBreak/>
              <w:t xml:space="preserve"> </w:t>
            </w:r>
            <w:bookmarkStart w:id="27" w:name="_Toc528574739"/>
            <w:r w:rsidRPr="008269BD">
              <w:rPr>
                <w:rFonts w:asciiTheme="minorHAnsi" w:hAnsiTheme="minorHAnsi" w:cstheme="minorHAnsi"/>
              </w:rPr>
              <w:t>Joint Venture, Consortium or Association</w:t>
            </w:r>
            <w:bookmarkEnd w:id="27"/>
          </w:p>
        </w:tc>
        <w:tc>
          <w:tcPr>
            <w:tcW w:w="7380" w:type="dxa"/>
          </w:tcPr>
          <w:p w14:paraId="6D7E3C36"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z w:val="19"/>
                <w:szCs w:val="19"/>
                <w:lang w:val="en-GB"/>
              </w:rPr>
              <w:t>If the Bidder is a group of legal entities that will form or have formed a Joint Venture (JV), Consortium or Association for  the Proposal, they shall confirm in their Proposal that : (</w:t>
            </w:r>
            <w:proofErr w:type="spellStart"/>
            <w:r w:rsidRPr="008269BD">
              <w:rPr>
                <w:rFonts w:cstheme="minorHAnsi"/>
                <w:sz w:val="19"/>
                <w:szCs w:val="19"/>
                <w:lang w:val="en-GB"/>
              </w:rPr>
              <w:t>i</w:t>
            </w:r>
            <w:proofErr w:type="spellEnd"/>
            <w:r w:rsidRPr="008269BD">
              <w:rPr>
                <w:rFonts w:cstheme="minorHAnsi"/>
                <w:sz w:val="19"/>
                <w:szCs w:val="19"/>
                <w:lang w:val="en-GB"/>
              </w:rPr>
              <w:t xml:space="preserve">) they have  designated one party to act as a lead entity, duly vested with authority to legally bind the members of the JV, Consortium or Association jointly and severally, which  shall be  evidenced by a duly notarized Agreement among the legal entities, and  submitted  with the Proposal; and (ii) if they are awarded the contract, the contract shall be entered into, by and between UNDP and the designated lead entity, who shall be acting for and on behalf of all the member entities comprising the joint venture.  </w:t>
            </w:r>
          </w:p>
          <w:p w14:paraId="1ED8C8B3"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z w:val="19"/>
                <w:szCs w:val="19"/>
                <w:lang w:val="en-GB"/>
              </w:rPr>
              <w:t xml:space="preserve">After the Deadline for Submission of Proposal, the lead entity identified to represent the JV, Consortium or Association shall not be altered without the prior written consent of UNDP.  </w:t>
            </w:r>
          </w:p>
          <w:p w14:paraId="7D982FD9"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z w:val="19"/>
                <w:szCs w:val="19"/>
                <w:lang w:val="en-GB"/>
              </w:rPr>
              <w:t xml:space="preserve">The lead entity and the member entities of the JV, Consortium or Association shall abide by the provisions of Clause 9 herein in respect of submitting only one proposal. </w:t>
            </w:r>
          </w:p>
          <w:p w14:paraId="52709A35"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z w:val="19"/>
                <w:szCs w:val="19"/>
                <w:lang w:val="en-GB"/>
              </w:rPr>
              <w:t>The description of the organization of the JV, Consortium or Association must clearly define the expected role of each of the entity in the joint venture in delivering the requirements of the RFP, both in the Proposal and the JV, Consortium or Association Agreement.  All entities that comprise the JV, Consortium or Association shall be subject to the eligibility and qualification assessment by UNDP.</w:t>
            </w:r>
          </w:p>
          <w:p w14:paraId="44D8BF31"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z w:val="19"/>
                <w:szCs w:val="19"/>
                <w:lang w:val="en-GB"/>
              </w:rPr>
              <w:t>A JV, Consortium or Association in presenting its track record and experience should clearly differentiate between:</w:t>
            </w:r>
          </w:p>
          <w:p w14:paraId="4A2B8FC5" w14:textId="77777777" w:rsidR="003671F2" w:rsidRPr="008269BD" w:rsidRDefault="003671F2" w:rsidP="00DC4F65">
            <w:pPr>
              <w:pStyle w:val="ListParagraph"/>
              <w:numPr>
                <w:ilvl w:val="0"/>
                <w:numId w:val="14"/>
              </w:numPr>
              <w:spacing w:before="120" w:after="120"/>
              <w:ind w:left="879"/>
              <w:contextualSpacing w:val="0"/>
              <w:jc w:val="both"/>
              <w:rPr>
                <w:rFonts w:cstheme="minorHAnsi"/>
                <w:sz w:val="19"/>
                <w:szCs w:val="19"/>
                <w:lang w:val="en-GB"/>
              </w:rPr>
            </w:pPr>
            <w:r w:rsidRPr="008269BD">
              <w:rPr>
                <w:rFonts w:cstheme="minorHAnsi"/>
                <w:sz w:val="19"/>
                <w:szCs w:val="19"/>
                <w:lang w:val="en-GB"/>
              </w:rPr>
              <w:t xml:space="preserve">Those that were undertaken together by the JV, Consortium or Association; and </w:t>
            </w:r>
          </w:p>
          <w:p w14:paraId="043751A9" w14:textId="77777777" w:rsidR="003671F2" w:rsidRPr="008269BD" w:rsidRDefault="003671F2" w:rsidP="00DC4F65">
            <w:pPr>
              <w:pStyle w:val="ListParagraph"/>
              <w:numPr>
                <w:ilvl w:val="0"/>
                <w:numId w:val="14"/>
              </w:numPr>
              <w:spacing w:before="120" w:after="120"/>
              <w:ind w:left="879"/>
              <w:contextualSpacing w:val="0"/>
              <w:jc w:val="both"/>
              <w:rPr>
                <w:rFonts w:cstheme="minorHAnsi"/>
                <w:sz w:val="19"/>
                <w:szCs w:val="19"/>
                <w:lang w:val="en-GB"/>
              </w:rPr>
            </w:pPr>
            <w:r w:rsidRPr="008269BD">
              <w:rPr>
                <w:rFonts w:cstheme="minorHAnsi"/>
                <w:sz w:val="19"/>
                <w:szCs w:val="19"/>
                <w:lang w:val="en-GB"/>
              </w:rPr>
              <w:t>Those that were undertaken by the individual entities of the JV, Consortium or Association.</w:t>
            </w:r>
          </w:p>
          <w:p w14:paraId="594472BF"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z w:val="19"/>
                <w:szCs w:val="19"/>
                <w:lang w:val="en-GB"/>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31F2E5A0"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z w:val="19"/>
                <w:szCs w:val="19"/>
                <w:lang w:val="en-GB"/>
              </w:rPr>
              <w:t>JV, Consortium or Associations are encouraged for high value, multi-sectoral requirements when the spectrum of expertise and resources required may not be available within one firm.</w:t>
            </w:r>
          </w:p>
        </w:tc>
      </w:tr>
      <w:tr w:rsidR="003671F2" w:rsidRPr="008269BD" w14:paraId="415A430A" w14:textId="77777777" w:rsidTr="00D64B01">
        <w:tc>
          <w:tcPr>
            <w:tcW w:w="2427" w:type="dxa"/>
          </w:tcPr>
          <w:p w14:paraId="525E03EA" w14:textId="77777777" w:rsidR="003671F2" w:rsidRPr="008269BD" w:rsidRDefault="003671F2" w:rsidP="00D64B01">
            <w:pPr>
              <w:pStyle w:val="Heading6"/>
              <w:rPr>
                <w:rFonts w:asciiTheme="minorHAnsi" w:hAnsiTheme="minorHAnsi" w:cstheme="minorHAnsi"/>
              </w:rPr>
            </w:pPr>
            <w:bookmarkStart w:id="28" w:name="_Toc528574740"/>
            <w:r w:rsidRPr="008269BD">
              <w:rPr>
                <w:rFonts w:asciiTheme="minorHAnsi" w:hAnsiTheme="minorHAnsi" w:cstheme="minorHAnsi"/>
              </w:rPr>
              <w:t>Only One Proposal</w:t>
            </w:r>
            <w:bookmarkEnd w:id="28"/>
          </w:p>
        </w:tc>
        <w:tc>
          <w:tcPr>
            <w:tcW w:w="7380" w:type="dxa"/>
          </w:tcPr>
          <w:p w14:paraId="7BC90238"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z w:val="19"/>
                <w:szCs w:val="19"/>
                <w:lang w:val="en-GB"/>
              </w:rPr>
              <w:t xml:space="preserve">The Bidder (including the individual members of any Joint Venture) shall submit only one Proposal, either in its own name or as part of a Joint Venture. </w:t>
            </w:r>
          </w:p>
          <w:p w14:paraId="696712DB" w14:textId="77777777" w:rsidR="003671F2" w:rsidRPr="008269BD" w:rsidRDefault="003671F2" w:rsidP="00D64B01">
            <w:pPr>
              <w:pStyle w:val="ListParagraph"/>
              <w:widowControl w:val="0"/>
              <w:numPr>
                <w:ilvl w:val="1"/>
                <w:numId w:val="2"/>
              </w:numPr>
              <w:overflowPunct w:val="0"/>
              <w:adjustRightInd w:val="0"/>
              <w:spacing w:before="120" w:after="120"/>
              <w:ind w:left="522" w:hanging="547"/>
              <w:jc w:val="both"/>
              <w:rPr>
                <w:rFonts w:cstheme="minorHAnsi"/>
                <w:sz w:val="19"/>
                <w:szCs w:val="19"/>
                <w:lang w:val="en-GB"/>
              </w:rPr>
            </w:pPr>
            <w:r w:rsidRPr="008269BD">
              <w:rPr>
                <w:rFonts w:cstheme="minorHAnsi"/>
                <w:sz w:val="19"/>
                <w:szCs w:val="19"/>
                <w:lang w:val="en-GB"/>
              </w:rPr>
              <w:t>Proposals submitted by two (2) or more Bidders shall all be rejected if they are found to have any of the following:</w:t>
            </w:r>
          </w:p>
          <w:p w14:paraId="324B46C8" w14:textId="77777777" w:rsidR="003671F2" w:rsidRPr="008269BD" w:rsidRDefault="003671F2" w:rsidP="00DC4F65">
            <w:pPr>
              <w:pStyle w:val="ListParagraph"/>
              <w:numPr>
                <w:ilvl w:val="1"/>
                <w:numId w:val="15"/>
              </w:numPr>
              <w:spacing w:before="120" w:after="120"/>
              <w:ind w:left="879"/>
              <w:jc w:val="both"/>
              <w:rPr>
                <w:rFonts w:cstheme="minorHAnsi"/>
                <w:sz w:val="19"/>
                <w:szCs w:val="19"/>
                <w:lang w:val="en-GB"/>
              </w:rPr>
            </w:pPr>
            <w:r w:rsidRPr="008269BD">
              <w:rPr>
                <w:rFonts w:cstheme="minorHAnsi"/>
                <w:sz w:val="19"/>
                <w:szCs w:val="19"/>
                <w:lang w:val="en-GB"/>
              </w:rPr>
              <w:t>they have at least one controlling partner, director or shareholder in common; or</w:t>
            </w:r>
          </w:p>
          <w:p w14:paraId="0CE73DBA" w14:textId="77777777" w:rsidR="003671F2" w:rsidRPr="008269BD" w:rsidRDefault="003671F2" w:rsidP="00DC4F65">
            <w:pPr>
              <w:pStyle w:val="ListParagraph"/>
              <w:numPr>
                <w:ilvl w:val="1"/>
                <w:numId w:val="15"/>
              </w:numPr>
              <w:spacing w:before="120" w:after="120"/>
              <w:ind w:left="879"/>
              <w:jc w:val="both"/>
              <w:rPr>
                <w:rFonts w:cstheme="minorHAnsi"/>
                <w:sz w:val="19"/>
                <w:szCs w:val="19"/>
                <w:lang w:val="en-GB"/>
              </w:rPr>
            </w:pPr>
            <w:r w:rsidRPr="008269BD">
              <w:rPr>
                <w:rFonts w:cstheme="minorHAnsi"/>
                <w:sz w:val="19"/>
                <w:szCs w:val="19"/>
                <w:lang w:val="en-GB"/>
              </w:rPr>
              <w:t>any one of them receive or have received any direct or indirect subsidy from the other/s; or</w:t>
            </w:r>
          </w:p>
          <w:p w14:paraId="1E37BE99" w14:textId="77777777" w:rsidR="003671F2" w:rsidRPr="008269BD" w:rsidRDefault="003671F2" w:rsidP="00DC4F65">
            <w:pPr>
              <w:pStyle w:val="ListParagraph"/>
              <w:numPr>
                <w:ilvl w:val="1"/>
                <w:numId w:val="15"/>
              </w:numPr>
              <w:spacing w:before="120" w:after="120"/>
              <w:ind w:left="879"/>
              <w:jc w:val="both"/>
              <w:rPr>
                <w:rFonts w:cstheme="minorHAnsi"/>
                <w:sz w:val="19"/>
                <w:szCs w:val="19"/>
                <w:lang w:val="en-GB"/>
              </w:rPr>
            </w:pPr>
            <w:r w:rsidRPr="008269BD">
              <w:rPr>
                <w:rFonts w:cstheme="minorHAnsi"/>
                <w:sz w:val="19"/>
                <w:szCs w:val="19"/>
                <w:lang w:val="en-GB"/>
              </w:rPr>
              <w:t>they have the same legal representative for purposes of this RFP; or</w:t>
            </w:r>
          </w:p>
          <w:p w14:paraId="5B97A5A2" w14:textId="77777777" w:rsidR="003671F2" w:rsidRPr="008269BD" w:rsidRDefault="003671F2" w:rsidP="00DC4F65">
            <w:pPr>
              <w:pStyle w:val="ListParagraph"/>
              <w:numPr>
                <w:ilvl w:val="1"/>
                <w:numId w:val="15"/>
              </w:numPr>
              <w:spacing w:before="120" w:after="120"/>
              <w:ind w:left="879"/>
              <w:jc w:val="both"/>
              <w:rPr>
                <w:rFonts w:cstheme="minorHAnsi"/>
                <w:sz w:val="19"/>
                <w:szCs w:val="19"/>
                <w:lang w:val="en-GB"/>
              </w:rPr>
            </w:pPr>
            <w:r w:rsidRPr="008269BD">
              <w:rPr>
                <w:rFonts w:cstheme="minorHAnsi"/>
                <w:sz w:val="19"/>
                <w:szCs w:val="19"/>
                <w:lang w:val="en-GB"/>
              </w:rPr>
              <w:t xml:space="preserve">they have a relationship with each other, directly or through common third parties, that puts them in a position to have access to information about, or influence on the Proposal of, another Bidder regarding this RFP process; </w:t>
            </w:r>
          </w:p>
          <w:p w14:paraId="63BA1E94" w14:textId="77777777" w:rsidR="003671F2" w:rsidRPr="008269BD" w:rsidRDefault="003671F2" w:rsidP="00DC4F65">
            <w:pPr>
              <w:pStyle w:val="ListParagraph"/>
              <w:numPr>
                <w:ilvl w:val="1"/>
                <w:numId w:val="15"/>
              </w:numPr>
              <w:spacing w:before="120" w:after="120"/>
              <w:ind w:left="879"/>
              <w:jc w:val="both"/>
              <w:rPr>
                <w:rFonts w:cstheme="minorHAnsi"/>
                <w:sz w:val="19"/>
                <w:szCs w:val="19"/>
                <w:lang w:val="en-GB"/>
              </w:rPr>
            </w:pPr>
            <w:r w:rsidRPr="008269BD">
              <w:rPr>
                <w:rFonts w:cstheme="minorHAnsi"/>
                <w:sz w:val="19"/>
                <w:szCs w:val="19"/>
                <w:lang w:val="en-GB"/>
              </w:rPr>
              <w:t>they are subcontractors to each other’s Proposal, or a subcontractor to one Proposal also submits another Proposal under its name as lead Bidder; or</w:t>
            </w:r>
          </w:p>
          <w:p w14:paraId="7633EEBA" w14:textId="77777777" w:rsidR="003671F2" w:rsidRPr="008269BD" w:rsidRDefault="003671F2" w:rsidP="00DC4F65">
            <w:pPr>
              <w:pStyle w:val="ListParagraph"/>
              <w:numPr>
                <w:ilvl w:val="1"/>
                <w:numId w:val="15"/>
              </w:numPr>
              <w:spacing w:before="120" w:after="120"/>
              <w:ind w:left="879"/>
              <w:jc w:val="both"/>
              <w:rPr>
                <w:rFonts w:cstheme="minorHAnsi"/>
                <w:sz w:val="19"/>
                <w:szCs w:val="19"/>
                <w:lang w:val="en-GB"/>
              </w:rPr>
            </w:pPr>
            <w:r w:rsidRPr="008269BD">
              <w:rPr>
                <w:rFonts w:cstheme="minorHAnsi"/>
                <w:sz w:val="19"/>
                <w:szCs w:val="19"/>
                <w:lang w:val="en-GB"/>
              </w:rPr>
              <w:t xml:space="preserve">some key personnel proposed to be in the team of one Bidder participates in more than one Proposal received for this RFP process. This condition relating to the </w:t>
            </w:r>
            <w:r w:rsidRPr="008269BD">
              <w:rPr>
                <w:rFonts w:cstheme="minorHAnsi"/>
                <w:sz w:val="19"/>
                <w:szCs w:val="19"/>
                <w:lang w:val="en-GB"/>
              </w:rPr>
              <w:lastRenderedPageBreak/>
              <w:t>personnel, does not apply to subcontractors being included in more than one Proposal.</w:t>
            </w:r>
          </w:p>
        </w:tc>
      </w:tr>
      <w:tr w:rsidR="003671F2" w:rsidRPr="008269BD" w14:paraId="0990FD4E" w14:textId="77777777" w:rsidTr="00D64B01">
        <w:tc>
          <w:tcPr>
            <w:tcW w:w="2427" w:type="dxa"/>
          </w:tcPr>
          <w:p w14:paraId="3ECABF02" w14:textId="77777777" w:rsidR="003671F2" w:rsidRPr="008269BD" w:rsidRDefault="003671F2" w:rsidP="00D64B01">
            <w:pPr>
              <w:pStyle w:val="Heading6"/>
              <w:rPr>
                <w:rFonts w:asciiTheme="minorHAnsi" w:hAnsiTheme="minorHAnsi" w:cstheme="minorHAnsi"/>
              </w:rPr>
            </w:pPr>
            <w:bookmarkStart w:id="29" w:name="_Toc528574741"/>
            <w:r w:rsidRPr="008269BD">
              <w:rPr>
                <w:rFonts w:asciiTheme="minorHAnsi" w:hAnsiTheme="minorHAnsi" w:cstheme="minorHAnsi"/>
              </w:rPr>
              <w:lastRenderedPageBreak/>
              <w:t>Proposal Validity Period</w:t>
            </w:r>
            <w:bookmarkEnd w:id="29"/>
          </w:p>
        </w:tc>
        <w:tc>
          <w:tcPr>
            <w:tcW w:w="7380" w:type="dxa"/>
          </w:tcPr>
          <w:p w14:paraId="030E8A8B"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z w:val="19"/>
                <w:szCs w:val="19"/>
                <w:lang w:val="en-GB"/>
              </w:rPr>
              <w:t xml:space="preserve">Proposals shall remain valid for the period specified in the BDS, commencing on the Deadline for Submission of Proposals. A Proposal valid for a shorter period may be rejected by UNDP and rendered non-responsive.  </w:t>
            </w:r>
          </w:p>
          <w:p w14:paraId="5FE5AFAA"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z w:val="19"/>
                <w:szCs w:val="19"/>
                <w:lang w:val="en-GB"/>
              </w:rPr>
              <w:t>During the Proposal validity period, the Bidder shall maintain its original Proposal without any change, including the availability of the Key Personnel, the proposed rates and the total price.</w:t>
            </w:r>
          </w:p>
        </w:tc>
      </w:tr>
      <w:tr w:rsidR="003671F2" w:rsidRPr="008269BD" w14:paraId="5AC34395" w14:textId="77777777" w:rsidTr="00D64B01">
        <w:tc>
          <w:tcPr>
            <w:tcW w:w="2427" w:type="dxa"/>
          </w:tcPr>
          <w:p w14:paraId="1A525D13" w14:textId="77777777" w:rsidR="003671F2" w:rsidRPr="008269BD" w:rsidRDefault="003671F2" w:rsidP="00D64B01">
            <w:pPr>
              <w:pStyle w:val="Heading6"/>
              <w:rPr>
                <w:rFonts w:asciiTheme="minorHAnsi" w:hAnsiTheme="minorHAnsi" w:cstheme="minorHAnsi"/>
              </w:rPr>
            </w:pPr>
            <w:bookmarkStart w:id="30" w:name="_Toc528574742"/>
            <w:r w:rsidRPr="008269BD">
              <w:rPr>
                <w:rFonts w:asciiTheme="minorHAnsi" w:hAnsiTheme="minorHAnsi" w:cstheme="minorHAnsi"/>
              </w:rPr>
              <w:t>Extension of Proposal Validity Period</w:t>
            </w:r>
            <w:bookmarkEnd w:id="30"/>
          </w:p>
        </w:tc>
        <w:tc>
          <w:tcPr>
            <w:tcW w:w="7380" w:type="dxa"/>
          </w:tcPr>
          <w:p w14:paraId="64C95D2B"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z w:val="19"/>
                <w:szCs w:val="19"/>
                <w:lang w:val="en-GB"/>
              </w:rPr>
              <w:t xml:space="preserve">In exceptional circumstances, prior to the expiration of the proposal validity period, UNDP may request Bidders to extend the period of validity of their Proposals.  The request and the responses shall be made in </w:t>
            </w:r>
            <w:proofErr w:type="gramStart"/>
            <w:r w:rsidRPr="008269BD">
              <w:rPr>
                <w:rFonts w:cstheme="minorHAnsi"/>
                <w:sz w:val="19"/>
                <w:szCs w:val="19"/>
                <w:lang w:val="en-GB"/>
              </w:rPr>
              <w:t>writing, and</w:t>
            </w:r>
            <w:proofErr w:type="gramEnd"/>
            <w:r w:rsidRPr="008269BD">
              <w:rPr>
                <w:rFonts w:cstheme="minorHAnsi"/>
                <w:sz w:val="19"/>
                <w:szCs w:val="19"/>
                <w:lang w:val="en-GB"/>
              </w:rPr>
              <w:t xml:space="preserve"> shall be considered integral to the Proposal.</w:t>
            </w:r>
            <w:r w:rsidRPr="008269BD">
              <w:rPr>
                <w:rFonts w:cstheme="minorHAnsi"/>
                <w:b/>
                <w:color w:val="000000" w:themeColor="text1"/>
                <w:sz w:val="19"/>
                <w:szCs w:val="19"/>
                <w:lang w:val="en-GB"/>
              </w:rPr>
              <w:t xml:space="preserve"> </w:t>
            </w:r>
            <w:r w:rsidRPr="008269BD">
              <w:rPr>
                <w:rFonts w:cstheme="minorHAnsi"/>
                <w:sz w:val="19"/>
                <w:szCs w:val="19"/>
                <w:lang w:val="en-GB"/>
              </w:rPr>
              <w:t xml:space="preserve"> </w:t>
            </w:r>
          </w:p>
          <w:p w14:paraId="1C082E76"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z w:val="19"/>
                <w:szCs w:val="19"/>
                <w:lang w:val="en-GB"/>
              </w:rPr>
              <w:t>If the Bidder agrees to extend the validity of its Proposal, it shall be done without any change in the original Proposal.</w:t>
            </w:r>
          </w:p>
          <w:p w14:paraId="00EB37AB"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z w:val="19"/>
                <w:szCs w:val="19"/>
                <w:lang w:val="en-GB"/>
              </w:rPr>
              <w:t>The Bidder has the right to refuse to extend the validity of its Proposal, and in which case, such Proposal will not be further evaluated.</w:t>
            </w:r>
          </w:p>
        </w:tc>
      </w:tr>
      <w:tr w:rsidR="003671F2" w:rsidRPr="008269BD" w14:paraId="437565F0" w14:textId="77777777" w:rsidTr="00D64B01">
        <w:tc>
          <w:tcPr>
            <w:tcW w:w="2427" w:type="dxa"/>
          </w:tcPr>
          <w:p w14:paraId="10048845" w14:textId="77777777" w:rsidR="003671F2" w:rsidRPr="008269BD" w:rsidRDefault="003671F2" w:rsidP="00D64B01">
            <w:pPr>
              <w:pStyle w:val="Heading6"/>
              <w:rPr>
                <w:rFonts w:asciiTheme="minorHAnsi" w:hAnsiTheme="minorHAnsi" w:cstheme="minorHAnsi"/>
              </w:rPr>
            </w:pPr>
            <w:bookmarkStart w:id="31" w:name="_Toc528574743"/>
            <w:r w:rsidRPr="008269BD">
              <w:rPr>
                <w:rFonts w:asciiTheme="minorHAnsi" w:hAnsiTheme="minorHAnsi" w:cstheme="minorHAnsi"/>
              </w:rPr>
              <w:t>Clarification of Proposal</w:t>
            </w:r>
            <w:bookmarkEnd w:id="31"/>
          </w:p>
          <w:p w14:paraId="18EC758B" w14:textId="77777777" w:rsidR="003671F2" w:rsidRPr="008269BD" w:rsidRDefault="003671F2" w:rsidP="00D64B01">
            <w:pPr>
              <w:pStyle w:val="Heading6"/>
              <w:numPr>
                <w:ilvl w:val="0"/>
                <w:numId w:val="0"/>
              </w:numPr>
              <w:ind w:left="48"/>
              <w:rPr>
                <w:rFonts w:asciiTheme="minorHAnsi" w:hAnsiTheme="minorHAnsi" w:cstheme="minorHAnsi"/>
              </w:rPr>
            </w:pPr>
          </w:p>
        </w:tc>
        <w:tc>
          <w:tcPr>
            <w:tcW w:w="7380" w:type="dxa"/>
          </w:tcPr>
          <w:p w14:paraId="42660AFF"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b/>
                <w:sz w:val="19"/>
                <w:szCs w:val="19"/>
                <w:lang w:val="en-GB"/>
              </w:rPr>
            </w:pPr>
            <w:r w:rsidRPr="008269BD">
              <w:rPr>
                <w:rFonts w:cstheme="minorHAnsi"/>
                <w:sz w:val="19"/>
                <w:szCs w:val="19"/>
                <w:lang w:val="en-GB"/>
              </w:rPr>
              <w:t xml:space="preserve">Bidders may request clarifications on any of the RFP documents no later than the date indicated in the BDS. Any request for clarification must be sent in writing in the manner indicated in the BDS. If inquiries are sent other than specified channel, even if they are sent to a UNDP staff member, UNDP shall have no obligation to respond or confirm that the query was officially received. </w:t>
            </w:r>
          </w:p>
          <w:p w14:paraId="5FC0A6A3"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b/>
                <w:sz w:val="19"/>
                <w:szCs w:val="19"/>
                <w:lang w:val="en-GB"/>
              </w:rPr>
            </w:pPr>
            <w:r w:rsidRPr="008269BD">
              <w:rPr>
                <w:rFonts w:cstheme="minorHAnsi"/>
                <w:sz w:val="19"/>
                <w:szCs w:val="19"/>
                <w:lang w:val="en-GB"/>
              </w:rPr>
              <w:t>UNDP will provide the responses to clarifications through the method specified in the BDS.</w:t>
            </w:r>
          </w:p>
          <w:p w14:paraId="7CC5986C"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z w:val="19"/>
                <w:szCs w:val="19"/>
                <w:lang w:val="en-GB"/>
              </w:rPr>
              <w:t xml:space="preserve">UNDP shall </w:t>
            </w:r>
            <w:proofErr w:type="spellStart"/>
            <w:r w:rsidRPr="008269BD">
              <w:rPr>
                <w:rFonts w:cstheme="minorHAnsi"/>
                <w:sz w:val="19"/>
                <w:szCs w:val="19"/>
                <w:lang w:val="en-GB"/>
              </w:rPr>
              <w:t>endeavor</w:t>
            </w:r>
            <w:proofErr w:type="spellEnd"/>
            <w:r w:rsidRPr="008269BD">
              <w:rPr>
                <w:rFonts w:cstheme="minorHAnsi"/>
                <w:sz w:val="19"/>
                <w:szCs w:val="19"/>
                <w:lang w:val="en-GB"/>
              </w:rPr>
              <w:t xml:space="preserve"> to provide responses to clarifications in an expeditious manner, but any delay in such response shall not cause an obligation on the part of UNDP to extend the submission date of the Proposals, unless UNDP deems that such an extension is justified and necessary.  </w:t>
            </w:r>
          </w:p>
        </w:tc>
      </w:tr>
      <w:tr w:rsidR="003671F2" w:rsidRPr="008269BD" w14:paraId="25C694EF" w14:textId="77777777" w:rsidTr="00D64B01">
        <w:tc>
          <w:tcPr>
            <w:tcW w:w="2427" w:type="dxa"/>
          </w:tcPr>
          <w:p w14:paraId="09D48806" w14:textId="77777777" w:rsidR="003671F2" w:rsidRPr="008269BD" w:rsidRDefault="003671F2" w:rsidP="00D64B01">
            <w:pPr>
              <w:pStyle w:val="Heading6"/>
              <w:rPr>
                <w:rFonts w:asciiTheme="minorHAnsi" w:hAnsiTheme="minorHAnsi" w:cstheme="minorHAnsi"/>
              </w:rPr>
            </w:pPr>
            <w:bookmarkStart w:id="32" w:name="_Toc528574744"/>
            <w:r w:rsidRPr="008269BD">
              <w:rPr>
                <w:rFonts w:asciiTheme="minorHAnsi" w:hAnsiTheme="minorHAnsi" w:cstheme="minorHAnsi"/>
              </w:rPr>
              <w:t>Amendment of Proposals</w:t>
            </w:r>
            <w:bookmarkEnd w:id="32"/>
          </w:p>
          <w:p w14:paraId="39730DDF" w14:textId="77777777" w:rsidR="003671F2" w:rsidRPr="008269BD" w:rsidRDefault="003671F2" w:rsidP="00D64B01">
            <w:pPr>
              <w:pStyle w:val="Heading6"/>
              <w:numPr>
                <w:ilvl w:val="0"/>
                <w:numId w:val="0"/>
              </w:numPr>
              <w:ind w:left="48"/>
              <w:rPr>
                <w:rFonts w:asciiTheme="minorHAnsi" w:hAnsiTheme="minorHAnsi" w:cstheme="minorHAnsi"/>
              </w:rPr>
            </w:pPr>
          </w:p>
        </w:tc>
        <w:tc>
          <w:tcPr>
            <w:tcW w:w="7380" w:type="dxa"/>
          </w:tcPr>
          <w:p w14:paraId="0DE7E6A0"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z w:val="19"/>
                <w:szCs w:val="19"/>
                <w:lang w:val="en-GB"/>
              </w:rPr>
              <w:t>At any time prior to the deadline of Proposal submission, UNDP may for any reason, such as in response to a clarification requested by a Bidder, modify the RFP in the form of an amendment to the RFP.  Amendments will be made available to all prospective bidders.</w:t>
            </w:r>
          </w:p>
          <w:p w14:paraId="14874DF6"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z w:val="19"/>
                <w:szCs w:val="19"/>
                <w:lang w:val="en-GB"/>
              </w:rPr>
              <w:t xml:space="preserve">If the amendment is substantial, UNDP may extend the Deadline for submission of proposal to give the Bidders reasonable time to incorporate the amendment into their Proposals. </w:t>
            </w:r>
          </w:p>
        </w:tc>
      </w:tr>
      <w:tr w:rsidR="003671F2" w:rsidRPr="008269BD" w14:paraId="14DD42A8" w14:textId="77777777" w:rsidTr="00D64B01">
        <w:tc>
          <w:tcPr>
            <w:tcW w:w="2427" w:type="dxa"/>
          </w:tcPr>
          <w:p w14:paraId="4E4C6200" w14:textId="77777777" w:rsidR="003671F2" w:rsidRPr="008269BD" w:rsidRDefault="003671F2" w:rsidP="00D64B01">
            <w:pPr>
              <w:pStyle w:val="Heading6"/>
              <w:rPr>
                <w:rFonts w:asciiTheme="minorHAnsi" w:hAnsiTheme="minorHAnsi" w:cstheme="minorHAnsi"/>
              </w:rPr>
            </w:pPr>
            <w:bookmarkStart w:id="33" w:name="_Toc528574745"/>
            <w:r w:rsidRPr="008269BD">
              <w:rPr>
                <w:rFonts w:asciiTheme="minorHAnsi" w:hAnsiTheme="minorHAnsi" w:cstheme="minorHAnsi"/>
              </w:rPr>
              <w:t>Alternative Proposals</w:t>
            </w:r>
            <w:bookmarkEnd w:id="33"/>
          </w:p>
        </w:tc>
        <w:tc>
          <w:tcPr>
            <w:tcW w:w="7380" w:type="dxa"/>
          </w:tcPr>
          <w:p w14:paraId="63587749"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z w:val="19"/>
                <w:szCs w:val="19"/>
                <w:lang w:val="en-GB"/>
              </w:rPr>
              <w:t>Unless otherwise specified in the BDS, alternative proposals shall not be considered. If submission of alternative proposal is allowed by BDS, a Bidder may submit an alternative proposal, but only if it also submits a proposal conforming to the RFP requirements.  UNDP shall only consider the alternative proposal offered by the Bidder whose conforming proposal ranked the highest as per the specified evaluation method. Where the conditions for its acceptance are met, or justifications are clearly established, UNDP reserves the right to award a contract based on an alternative proposal.</w:t>
            </w:r>
          </w:p>
          <w:p w14:paraId="53E50AD4"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eastAsia="Times New Roman" w:cstheme="minorHAnsi"/>
                <w:bCs/>
                <w:sz w:val="19"/>
                <w:szCs w:val="19"/>
                <w:lang w:val="en-GB"/>
              </w:rPr>
              <w:t>If multiple/alternative proposals are being submitted, they must be clearly marked as “Main Proposal” and “Alternative Proposal”</w:t>
            </w:r>
          </w:p>
        </w:tc>
      </w:tr>
      <w:tr w:rsidR="003671F2" w:rsidRPr="008269BD" w14:paraId="5E028F58" w14:textId="77777777" w:rsidTr="00D64B01">
        <w:tc>
          <w:tcPr>
            <w:tcW w:w="2427" w:type="dxa"/>
          </w:tcPr>
          <w:p w14:paraId="0752E021" w14:textId="77777777" w:rsidR="003671F2" w:rsidRPr="008269BD" w:rsidRDefault="003671F2" w:rsidP="00D64B01">
            <w:pPr>
              <w:pStyle w:val="Heading6"/>
              <w:rPr>
                <w:rFonts w:asciiTheme="minorHAnsi" w:hAnsiTheme="minorHAnsi" w:cstheme="minorHAnsi"/>
              </w:rPr>
            </w:pPr>
            <w:bookmarkStart w:id="34" w:name="_Toc528574746"/>
            <w:r w:rsidRPr="008269BD">
              <w:rPr>
                <w:rFonts w:asciiTheme="minorHAnsi" w:hAnsiTheme="minorHAnsi" w:cstheme="minorHAnsi"/>
              </w:rPr>
              <w:t>Pre-Bid Conference</w:t>
            </w:r>
            <w:bookmarkEnd w:id="34"/>
          </w:p>
          <w:p w14:paraId="116D1534" w14:textId="77777777" w:rsidR="003671F2" w:rsidRPr="008269BD" w:rsidRDefault="003671F2" w:rsidP="00D64B01">
            <w:pPr>
              <w:ind w:left="337" w:hanging="337"/>
              <w:rPr>
                <w:rFonts w:cstheme="minorHAnsi"/>
                <w:sz w:val="19"/>
                <w:szCs w:val="19"/>
                <w:lang w:val="en-GB"/>
              </w:rPr>
            </w:pPr>
          </w:p>
        </w:tc>
        <w:tc>
          <w:tcPr>
            <w:tcW w:w="7380" w:type="dxa"/>
          </w:tcPr>
          <w:p w14:paraId="20D31CBF"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z w:val="19"/>
                <w:szCs w:val="19"/>
                <w:lang w:val="en-GB"/>
              </w:rPr>
              <w:lastRenderedPageBreak/>
              <w:t xml:space="preserve">When appropriate, a Bidder’s conference will be conducted at the date, time and location specified in the BDS. All Bidders are encouraged to attend. Non-attendance, however, shall not result in disqualification of an interested Bidder.  Minutes of the </w:t>
            </w:r>
            <w:r w:rsidRPr="008269BD">
              <w:rPr>
                <w:rFonts w:cstheme="minorHAnsi"/>
                <w:sz w:val="19"/>
                <w:szCs w:val="19"/>
                <w:lang w:val="en-GB"/>
              </w:rPr>
              <w:lastRenderedPageBreak/>
              <w:t>Bidder’s conference will be disseminated on the procurement website and shared by email or on the e-Tendering platform as specified in the BDS.  No verbal statement made during the conference shall modify the terms and conditions of the RFP, unless specifically incorporated in the Minutes of the Bidder’s Conference or issued/posted as an amendment to RFP.</w:t>
            </w:r>
          </w:p>
        </w:tc>
      </w:tr>
      <w:tr w:rsidR="003671F2" w:rsidRPr="008269BD" w14:paraId="39D95157" w14:textId="77777777" w:rsidTr="00D64B01">
        <w:tc>
          <w:tcPr>
            <w:tcW w:w="9807" w:type="dxa"/>
            <w:gridSpan w:val="2"/>
            <w:shd w:val="clear" w:color="auto" w:fill="9BDEFF"/>
            <w:vAlign w:val="center"/>
          </w:tcPr>
          <w:p w14:paraId="23421982" w14:textId="77777777" w:rsidR="003671F2" w:rsidRPr="008269BD" w:rsidRDefault="003671F2" w:rsidP="00D64B01">
            <w:pPr>
              <w:pStyle w:val="Heading5"/>
              <w:keepNext/>
              <w:ind w:left="714" w:hanging="357"/>
              <w:jc w:val="left"/>
              <w:rPr>
                <w:rFonts w:asciiTheme="minorHAnsi" w:hAnsiTheme="minorHAnsi" w:cstheme="minorHAnsi"/>
              </w:rPr>
            </w:pPr>
            <w:bookmarkStart w:id="35" w:name="_Toc528574747"/>
            <w:r w:rsidRPr="008269BD">
              <w:rPr>
                <w:rFonts w:asciiTheme="minorHAnsi" w:hAnsiTheme="minorHAnsi" w:cstheme="minorHAnsi"/>
              </w:rPr>
              <w:lastRenderedPageBreak/>
              <w:t>SUBMISSION AND OPENING OF PROPOSALS</w:t>
            </w:r>
            <w:bookmarkEnd w:id="35"/>
          </w:p>
        </w:tc>
      </w:tr>
      <w:tr w:rsidR="003671F2" w:rsidRPr="008269BD" w14:paraId="2A43639E" w14:textId="77777777" w:rsidTr="00C43BB4">
        <w:trPr>
          <w:trHeight w:val="265"/>
        </w:trPr>
        <w:tc>
          <w:tcPr>
            <w:tcW w:w="2427" w:type="dxa"/>
            <w:tcBorders>
              <w:bottom w:val="single" w:sz="4" w:space="0" w:color="BFBFBF" w:themeColor="background1" w:themeShade="BF"/>
            </w:tcBorders>
          </w:tcPr>
          <w:p w14:paraId="61124A86" w14:textId="77777777" w:rsidR="003671F2" w:rsidRPr="008269BD" w:rsidRDefault="003671F2" w:rsidP="00D64B01">
            <w:pPr>
              <w:pStyle w:val="Heading6"/>
              <w:rPr>
                <w:rFonts w:asciiTheme="minorHAnsi" w:hAnsiTheme="minorHAnsi" w:cstheme="minorHAnsi"/>
                <w:sz w:val="19"/>
                <w:szCs w:val="19"/>
              </w:rPr>
            </w:pPr>
            <w:bookmarkStart w:id="36" w:name="_Toc528574748"/>
            <w:r w:rsidRPr="008269BD">
              <w:rPr>
                <w:rFonts w:asciiTheme="minorHAnsi" w:hAnsiTheme="minorHAnsi" w:cstheme="minorHAnsi"/>
              </w:rPr>
              <w:t>Submission</w:t>
            </w:r>
            <w:bookmarkEnd w:id="36"/>
            <w:r w:rsidRPr="008269BD">
              <w:rPr>
                <w:rFonts w:asciiTheme="minorHAnsi" w:hAnsiTheme="minorHAnsi" w:cstheme="minorHAnsi"/>
              </w:rPr>
              <w:t xml:space="preserve"> </w:t>
            </w:r>
          </w:p>
        </w:tc>
        <w:tc>
          <w:tcPr>
            <w:tcW w:w="7380" w:type="dxa"/>
            <w:tcBorders>
              <w:bottom w:val="single" w:sz="4" w:space="0" w:color="BFBFBF" w:themeColor="background1" w:themeShade="BF"/>
            </w:tcBorders>
          </w:tcPr>
          <w:p w14:paraId="15C1E14E"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z w:val="19"/>
                <w:szCs w:val="19"/>
                <w:lang w:val="en-GB"/>
              </w:rPr>
              <w:t>The Bidder shall submit a duly signed and complete Proposal comprising the documents and forms in accordance with the requirements in the BDS. The submission shall be in the manner specified in the BDS.</w:t>
            </w:r>
          </w:p>
          <w:p w14:paraId="49ED3305"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z w:val="19"/>
                <w:szCs w:val="19"/>
                <w:lang w:val="en-GB"/>
              </w:rPr>
              <w:t xml:space="preserve">The Proposal shall be signed by the Bidder or person(s) duly authorized to commit the Bidder. The authorization shall be communicated through a document evidencing such authorization issued by the legal representative of the bidding entity, or a Power of Attorney, accompanying the Proposal.   </w:t>
            </w:r>
          </w:p>
          <w:p w14:paraId="2BCB1DCF" w14:textId="77777777" w:rsidR="003671F2" w:rsidRPr="008269BD" w:rsidRDefault="003671F2" w:rsidP="00D64B01">
            <w:pPr>
              <w:pStyle w:val="ListParagraph"/>
              <w:widowControl w:val="0"/>
              <w:numPr>
                <w:ilvl w:val="1"/>
                <w:numId w:val="2"/>
              </w:numPr>
              <w:overflowPunct w:val="0"/>
              <w:adjustRightInd w:val="0"/>
              <w:spacing w:before="120" w:after="120"/>
              <w:ind w:left="522" w:hanging="547"/>
              <w:jc w:val="both"/>
              <w:rPr>
                <w:rFonts w:cstheme="minorHAnsi"/>
                <w:lang w:val="en-GB"/>
              </w:rPr>
            </w:pPr>
            <w:r w:rsidRPr="008269BD">
              <w:rPr>
                <w:rFonts w:cstheme="minorHAnsi"/>
                <w:sz w:val="19"/>
                <w:szCs w:val="19"/>
                <w:lang w:val="en-GB"/>
              </w:rPr>
              <w:t>Bidders must be aware that the mere act of submission of a Proposal, in and of itself, implies that the Bidder fully accepts the UNDP General Contract Terms and Conditions.</w:t>
            </w:r>
          </w:p>
        </w:tc>
      </w:tr>
      <w:tr w:rsidR="003671F2" w:rsidRPr="008269BD" w14:paraId="041F45A8" w14:textId="77777777" w:rsidTr="008269BD">
        <w:trPr>
          <w:trHeight w:val="4760"/>
        </w:trPr>
        <w:tc>
          <w:tcPr>
            <w:tcW w:w="2427" w:type="dxa"/>
            <w:tcBorders>
              <w:top w:val="single" w:sz="4" w:space="0" w:color="BFBFBF" w:themeColor="background1" w:themeShade="BF"/>
            </w:tcBorders>
          </w:tcPr>
          <w:p w14:paraId="765180EF" w14:textId="77777777" w:rsidR="003671F2" w:rsidRPr="008269BD" w:rsidRDefault="003671F2" w:rsidP="00D64B01">
            <w:pPr>
              <w:spacing w:before="120"/>
              <w:rPr>
                <w:rFonts w:cstheme="minorHAnsi"/>
                <w:b/>
                <w:sz w:val="19"/>
                <w:szCs w:val="19"/>
                <w:lang w:val="en-GB"/>
              </w:rPr>
            </w:pPr>
            <w:r w:rsidRPr="008269BD">
              <w:rPr>
                <w:rFonts w:cstheme="minorHAnsi"/>
                <w:b/>
                <w:sz w:val="19"/>
                <w:szCs w:val="19"/>
                <w:lang w:val="en-GB"/>
              </w:rPr>
              <w:t>Hard copy (manual) submission</w:t>
            </w:r>
          </w:p>
          <w:p w14:paraId="2FCC372D" w14:textId="77777777" w:rsidR="003671F2" w:rsidRPr="008269BD" w:rsidRDefault="003671F2" w:rsidP="00D64B01">
            <w:pPr>
              <w:rPr>
                <w:rFonts w:cstheme="minorHAnsi"/>
                <w:sz w:val="19"/>
                <w:szCs w:val="19"/>
                <w:lang w:val="en-GB"/>
              </w:rPr>
            </w:pPr>
          </w:p>
          <w:p w14:paraId="486D97FB" w14:textId="77777777" w:rsidR="003671F2" w:rsidRPr="008269BD" w:rsidRDefault="003671F2" w:rsidP="00D64B01">
            <w:pPr>
              <w:rPr>
                <w:rFonts w:cstheme="minorHAnsi"/>
                <w:sz w:val="19"/>
                <w:szCs w:val="19"/>
                <w:lang w:val="en-GB"/>
              </w:rPr>
            </w:pPr>
          </w:p>
          <w:p w14:paraId="2F6C61D5" w14:textId="77777777" w:rsidR="003671F2" w:rsidRPr="008269BD" w:rsidRDefault="003671F2" w:rsidP="00D64B01">
            <w:pPr>
              <w:rPr>
                <w:rFonts w:cstheme="minorHAnsi"/>
                <w:sz w:val="19"/>
                <w:szCs w:val="19"/>
                <w:lang w:val="en-GB"/>
              </w:rPr>
            </w:pPr>
          </w:p>
          <w:p w14:paraId="6BF20690" w14:textId="77777777" w:rsidR="003671F2" w:rsidRPr="008269BD" w:rsidRDefault="003671F2" w:rsidP="00D64B01">
            <w:pPr>
              <w:rPr>
                <w:rFonts w:cstheme="minorHAnsi"/>
                <w:sz w:val="19"/>
                <w:szCs w:val="19"/>
                <w:lang w:val="en-GB"/>
              </w:rPr>
            </w:pPr>
          </w:p>
          <w:p w14:paraId="3EF2A884" w14:textId="77777777" w:rsidR="003671F2" w:rsidRPr="008269BD" w:rsidRDefault="003671F2" w:rsidP="00D64B01">
            <w:pPr>
              <w:rPr>
                <w:rFonts w:cstheme="minorHAnsi"/>
                <w:sz w:val="19"/>
                <w:szCs w:val="19"/>
                <w:lang w:val="en-GB"/>
              </w:rPr>
            </w:pPr>
          </w:p>
          <w:p w14:paraId="7E37A07F" w14:textId="77777777" w:rsidR="003671F2" w:rsidRPr="008269BD" w:rsidRDefault="003671F2" w:rsidP="00D64B01">
            <w:pPr>
              <w:rPr>
                <w:rFonts w:cstheme="minorHAnsi"/>
                <w:sz w:val="19"/>
                <w:szCs w:val="19"/>
                <w:lang w:val="en-GB"/>
              </w:rPr>
            </w:pPr>
          </w:p>
          <w:p w14:paraId="37153275" w14:textId="77777777" w:rsidR="003671F2" w:rsidRPr="008269BD" w:rsidRDefault="003671F2" w:rsidP="00D64B01">
            <w:pPr>
              <w:rPr>
                <w:rFonts w:cstheme="minorHAnsi"/>
                <w:sz w:val="19"/>
                <w:szCs w:val="19"/>
                <w:lang w:val="en-GB"/>
              </w:rPr>
            </w:pPr>
          </w:p>
          <w:p w14:paraId="433D71F8" w14:textId="77777777" w:rsidR="003671F2" w:rsidRPr="008269BD" w:rsidRDefault="003671F2" w:rsidP="00D64B01">
            <w:pPr>
              <w:rPr>
                <w:rFonts w:cstheme="minorHAnsi"/>
                <w:sz w:val="19"/>
                <w:szCs w:val="19"/>
                <w:lang w:val="en-GB"/>
              </w:rPr>
            </w:pPr>
          </w:p>
          <w:p w14:paraId="274A0B2A" w14:textId="77777777" w:rsidR="003671F2" w:rsidRPr="008269BD" w:rsidRDefault="003671F2" w:rsidP="00D64B01">
            <w:pPr>
              <w:rPr>
                <w:rFonts w:cstheme="minorHAnsi"/>
                <w:sz w:val="19"/>
                <w:szCs w:val="19"/>
                <w:lang w:val="en-GB"/>
              </w:rPr>
            </w:pPr>
          </w:p>
          <w:p w14:paraId="5E9B1C74" w14:textId="77777777" w:rsidR="003671F2" w:rsidRPr="008269BD" w:rsidRDefault="003671F2" w:rsidP="00D64B01">
            <w:pPr>
              <w:rPr>
                <w:rFonts w:cstheme="minorHAnsi"/>
                <w:sz w:val="19"/>
                <w:szCs w:val="19"/>
                <w:lang w:val="en-GB"/>
              </w:rPr>
            </w:pPr>
          </w:p>
          <w:p w14:paraId="7F9F71F1" w14:textId="77777777" w:rsidR="003671F2" w:rsidRPr="008269BD" w:rsidRDefault="003671F2" w:rsidP="00D64B01">
            <w:pPr>
              <w:rPr>
                <w:rFonts w:cstheme="minorHAnsi"/>
                <w:sz w:val="19"/>
                <w:szCs w:val="19"/>
                <w:lang w:val="en-GB"/>
              </w:rPr>
            </w:pPr>
          </w:p>
          <w:p w14:paraId="22E328A8" w14:textId="77777777" w:rsidR="003671F2" w:rsidRPr="008269BD" w:rsidRDefault="003671F2" w:rsidP="00D64B01">
            <w:pPr>
              <w:rPr>
                <w:rFonts w:cstheme="minorHAnsi"/>
                <w:sz w:val="19"/>
                <w:szCs w:val="19"/>
                <w:lang w:val="en-GB"/>
              </w:rPr>
            </w:pPr>
          </w:p>
          <w:p w14:paraId="7F9B837A" w14:textId="77777777" w:rsidR="003671F2" w:rsidRPr="008269BD" w:rsidRDefault="003671F2" w:rsidP="00D64B01">
            <w:pPr>
              <w:rPr>
                <w:rFonts w:cstheme="minorHAnsi"/>
                <w:sz w:val="19"/>
                <w:szCs w:val="19"/>
                <w:lang w:val="en-GB"/>
              </w:rPr>
            </w:pPr>
          </w:p>
          <w:p w14:paraId="0C0FE658" w14:textId="77777777" w:rsidR="003671F2" w:rsidRPr="008269BD" w:rsidRDefault="003671F2" w:rsidP="00D64B01">
            <w:pPr>
              <w:rPr>
                <w:rFonts w:cstheme="minorHAnsi"/>
                <w:b/>
                <w:sz w:val="19"/>
                <w:szCs w:val="19"/>
                <w:lang w:val="en-GB"/>
              </w:rPr>
            </w:pPr>
          </w:p>
          <w:p w14:paraId="59047DBB" w14:textId="77777777" w:rsidR="003671F2" w:rsidRPr="008269BD" w:rsidRDefault="003671F2" w:rsidP="00D64B01">
            <w:pPr>
              <w:rPr>
                <w:rFonts w:cstheme="minorHAnsi"/>
                <w:b/>
                <w:sz w:val="19"/>
                <w:szCs w:val="19"/>
                <w:lang w:val="en-GB"/>
              </w:rPr>
            </w:pPr>
          </w:p>
          <w:p w14:paraId="1C585EE1" w14:textId="77777777" w:rsidR="003671F2" w:rsidRPr="008269BD" w:rsidRDefault="003671F2" w:rsidP="00D64B01">
            <w:pPr>
              <w:rPr>
                <w:rFonts w:cstheme="minorHAnsi"/>
                <w:b/>
                <w:sz w:val="19"/>
                <w:szCs w:val="19"/>
                <w:lang w:val="en-GB"/>
              </w:rPr>
            </w:pPr>
          </w:p>
          <w:p w14:paraId="053C9F74" w14:textId="77777777" w:rsidR="003671F2" w:rsidRPr="008269BD" w:rsidRDefault="003671F2" w:rsidP="00D64B01">
            <w:pPr>
              <w:rPr>
                <w:rFonts w:cstheme="minorHAnsi"/>
                <w:b/>
                <w:sz w:val="19"/>
                <w:szCs w:val="19"/>
                <w:lang w:val="en-GB"/>
              </w:rPr>
            </w:pPr>
          </w:p>
          <w:p w14:paraId="01BDE416" w14:textId="77777777" w:rsidR="003671F2" w:rsidRPr="008269BD" w:rsidRDefault="003671F2" w:rsidP="00D64B01">
            <w:pPr>
              <w:rPr>
                <w:rFonts w:cstheme="minorHAnsi"/>
                <w:b/>
                <w:sz w:val="19"/>
                <w:szCs w:val="19"/>
                <w:lang w:val="en-GB"/>
              </w:rPr>
            </w:pPr>
          </w:p>
          <w:p w14:paraId="6CE3C348" w14:textId="77777777" w:rsidR="003671F2" w:rsidRPr="008269BD" w:rsidRDefault="003671F2" w:rsidP="00D64B01">
            <w:pPr>
              <w:rPr>
                <w:rFonts w:cstheme="minorHAnsi"/>
                <w:b/>
                <w:sz w:val="19"/>
                <w:szCs w:val="19"/>
                <w:lang w:val="en-GB"/>
              </w:rPr>
            </w:pPr>
          </w:p>
          <w:p w14:paraId="78C79033" w14:textId="77777777" w:rsidR="003671F2" w:rsidRPr="008269BD" w:rsidRDefault="003671F2" w:rsidP="00D64B01">
            <w:pPr>
              <w:rPr>
                <w:rFonts w:cstheme="minorHAnsi"/>
                <w:b/>
                <w:sz w:val="19"/>
                <w:szCs w:val="19"/>
                <w:lang w:val="en-GB"/>
              </w:rPr>
            </w:pPr>
          </w:p>
          <w:p w14:paraId="1AF3ECCA" w14:textId="77777777" w:rsidR="003671F2" w:rsidRPr="008269BD" w:rsidRDefault="003671F2" w:rsidP="00D64B01">
            <w:pPr>
              <w:rPr>
                <w:rFonts w:cstheme="minorHAnsi"/>
                <w:b/>
                <w:sz w:val="19"/>
                <w:szCs w:val="19"/>
                <w:lang w:val="en-GB"/>
              </w:rPr>
            </w:pPr>
          </w:p>
          <w:p w14:paraId="1ACFC964" w14:textId="77777777" w:rsidR="003671F2" w:rsidRPr="008269BD" w:rsidRDefault="003671F2" w:rsidP="00D64B01">
            <w:pPr>
              <w:rPr>
                <w:rFonts w:cstheme="minorHAnsi"/>
                <w:b/>
                <w:sz w:val="19"/>
                <w:szCs w:val="19"/>
                <w:lang w:val="en-GB"/>
              </w:rPr>
            </w:pPr>
          </w:p>
          <w:p w14:paraId="306DCA29" w14:textId="77777777" w:rsidR="003671F2" w:rsidRPr="008269BD" w:rsidRDefault="003671F2" w:rsidP="00D64B01">
            <w:pPr>
              <w:rPr>
                <w:rFonts w:cstheme="minorHAnsi"/>
                <w:b/>
                <w:sz w:val="19"/>
                <w:szCs w:val="19"/>
                <w:lang w:val="en-GB"/>
              </w:rPr>
            </w:pPr>
          </w:p>
          <w:p w14:paraId="7EF14FA5" w14:textId="77777777" w:rsidR="003671F2" w:rsidRPr="008269BD" w:rsidRDefault="003671F2" w:rsidP="00D64B01">
            <w:pPr>
              <w:rPr>
                <w:rFonts w:cstheme="minorHAnsi"/>
                <w:b/>
                <w:sz w:val="19"/>
                <w:szCs w:val="19"/>
                <w:lang w:val="en-GB"/>
              </w:rPr>
            </w:pPr>
            <w:r w:rsidRPr="008269BD">
              <w:rPr>
                <w:rFonts w:cstheme="minorHAnsi"/>
                <w:b/>
                <w:sz w:val="19"/>
                <w:szCs w:val="19"/>
                <w:lang w:val="en-GB"/>
              </w:rPr>
              <w:t xml:space="preserve"> Email Submission</w:t>
            </w:r>
          </w:p>
          <w:p w14:paraId="0A897B75" w14:textId="77777777" w:rsidR="003671F2" w:rsidRPr="008269BD" w:rsidRDefault="003671F2" w:rsidP="00D64B01">
            <w:pPr>
              <w:rPr>
                <w:rFonts w:cstheme="minorHAnsi"/>
                <w:b/>
                <w:sz w:val="19"/>
                <w:szCs w:val="19"/>
                <w:lang w:val="en-GB"/>
              </w:rPr>
            </w:pPr>
          </w:p>
          <w:p w14:paraId="5751FD90" w14:textId="77777777" w:rsidR="003671F2" w:rsidRPr="008269BD" w:rsidRDefault="003671F2" w:rsidP="00D64B01">
            <w:pPr>
              <w:rPr>
                <w:rFonts w:cstheme="minorHAnsi"/>
                <w:b/>
                <w:sz w:val="19"/>
                <w:szCs w:val="19"/>
                <w:lang w:val="en-GB"/>
              </w:rPr>
            </w:pPr>
          </w:p>
          <w:p w14:paraId="7F7950C7" w14:textId="77777777" w:rsidR="003671F2" w:rsidRPr="008269BD" w:rsidRDefault="003671F2" w:rsidP="00D64B01">
            <w:pPr>
              <w:rPr>
                <w:rFonts w:cstheme="minorHAnsi"/>
                <w:b/>
                <w:sz w:val="19"/>
                <w:szCs w:val="19"/>
                <w:lang w:val="en-GB"/>
              </w:rPr>
            </w:pPr>
          </w:p>
          <w:p w14:paraId="6C1CEFD5" w14:textId="77777777" w:rsidR="003671F2" w:rsidRPr="008269BD" w:rsidRDefault="003671F2" w:rsidP="00D64B01">
            <w:pPr>
              <w:rPr>
                <w:rFonts w:cstheme="minorHAnsi"/>
                <w:b/>
                <w:sz w:val="19"/>
                <w:szCs w:val="19"/>
                <w:lang w:val="en-GB"/>
              </w:rPr>
            </w:pPr>
          </w:p>
          <w:p w14:paraId="2D299CDD" w14:textId="77777777" w:rsidR="003671F2" w:rsidRPr="008269BD" w:rsidRDefault="003671F2" w:rsidP="00D64B01">
            <w:pPr>
              <w:rPr>
                <w:rFonts w:cstheme="minorHAnsi"/>
                <w:b/>
                <w:sz w:val="19"/>
                <w:szCs w:val="19"/>
                <w:lang w:val="en-GB"/>
              </w:rPr>
            </w:pPr>
          </w:p>
          <w:p w14:paraId="3073A613" w14:textId="77777777" w:rsidR="003671F2" w:rsidRPr="008269BD" w:rsidRDefault="003671F2" w:rsidP="00D64B01">
            <w:pPr>
              <w:rPr>
                <w:rFonts w:cstheme="minorHAnsi"/>
                <w:b/>
                <w:sz w:val="19"/>
                <w:szCs w:val="19"/>
                <w:lang w:val="en-GB"/>
              </w:rPr>
            </w:pPr>
          </w:p>
          <w:p w14:paraId="5FB6EDEF" w14:textId="77777777" w:rsidR="003671F2" w:rsidRPr="008269BD" w:rsidRDefault="003671F2" w:rsidP="00D64B01">
            <w:pPr>
              <w:rPr>
                <w:rFonts w:cstheme="minorHAnsi"/>
                <w:b/>
                <w:sz w:val="19"/>
                <w:szCs w:val="19"/>
                <w:lang w:val="en-GB"/>
              </w:rPr>
            </w:pPr>
          </w:p>
          <w:p w14:paraId="07D2CB29" w14:textId="77777777" w:rsidR="003671F2" w:rsidRPr="008269BD" w:rsidRDefault="003671F2" w:rsidP="00D64B01">
            <w:pPr>
              <w:rPr>
                <w:rFonts w:cstheme="minorHAnsi"/>
                <w:b/>
                <w:sz w:val="19"/>
                <w:szCs w:val="19"/>
                <w:lang w:val="en-GB"/>
              </w:rPr>
            </w:pPr>
            <w:proofErr w:type="spellStart"/>
            <w:r w:rsidRPr="008269BD">
              <w:rPr>
                <w:rFonts w:cstheme="minorHAnsi"/>
                <w:b/>
                <w:sz w:val="19"/>
                <w:szCs w:val="19"/>
                <w:lang w:val="en-GB"/>
              </w:rPr>
              <w:t>eTendering</w:t>
            </w:r>
            <w:proofErr w:type="spellEnd"/>
            <w:r w:rsidRPr="008269BD">
              <w:rPr>
                <w:rFonts w:cstheme="minorHAnsi"/>
                <w:b/>
                <w:sz w:val="19"/>
                <w:szCs w:val="19"/>
                <w:lang w:val="en-GB"/>
              </w:rPr>
              <w:t xml:space="preserve"> submission</w:t>
            </w:r>
          </w:p>
        </w:tc>
        <w:tc>
          <w:tcPr>
            <w:tcW w:w="7380" w:type="dxa"/>
            <w:tcBorders>
              <w:top w:val="single" w:sz="4" w:space="0" w:color="BFBFBF" w:themeColor="background1" w:themeShade="BF"/>
            </w:tcBorders>
          </w:tcPr>
          <w:p w14:paraId="3CC8957F"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z w:val="19"/>
                <w:szCs w:val="19"/>
                <w:lang w:val="en-GB"/>
              </w:rPr>
              <w:lastRenderedPageBreak/>
              <w:t>Hard copy (manual) submission by courier or hand delivery allowed or specified in the BDS shall be governed as follows:</w:t>
            </w:r>
          </w:p>
          <w:p w14:paraId="761C0C6A" w14:textId="77777777" w:rsidR="003671F2" w:rsidRPr="008269BD" w:rsidRDefault="003671F2" w:rsidP="00D64B01">
            <w:pPr>
              <w:pStyle w:val="ListParagraph"/>
              <w:numPr>
                <w:ilvl w:val="1"/>
                <w:numId w:val="1"/>
              </w:numPr>
              <w:spacing w:before="120" w:after="120"/>
              <w:ind w:left="879"/>
              <w:contextualSpacing w:val="0"/>
              <w:jc w:val="both"/>
              <w:rPr>
                <w:rFonts w:cstheme="minorHAnsi"/>
                <w:sz w:val="19"/>
                <w:szCs w:val="19"/>
                <w:lang w:val="en-GB"/>
              </w:rPr>
            </w:pPr>
            <w:r w:rsidRPr="008269BD">
              <w:rPr>
                <w:rFonts w:cstheme="minorHAnsi"/>
                <w:sz w:val="19"/>
                <w:szCs w:val="19"/>
                <w:lang w:val="en-GB"/>
              </w:rPr>
              <w:t>The signed Proposal shall be marked “Original”, and its copies marked “Copy” as appropriate. The number of copies is indicated in the BDS. All copies shall be made from the signed original only.  If there are discrepancies between the original and the copies, the original shall prevail.</w:t>
            </w:r>
          </w:p>
          <w:p w14:paraId="2D153233" w14:textId="77777777" w:rsidR="003671F2" w:rsidRPr="008269BD" w:rsidRDefault="003671F2" w:rsidP="00D64B01">
            <w:pPr>
              <w:pStyle w:val="ListParagraph"/>
              <w:numPr>
                <w:ilvl w:val="1"/>
                <w:numId w:val="1"/>
              </w:numPr>
              <w:spacing w:before="120" w:after="120"/>
              <w:ind w:left="879"/>
              <w:contextualSpacing w:val="0"/>
              <w:jc w:val="both"/>
              <w:rPr>
                <w:rFonts w:cstheme="minorHAnsi"/>
                <w:sz w:val="19"/>
                <w:szCs w:val="19"/>
                <w:lang w:val="en-GB"/>
              </w:rPr>
            </w:pPr>
            <w:r w:rsidRPr="008269BD">
              <w:rPr>
                <w:rFonts w:cstheme="minorHAnsi"/>
                <w:sz w:val="19"/>
                <w:szCs w:val="19"/>
                <w:lang w:val="en-GB"/>
              </w:rPr>
              <w:t>The Technical Proposal and the Financial Proposal envelopes MUST BE COMPLETELY SEPARATE and each of them must be submitted sealed individually and clearly marked on the outside as either “TECHNICAL PROPOSAL” or “FINANCIAL PROPOSAL”, as appropriate.  Each envelope SHALL clearly indicate the name of the Bidder. The outer envelopes shall:</w:t>
            </w:r>
          </w:p>
          <w:p w14:paraId="21339363" w14:textId="77777777" w:rsidR="003671F2" w:rsidRPr="008269BD" w:rsidRDefault="003671F2" w:rsidP="00D64B01">
            <w:pPr>
              <w:pStyle w:val="ListParagraph"/>
              <w:spacing w:before="120" w:after="120"/>
              <w:ind w:left="879"/>
              <w:contextualSpacing w:val="0"/>
              <w:jc w:val="both"/>
              <w:rPr>
                <w:rFonts w:cstheme="minorHAnsi"/>
                <w:sz w:val="19"/>
                <w:szCs w:val="19"/>
                <w:lang w:val="en-GB"/>
              </w:rPr>
            </w:pPr>
            <w:proofErr w:type="spellStart"/>
            <w:r w:rsidRPr="008269BD">
              <w:rPr>
                <w:rFonts w:cstheme="minorHAnsi"/>
                <w:sz w:val="19"/>
                <w:szCs w:val="19"/>
                <w:lang w:val="en-GB"/>
              </w:rPr>
              <w:t>i</w:t>
            </w:r>
            <w:proofErr w:type="spellEnd"/>
            <w:r w:rsidRPr="008269BD">
              <w:rPr>
                <w:rFonts w:cstheme="minorHAnsi"/>
                <w:sz w:val="19"/>
                <w:szCs w:val="19"/>
                <w:lang w:val="en-GB"/>
              </w:rPr>
              <w:t>. Bear the name and address of the bidder;</w:t>
            </w:r>
          </w:p>
          <w:p w14:paraId="52AA1408" w14:textId="77777777" w:rsidR="003671F2" w:rsidRPr="008269BD" w:rsidRDefault="003671F2" w:rsidP="00D64B01">
            <w:pPr>
              <w:pStyle w:val="ListParagraph"/>
              <w:spacing w:before="120" w:after="120"/>
              <w:ind w:left="879"/>
              <w:contextualSpacing w:val="0"/>
              <w:jc w:val="both"/>
              <w:rPr>
                <w:rFonts w:cstheme="minorHAnsi"/>
                <w:sz w:val="19"/>
                <w:szCs w:val="19"/>
                <w:lang w:val="en-GB"/>
              </w:rPr>
            </w:pPr>
            <w:r w:rsidRPr="008269BD">
              <w:rPr>
                <w:rFonts w:cstheme="minorHAnsi"/>
                <w:sz w:val="19"/>
                <w:szCs w:val="19"/>
                <w:lang w:val="en-GB"/>
              </w:rPr>
              <w:t>ii. Be addressed to UNDP as specified in the BDS</w:t>
            </w:r>
          </w:p>
          <w:p w14:paraId="61CF534B" w14:textId="77777777" w:rsidR="003671F2" w:rsidRPr="008269BD" w:rsidRDefault="003671F2" w:rsidP="00D64B01">
            <w:pPr>
              <w:pStyle w:val="ListParagraph"/>
              <w:spacing w:before="120" w:after="120"/>
              <w:ind w:left="879"/>
              <w:contextualSpacing w:val="0"/>
              <w:jc w:val="both"/>
              <w:rPr>
                <w:rFonts w:cstheme="minorHAnsi"/>
                <w:sz w:val="19"/>
                <w:szCs w:val="19"/>
                <w:lang w:val="en-GB"/>
              </w:rPr>
            </w:pPr>
            <w:r w:rsidRPr="008269BD">
              <w:rPr>
                <w:rFonts w:cstheme="minorHAnsi"/>
                <w:sz w:val="19"/>
                <w:szCs w:val="19"/>
                <w:lang w:val="en-GB"/>
              </w:rPr>
              <w:t>iii. Bear a warning that states “</w:t>
            </w:r>
            <w:r w:rsidRPr="008269BD">
              <w:rPr>
                <w:rFonts w:cstheme="minorHAnsi"/>
                <w:i/>
                <w:sz w:val="19"/>
                <w:szCs w:val="19"/>
                <w:lang w:val="en-GB"/>
              </w:rPr>
              <w:t xml:space="preserve">Not to be opened before the time and date for proposal </w:t>
            </w:r>
            <w:r w:rsidRPr="008269BD">
              <w:rPr>
                <w:rFonts w:cstheme="minorHAnsi"/>
                <w:sz w:val="19"/>
                <w:szCs w:val="19"/>
                <w:lang w:val="en-GB"/>
              </w:rPr>
              <w:t xml:space="preserve">opening” as specified in the BDS.  </w:t>
            </w:r>
          </w:p>
          <w:p w14:paraId="69BB3CA9" w14:textId="77777777" w:rsidR="003671F2" w:rsidRPr="008269BD" w:rsidRDefault="003671F2" w:rsidP="00C43BB4">
            <w:pPr>
              <w:pStyle w:val="ListParagraph"/>
              <w:spacing w:before="120" w:after="120"/>
              <w:ind w:left="526"/>
              <w:contextualSpacing w:val="0"/>
              <w:jc w:val="both"/>
              <w:rPr>
                <w:rFonts w:cstheme="minorHAnsi"/>
                <w:sz w:val="19"/>
                <w:szCs w:val="19"/>
                <w:lang w:val="en-GB"/>
              </w:rPr>
            </w:pPr>
            <w:r w:rsidRPr="008269BD">
              <w:rPr>
                <w:rFonts w:cstheme="minorHAnsi"/>
                <w:sz w:val="19"/>
                <w:szCs w:val="19"/>
                <w:lang w:val="en-GB"/>
              </w:rPr>
              <w:t>If the envelopes and packages with the Proposal are not sealed and marked as required, UNDP shall assume no responsibility for the misplacement, loss, or premature opening of the Proposal.</w:t>
            </w:r>
          </w:p>
          <w:p w14:paraId="4F13061F"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z w:val="19"/>
                <w:szCs w:val="19"/>
                <w:lang w:val="en-GB"/>
              </w:rPr>
              <w:t>Email submission, if allowed or specified in the BDS, shall be governed as follows:</w:t>
            </w:r>
          </w:p>
          <w:p w14:paraId="27DEAE3A" w14:textId="77777777" w:rsidR="003671F2" w:rsidRPr="008269BD" w:rsidRDefault="003671F2" w:rsidP="00EF69C2">
            <w:pPr>
              <w:pStyle w:val="ListParagraph"/>
              <w:numPr>
                <w:ilvl w:val="0"/>
                <w:numId w:val="17"/>
              </w:numPr>
              <w:spacing w:before="120" w:after="120"/>
              <w:ind w:left="879"/>
              <w:contextualSpacing w:val="0"/>
              <w:jc w:val="both"/>
              <w:rPr>
                <w:rFonts w:cstheme="minorHAnsi"/>
                <w:sz w:val="19"/>
                <w:szCs w:val="19"/>
                <w:lang w:val="en-GB"/>
              </w:rPr>
            </w:pPr>
            <w:r w:rsidRPr="008269BD">
              <w:rPr>
                <w:rFonts w:cstheme="minorHAnsi"/>
                <w:sz w:val="19"/>
                <w:szCs w:val="19"/>
                <w:lang w:val="en-GB"/>
              </w:rPr>
              <w:t xml:space="preserve">Electronic files that form part of the proposal must be in accordance with the format and requirements indicated in BDS; </w:t>
            </w:r>
          </w:p>
          <w:p w14:paraId="24CEAE2E" w14:textId="77777777" w:rsidR="003671F2" w:rsidRPr="008269BD" w:rsidRDefault="003671F2" w:rsidP="00EF69C2">
            <w:pPr>
              <w:pStyle w:val="ListParagraph"/>
              <w:numPr>
                <w:ilvl w:val="0"/>
                <w:numId w:val="17"/>
              </w:numPr>
              <w:spacing w:before="120" w:after="120"/>
              <w:ind w:left="879"/>
              <w:contextualSpacing w:val="0"/>
              <w:jc w:val="both"/>
              <w:rPr>
                <w:rFonts w:cstheme="minorHAnsi"/>
                <w:sz w:val="19"/>
                <w:szCs w:val="19"/>
                <w:lang w:val="en-GB"/>
              </w:rPr>
            </w:pPr>
            <w:r w:rsidRPr="008269BD">
              <w:rPr>
                <w:rFonts w:cstheme="minorHAnsi"/>
                <w:sz w:val="19"/>
                <w:szCs w:val="19"/>
                <w:lang w:val="en-GB"/>
              </w:rPr>
              <w:t xml:space="preserve">The Technical Proposal and the Financial Proposal files MUST BE COMPLETELY SEPARATE. The financial proposal shall be encrypted with different passwords and clearly labelled. The files must be sent to the dedicated email address specified in the BDS. </w:t>
            </w:r>
          </w:p>
          <w:p w14:paraId="27FCDCA6" w14:textId="77777777" w:rsidR="003671F2" w:rsidRPr="008269BD" w:rsidRDefault="003671F2" w:rsidP="00EF69C2">
            <w:pPr>
              <w:pStyle w:val="ListParagraph"/>
              <w:numPr>
                <w:ilvl w:val="0"/>
                <w:numId w:val="17"/>
              </w:numPr>
              <w:spacing w:before="120" w:after="120"/>
              <w:ind w:left="879"/>
              <w:contextualSpacing w:val="0"/>
              <w:jc w:val="both"/>
              <w:rPr>
                <w:rFonts w:cstheme="minorHAnsi"/>
                <w:sz w:val="19"/>
                <w:szCs w:val="19"/>
                <w:lang w:val="en-GB"/>
              </w:rPr>
            </w:pPr>
            <w:r w:rsidRPr="008269BD">
              <w:rPr>
                <w:rFonts w:cstheme="minorHAnsi"/>
                <w:sz w:val="19"/>
                <w:szCs w:val="19"/>
                <w:lang w:val="en-GB"/>
              </w:rPr>
              <w:t xml:space="preserve">The password for opening the Financial Proposal should be provided only upon request of UNDP. UNDP will request password only from bidders whose Technical Proposal has been found to be technically responsive. Failure to provide correct password may result in the proposal being rejected. </w:t>
            </w:r>
          </w:p>
          <w:p w14:paraId="2AA9A027"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z w:val="19"/>
                <w:szCs w:val="19"/>
                <w:lang w:val="en-GB"/>
              </w:rPr>
              <w:t xml:space="preserve">Electronic submission through </w:t>
            </w:r>
            <w:proofErr w:type="spellStart"/>
            <w:r w:rsidRPr="008269BD">
              <w:rPr>
                <w:rFonts w:cstheme="minorHAnsi"/>
                <w:sz w:val="19"/>
                <w:szCs w:val="19"/>
                <w:lang w:val="en-GB"/>
              </w:rPr>
              <w:t>eTendering</w:t>
            </w:r>
            <w:proofErr w:type="spellEnd"/>
            <w:r w:rsidRPr="008269BD">
              <w:rPr>
                <w:rFonts w:cstheme="minorHAnsi"/>
                <w:sz w:val="19"/>
                <w:szCs w:val="19"/>
                <w:lang w:val="en-GB"/>
              </w:rPr>
              <w:t>, if allowed or specified in the BDS, shall be governed as follows:</w:t>
            </w:r>
          </w:p>
          <w:p w14:paraId="4871B576" w14:textId="77777777" w:rsidR="003671F2" w:rsidRPr="008269BD" w:rsidRDefault="003671F2" w:rsidP="00EF69C2">
            <w:pPr>
              <w:pStyle w:val="ListParagraph"/>
              <w:widowControl w:val="0"/>
              <w:numPr>
                <w:ilvl w:val="0"/>
                <w:numId w:val="16"/>
              </w:numPr>
              <w:overflowPunct w:val="0"/>
              <w:adjustRightInd w:val="0"/>
              <w:spacing w:before="120" w:after="120"/>
              <w:ind w:left="879"/>
              <w:contextualSpacing w:val="0"/>
              <w:jc w:val="both"/>
              <w:rPr>
                <w:rFonts w:cstheme="minorHAnsi"/>
                <w:sz w:val="19"/>
                <w:szCs w:val="19"/>
                <w:lang w:val="en-GB"/>
              </w:rPr>
            </w:pPr>
            <w:r w:rsidRPr="008269BD">
              <w:rPr>
                <w:rFonts w:cstheme="minorHAnsi"/>
                <w:sz w:val="19"/>
                <w:szCs w:val="19"/>
                <w:lang w:val="en-GB"/>
              </w:rPr>
              <w:t xml:space="preserve">Electronic files that form part of the proposal must be in accordance with the </w:t>
            </w:r>
            <w:r w:rsidRPr="008269BD">
              <w:rPr>
                <w:rFonts w:cstheme="minorHAnsi"/>
                <w:sz w:val="19"/>
                <w:szCs w:val="19"/>
                <w:lang w:val="en-GB"/>
              </w:rPr>
              <w:lastRenderedPageBreak/>
              <w:t>format and requirements indicated in BDS;</w:t>
            </w:r>
          </w:p>
          <w:p w14:paraId="4D4B39AC" w14:textId="77777777" w:rsidR="003671F2" w:rsidRPr="008269BD" w:rsidRDefault="003671F2" w:rsidP="00EF69C2">
            <w:pPr>
              <w:pStyle w:val="ListParagraph"/>
              <w:numPr>
                <w:ilvl w:val="0"/>
                <w:numId w:val="16"/>
              </w:numPr>
              <w:spacing w:before="120" w:after="120"/>
              <w:ind w:left="879"/>
              <w:contextualSpacing w:val="0"/>
              <w:jc w:val="both"/>
              <w:rPr>
                <w:rFonts w:cstheme="minorHAnsi"/>
                <w:sz w:val="19"/>
                <w:szCs w:val="19"/>
                <w:lang w:val="en-GB"/>
              </w:rPr>
            </w:pPr>
            <w:r w:rsidRPr="008269BD">
              <w:rPr>
                <w:rFonts w:cstheme="minorHAnsi"/>
                <w:sz w:val="19"/>
                <w:szCs w:val="19"/>
                <w:lang w:val="en-GB"/>
              </w:rPr>
              <w:t>The Technical Proposal and the Financial Proposal files MUST BE COMPLETELY SEPARATE and each of them must be uploaded individually and clearly labelled.</w:t>
            </w:r>
          </w:p>
          <w:p w14:paraId="59F0521A" w14:textId="77777777" w:rsidR="003671F2" w:rsidRPr="008269BD" w:rsidRDefault="003671F2" w:rsidP="00EF69C2">
            <w:pPr>
              <w:pStyle w:val="ListParagraph"/>
              <w:numPr>
                <w:ilvl w:val="0"/>
                <w:numId w:val="17"/>
              </w:numPr>
              <w:spacing w:before="120" w:after="120"/>
              <w:ind w:left="879"/>
              <w:contextualSpacing w:val="0"/>
              <w:jc w:val="both"/>
              <w:rPr>
                <w:rFonts w:cstheme="minorHAnsi"/>
                <w:sz w:val="19"/>
                <w:szCs w:val="19"/>
                <w:lang w:val="en-GB"/>
              </w:rPr>
            </w:pPr>
            <w:r w:rsidRPr="008269BD">
              <w:rPr>
                <w:rFonts w:cstheme="minorHAnsi"/>
                <w:sz w:val="19"/>
                <w:szCs w:val="19"/>
                <w:lang w:val="en-GB"/>
              </w:rPr>
              <w:t xml:space="preserve">The Financial Proposal file must be encrypted with a password so that it cannot be opened nor viewed until the password is provided. The password for opening the Financial Proposal should be provided only upon request of UNDP. UNDP will request password only from bidders whose technical proposal has been found to be technically responsive. Failure to provide the correct password may result in the proposal being rejected. </w:t>
            </w:r>
          </w:p>
          <w:p w14:paraId="738A8862" w14:textId="77777777" w:rsidR="003671F2" w:rsidRPr="008269BD" w:rsidRDefault="003671F2" w:rsidP="00EF69C2">
            <w:pPr>
              <w:pStyle w:val="ListParagraph"/>
              <w:numPr>
                <w:ilvl w:val="0"/>
                <w:numId w:val="16"/>
              </w:numPr>
              <w:spacing w:before="120" w:after="120"/>
              <w:ind w:left="879"/>
              <w:contextualSpacing w:val="0"/>
              <w:jc w:val="both"/>
              <w:rPr>
                <w:rFonts w:cstheme="minorHAnsi"/>
                <w:sz w:val="19"/>
                <w:szCs w:val="19"/>
                <w:lang w:val="en-GB"/>
              </w:rPr>
            </w:pPr>
            <w:r w:rsidRPr="008269BD">
              <w:rPr>
                <w:rFonts w:cstheme="minorHAnsi"/>
                <w:sz w:val="19"/>
                <w:szCs w:val="19"/>
                <w:lang w:val="en-GB"/>
              </w:rPr>
              <w:t>Documents which are required to be in original form (e.g. Bid Security, etc.) must be sent via courier or hand delivery as per the instructions in BDS.</w:t>
            </w:r>
            <w:r w:rsidRPr="008269BD">
              <w:rPr>
                <w:rFonts w:eastAsia="Times New Roman" w:cstheme="minorHAnsi"/>
                <w:sz w:val="19"/>
                <w:szCs w:val="19"/>
                <w:highlight w:val="yellow"/>
                <w:lang w:val="en-GB"/>
              </w:rPr>
              <w:t xml:space="preserve"> </w:t>
            </w:r>
          </w:p>
          <w:p w14:paraId="249F08BF" w14:textId="77777777" w:rsidR="003671F2" w:rsidRPr="008269BD" w:rsidRDefault="003671F2" w:rsidP="00EF69C2">
            <w:pPr>
              <w:pStyle w:val="ListParagraph"/>
              <w:numPr>
                <w:ilvl w:val="0"/>
                <w:numId w:val="16"/>
              </w:numPr>
              <w:spacing w:before="120" w:after="120"/>
              <w:ind w:left="879"/>
              <w:contextualSpacing w:val="0"/>
              <w:rPr>
                <w:rFonts w:cstheme="minorHAnsi"/>
                <w:sz w:val="19"/>
                <w:szCs w:val="19"/>
                <w:lang w:val="en-GB"/>
              </w:rPr>
            </w:pPr>
            <w:r w:rsidRPr="008269BD">
              <w:rPr>
                <w:rFonts w:eastAsia="Times New Roman" w:cstheme="minorHAnsi"/>
                <w:sz w:val="19"/>
                <w:szCs w:val="19"/>
                <w:lang w:val="en-GB"/>
              </w:rPr>
              <w:t xml:space="preserve">Detailed instructions on how to submit, modify or cancel a bid in the </w:t>
            </w:r>
            <w:proofErr w:type="spellStart"/>
            <w:r w:rsidRPr="008269BD">
              <w:rPr>
                <w:rFonts w:eastAsia="Times New Roman" w:cstheme="minorHAnsi"/>
                <w:sz w:val="19"/>
                <w:szCs w:val="19"/>
                <w:lang w:val="en-GB"/>
              </w:rPr>
              <w:t>eTendering</w:t>
            </w:r>
            <w:proofErr w:type="spellEnd"/>
            <w:r w:rsidRPr="008269BD">
              <w:rPr>
                <w:rFonts w:eastAsia="Times New Roman" w:cstheme="minorHAnsi"/>
                <w:sz w:val="19"/>
                <w:szCs w:val="19"/>
                <w:lang w:val="en-GB"/>
              </w:rPr>
              <w:t xml:space="preserve"> system are provided in the </w:t>
            </w:r>
            <w:proofErr w:type="spellStart"/>
            <w:r w:rsidRPr="008269BD">
              <w:rPr>
                <w:rFonts w:eastAsia="Times New Roman" w:cstheme="minorHAnsi"/>
                <w:sz w:val="19"/>
                <w:szCs w:val="19"/>
                <w:lang w:val="en-GB"/>
              </w:rPr>
              <w:t>eTendering</w:t>
            </w:r>
            <w:proofErr w:type="spellEnd"/>
            <w:r w:rsidRPr="008269BD">
              <w:rPr>
                <w:rFonts w:eastAsia="Times New Roman" w:cstheme="minorHAnsi"/>
                <w:sz w:val="19"/>
                <w:szCs w:val="19"/>
                <w:lang w:val="en-GB"/>
              </w:rPr>
              <w:t xml:space="preserve"> system Bidder User Guide and Instructional videos available on this link: </w:t>
            </w:r>
            <w:hyperlink r:id="rId16" w:history="1">
              <w:r w:rsidRPr="008269BD">
                <w:rPr>
                  <w:rFonts w:eastAsia="Times New Roman" w:cstheme="minorHAnsi"/>
                  <w:color w:val="0563C1"/>
                  <w:sz w:val="19"/>
                  <w:szCs w:val="19"/>
                  <w:u w:val="single"/>
                  <w:lang w:val="en-GB"/>
                </w:rPr>
                <w:t>http://www.undp.org/content/undp/en/home/operations/procurement/business/procurement-notices/resources/</w:t>
              </w:r>
            </w:hyperlink>
          </w:p>
        </w:tc>
      </w:tr>
      <w:tr w:rsidR="003671F2" w:rsidRPr="008269BD" w14:paraId="4B1B6D42" w14:textId="77777777" w:rsidTr="00D64B01">
        <w:tc>
          <w:tcPr>
            <w:tcW w:w="2427" w:type="dxa"/>
          </w:tcPr>
          <w:p w14:paraId="3EBFEF56" w14:textId="77777777" w:rsidR="003671F2" w:rsidRPr="008269BD" w:rsidRDefault="003671F2" w:rsidP="00D64B01">
            <w:pPr>
              <w:pStyle w:val="Heading6"/>
              <w:rPr>
                <w:rFonts w:asciiTheme="minorHAnsi" w:hAnsiTheme="minorHAnsi" w:cstheme="minorHAnsi"/>
              </w:rPr>
            </w:pPr>
            <w:bookmarkStart w:id="37" w:name="_Toc528574749"/>
            <w:r w:rsidRPr="008269BD">
              <w:rPr>
                <w:rFonts w:asciiTheme="minorHAnsi" w:hAnsiTheme="minorHAnsi" w:cstheme="minorHAnsi"/>
              </w:rPr>
              <w:lastRenderedPageBreak/>
              <w:t>Deadline for Submission of Proposals and Late Proposals</w:t>
            </w:r>
            <w:bookmarkEnd w:id="37"/>
          </w:p>
        </w:tc>
        <w:tc>
          <w:tcPr>
            <w:tcW w:w="7380" w:type="dxa"/>
          </w:tcPr>
          <w:p w14:paraId="644D7DA6"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z w:val="19"/>
                <w:szCs w:val="19"/>
                <w:lang w:val="en-GB"/>
              </w:rPr>
              <w:t xml:space="preserve">Complete Proposals must be received by UNDP in the manner, and no later than the date and time, specified in the BDS. UNDP shall only recognize the date and time that the bid was received by UNDP </w:t>
            </w:r>
          </w:p>
          <w:p w14:paraId="0BDA271E"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z w:val="19"/>
                <w:szCs w:val="19"/>
                <w:lang w:val="en-GB"/>
              </w:rPr>
              <w:t xml:space="preserve">UNDP shall not consider any Proposal that is submitted after the deadline for the submission of Proposals. </w:t>
            </w:r>
          </w:p>
        </w:tc>
      </w:tr>
      <w:tr w:rsidR="003671F2" w:rsidRPr="008269BD" w14:paraId="30B89792" w14:textId="77777777" w:rsidTr="00D64B01">
        <w:tc>
          <w:tcPr>
            <w:tcW w:w="2427" w:type="dxa"/>
          </w:tcPr>
          <w:p w14:paraId="763B6220" w14:textId="77777777" w:rsidR="003671F2" w:rsidRPr="008269BD" w:rsidRDefault="003671F2" w:rsidP="00D64B01">
            <w:pPr>
              <w:pStyle w:val="Heading6"/>
              <w:rPr>
                <w:rFonts w:asciiTheme="minorHAnsi" w:hAnsiTheme="minorHAnsi" w:cstheme="minorHAnsi"/>
              </w:rPr>
            </w:pPr>
            <w:bookmarkStart w:id="38" w:name="_Toc528574750"/>
            <w:r w:rsidRPr="008269BD">
              <w:rPr>
                <w:rFonts w:asciiTheme="minorHAnsi" w:hAnsiTheme="minorHAnsi" w:cstheme="minorHAnsi"/>
              </w:rPr>
              <w:t>Withdrawal, Substitution, and Modification of Proposals</w:t>
            </w:r>
            <w:bookmarkEnd w:id="38"/>
          </w:p>
        </w:tc>
        <w:tc>
          <w:tcPr>
            <w:tcW w:w="7380" w:type="dxa"/>
          </w:tcPr>
          <w:p w14:paraId="5F306E11"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z w:val="19"/>
                <w:szCs w:val="19"/>
                <w:lang w:val="en-GB"/>
              </w:rPr>
              <w:t xml:space="preserve">A Bidder may withdraw, substitute or modify its Proposal after it has been submitted at any time prior to the deadline for submission. </w:t>
            </w:r>
          </w:p>
          <w:p w14:paraId="5FFB7989"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z w:val="19"/>
                <w:szCs w:val="19"/>
                <w:lang w:val="en-GB"/>
              </w:rPr>
              <w:t>Manual and Email submissions: A bidder may withdraw, substitute or modify its Proposal by sending a written notice to UNDP, duly signed by an authorized representative, and shall include a copy of the authorization (or a Power of Attorney). The corresponding substitution or modification of the Proposal, if any, must accompany the respective written notice.  All notices must be submitted in the same manner as specified for submission of proposals, by clearly marking them as “WITHDRAWAL” “SUBSTITUTION,” or “MODIFICATION”</w:t>
            </w:r>
            <w:r w:rsidRPr="008269BD" w:rsidDel="001841A9">
              <w:rPr>
                <w:rFonts w:cstheme="minorHAnsi"/>
                <w:sz w:val="19"/>
                <w:szCs w:val="19"/>
                <w:lang w:val="en-GB"/>
              </w:rPr>
              <w:t xml:space="preserve"> </w:t>
            </w:r>
          </w:p>
          <w:p w14:paraId="4D72642C"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proofErr w:type="spellStart"/>
            <w:r w:rsidRPr="008269BD">
              <w:rPr>
                <w:rFonts w:cstheme="minorHAnsi"/>
                <w:sz w:val="19"/>
                <w:szCs w:val="19"/>
                <w:lang w:val="en-GB"/>
              </w:rPr>
              <w:t>eTendering</w:t>
            </w:r>
            <w:proofErr w:type="spellEnd"/>
            <w:r w:rsidRPr="008269BD">
              <w:rPr>
                <w:rFonts w:cstheme="minorHAnsi"/>
                <w:sz w:val="19"/>
                <w:szCs w:val="19"/>
                <w:lang w:val="en-GB"/>
              </w:rPr>
              <w:t xml:space="preserve">: A Bidder may withdraw, substitute or modify its Proposal by </w:t>
            </w:r>
            <w:proofErr w:type="spellStart"/>
            <w:r w:rsidRPr="008269BD">
              <w:rPr>
                <w:rFonts w:cstheme="minorHAnsi"/>
                <w:sz w:val="19"/>
                <w:szCs w:val="19"/>
                <w:lang w:val="en-GB"/>
              </w:rPr>
              <w:t>Canceling</w:t>
            </w:r>
            <w:proofErr w:type="spellEnd"/>
            <w:r w:rsidRPr="008269BD">
              <w:rPr>
                <w:rFonts w:cstheme="minorHAnsi"/>
                <w:sz w:val="19"/>
                <w:szCs w:val="19"/>
                <w:lang w:val="en-GB"/>
              </w:rPr>
              <w:t xml:space="preserve">, Editing, and re-submitting the proposal directly in the system.  It is the responsibility of the Bidder to properly follow the system instructions, duly edit and submit a substitution or modification of the Proposal as needed.  Detailed instructions on how to cancel or modify a Proposal directly in the system are provided in Bidder User Guide and Instructional videos. </w:t>
            </w:r>
          </w:p>
          <w:p w14:paraId="3879B8F0"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bCs/>
                <w:sz w:val="19"/>
                <w:szCs w:val="19"/>
                <w:lang w:val="en-GB"/>
              </w:rPr>
            </w:pPr>
            <w:r w:rsidRPr="008269BD">
              <w:rPr>
                <w:rFonts w:cstheme="minorHAnsi"/>
                <w:sz w:val="19"/>
                <w:szCs w:val="19"/>
                <w:lang w:val="en-GB"/>
              </w:rPr>
              <w:t>Proposals requested to be withdrawn shall be returned unopened to the Bidders (only for manual submissions), except if the bid is withdrawn after the bid has been opened</w:t>
            </w:r>
          </w:p>
        </w:tc>
      </w:tr>
      <w:tr w:rsidR="003671F2" w:rsidRPr="008269BD" w14:paraId="3226017E" w14:textId="77777777" w:rsidTr="00D64B01">
        <w:tc>
          <w:tcPr>
            <w:tcW w:w="2427" w:type="dxa"/>
          </w:tcPr>
          <w:p w14:paraId="349B8159" w14:textId="77777777" w:rsidR="003671F2" w:rsidRPr="008269BD" w:rsidRDefault="003671F2" w:rsidP="00D64B01">
            <w:pPr>
              <w:pStyle w:val="Heading6"/>
              <w:rPr>
                <w:rFonts w:asciiTheme="minorHAnsi" w:hAnsiTheme="minorHAnsi" w:cstheme="minorHAnsi"/>
              </w:rPr>
            </w:pPr>
            <w:bookmarkStart w:id="39" w:name="_Toc528574751"/>
            <w:r w:rsidRPr="008269BD">
              <w:rPr>
                <w:rFonts w:asciiTheme="minorHAnsi" w:hAnsiTheme="minorHAnsi" w:cstheme="minorHAnsi"/>
              </w:rPr>
              <w:t>Proposal Opening</w:t>
            </w:r>
            <w:bookmarkEnd w:id="39"/>
            <w:r w:rsidRPr="008269BD">
              <w:rPr>
                <w:rFonts w:asciiTheme="minorHAnsi" w:hAnsiTheme="minorHAnsi" w:cstheme="minorHAnsi"/>
              </w:rPr>
              <w:tab/>
            </w:r>
          </w:p>
        </w:tc>
        <w:tc>
          <w:tcPr>
            <w:tcW w:w="7380" w:type="dxa"/>
          </w:tcPr>
          <w:p w14:paraId="4CBE0DD8" w14:textId="77777777" w:rsidR="00D24AD3" w:rsidRPr="008269BD" w:rsidRDefault="003671F2" w:rsidP="008269BD">
            <w:pPr>
              <w:pStyle w:val="ListParagraph"/>
              <w:widowControl w:val="0"/>
              <w:overflowPunct w:val="0"/>
              <w:adjustRightInd w:val="0"/>
              <w:spacing w:before="120" w:after="120"/>
              <w:ind w:left="522"/>
              <w:contextualSpacing w:val="0"/>
              <w:jc w:val="both"/>
              <w:rPr>
                <w:rFonts w:cstheme="minorHAnsi"/>
                <w:sz w:val="19"/>
                <w:szCs w:val="19"/>
                <w:lang w:val="en-GB"/>
              </w:rPr>
            </w:pPr>
            <w:r w:rsidRPr="008269BD">
              <w:rPr>
                <w:rFonts w:cstheme="minorHAnsi"/>
                <w:sz w:val="19"/>
                <w:szCs w:val="19"/>
                <w:lang w:val="en-GB"/>
              </w:rPr>
              <w:t xml:space="preserve">There is no public bid opening for RFPs.  UNDP shall open the Proposals in the presence of an ad-hoc committee formed by UNDP, consisting of at least two (2) members. In the case of e-Tendering submission, bidders will receive an automatic notification once their proposal is opened. </w:t>
            </w:r>
          </w:p>
        </w:tc>
      </w:tr>
      <w:tr w:rsidR="003671F2" w:rsidRPr="008269BD" w14:paraId="5920AF49" w14:textId="77777777" w:rsidTr="00D64B01">
        <w:tc>
          <w:tcPr>
            <w:tcW w:w="9807" w:type="dxa"/>
            <w:gridSpan w:val="2"/>
            <w:shd w:val="clear" w:color="auto" w:fill="9BDEFF"/>
          </w:tcPr>
          <w:p w14:paraId="7714196F" w14:textId="77777777" w:rsidR="003671F2" w:rsidRPr="008269BD" w:rsidRDefault="003671F2" w:rsidP="00D64B01">
            <w:pPr>
              <w:pStyle w:val="Heading5"/>
              <w:rPr>
                <w:rFonts w:asciiTheme="minorHAnsi" w:hAnsiTheme="minorHAnsi" w:cstheme="minorHAnsi"/>
              </w:rPr>
            </w:pPr>
            <w:bookmarkStart w:id="40" w:name="_Toc528574752"/>
            <w:r w:rsidRPr="008269BD">
              <w:rPr>
                <w:rFonts w:asciiTheme="minorHAnsi" w:hAnsiTheme="minorHAnsi" w:cstheme="minorHAnsi"/>
              </w:rPr>
              <w:t>EVALUATION OF PROPOSALS</w:t>
            </w:r>
            <w:bookmarkEnd w:id="40"/>
          </w:p>
        </w:tc>
      </w:tr>
      <w:tr w:rsidR="003671F2" w:rsidRPr="008269BD" w14:paraId="14713A87" w14:textId="77777777" w:rsidTr="00D64B01">
        <w:tc>
          <w:tcPr>
            <w:tcW w:w="2427" w:type="dxa"/>
          </w:tcPr>
          <w:p w14:paraId="55F15604" w14:textId="77777777" w:rsidR="003671F2" w:rsidRPr="008269BD" w:rsidRDefault="003671F2" w:rsidP="00D64B01">
            <w:pPr>
              <w:pStyle w:val="Heading6"/>
              <w:rPr>
                <w:rFonts w:asciiTheme="minorHAnsi" w:hAnsiTheme="minorHAnsi" w:cstheme="minorHAnsi"/>
              </w:rPr>
            </w:pPr>
            <w:bookmarkStart w:id="41" w:name="_Toc300752864"/>
            <w:bookmarkStart w:id="42" w:name="_Toc528574753"/>
            <w:r w:rsidRPr="008269BD">
              <w:rPr>
                <w:rFonts w:asciiTheme="minorHAnsi" w:hAnsiTheme="minorHAnsi" w:cstheme="minorHAnsi"/>
              </w:rPr>
              <w:t>Confidentiality</w:t>
            </w:r>
            <w:bookmarkEnd w:id="41"/>
            <w:bookmarkEnd w:id="42"/>
          </w:p>
        </w:tc>
        <w:tc>
          <w:tcPr>
            <w:tcW w:w="7380" w:type="dxa"/>
          </w:tcPr>
          <w:p w14:paraId="267DB0C5"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z w:val="19"/>
                <w:szCs w:val="19"/>
                <w:lang w:val="en-GB"/>
              </w:rPr>
              <w:t xml:space="preserve">Information relating to the examination, evaluation, and comparison of Proposals, and the recommendation of contract award, shall not be disclosed to Bidders or any other persons not officially concerned with such process, even after publication of the contract award. </w:t>
            </w:r>
          </w:p>
          <w:p w14:paraId="3EF33CD3"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z w:val="19"/>
                <w:szCs w:val="19"/>
                <w:lang w:val="en-GB"/>
              </w:rPr>
              <w:lastRenderedPageBreak/>
              <w:t>Any effort by a Bidder or anyone on behalf of the Bidder to influence UNDP in the examination, evaluation and comparison of the Proposals or contract award decisions may, at UNDP’s decision, result in the rejection of its Proposal and may be subject to the application of prevailing UNDP’s vendor sanctions procedures.</w:t>
            </w:r>
          </w:p>
        </w:tc>
      </w:tr>
      <w:tr w:rsidR="003671F2" w:rsidRPr="008269BD" w14:paraId="449BC48E" w14:textId="77777777" w:rsidTr="00D64B01">
        <w:tc>
          <w:tcPr>
            <w:tcW w:w="2427" w:type="dxa"/>
          </w:tcPr>
          <w:p w14:paraId="56DF18A5" w14:textId="77777777" w:rsidR="003671F2" w:rsidRPr="008269BD" w:rsidRDefault="003671F2" w:rsidP="00D64B01">
            <w:pPr>
              <w:pStyle w:val="Heading6"/>
              <w:rPr>
                <w:rFonts w:asciiTheme="minorHAnsi" w:hAnsiTheme="minorHAnsi" w:cstheme="minorHAnsi"/>
              </w:rPr>
            </w:pPr>
            <w:bookmarkStart w:id="43" w:name="_Toc528574754"/>
            <w:r w:rsidRPr="008269BD">
              <w:rPr>
                <w:rFonts w:asciiTheme="minorHAnsi" w:hAnsiTheme="minorHAnsi" w:cstheme="minorHAnsi"/>
              </w:rPr>
              <w:lastRenderedPageBreak/>
              <w:t>Evaluation of Proposals</w:t>
            </w:r>
            <w:bookmarkEnd w:id="43"/>
          </w:p>
        </w:tc>
        <w:tc>
          <w:tcPr>
            <w:tcW w:w="7380" w:type="dxa"/>
            <w:shd w:val="clear" w:color="auto" w:fill="auto"/>
          </w:tcPr>
          <w:p w14:paraId="47C15658"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z w:val="19"/>
                <w:szCs w:val="19"/>
                <w:lang w:val="en-GB"/>
              </w:rPr>
              <w:t xml:space="preserve">The Bidder is not permitted to alter or modify its Proposal in any way after the proposal submission deadline except as permitted under Clause 24 of this RFP.   UNDP will conduct the evaluation solely </w:t>
            </w:r>
            <w:proofErr w:type="gramStart"/>
            <w:r w:rsidRPr="008269BD">
              <w:rPr>
                <w:rFonts w:cstheme="minorHAnsi"/>
                <w:sz w:val="19"/>
                <w:szCs w:val="19"/>
                <w:lang w:val="en-GB"/>
              </w:rPr>
              <w:t>on the basis of</w:t>
            </w:r>
            <w:proofErr w:type="gramEnd"/>
            <w:r w:rsidRPr="008269BD">
              <w:rPr>
                <w:rFonts w:cstheme="minorHAnsi"/>
                <w:sz w:val="19"/>
                <w:szCs w:val="19"/>
                <w:lang w:val="en-GB"/>
              </w:rPr>
              <w:t xml:space="preserve"> the submitted Technical and Financial Proposals.</w:t>
            </w:r>
          </w:p>
          <w:p w14:paraId="5F1A5717" w14:textId="77777777" w:rsidR="003671F2" w:rsidRPr="008269BD" w:rsidRDefault="003671F2" w:rsidP="00D64B01">
            <w:pPr>
              <w:pStyle w:val="ListParagraph"/>
              <w:widowControl w:val="0"/>
              <w:numPr>
                <w:ilvl w:val="1"/>
                <w:numId w:val="2"/>
              </w:numPr>
              <w:overflowPunct w:val="0"/>
              <w:adjustRightInd w:val="0"/>
              <w:spacing w:before="120" w:after="120"/>
              <w:ind w:left="522" w:hanging="547"/>
              <w:jc w:val="both"/>
              <w:rPr>
                <w:rFonts w:cstheme="minorHAnsi"/>
                <w:sz w:val="19"/>
                <w:szCs w:val="19"/>
                <w:lang w:val="en-GB"/>
              </w:rPr>
            </w:pPr>
            <w:r w:rsidRPr="008269BD">
              <w:rPr>
                <w:rFonts w:cstheme="minorHAnsi"/>
                <w:sz w:val="19"/>
                <w:szCs w:val="19"/>
                <w:lang w:val="en-GB"/>
              </w:rPr>
              <w:t>Evaluation of proposals is made of the following steps:</w:t>
            </w:r>
          </w:p>
          <w:p w14:paraId="108C077E" w14:textId="77777777" w:rsidR="003671F2" w:rsidRPr="008269BD" w:rsidRDefault="003671F2" w:rsidP="00D64B01">
            <w:pPr>
              <w:pStyle w:val="ListParagraph"/>
              <w:widowControl w:val="0"/>
              <w:numPr>
                <w:ilvl w:val="1"/>
                <w:numId w:val="1"/>
              </w:numPr>
              <w:overflowPunct w:val="0"/>
              <w:adjustRightInd w:val="0"/>
              <w:spacing w:before="120" w:after="120"/>
              <w:ind w:left="879"/>
              <w:jc w:val="both"/>
              <w:rPr>
                <w:rFonts w:cstheme="minorHAnsi"/>
                <w:sz w:val="19"/>
                <w:szCs w:val="19"/>
                <w:lang w:val="en-GB"/>
              </w:rPr>
            </w:pPr>
            <w:r w:rsidRPr="008269BD">
              <w:rPr>
                <w:rFonts w:cstheme="minorHAnsi"/>
                <w:sz w:val="19"/>
                <w:szCs w:val="19"/>
                <w:lang w:val="en-GB"/>
              </w:rPr>
              <w:t xml:space="preserve">Preliminary Examination </w:t>
            </w:r>
          </w:p>
          <w:p w14:paraId="67082318" w14:textId="77777777" w:rsidR="003671F2" w:rsidRPr="008269BD" w:rsidRDefault="003671F2" w:rsidP="00D64B01">
            <w:pPr>
              <w:pStyle w:val="ListParagraph"/>
              <w:widowControl w:val="0"/>
              <w:numPr>
                <w:ilvl w:val="1"/>
                <w:numId w:val="1"/>
              </w:numPr>
              <w:overflowPunct w:val="0"/>
              <w:adjustRightInd w:val="0"/>
              <w:spacing w:before="120" w:after="120"/>
              <w:ind w:left="879"/>
              <w:jc w:val="both"/>
              <w:rPr>
                <w:rFonts w:cstheme="minorHAnsi"/>
                <w:sz w:val="19"/>
                <w:szCs w:val="19"/>
                <w:lang w:val="en-GB"/>
              </w:rPr>
            </w:pPr>
            <w:r w:rsidRPr="008269BD">
              <w:rPr>
                <w:rFonts w:cstheme="minorHAnsi"/>
                <w:sz w:val="19"/>
                <w:szCs w:val="19"/>
                <w:lang w:val="en-GB"/>
              </w:rPr>
              <w:t>Minimum Eligibility and Qualification (if pre-qualification is not done)</w:t>
            </w:r>
          </w:p>
          <w:p w14:paraId="3E374402" w14:textId="77777777" w:rsidR="003671F2" w:rsidRPr="008269BD" w:rsidRDefault="003671F2" w:rsidP="00D64B01">
            <w:pPr>
              <w:pStyle w:val="ListParagraph"/>
              <w:widowControl w:val="0"/>
              <w:numPr>
                <w:ilvl w:val="1"/>
                <w:numId w:val="1"/>
              </w:numPr>
              <w:overflowPunct w:val="0"/>
              <w:adjustRightInd w:val="0"/>
              <w:spacing w:before="120" w:after="120"/>
              <w:ind w:left="879"/>
              <w:jc w:val="both"/>
              <w:rPr>
                <w:rFonts w:cstheme="minorHAnsi"/>
                <w:sz w:val="19"/>
                <w:szCs w:val="19"/>
                <w:lang w:val="en-GB"/>
              </w:rPr>
            </w:pPr>
            <w:r w:rsidRPr="008269BD">
              <w:rPr>
                <w:rFonts w:cstheme="minorHAnsi"/>
                <w:sz w:val="19"/>
                <w:szCs w:val="19"/>
                <w:lang w:val="en-GB"/>
              </w:rPr>
              <w:t>Evaluation of Technical Proposals</w:t>
            </w:r>
          </w:p>
          <w:p w14:paraId="6938D6F8" w14:textId="77777777" w:rsidR="003671F2" w:rsidRPr="008269BD" w:rsidRDefault="003671F2" w:rsidP="00D64B01">
            <w:pPr>
              <w:pStyle w:val="ListParagraph"/>
              <w:widowControl w:val="0"/>
              <w:numPr>
                <w:ilvl w:val="1"/>
                <w:numId w:val="1"/>
              </w:numPr>
              <w:overflowPunct w:val="0"/>
              <w:adjustRightInd w:val="0"/>
              <w:spacing w:before="120" w:after="120"/>
              <w:ind w:left="879"/>
              <w:jc w:val="both"/>
              <w:rPr>
                <w:rFonts w:cstheme="minorHAnsi"/>
                <w:sz w:val="19"/>
                <w:szCs w:val="19"/>
                <w:lang w:val="en-GB"/>
              </w:rPr>
            </w:pPr>
            <w:r w:rsidRPr="008269BD">
              <w:rPr>
                <w:rFonts w:cstheme="minorHAnsi"/>
                <w:sz w:val="19"/>
                <w:szCs w:val="19"/>
                <w:lang w:val="en-GB"/>
              </w:rPr>
              <w:t>Evaluation of Financial Proposals</w:t>
            </w:r>
          </w:p>
        </w:tc>
      </w:tr>
      <w:tr w:rsidR="003671F2" w:rsidRPr="008269BD" w14:paraId="5C26B45D" w14:textId="77777777" w:rsidTr="00D64B01">
        <w:tc>
          <w:tcPr>
            <w:tcW w:w="2427" w:type="dxa"/>
          </w:tcPr>
          <w:p w14:paraId="26D05AF9" w14:textId="77777777" w:rsidR="003671F2" w:rsidRPr="008269BD" w:rsidRDefault="003671F2" w:rsidP="00D64B01">
            <w:pPr>
              <w:pStyle w:val="Heading6"/>
              <w:rPr>
                <w:rFonts w:asciiTheme="minorHAnsi" w:hAnsiTheme="minorHAnsi" w:cstheme="minorHAnsi"/>
              </w:rPr>
            </w:pPr>
            <w:bookmarkStart w:id="44" w:name="_Toc528574755"/>
            <w:r w:rsidRPr="008269BD">
              <w:rPr>
                <w:rFonts w:asciiTheme="minorHAnsi" w:hAnsiTheme="minorHAnsi" w:cstheme="minorHAnsi"/>
              </w:rPr>
              <w:t>Preliminary Examination</w:t>
            </w:r>
            <w:bookmarkEnd w:id="44"/>
            <w:r w:rsidRPr="008269BD">
              <w:rPr>
                <w:rFonts w:asciiTheme="minorHAnsi" w:hAnsiTheme="minorHAnsi" w:cstheme="minorHAnsi"/>
              </w:rPr>
              <w:t xml:space="preserve"> </w:t>
            </w:r>
          </w:p>
        </w:tc>
        <w:tc>
          <w:tcPr>
            <w:tcW w:w="7380" w:type="dxa"/>
          </w:tcPr>
          <w:p w14:paraId="223EBEB4"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z w:val="19"/>
                <w:szCs w:val="19"/>
                <w:lang w:val="en-GB"/>
              </w:rPr>
              <w:t xml:space="preserve">UNDP shall examine the Proposals to determine whether they are complete with respect to minimum documentary requirements, whether the documents have been properly signed, and whether the Proposals are generally in order, among other indicators that may be used at this stage.  UNDP reserves the right to reject any Proposal at this stage. </w:t>
            </w:r>
          </w:p>
        </w:tc>
      </w:tr>
      <w:tr w:rsidR="003671F2" w:rsidRPr="008269BD" w14:paraId="228498EC" w14:textId="77777777" w:rsidTr="00D64B01">
        <w:tc>
          <w:tcPr>
            <w:tcW w:w="2427" w:type="dxa"/>
          </w:tcPr>
          <w:p w14:paraId="53E23DBC" w14:textId="77777777" w:rsidR="003671F2" w:rsidRPr="008269BD" w:rsidRDefault="003671F2" w:rsidP="00D64B01">
            <w:pPr>
              <w:pStyle w:val="Heading6"/>
              <w:rPr>
                <w:rFonts w:asciiTheme="minorHAnsi" w:hAnsiTheme="minorHAnsi" w:cstheme="minorHAnsi"/>
              </w:rPr>
            </w:pPr>
            <w:bookmarkStart w:id="45" w:name="_Toc528574756"/>
            <w:r w:rsidRPr="008269BD">
              <w:rPr>
                <w:rFonts w:asciiTheme="minorHAnsi" w:hAnsiTheme="minorHAnsi" w:cstheme="minorHAnsi"/>
              </w:rPr>
              <w:t>Evaluation of Eligibility and Qualification</w:t>
            </w:r>
            <w:bookmarkEnd w:id="45"/>
          </w:p>
        </w:tc>
        <w:tc>
          <w:tcPr>
            <w:tcW w:w="7380" w:type="dxa"/>
          </w:tcPr>
          <w:p w14:paraId="296728FE"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z w:val="19"/>
                <w:szCs w:val="19"/>
                <w:lang w:val="en-GB"/>
              </w:rPr>
              <w:t>Eligibility and Qualification of the Bidder will be evaluated against the Minimum Eligibility/Qualification requirements specified in the Section 4 (Evaluation Criteria).</w:t>
            </w:r>
          </w:p>
          <w:p w14:paraId="759C6DFD" w14:textId="77777777" w:rsidR="003671F2" w:rsidRPr="008269BD" w:rsidRDefault="003671F2" w:rsidP="00D64B01">
            <w:pPr>
              <w:pStyle w:val="ListParagraph"/>
              <w:widowControl w:val="0"/>
              <w:numPr>
                <w:ilvl w:val="1"/>
                <w:numId w:val="2"/>
              </w:numPr>
              <w:overflowPunct w:val="0"/>
              <w:adjustRightInd w:val="0"/>
              <w:spacing w:before="120" w:after="120"/>
              <w:ind w:left="522" w:hanging="547"/>
              <w:jc w:val="both"/>
              <w:rPr>
                <w:rFonts w:cstheme="minorHAnsi"/>
                <w:sz w:val="19"/>
                <w:szCs w:val="19"/>
                <w:lang w:val="en-GB"/>
              </w:rPr>
            </w:pPr>
            <w:r w:rsidRPr="008269BD">
              <w:rPr>
                <w:rFonts w:cstheme="minorHAnsi"/>
                <w:sz w:val="19"/>
                <w:szCs w:val="19"/>
                <w:lang w:val="en-GB"/>
              </w:rPr>
              <w:t>In general terms, vendors that meet the following criteria may be considered qualified:</w:t>
            </w:r>
          </w:p>
          <w:p w14:paraId="0D347B53" w14:textId="77777777" w:rsidR="003671F2" w:rsidRPr="008269BD" w:rsidRDefault="003671F2" w:rsidP="00D64B01">
            <w:pPr>
              <w:pStyle w:val="ListParagraph"/>
              <w:widowControl w:val="0"/>
              <w:numPr>
                <w:ilvl w:val="1"/>
                <w:numId w:val="10"/>
              </w:numPr>
              <w:overflowPunct w:val="0"/>
              <w:adjustRightInd w:val="0"/>
              <w:spacing w:before="120" w:after="120"/>
              <w:ind w:left="972"/>
              <w:jc w:val="both"/>
              <w:rPr>
                <w:rFonts w:cstheme="minorHAnsi"/>
                <w:sz w:val="19"/>
                <w:szCs w:val="19"/>
                <w:lang w:val="en-GB"/>
              </w:rPr>
            </w:pPr>
            <w:r w:rsidRPr="008269BD">
              <w:rPr>
                <w:rFonts w:cstheme="minorHAnsi"/>
                <w:sz w:val="19"/>
                <w:szCs w:val="19"/>
                <w:lang w:val="en-GB"/>
              </w:rPr>
              <w:t>They are not included in the UN Security Council 1267/1989 Committee's list of terrorists and terrorist financiers, and in UNDP’s ineligible vendors’ list;</w:t>
            </w:r>
          </w:p>
          <w:p w14:paraId="316BCEBC" w14:textId="77777777" w:rsidR="003671F2" w:rsidRPr="008269BD" w:rsidRDefault="003671F2" w:rsidP="00D64B01">
            <w:pPr>
              <w:pStyle w:val="ListParagraph"/>
              <w:widowControl w:val="0"/>
              <w:numPr>
                <w:ilvl w:val="1"/>
                <w:numId w:val="10"/>
              </w:numPr>
              <w:overflowPunct w:val="0"/>
              <w:adjustRightInd w:val="0"/>
              <w:spacing w:before="120" w:after="120"/>
              <w:ind w:left="972"/>
              <w:jc w:val="both"/>
              <w:rPr>
                <w:rFonts w:cstheme="minorHAnsi"/>
                <w:sz w:val="19"/>
                <w:szCs w:val="19"/>
                <w:lang w:val="en-GB"/>
              </w:rPr>
            </w:pPr>
            <w:r w:rsidRPr="008269BD">
              <w:rPr>
                <w:rFonts w:cstheme="minorHAnsi"/>
                <w:sz w:val="19"/>
                <w:szCs w:val="19"/>
                <w:lang w:val="en-GB"/>
              </w:rPr>
              <w:t>They have a good financial standing and have access to adequate financial resources to perform the contract and all existing commercial commitments,</w:t>
            </w:r>
          </w:p>
          <w:p w14:paraId="0FE6C2E3" w14:textId="77777777" w:rsidR="003671F2" w:rsidRPr="008269BD" w:rsidRDefault="003671F2" w:rsidP="00D64B01">
            <w:pPr>
              <w:pStyle w:val="ListParagraph"/>
              <w:widowControl w:val="0"/>
              <w:numPr>
                <w:ilvl w:val="1"/>
                <w:numId w:val="10"/>
              </w:numPr>
              <w:overflowPunct w:val="0"/>
              <w:adjustRightInd w:val="0"/>
              <w:spacing w:before="120" w:after="120"/>
              <w:ind w:left="972"/>
              <w:jc w:val="both"/>
              <w:rPr>
                <w:rFonts w:cstheme="minorHAnsi"/>
                <w:sz w:val="19"/>
                <w:szCs w:val="19"/>
                <w:lang w:val="en-GB"/>
              </w:rPr>
            </w:pPr>
            <w:r w:rsidRPr="008269BD">
              <w:rPr>
                <w:rFonts w:cstheme="minorHAnsi"/>
                <w:sz w:val="19"/>
                <w:szCs w:val="19"/>
                <w:lang w:val="en-GB"/>
              </w:rPr>
              <w:t>They have the necessary similar experience, technical expertise, production capacity where applicable, quality certifications, quality assurance procedures and other resources applicable to the provision of the services required;</w:t>
            </w:r>
          </w:p>
          <w:p w14:paraId="22CF47F9" w14:textId="77777777" w:rsidR="003671F2" w:rsidRPr="008269BD" w:rsidRDefault="003671F2" w:rsidP="00D64B01">
            <w:pPr>
              <w:pStyle w:val="ListParagraph"/>
              <w:widowControl w:val="0"/>
              <w:numPr>
                <w:ilvl w:val="1"/>
                <w:numId w:val="10"/>
              </w:numPr>
              <w:overflowPunct w:val="0"/>
              <w:adjustRightInd w:val="0"/>
              <w:spacing w:before="120" w:after="120"/>
              <w:ind w:left="972"/>
              <w:jc w:val="both"/>
              <w:rPr>
                <w:rFonts w:cstheme="minorHAnsi"/>
                <w:sz w:val="19"/>
                <w:szCs w:val="19"/>
                <w:lang w:val="en-GB"/>
              </w:rPr>
            </w:pPr>
            <w:r w:rsidRPr="008269BD">
              <w:rPr>
                <w:rFonts w:cstheme="minorHAnsi"/>
                <w:sz w:val="19"/>
                <w:szCs w:val="19"/>
                <w:lang w:val="en-GB"/>
              </w:rPr>
              <w:t xml:space="preserve">They </w:t>
            </w:r>
            <w:proofErr w:type="gramStart"/>
            <w:r w:rsidRPr="008269BD">
              <w:rPr>
                <w:rFonts w:cstheme="minorHAnsi"/>
                <w:sz w:val="19"/>
                <w:szCs w:val="19"/>
                <w:lang w:val="en-GB"/>
              </w:rPr>
              <w:t>are able to</w:t>
            </w:r>
            <w:proofErr w:type="gramEnd"/>
            <w:r w:rsidRPr="008269BD">
              <w:rPr>
                <w:rFonts w:cstheme="minorHAnsi"/>
                <w:sz w:val="19"/>
                <w:szCs w:val="19"/>
                <w:lang w:val="en-GB"/>
              </w:rPr>
              <w:t xml:space="preserve"> comply fully with UNDP General Terms and Conditions of Contract;</w:t>
            </w:r>
          </w:p>
          <w:p w14:paraId="0508D634" w14:textId="77777777" w:rsidR="003671F2" w:rsidRPr="008269BD" w:rsidRDefault="003671F2" w:rsidP="00D64B01">
            <w:pPr>
              <w:pStyle w:val="ListParagraph"/>
              <w:widowControl w:val="0"/>
              <w:numPr>
                <w:ilvl w:val="1"/>
                <w:numId w:val="10"/>
              </w:numPr>
              <w:overflowPunct w:val="0"/>
              <w:adjustRightInd w:val="0"/>
              <w:spacing w:before="120" w:after="120"/>
              <w:ind w:left="972"/>
              <w:jc w:val="both"/>
              <w:rPr>
                <w:rFonts w:cstheme="minorHAnsi"/>
                <w:sz w:val="19"/>
                <w:szCs w:val="19"/>
                <w:lang w:val="en-GB"/>
              </w:rPr>
            </w:pPr>
            <w:r w:rsidRPr="008269BD">
              <w:rPr>
                <w:rFonts w:cstheme="minorHAnsi"/>
                <w:sz w:val="19"/>
                <w:szCs w:val="19"/>
                <w:lang w:val="en-GB"/>
              </w:rPr>
              <w:t>They do not have a consistent history of court/arbitral award decisions against the Bidder; and</w:t>
            </w:r>
          </w:p>
          <w:p w14:paraId="3F0E4BF4" w14:textId="77777777" w:rsidR="003671F2" w:rsidRPr="008269BD" w:rsidRDefault="003671F2" w:rsidP="00D64B01">
            <w:pPr>
              <w:pStyle w:val="ListParagraph"/>
              <w:widowControl w:val="0"/>
              <w:numPr>
                <w:ilvl w:val="1"/>
                <w:numId w:val="10"/>
              </w:numPr>
              <w:overflowPunct w:val="0"/>
              <w:adjustRightInd w:val="0"/>
              <w:spacing w:before="120" w:after="120"/>
              <w:ind w:left="972"/>
              <w:jc w:val="both"/>
              <w:rPr>
                <w:rFonts w:cstheme="minorHAnsi"/>
                <w:sz w:val="19"/>
                <w:szCs w:val="19"/>
                <w:lang w:val="en-GB"/>
              </w:rPr>
            </w:pPr>
            <w:r w:rsidRPr="008269BD">
              <w:rPr>
                <w:rFonts w:cstheme="minorHAnsi"/>
                <w:sz w:val="19"/>
                <w:szCs w:val="19"/>
                <w:lang w:val="en-GB"/>
              </w:rPr>
              <w:t>They have a record of timely and satisfactory performance with their clients.</w:t>
            </w:r>
          </w:p>
        </w:tc>
      </w:tr>
      <w:tr w:rsidR="003671F2" w:rsidRPr="008269BD" w14:paraId="3B6CDF9D" w14:textId="77777777" w:rsidTr="00D64B01">
        <w:tc>
          <w:tcPr>
            <w:tcW w:w="2427" w:type="dxa"/>
          </w:tcPr>
          <w:p w14:paraId="53EB61F0" w14:textId="77777777" w:rsidR="003671F2" w:rsidRPr="008269BD" w:rsidRDefault="003671F2" w:rsidP="00D64B01">
            <w:pPr>
              <w:pStyle w:val="Heading6"/>
              <w:rPr>
                <w:rFonts w:asciiTheme="minorHAnsi" w:hAnsiTheme="minorHAnsi" w:cstheme="minorHAnsi"/>
              </w:rPr>
            </w:pPr>
            <w:bookmarkStart w:id="46" w:name="_Toc528574757"/>
            <w:r w:rsidRPr="008269BD">
              <w:rPr>
                <w:rFonts w:asciiTheme="minorHAnsi" w:hAnsiTheme="minorHAnsi" w:cstheme="minorHAnsi"/>
              </w:rPr>
              <w:t>Evaluation of Technical and Financial Proposals</w:t>
            </w:r>
            <w:bookmarkEnd w:id="46"/>
          </w:p>
          <w:p w14:paraId="0819039D" w14:textId="77777777" w:rsidR="003671F2" w:rsidRPr="008269BD" w:rsidRDefault="003671F2" w:rsidP="00D64B01">
            <w:pPr>
              <w:rPr>
                <w:rFonts w:cstheme="minorHAnsi"/>
                <w:lang w:val="en-GB"/>
              </w:rPr>
            </w:pPr>
          </w:p>
          <w:p w14:paraId="42AC6631" w14:textId="77777777" w:rsidR="003671F2" w:rsidRPr="008269BD" w:rsidRDefault="003671F2" w:rsidP="00D64B01">
            <w:pPr>
              <w:rPr>
                <w:rFonts w:cstheme="minorHAnsi"/>
                <w:lang w:val="en-GB"/>
              </w:rPr>
            </w:pPr>
          </w:p>
          <w:p w14:paraId="6AD93C91" w14:textId="77777777" w:rsidR="003671F2" w:rsidRPr="008269BD" w:rsidRDefault="003671F2" w:rsidP="00D64B01">
            <w:pPr>
              <w:rPr>
                <w:rFonts w:cstheme="minorHAnsi"/>
                <w:lang w:val="en-GB"/>
              </w:rPr>
            </w:pPr>
          </w:p>
          <w:p w14:paraId="2AF56D8E" w14:textId="77777777" w:rsidR="003671F2" w:rsidRPr="008269BD" w:rsidRDefault="003671F2" w:rsidP="00D64B01">
            <w:pPr>
              <w:rPr>
                <w:rFonts w:cstheme="minorHAnsi"/>
                <w:lang w:val="en-GB"/>
              </w:rPr>
            </w:pPr>
          </w:p>
          <w:p w14:paraId="2478A333" w14:textId="77777777" w:rsidR="003671F2" w:rsidRPr="008269BD" w:rsidRDefault="003671F2" w:rsidP="00D64B01">
            <w:pPr>
              <w:rPr>
                <w:rFonts w:cstheme="minorHAnsi"/>
                <w:lang w:val="en-GB"/>
              </w:rPr>
            </w:pPr>
          </w:p>
          <w:p w14:paraId="4319A15C" w14:textId="77777777" w:rsidR="003671F2" w:rsidRPr="008269BD" w:rsidRDefault="003671F2" w:rsidP="00D64B01">
            <w:pPr>
              <w:rPr>
                <w:rFonts w:cstheme="minorHAnsi"/>
                <w:lang w:val="en-GB"/>
              </w:rPr>
            </w:pPr>
          </w:p>
          <w:p w14:paraId="49502B5A" w14:textId="77777777" w:rsidR="003671F2" w:rsidRPr="008269BD" w:rsidRDefault="003671F2" w:rsidP="00D64B01">
            <w:pPr>
              <w:rPr>
                <w:rFonts w:cstheme="minorHAnsi"/>
                <w:lang w:val="en-GB"/>
              </w:rPr>
            </w:pPr>
          </w:p>
          <w:p w14:paraId="239BE8E0" w14:textId="77777777" w:rsidR="003671F2" w:rsidRPr="008269BD" w:rsidRDefault="003671F2" w:rsidP="00D64B01">
            <w:pPr>
              <w:rPr>
                <w:rFonts w:cstheme="minorHAnsi"/>
                <w:lang w:val="en-GB"/>
              </w:rPr>
            </w:pPr>
          </w:p>
          <w:p w14:paraId="2F41904C" w14:textId="77777777" w:rsidR="003671F2" w:rsidRPr="008269BD" w:rsidRDefault="003671F2" w:rsidP="00D64B01">
            <w:pPr>
              <w:rPr>
                <w:rFonts w:cstheme="minorHAnsi"/>
                <w:lang w:val="en-GB"/>
              </w:rPr>
            </w:pPr>
          </w:p>
        </w:tc>
        <w:tc>
          <w:tcPr>
            <w:tcW w:w="7380" w:type="dxa"/>
          </w:tcPr>
          <w:p w14:paraId="014992EC"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z w:val="19"/>
                <w:szCs w:val="19"/>
                <w:lang w:val="en-GB"/>
              </w:rPr>
              <w:lastRenderedPageBreak/>
              <w:t xml:space="preserve">The evaluation team shall review and evaluate the Technical Proposals </w:t>
            </w:r>
            <w:proofErr w:type="gramStart"/>
            <w:r w:rsidRPr="008269BD">
              <w:rPr>
                <w:rFonts w:cstheme="minorHAnsi"/>
                <w:sz w:val="19"/>
                <w:szCs w:val="19"/>
                <w:lang w:val="en-GB"/>
              </w:rPr>
              <w:t>on the basis of</w:t>
            </w:r>
            <w:proofErr w:type="gramEnd"/>
            <w:r w:rsidRPr="008269BD">
              <w:rPr>
                <w:rFonts w:cstheme="minorHAnsi"/>
                <w:sz w:val="19"/>
                <w:szCs w:val="19"/>
                <w:lang w:val="en-GB"/>
              </w:rPr>
              <w:t xml:space="preserve"> their responsiveness to the Terms of Reference and other RFP documents, applying the evaluation criteria, sub-criteria, and point system specified in the Section 4 (Evaluation Criteria). A Proposal shall be rendered non-responsive at the technical evaluation stage if it fails to achieve the minimum technical score indicated in the BDS. When necessary and if stated in the BDS, UNDP may invite technically responsive bidders for a presentation related to their technical proposals.  </w:t>
            </w:r>
            <w:r w:rsidRPr="008269BD">
              <w:rPr>
                <w:rFonts w:eastAsia="Times New Roman" w:cstheme="minorHAnsi"/>
                <w:bCs/>
                <w:sz w:val="19"/>
                <w:szCs w:val="19"/>
                <w:lang w:val="en-GB"/>
              </w:rPr>
              <w:t xml:space="preserve">The conditions for the presentation shall be provided in the bid document where required. </w:t>
            </w:r>
          </w:p>
          <w:p w14:paraId="7E961D01"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z w:val="19"/>
                <w:szCs w:val="19"/>
                <w:lang w:val="en-GB"/>
              </w:rPr>
              <w:t xml:space="preserve">In the second stage, only the Financial Proposals of those Bidders who achieve the minimum technical score will be opened for evaluation. The Financial Proposals corresponding to Technical Proposals that were rendered non-responsive shall remain unopened, and, in the case of manual submission, be returned to the Bidder unopened.  For emailed Proposals and e-tendering submissions, UNDP will not request for the password of the Financial Proposals of bidders whose Technical Proposal were found not responsive.  </w:t>
            </w:r>
          </w:p>
          <w:p w14:paraId="5FE3B52F"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z w:val="19"/>
                <w:szCs w:val="19"/>
                <w:lang w:val="en-GB"/>
              </w:rPr>
              <w:t xml:space="preserve">The evaluation method that applies for this RFP shall be as indicated in the BDS, which may be either of two (2) possible methods, as follows: (a) the lowest priced method </w:t>
            </w:r>
            <w:r w:rsidRPr="008269BD">
              <w:rPr>
                <w:rFonts w:cstheme="minorHAnsi"/>
                <w:sz w:val="19"/>
                <w:szCs w:val="19"/>
                <w:lang w:val="en-GB"/>
              </w:rPr>
              <w:lastRenderedPageBreak/>
              <w:t>which selects the lowest evaluated financial proposal of the technically responsive Bidders; or (b) the combined scoring method which will be based on a combination of the technical and financial score.</w:t>
            </w:r>
          </w:p>
          <w:p w14:paraId="3DAAC130"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z w:val="19"/>
                <w:szCs w:val="19"/>
                <w:lang w:val="en-GB"/>
              </w:rPr>
              <w:t>When the BDS specifies a combined scoring method, the formula for the rating of the Proposals will be as follows:</w:t>
            </w:r>
          </w:p>
          <w:p w14:paraId="5AC2249B" w14:textId="77777777" w:rsidR="003671F2" w:rsidRPr="008269BD" w:rsidRDefault="003671F2" w:rsidP="00D64B01">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asciiTheme="minorHAnsi" w:hAnsiTheme="minorHAnsi" w:cstheme="minorHAnsi"/>
                <w:snapToGrid w:val="0"/>
                <w:sz w:val="18"/>
                <w:szCs w:val="19"/>
                <w:u w:val="single"/>
                <w:lang w:val="en-GB"/>
              </w:rPr>
            </w:pPr>
            <w:r w:rsidRPr="008269BD">
              <w:rPr>
                <w:rFonts w:asciiTheme="minorHAnsi" w:hAnsiTheme="minorHAnsi" w:cstheme="minorHAnsi"/>
                <w:snapToGrid w:val="0"/>
                <w:sz w:val="18"/>
                <w:szCs w:val="19"/>
                <w:u w:val="single"/>
                <w:lang w:val="en-GB"/>
              </w:rPr>
              <w:t>Rating the Technical Proposal (TP):</w:t>
            </w:r>
          </w:p>
          <w:p w14:paraId="650323CD" w14:textId="77777777" w:rsidR="003671F2" w:rsidRPr="008269BD" w:rsidRDefault="003671F2" w:rsidP="00D64B01">
            <w:pPr>
              <w:pBdr>
                <w:top w:val="single" w:sz="4" w:space="1" w:color="auto"/>
                <w:left w:val="single" w:sz="4" w:space="0" w:color="auto"/>
                <w:bottom w:val="single" w:sz="4" w:space="1" w:color="auto"/>
                <w:right w:val="single" w:sz="4" w:space="0" w:color="auto"/>
              </w:pBdr>
              <w:spacing w:before="200" w:after="200"/>
              <w:ind w:left="252"/>
              <w:jc w:val="both"/>
              <w:rPr>
                <w:rFonts w:cstheme="minorHAnsi"/>
                <w:bCs/>
                <w:sz w:val="18"/>
                <w:szCs w:val="19"/>
                <w:lang w:val="en-GB"/>
              </w:rPr>
            </w:pPr>
            <w:r w:rsidRPr="008269BD">
              <w:rPr>
                <w:rFonts w:cstheme="minorHAnsi"/>
                <w:b/>
                <w:bCs/>
                <w:sz w:val="18"/>
                <w:szCs w:val="19"/>
                <w:lang w:val="en-GB"/>
              </w:rPr>
              <w:t>TP Rating</w:t>
            </w:r>
            <w:r w:rsidRPr="008269BD">
              <w:rPr>
                <w:rFonts w:cstheme="minorHAnsi"/>
                <w:bCs/>
                <w:sz w:val="18"/>
                <w:szCs w:val="19"/>
                <w:lang w:val="en-GB"/>
              </w:rPr>
              <w:t xml:space="preserve"> = (Total Score Obtained by the Offer / Max. Obtainable Score for TP) x 100 </w:t>
            </w:r>
          </w:p>
          <w:p w14:paraId="448152FA" w14:textId="77777777" w:rsidR="003671F2" w:rsidRPr="008269BD" w:rsidRDefault="003671F2" w:rsidP="00D64B01">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asciiTheme="minorHAnsi" w:hAnsiTheme="minorHAnsi" w:cstheme="minorHAnsi"/>
                <w:snapToGrid w:val="0"/>
                <w:sz w:val="18"/>
                <w:szCs w:val="19"/>
                <w:u w:val="single"/>
                <w:lang w:val="en-GB"/>
              </w:rPr>
            </w:pPr>
            <w:r w:rsidRPr="008269BD">
              <w:rPr>
                <w:rFonts w:asciiTheme="minorHAnsi" w:hAnsiTheme="minorHAnsi" w:cstheme="minorHAnsi"/>
                <w:snapToGrid w:val="0"/>
                <w:sz w:val="18"/>
                <w:szCs w:val="19"/>
                <w:u w:val="single"/>
                <w:lang w:val="en-GB"/>
              </w:rPr>
              <w:t>Rating the Financial Proposal (FP):</w:t>
            </w:r>
          </w:p>
          <w:p w14:paraId="3059230D" w14:textId="77777777" w:rsidR="003671F2" w:rsidRPr="008269BD" w:rsidRDefault="003671F2" w:rsidP="00D64B01">
            <w:pPr>
              <w:pBdr>
                <w:top w:val="single" w:sz="4" w:space="1" w:color="auto"/>
                <w:left w:val="single" w:sz="4" w:space="0" w:color="auto"/>
                <w:bottom w:val="single" w:sz="4" w:space="1" w:color="auto"/>
                <w:right w:val="single" w:sz="4" w:space="0" w:color="auto"/>
              </w:pBdr>
              <w:spacing w:before="200" w:after="200"/>
              <w:ind w:left="252"/>
              <w:jc w:val="both"/>
              <w:rPr>
                <w:rFonts w:cstheme="minorHAnsi"/>
                <w:bCs/>
                <w:sz w:val="18"/>
                <w:szCs w:val="19"/>
                <w:lang w:val="en-GB"/>
              </w:rPr>
            </w:pPr>
            <w:r w:rsidRPr="008269BD">
              <w:rPr>
                <w:rFonts w:cstheme="minorHAnsi"/>
                <w:b/>
                <w:bCs/>
                <w:sz w:val="18"/>
                <w:szCs w:val="19"/>
                <w:lang w:val="en-GB"/>
              </w:rPr>
              <w:t>FP Rating</w:t>
            </w:r>
            <w:r w:rsidRPr="008269BD">
              <w:rPr>
                <w:rFonts w:cstheme="minorHAnsi"/>
                <w:bCs/>
                <w:sz w:val="18"/>
                <w:szCs w:val="19"/>
                <w:lang w:val="en-GB"/>
              </w:rPr>
              <w:t xml:space="preserve"> = (Lowest Priced Offer / Price of the Offer Being Reviewed) x 100</w:t>
            </w:r>
          </w:p>
          <w:p w14:paraId="66A28894" w14:textId="77777777" w:rsidR="003671F2" w:rsidRPr="008269BD" w:rsidRDefault="003671F2" w:rsidP="00D64B01">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cstheme="minorHAnsi"/>
                <w:bCs/>
                <w:sz w:val="18"/>
                <w:szCs w:val="19"/>
                <w:u w:val="single"/>
                <w:lang w:val="en-GB"/>
              </w:rPr>
            </w:pPr>
            <w:r w:rsidRPr="008269BD">
              <w:rPr>
                <w:rFonts w:cstheme="minorHAnsi"/>
                <w:bCs/>
                <w:sz w:val="18"/>
                <w:szCs w:val="19"/>
                <w:u w:val="single"/>
                <w:lang w:val="en-GB"/>
              </w:rPr>
              <w:t>Total Combined Score:</w:t>
            </w:r>
          </w:p>
          <w:p w14:paraId="045E9453" w14:textId="77777777" w:rsidR="003671F2" w:rsidRPr="008269BD" w:rsidRDefault="003671F2" w:rsidP="00D64B01">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cstheme="minorHAnsi"/>
                <w:b/>
                <w:bCs/>
                <w:sz w:val="18"/>
                <w:szCs w:val="19"/>
                <w:lang w:val="en-GB"/>
              </w:rPr>
            </w:pPr>
            <w:r w:rsidRPr="008269BD">
              <w:rPr>
                <w:rFonts w:cstheme="minorHAnsi"/>
                <w:b/>
                <w:bCs/>
                <w:sz w:val="18"/>
                <w:szCs w:val="19"/>
                <w:lang w:val="en-GB"/>
              </w:rPr>
              <w:t>Combined Score =</w:t>
            </w:r>
            <w:r w:rsidRPr="008269BD">
              <w:rPr>
                <w:rFonts w:cstheme="minorHAnsi"/>
                <w:bCs/>
                <w:sz w:val="18"/>
                <w:szCs w:val="19"/>
                <w:lang w:val="en-GB"/>
              </w:rPr>
              <w:t xml:space="preserve"> (TP Rating) x (Weight of TP  70%) + (FP Rating) x (Weight of FP  30%)</w:t>
            </w:r>
          </w:p>
        </w:tc>
      </w:tr>
      <w:tr w:rsidR="003671F2" w:rsidRPr="008269BD" w14:paraId="649F8F6B" w14:textId="77777777" w:rsidTr="00D64B01">
        <w:tc>
          <w:tcPr>
            <w:tcW w:w="2427" w:type="dxa"/>
          </w:tcPr>
          <w:p w14:paraId="5ACB4AFF" w14:textId="77777777" w:rsidR="003671F2" w:rsidRPr="008269BD" w:rsidRDefault="003671F2" w:rsidP="00D64B01">
            <w:pPr>
              <w:pStyle w:val="Heading6"/>
              <w:rPr>
                <w:rFonts w:asciiTheme="minorHAnsi" w:hAnsiTheme="minorHAnsi" w:cstheme="minorHAnsi"/>
              </w:rPr>
            </w:pPr>
            <w:r w:rsidRPr="008269BD">
              <w:rPr>
                <w:rFonts w:asciiTheme="minorHAnsi" w:hAnsiTheme="minorHAnsi" w:cstheme="minorHAnsi"/>
              </w:rPr>
              <w:lastRenderedPageBreak/>
              <w:t xml:space="preserve"> </w:t>
            </w:r>
            <w:bookmarkStart w:id="47" w:name="_Toc528574758"/>
            <w:r w:rsidRPr="008269BD">
              <w:rPr>
                <w:rFonts w:asciiTheme="minorHAnsi" w:hAnsiTheme="minorHAnsi" w:cstheme="minorHAnsi"/>
              </w:rPr>
              <w:t>Due Diligence</w:t>
            </w:r>
            <w:bookmarkEnd w:id="47"/>
          </w:p>
        </w:tc>
        <w:tc>
          <w:tcPr>
            <w:tcW w:w="7380" w:type="dxa"/>
          </w:tcPr>
          <w:p w14:paraId="440904FC"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bCs/>
                <w:sz w:val="19"/>
                <w:szCs w:val="19"/>
                <w:lang w:val="en-GB"/>
              </w:rPr>
            </w:pPr>
            <w:r w:rsidRPr="008269BD">
              <w:rPr>
                <w:rFonts w:cstheme="minorHAnsi"/>
                <w:sz w:val="19"/>
                <w:szCs w:val="19"/>
                <w:lang w:val="en-GB"/>
              </w:rPr>
              <w:t>UNDP reserves the right to undertake a due diligence exercise, also called post qualification, aimed at determining to its satisfaction, the validity of the information provided by the Bidder.  Such exercise shall be fully documented and may include, but need not be limited to, all or any combination of the following:</w:t>
            </w:r>
          </w:p>
          <w:p w14:paraId="2911040D" w14:textId="77777777" w:rsidR="003671F2" w:rsidRPr="008269BD" w:rsidRDefault="003671F2" w:rsidP="00D64B01">
            <w:pPr>
              <w:pStyle w:val="ListParagraph"/>
              <w:widowControl w:val="0"/>
              <w:numPr>
                <w:ilvl w:val="2"/>
                <w:numId w:val="8"/>
              </w:numPr>
              <w:overflowPunct w:val="0"/>
              <w:adjustRightInd w:val="0"/>
              <w:ind w:left="967" w:hanging="360"/>
              <w:jc w:val="both"/>
              <w:rPr>
                <w:rFonts w:cstheme="minorHAnsi"/>
                <w:bCs/>
                <w:sz w:val="19"/>
                <w:szCs w:val="19"/>
                <w:lang w:val="en-GB"/>
              </w:rPr>
            </w:pPr>
            <w:r w:rsidRPr="008269BD">
              <w:rPr>
                <w:rFonts w:cstheme="minorHAnsi"/>
                <w:bCs/>
                <w:sz w:val="19"/>
                <w:szCs w:val="19"/>
                <w:lang w:val="en-GB"/>
              </w:rPr>
              <w:t xml:space="preserve">Verification of accuracy, correctness and authenticity of information provided by the Bidder; </w:t>
            </w:r>
          </w:p>
          <w:p w14:paraId="0CD52BA9" w14:textId="77777777" w:rsidR="003671F2" w:rsidRPr="008269BD" w:rsidRDefault="003671F2" w:rsidP="00D64B01">
            <w:pPr>
              <w:pStyle w:val="ListParagraph"/>
              <w:widowControl w:val="0"/>
              <w:numPr>
                <w:ilvl w:val="2"/>
                <w:numId w:val="8"/>
              </w:numPr>
              <w:overflowPunct w:val="0"/>
              <w:adjustRightInd w:val="0"/>
              <w:ind w:left="967" w:hanging="360"/>
              <w:jc w:val="both"/>
              <w:rPr>
                <w:rFonts w:cstheme="minorHAnsi"/>
                <w:bCs/>
                <w:sz w:val="19"/>
                <w:szCs w:val="19"/>
                <w:lang w:val="en-GB"/>
              </w:rPr>
            </w:pPr>
            <w:r w:rsidRPr="008269BD">
              <w:rPr>
                <w:rFonts w:cstheme="minorHAnsi"/>
                <w:bCs/>
                <w:sz w:val="19"/>
                <w:szCs w:val="19"/>
                <w:lang w:val="en-GB"/>
              </w:rPr>
              <w:t>Validation of extent of compliance to the RFP requirements and evaluation criteria based on what has so far been found by the evaluation team;</w:t>
            </w:r>
          </w:p>
          <w:p w14:paraId="68F8AA10" w14:textId="77777777" w:rsidR="003671F2" w:rsidRPr="008269BD" w:rsidRDefault="003671F2" w:rsidP="00D64B01">
            <w:pPr>
              <w:pStyle w:val="ListParagraph"/>
              <w:widowControl w:val="0"/>
              <w:numPr>
                <w:ilvl w:val="2"/>
                <w:numId w:val="8"/>
              </w:numPr>
              <w:overflowPunct w:val="0"/>
              <w:adjustRightInd w:val="0"/>
              <w:ind w:left="967" w:hanging="360"/>
              <w:jc w:val="both"/>
              <w:rPr>
                <w:rFonts w:cstheme="minorHAnsi"/>
                <w:bCs/>
                <w:sz w:val="19"/>
                <w:szCs w:val="19"/>
                <w:lang w:val="en-GB"/>
              </w:rPr>
            </w:pPr>
            <w:r w:rsidRPr="008269BD">
              <w:rPr>
                <w:rFonts w:cstheme="minorHAnsi"/>
                <w:bCs/>
                <w:sz w:val="19"/>
                <w:szCs w:val="19"/>
                <w:lang w:val="en-GB"/>
              </w:rPr>
              <w:t xml:space="preserve">Inquiry and reference checking with Government entities with jurisdiction on the Bidder, or with previous clients, or any other entity that may have done business with the Bidder; </w:t>
            </w:r>
          </w:p>
          <w:p w14:paraId="26A12671" w14:textId="77777777" w:rsidR="003671F2" w:rsidRPr="008269BD" w:rsidRDefault="003671F2" w:rsidP="00D64B01">
            <w:pPr>
              <w:pStyle w:val="ListParagraph"/>
              <w:widowControl w:val="0"/>
              <w:numPr>
                <w:ilvl w:val="2"/>
                <w:numId w:val="8"/>
              </w:numPr>
              <w:overflowPunct w:val="0"/>
              <w:adjustRightInd w:val="0"/>
              <w:ind w:left="967" w:hanging="360"/>
              <w:jc w:val="both"/>
              <w:rPr>
                <w:rFonts w:cstheme="minorHAnsi"/>
                <w:bCs/>
                <w:sz w:val="19"/>
                <w:szCs w:val="19"/>
                <w:lang w:val="en-GB"/>
              </w:rPr>
            </w:pPr>
            <w:r w:rsidRPr="008269BD">
              <w:rPr>
                <w:rFonts w:cstheme="minorHAnsi"/>
                <w:bCs/>
                <w:sz w:val="19"/>
                <w:szCs w:val="19"/>
                <w:lang w:val="en-GB"/>
              </w:rPr>
              <w:t>Inquiry and reference checking with previous clients on the performance on on-going or contracts completed, including physical inspections of previous works, as necessary;</w:t>
            </w:r>
          </w:p>
          <w:p w14:paraId="0F4C95D8" w14:textId="77777777" w:rsidR="003671F2" w:rsidRPr="008269BD" w:rsidRDefault="003671F2" w:rsidP="00D64B01">
            <w:pPr>
              <w:pStyle w:val="ListParagraph"/>
              <w:widowControl w:val="0"/>
              <w:numPr>
                <w:ilvl w:val="2"/>
                <w:numId w:val="8"/>
              </w:numPr>
              <w:overflowPunct w:val="0"/>
              <w:adjustRightInd w:val="0"/>
              <w:ind w:left="967" w:hanging="360"/>
              <w:jc w:val="both"/>
              <w:rPr>
                <w:rFonts w:cstheme="minorHAnsi"/>
                <w:bCs/>
                <w:sz w:val="19"/>
                <w:szCs w:val="19"/>
                <w:lang w:val="en-GB"/>
              </w:rPr>
            </w:pPr>
            <w:r w:rsidRPr="008269BD">
              <w:rPr>
                <w:rFonts w:cstheme="minorHAnsi"/>
                <w:bCs/>
                <w:sz w:val="19"/>
                <w:szCs w:val="19"/>
                <w:lang w:val="en-GB"/>
              </w:rPr>
              <w:t>Physical inspection of the Bidder’s offices, branches or other places where business transpires, with or without notice to the Bidder;</w:t>
            </w:r>
          </w:p>
          <w:p w14:paraId="081D3C50" w14:textId="77777777" w:rsidR="003671F2" w:rsidRPr="008269BD" w:rsidRDefault="003671F2" w:rsidP="00D64B01">
            <w:pPr>
              <w:pStyle w:val="ListParagraph"/>
              <w:widowControl w:val="0"/>
              <w:numPr>
                <w:ilvl w:val="2"/>
                <w:numId w:val="8"/>
              </w:numPr>
              <w:overflowPunct w:val="0"/>
              <w:adjustRightInd w:val="0"/>
              <w:ind w:left="967" w:hanging="360"/>
              <w:jc w:val="both"/>
              <w:rPr>
                <w:rFonts w:cstheme="minorHAnsi"/>
                <w:sz w:val="19"/>
                <w:szCs w:val="19"/>
                <w:lang w:val="en-GB"/>
              </w:rPr>
            </w:pPr>
            <w:r w:rsidRPr="008269BD">
              <w:rPr>
                <w:rFonts w:cstheme="minorHAnsi"/>
                <w:bCs/>
                <w:sz w:val="19"/>
                <w:szCs w:val="19"/>
                <w:lang w:val="en-GB"/>
              </w:rPr>
              <w:t>Other means that UNDP may deem appropriate, at any stage within the selection process, prior to awarding the contract.</w:t>
            </w:r>
          </w:p>
        </w:tc>
      </w:tr>
      <w:tr w:rsidR="003671F2" w:rsidRPr="008269BD" w14:paraId="18ED7530" w14:textId="77777777" w:rsidTr="00D64B01">
        <w:tc>
          <w:tcPr>
            <w:tcW w:w="2427" w:type="dxa"/>
          </w:tcPr>
          <w:p w14:paraId="584DEB37" w14:textId="77777777" w:rsidR="003671F2" w:rsidRPr="008269BD" w:rsidRDefault="003671F2" w:rsidP="00D64B01">
            <w:pPr>
              <w:pStyle w:val="Heading6"/>
              <w:rPr>
                <w:rFonts w:asciiTheme="minorHAnsi" w:hAnsiTheme="minorHAnsi" w:cstheme="minorHAnsi"/>
              </w:rPr>
            </w:pPr>
            <w:bookmarkStart w:id="48" w:name="_Toc528574759"/>
            <w:r w:rsidRPr="008269BD">
              <w:rPr>
                <w:rFonts w:asciiTheme="minorHAnsi" w:hAnsiTheme="minorHAnsi" w:cstheme="minorHAnsi"/>
              </w:rPr>
              <w:t>Clarification of Proposals</w:t>
            </w:r>
            <w:bookmarkEnd w:id="48"/>
          </w:p>
        </w:tc>
        <w:tc>
          <w:tcPr>
            <w:tcW w:w="7380" w:type="dxa"/>
          </w:tcPr>
          <w:p w14:paraId="404573AC"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z w:val="19"/>
                <w:szCs w:val="19"/>
                <w:lang w:val="en-GB"/>
              </w:rPr>
              <w:t xml:space="preserve">To assist in the examination, evaluation and comparison of Proposals, UNDP may, at its discretion, ask any Bidder for a clarification of its Proposal.  </w:t>
            </w:r>
          </w:p>
          <w:p w14:paraId="43736D65"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z w:val="19"/>
                <w:szCs w:val="19"/>
                <w:lang w:val="en-GB"/>
              </w:rPr>
              <w:t>UNDP’s request for clarification and the response shall be in writing and no change in the prices or substance of the Proposal shall be sought, offered, or permitted, except to provide clarification, and confirm the correction of any arithmetic errors discovered by UNDP in the evaluation of the Proposals, in accordance with RFP.</w:t>
            </w:r>
          </w:p>
          <w:p w14:paraId="3E388259"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z w:val="19"/>
                <w:szCs w:val="19"/>
                <w:lang w:val="en-GB"/>
              </w:rPr>
              <w:t xml:space="preserve">Any unsolicited clarification submitted by a Bidder in respect to its Proposal, which is not a response to a request by UNDP, shall not be considered during the review and evaluation of the Proposals.  </w:t>
            </w:r>
          </w:p>
        </w:tc>
      </w:tr>
      <w:tr w:rsidR="003671F2" w:rsidRPr="008269BD" w14:paraId="49BB5BDD" w14:textId="77777777" w:rsidTr="00D64B01">
        <w:tc>
          <w:tcPr>
            <w:tcW w:w="2427" w:type="dxa"/>
          </w:tcPr>
          <w:p w14:paraId="68B578A5" w14:textId="77777777" w:rsidR="003671F2" w:rsidRPr="008269BD" w:rsidRDefault="003671F2" w:rsidP="00D64B01">
            <w:pPr>
              <w:pStyle w:val="Heading6"/>
              <w:rPr>
                <w:rFonts w:asciiTheme="minorHAnsi" w:hAnsiTheme="minorHAnsi" w:cstheme="minorHAnsi"/>
              </w:rPr>
            </w:pPr>
            <w:bookmarkStart w:id="49" w:name="_Toc528574760"/>
            <w:r w:rsidRPr="008269BD">
              <w:rPr>
                <w:rFonts w:asciiTheme="minorHAnsi" w:hAnsiTheme="minorHAnsi" w:cstheme="minorHAnsi"/>
              </w:rPr>
              <w:t>Responsiveness of Proposal</w:t>
            </w:r>
            <w:bookmarkEnd w:id="49"/>
          </w:p>
        </w:tc>
        <w:tc>
          <w:tcPr>
            <w:tcW w:w="7380" w:type="dxa"/>
          </w:tcPr>
          <w:p w14:paraId="14E2335A"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z w:val="19"/>
                <w:szCs w:val="19"/>
                <w:lang w:val="en-GB"/>
              </w:rPr>
              <w:t xml:space="preserve">UNDP’s determination of a Proposal’s responsiveness will be based on the contents of the Proposal itself. A substantially responsive Proposal is one that conforms to all the terms, conditions, TOR and other requirements of the RFP without material deviation, reservation, or omission.  </w:t>
            </w:r>
          </w:p>
          <w:p w14:paraId="44D8BC44"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bCs/>
                <w:sz w:val="19"/>
                <w:szCs w:val="19"/>
                <w:lang w:val="en-GB"/>
              </w:rPr>
            </w:pPr>
            <w:r w:rsidRPr="008269BD">
              <w:rPr>
                <w:rFonts w:cstheme="minorHAnsi"/>
                <w:sz w:val="19"/>
                <w:szCs w:val="19"/>
                <w:lang w:val="en-GB"/>
              </w:rPr>
              <w:t>If a Proposal is not substantially responsive, it shall be rejected by UNDP and may not subsequently be made responsive by the Bidder by correction of the material deviation, reservation, or omission.</w:t>
            </w:r>
          </w:p>
        </w:tc>
      </w:tr>
      <w:tr w:rsidR="003671F2" w:rsidRPr="008269BD" w14:paraId="6F2BB42B" w14:textId="77777777" w:rsidTr="00D64B01">
        <w:tc>
          <w:tcPr>
            <w:tcW w:w="2427" w:type="dxa"/>
          </w:tcPr>
          <w:p w14:paraId="33BFFAFD" w14:textId="77777777" w:rsidR="003671F2" w:rsidRPr="008269BD" w:rsidRDefault="003671F2" w:rsidP="00D64B01">
            <w:pPr>
              <w:pStyle w:val="Heading6"/>
              <w:rPr>
                <w:rFonts w:asciiTheme="minorHAnsi" w:hAnsiTheme="minorHAnsi" w:cstheme="minorHAnsi"/>
              </w:rPr>
            </w:pPr>
            <w:bookmarkStart w:id="50" w:name="_Toc528574761"/>
            <w:r w:rsidRPr="008269BD">
              <w:rPr>
                <w:rFonts w:asciiTheme="minorHAnsi" w:hAnsiTheme="minorHAnsi" w:cstheme="minorHAnsi"/>
              </w:rPr>
              <w:lastRenderedPageBreak/>
              <w:t>Nonconformities, Reparable Errors and Omissions</w:t>
            </w:r>
            <w:bookmarkEnd w:id="50"/>
          </w:p>
        </w:tc>
        <w:tc>
          <w:tcPr>
            <w:tcW w:w="7380" w:type="dxa"/>
          </w:tcPr>
          <w:p w14:paraId="670C7D3F"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z w:val="19"/>
                <w:szCs w:val="19"/>
                <w:lang w:val="en-GB"/>
              </w:rPr>
              <w:t>Provided that a Proposal is substantially responsive, UNDP may waive any non-conformities or omissions in the Proposal that, in the opinion of UNDP, do not constitute a material deviation.</w:t>
            </w:r>
          </w:p>
          <w:p w14:paraId="652DC2B6"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z w:val="19"/>
                <w:szCs w:val="19"/>
                <w:lang w:val="en-GB"/>
              </w:rPr>
              <w:t xml:space="preserve">UNDP may request the Bidder to submit the necessary information or documentation, within a reasonable </w:t>
            </w:r>
            <w:proofErr w:type="gramStart"/>
            <w:r w:rsidRPr="008269BD">
              <w:rPr>
                <w:rFonts w:cstheme="minorHAnsi"/>
                <w:sz w:val="19"/>
                <w:szCs w:val="19"/>
                <w:lang w:val="en-GB"/>
              </w:rPr>
              <w:t>period of time</w:t>
            </w:r>
            <w:proofErr w:type="gramEnd"/>
            <w:r w:rsidRPr="008269BD">
              <w:rPr>
                <w:rFonts w:cstheme="minorHAnsi"/>
                <w:sz w:val="19"/>
                <w:szCs w:val="19"/>
                <w:lang w:val="en-GB"/>
              </w:rPr>
              <w:t>, to rectify nonmaterial nonconformities or omissions in the Proposal related to documentation requirements.  Such omission shall not be related to any aspect of the price of the Proposal.  Failure of the Bidder to comply with the request may result in the rejection of its Proposal.</w:t>
            </w:r>
          </w:p>
          <w:p w14:paraId="27939E61"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z w:val="19"/>
                <w:szCs w:val="19"/>
                <w:lang w:val="en-GB"/>
              </w:rPr>
              <w:t xml:space="preserve">For Financial Proposal that has been opened, UNDP shall </w:t>
            </w:r>
            <w:r w:rsidR="008269BD" w:rsidRPr="008269BD">
              <w:rPr>
                <w:rFonts w:cstheme="minorHAnsi"/>
                <w:sz w:val="19"/>
                <w:szCs w:val="19"/>
                <w:lang w:val="en-GB"/>
              </w:rPr>
              <w:t>check,</w:t>
            </w:r>
            <w:r w:rsidRPr="008269BD">
              <w:rPr>
                <w:rFonts w:cstheme="minorHAnsi"/>
                <w:sz w:val="19"/>
                <w:szCs w:val="19"/>
                <w:lang w:val="en-GB"/>
              </w:rPr>
              <w:t xml:space="preserve"> and correct arithmetical errors as follows:</w:t>
            </w:r>
          </w:p>
          <w:p w14:paraId="652FB60B" w14:textId="77777777" w:rsidR="003671F2" w:rsidRPr="008269BD" w:rsidRDefault="003671F2" w:rsidP="00D64B01">
            <w:pPr>
              <w:pStyle w:val="ListParagraph"/>
              <w:widowControl w:val="0"/>
              <w:numPr>
                <w:ilvl w:val="0"/>
                <w:numId w:val="7"/>
              </w:numPr>
              <w:overflowPunct w:val="0"/>
              <w:adjustRightInd w:val="0"/>
              <w:spacing w:before="120" w:after="120"/>
              <w:ind w:left="1057"/>
              <w:contextualSpacing w:val="0"/>
              <w:jc w:val="both"/>
              <w:rPr>
                <w:rFonts w:cstheme="minorHAnsi"/>
                <w:sz w:val="19"/>
                <w:szCs w:val="19"/>
                <w:lang w:val="en-GB"/>
              </w:rPr>
            </w:pPr>
            <w:r w:rsidRPr="008269BD">
              <w:rPr>
                <w:rFonts w:cstheme="minorHAnsi"/>
                <w:sz w:val="19"/>
                <w:szCs w:val="19"/>
                <w:lang w:val="en-GB"/>
              </w:rPr>
              <w:t>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 in which case the line item total as quoted shall govern and the unit price shall be corrected;</w:t>
            </w:r>
          </w:p>
          <w:p w14:paraId="7267B6C9" w14:textId="77777777" w:rsidR="003671F2" w:rsidRPr="008269BD" w:rsidRDefault="003671F2" w:rsidP="00D64B01">
            <w:pPr>
              <w:pStyle w:val="ListParagraph"/>
              <w:widowControl w:val="0"/>
              <w:numPr>
                <w:ilvl w:val="0"/>
                <w:numId w:val="7"/>
              </w:numPr>
              <w:overflowPunct w:val="0"/>
              <w:adjustRightInd w:val="0"/>
              <w:spacing w:before="120" w:after="120"/>
              <w:ind w:left="1057"/>
              <w:contextualSpacing w:val="0"/>
              <w:jc w:val="both"/>
              <w:rPr>
                <w:rFonts w:cstheme="minorHAnsi"/>
                <w:sz w:val="19"/>
                <w:szCs w:val="19"/>
                <w:lang w:val="en-GB"/>
              </w:rPr>
            </w:pPr>
            <w:r w:rsidRPr="008269BD">
              <w:rPr>
                <w:rFonts w:cstheme="minorHAnsi"/>
                <w:sz w:val="19"/>
                <w:szCs w:val="19"/>
                <w:lang w:val="en-GB"/>
              </w:rPr>
              <w:t xml:space="preserve">if there is an error in a total corresponding to the addition or subtraction of subtotals, the subtotals shall </w:t>
            </w:r>
            <w:r w:rsidR="008269BD" w:rsidRPr="008269BD">
              <w:rPr>
                <w:rFonts w:cstheme="minorHAnsi"/>
                <w:sz w:val="19"/>
                <w:szCs w:val="19"/>
                <w:lang w:val="en-GB"/>
              </w:rPr>
              <w:t>prevail,</w:t>
            </w:r>
            <w:r w:rsidRPr="008269BD">
              <w:rPr>
                <w:rFonts w:cstheme="minorHAnsi"/>
                <w:sz w:val="19"/>
                <w:szCs w:val="19"/>
                <w:lang w:val="en-GB"/>
              </w:rPr>
              <w:t xml:space="preserve"> and the total shall be corrected; and</w:t>
            </w:r>
          </w:p>
          <w:p w14:paraId="0FDC215A" w14:textId="77777777" w:rsidR="003671F2" w:rsidRPr="008269BD" w:rsidRDefault="003671F2" w:rsidP="00D64B01">
            <w:pPr>
              <w:pStyle w:val="ListParagraph"/>
              <w:widowControl w:val="0"/>
              <w:numPr>
                <w:ilvl w:val="0"/>
                <w:numId w:val="7"/>
              </w:numPr>
              <w:overflowPunct w:val="0"/>
              <w:adjustRightInd w:val="0"/>
              <w:spacing w:before="120" w:after="120"/>
              <w:ind w:left="1057"/>
              <w:contextualSpacing w:val="0"/>
              <w:jc w:val="both"/>
              <w:rPr>
                <w:rFonts w:cstheme="minorHAnsi"/>
                <w:sz w:val="19"/>
                <w:szCs w:val="19"/>
                <w:lang w:val="en-GB"/>
              </w:rPr>
            </w:pPr>
            <w:r w:rsidRPr="008269BD">
              <w:rPr>
                <w:rFonts w:cstheme="minorHAnsi"/>
                <w:sz w:val="19"/>
                <w:szCs w:val="19"/>
                <w:lang w:val="en-GB"/>
              </w:rPr>
              <w:t>if there is a discrepancy between words and figures, the amount in words shall prevail, unless the amount expressed in words is related to an arithmetic error, in which case the amount in figures shall prevail.</w:t>
            </w:r>
          </w:p>
          <w:p w14:paraId="0AF83591" w14:textId="77777777" w:rsidR="00D24AD3" w:rsidRPr="008269BD" w:rsidRDefault="003671F2" w:rsidP="008269BD">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z w:val="19"/>
                <w:szCs w:val="19"/>
                <w:lang w:val="en-GB"/>
              </w:rPr>
              <w:t>If the Bidder does not accept the correction of errors made by UNDP, its Proposal shall be rejected.</w:t>
            </w:r>
          </w:p>
        </w:tc>
      </w:tr>
      <w:tr w:rsidR="003671F2" w:rsidRPr="008269BD" w14:paraId="2CF7943F" w14:textId="77777777" w:rsidTr="00D64B01">
        <w:tc>
          <w:tcPr>
            <w:tcW w:w="9807" w:type="dxa"/>
            <w:gridSpan w:val="2"/>
            <w:shd w:val="clear" w:color="auto" w:fill="9BDEFF"/>
          </w:tcPr>
          <w:p w14:paraId="7AABD42C" w14:textId="77777777" w:rsidR="003671F2" w:rsidRPr="008269BD" w:rsidRDefault="003671F2" w:rsidP="00D64B01">
            <w:pPr>
              <w:pStyle w:val="Heading5"/>
              <w:numPr>
                <w:ilvl w:val="0"/>
                <w:numId w:val="10"/>
              </w:numPr>
              <w:rPr>
                <w:rFonts w:asciiTheme="minorHAnsi" w:hAnsiTheme="minorHAnsi" w:cstheme="minorHAnsi"/>
              </w:rPr>
            </w:pPr>
            <w:bookmarkStart w:id="51" w:name="_Toc172356927"/>
            <w:bookmarkStart w:id="52" w:name="_Toc528574762"/>
            <w:r w:rsidRPr="008269BD">
              <w:rPr>
                <w:rFonts w:asciiTheme="minorHAnsi" w:hAnsiTheme="minorHAnsi" w:cstheme="minorHAnsi"/>
              </w:rPr>
              <w:t>A</w:t>
            </w:r>
            <w:bookmarkEnd w:id="51"/>
            <w:r w:rsidRPr="008269BD">
              <w:rPr>
                <w:rFonts w:asciiTheme="minorHAnsi" w:hAnsiTheme="minorHAnsi" w:cstheme="minorHAnsi"/>
              </w:rPr>
              <w:t>WARD OF CONTRACT</w:t>
            </w:r>
            <w:bookmarkEnd w:id="52"/>
          </w:p>
        </w:tc>
      </w:tr>
      <w:tr w:rsidR="003671F2" w:rsidRPr="008269BD" w14:paraId="3545FCF0" w14:textId="77777777" w:rsidTr="00D64B01">
        <w:tc>
          <w:tcPr>
            <w:tcW w:w="2427" w:type="dxa"/>
          </w:tcPr>
          <w:p w14:paraId="30FEFCE5" w14:textId="77777777" w:rsidR="003671F2" w:rsidRPr="008269BD" w:rsidRDefault="003671F2" w:rsidP="00D64B01">
            <w:pPr>
              <w:pStyle w:val="Heading6"/>
              <w:rPr>
                <w:rFonts w:asciiTheme="minorHAnsi" w:hAnsiTheme="minorHAnsi" w:cstheme="minorHAnsi"/>
              </w:rPr>
            </w:pPr>
            <w:bookmarkStart w:id="53" w:name="_Toc528574763"/>
            <w:r w:rsidRPr="008269BD">
              <w:rPr>
                <w:rFonts w:asciiTheme="minorHAnsi" w:hAnsiTheme="minorHAnsi" w:cstheme="minorHAnsi"/>
              </w:rPr>
              <w:t>Right to Accept, Reject, Any or All Proposals</w:t>
            </w:r>
            <w:bookmarkEnd w:id="53"/>
          </w:p>
        </w:tc>
        <w:tc>
          <w:tcPr>
            <w:tcW w:w="7380" w:type="dxa"/>
          </w:tcPr>
          <w:p w14:paraId="4138A606"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z w:val="19"/>
                <w:szCs w:val="19"/>
                <w:lang w:val="en-GB"/>
              </w:rPr>
              <w:t xml:space="preserve">UNDP reserves the right to accept or reject any Proposal, to render any or </w:t>
            </w:r>
            <w:proofErr w:type="gramStart"/>
            <w:r w:rsidRPr="008269BD">
              <w:rPr>
                <w:rFonts w:cstheme="minorHAnsi"/>
                <w:sz w:val="19"/>
                <w:szCs w:val="19"/>
                <w:lang w:val="en-GB"/>
              </w:rPr>
              <w:t>all of</w:t>
            </w:r>
            <w:proofErr w:type="gramEnd"/>
            <w:r w:rsidRPr="008269BD">
              <w:rPr>
                <w:rFonts w:cstheme="minorHAnsi"/>
                <w:sz w:val="19"/>
                <w:szCs w:val="19"/>
                <w:lang w:val="en-GB"/>
              </w:rPr>
              <w:t xml:space="preserve"> the Proposals as non-responsive, and to reject all Proposals at any time prior to award of contract, without incurring any liability, or obligation to inform the affected Bidder(s) of the grounds for UNDP’s action.  UNDP shall not be obliged to award the contract to the lowest priced offer.</w:t>
            </w:r>
          </w:p>
        </w:tc>
      </w:tr>
      <w:tr w:rsidR="003671F2" w:rsidRPr="008269BD" w14:paraId="75A6FB77" w14:textId="77777777" w:rsidTr="00D64B01">
        <w:tc>
          <w:tcPr>
            <w:tcW w:w="2427" w:type="dxa"/>
          </w:tcPr>
          <w:p w14:paraId="590544F9" w14:textId="77777777" w:rsidR="003671F2" w:rsidRPr="008269BD" w:rsidRDefault="003671F2" w:rsidP="00D64B01">
            <w:pPr>
              <w:pStyle w:val="Heading6"/>
              <w:rPr>
                <w:rFonts w:asciiTheme="minorHAnsi" w:hAnsiTheme="minorHAnsi" w:cstheme="minorHAnsi"/>
              </w:rPr>
            </w:pPr>
            <w:bookmarkStart w:id="54" w:name="_Toc528574764"/>
            <w:r w:rsidRPr="008269BD">
              <w:rPr>
                <w:rFonts w:asciiTheme="minorHAnsi" w:hAnsiTheme="minorHAnsi" w:cstheme="minorHAnsi"/>
              </w:rPr>
              <w:t>Award Criteria</w:t>
            </w:r>
            <w:bookmarkEnd w:id="54"/>
          </w:p>
        </w:tc>
        <w:tc>
          <w:tcPr>
            <w:tcW w:w="7380" w:type="dxa"/>
          </w:tcPr>
          <w:p w14:paraId="3A33F0BB"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z w:val="19"/>
                <w:szCs w:val="19"/>
                <w:lang w:val="en-GB"/>
              </w:rPr>
              <w:t xml:space="preserve">Prior to expiration of the proposal validity, UNDP shall award the contract to the qualified Bidder based on the award criteria indicated in the BDS.  </w:t>
            </w:r>
          </w:p>
        </w:tc>
      </w:tr>
      <w:tr w:rsidR="003671F2" w:rsidRPr="008269BD" w14:paraId="3AD34664" w14:textId="77777777" w:rsidTr="00D64B01">
        <w:tc>
          <w:tcPr>
            <w:tcW w:w="2427" w:type="dxa"/>
          </w:tcPr>
          <w:p w14:paraId="2209F3A7" w14:textId="77777777" w:rsidR="003671F2" w:rsidRPr="008269BD" w:rsidRDefault="003671F2" w:rsidP="00D64B01">
            <w:pPr>
              <w:pStyle w:val="Heading6"/>
              <w:rPr>
                <w:rFonts w:asciiTheme="minorHAnsi" w:hAnsiTheme="minorHAnsi" w:cstheme="minorHAnsi"/>
              </w:rPr>
            </w:pPr>
            <w:bookmarkStart w:id="55" w:name="_Toc528574765"/>
            <w:r w:rsidRPr="008269BD">
              <w:rPr>
                <w:rFonts w:asciiTheme="minorHAnsi" w:hAnsiTheme="minorHAnsi" w:cstheme="minorHAnsi"/>
              </w:rPr>
              <w:t>Debriefing</w:t>
            </w:r>
            <w:bookmarkEnd w:id="55"/>
          </w:p>
          <w:p w14:paraId="72D5050A" w14:textId="77777777" w:rsidR="003671F2" w:rsidRPr="008269BD" w:rsidRDefault="003671F2" w:rsidP="00D64B01">
            <w:pPr>
              <w:ind w:left="337" w:hanging="337"/>
              <w:rPr>
                <w:rFonts w:cstheme="minorHAnsi"/>
                <w:sz w:val="19"/>
                <w:szCs w:val="19"/>
                <w:lang w:val="en-GB"/>
              </w:rPr>
            </w:pPr>
          </w:p>
        </w:tc>
        <w:tc>
          <w:tcPr>
            <w:tcW w:w="7380" w:type="dxa"/>
          </w:tcPr>
          <w:p w14:paraId="712F3363"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proofErr w:type="gramStart"/>
            <w:r w:rsidRPr="008269BD">
              <w:rPr>
                <w:rFonts w:cstheme="minorHAnsi"/>
                <w:sz w:val="19"/>
                <w:szCs w:val="19"/>
                <w:lang w:val="en-GB"/>
              </w:rPr>
              <w:t>In the event that</w:t>
            </w:r>
            <w:proofErr w:type="gramEnd"/>
            <w:r w:rsidRPr="008269BD">
              <w:rPr>
                <w:rFonts w:cstheme="minorHAnsi"/>
                <w:sz w:val="19"/>
                <w:szCs w:val="19"/>
                <w:lang w:val="en-GB"/>
              </w:rPr>
              <w:t xml:space="preserve"> a Bidder is unsuccessful, the Bidder may request a debriefing from UNDP.  The purpose of the debriefing is to discuss the strengths and weaknesses of the Bidder’s submission, </w:t>
            </w:r>
            <w:proofErr w:type="gramStart"/>
            <w:r w:rsidRPr="008269BD">
              <w:rPr>
                <w:rFonts w:cstheme="minorHAnsi"/>
                <w:sz w:val="19"/>
                <w:szCs w:val="19"/>
                <w:lang w:val="en-GB"/>
              </w:rPr>
              <w:t>in order to</w:t>
            </w:r>
            <w:proofErr w:type="gramEnd"/>
            <w:r w:rsidRPr="008269BD">
              <w:rPr>
                <w:rFonts w:cstheme="minorHAnsi"/>
                <w:sz w:val="19"/>
                <w:szCs w:val="19"/>
                <w:lang w:val="en-GB"/>
              </w:rPr>
              <w:t xml:space="preserve"> assist the Bidder in improving its future proposals for UNDP procurement opportunities. The content of other proposals and how they compare to the Bidder’s submission shall not be discussed.</w:t>
            </w:r>
          </w:p>
        </w:tc>
      </w:tr>
      <w:tr w:rsidR="003671F2" w:rsidRPr="008269BD" w14:paraId="6F2FD1B0" w14:textId="77777777" w:rsidTr="00D64B01">
        <w:tc>
          <w:tcPr>
            <w:tcW w:w="2427" w:type="dxa"/>
          </w:tcPr>
          <w:p w14:paraId="564033AF" w14:textId="77777777" w:rsidR="003671F2" w:rsidRPr="008269BD" w:rsidRDefault="003671F2" w:rsidP="00D64B01">
            <w:pPr>
              <w:pStyle w:val="Heading6"/>
              <w:rPr>
                <w:rFonts w:asciiTheme="minorHAnsi" w:hAnsiTheme="minorHAnsi" w:cstheme="minorHAnsi"/>
              </w:rPr>
            </w:pPr>
            <w:bookmarkStart w:id="56" w:name="_Toc528574766"/>
            <w:r w:rsidRPr="008269BD">
              <w:rPr>
                <w:rFonts w:asciiTheme="minorHAnsi" w:hAnsiTheme="minorHAnsi" w:cstheme="minorHAnsi"/>
              </w:rPr>
              <w:t>Right to Vary Requirements at the Time of Award</w:t>
            </w:r>
            <w:bookmarkEnd w:id="56"/>
          </w:p>
        </w:tc>
        <w:tc>
          <w:tcPr>
            <w:tcW w:w="7380" w:type="dxa"/>
          </w:tcPr>
          <w:p w14:paraId="780B93BE"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z w:val="19"/>
                <w:szCs w:val="19"/>
                <w:lang w:val="en-GB"/>
              </w:rPr>
              <w:t>At the time of award of Contract, UNDP reserves the right to vary the quantity of services and/or goods, by up to a maximum twenty-five per cent (25%) of the total offer, without any change in the unit price or other terms and conditions.</w:t>
            </w:r>
          </w:p>
        </w:tc>
      </w:tr>
      <w:tr w:rsidR="003671F2" w:rsidRPr="008269BD" w14:paraId="5F8C6F28" w14:textId="77777777" w:rsidTr="00D64B01">
        <w:tc>
          <w:tcPr>
            <w:tcW w:w="2427" w:type="dxa"/>
          </w:tcPr>
          <w:p w14:paraId="188C3BE9" w14:textId="77777777" w:rsidR="003671F2" w:rsidRPr="008269BD" w:rsidRDefault="003671F2" w:rsidP="00D64B01">
            <w:pPr>
              <w:pStyle w:val="Heading6"/>
              <w:rPr>
                <w:rFonts w:asciiTheme="minorHAnsi" w:hAnsiTheme="minorHAnsi" w:cstheme="minorHAnsi"/>
              </w:rPr>
            </w:pPr>
            <w:bookmarkStart w:id="57" w:name="_Toc528574767"/>
            <w:r w:rsidRPr="008269BD">
              <w:rPr>
                <w:rFonts w:asciiTheme="minorHAnsi" w:hAnsiTheme="minorHAnsi" w:cstheme="minorHAnsi"/>
              </w:rPr>
              <w:t>Contract Signature</w:t>
            </w:r>
            <w:bookmarkEnd w:id="57"/>
          </w:p>
        </w:tc>
        <w:tc>
          <w:tcPr>
            <w:tcW w:w="7380" w:type="dxa"/>
          </w:tcPr>
          <w:p w14:paraId="56E30D92"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z w:val="19"/>
                <w:szCs w:val="19"/>
                <w:lang w:val="en-GB"/>
              </w:rPr>
              <w:t xml:space="preserve">Within fifteen (15) days from the date of receipt of the Contract, the successful Bidder shall sign and date the Contract and return it to UNDP.  Failure to do so may constitute </w:t>
            </w:r>
            <w:proofErr w:type="gramStart"/>
            <w:r w:rsidRPr="008269BD">
              <w:rPr>
                <w:rFonts w:cstheme="minorHAnsi"/>
                <w:sz w:val="19"/>
                <w:szCs w:val="19"/>
                <w:lang w:val="en-GB"/>
              </w:rPr>
              <w:t>sufficient</w:t>
            </w:r>
            <w:proofErr w:type="gramEnd"/>
            <w:r w:rsidRPr="008269BD">
              <w:rPr>
                <w:rFonts w:cstheme="minorHAnsi"/>
                <w:sz w:val="19"/>
                <w:szCs w:val="19"/>
                <w:lang w:val="en-GB"/>
              </w:rPr>
              <w:t xml:space="preserve"> grounds for the annulment of the award, and forfeiture of the Proposal Security, if any, and on which event, UNDP may award the Contract to the Second Ranked Bidder or call for new Proposals.  </w:t>
            </w:r>
          </w:p>
        </w:tc>
      </w:tr>
      <w:tr w:rsidR="003671F2" w:rsidRPr="008269BD" w14:paraId="2D1E8A39" w14:textId="77777777" w:rsidTr="00D64B01">
        <w:tc>
          <w:tcPr>
            <w:tcW w:w="2427" w:type="dxa"/>
          </w:tcPr>
          <w:p w14:paraId="2991388F" w14:textId="77777777" w:rsidR="003671F2" w:rsidRPr="008269BD" w:rsidRDefault="003671F2" w:rsidP="00D64B01">
            <w:pPr>
              <w:pStyle w:val="Heading6"/>
              <w:rPr>
                <w:rFonts w:asciiTheme="minorHAnsi" w:hAnsiTheme="minorHAnsi" w:cstheme="minorHAnsi"/>
              </w:rPr>
            </w:pPr>
            <w:bookmarkStart w:id="58" w:name="_Toc528574768"/>
            <w:r w:rsidRPr="008269BD">
              <w:rPr>
                <w:rFonts w:asciiTheme="minorHAnsi" w:hAnsiTheme="minorHAnsi" w:cstheme="minorHAnsi"/>
              </w:rPr>
              <w:t>Contract Type and General Terms and Conditions</w:t>
            </w:r>
            <w:bookmarkEnd w:id="58"/>
            <w:r w:rsidRPr="008269BD">
              <w:rPr>
                <w:rFonts w:asciiTheme="minorHAnsi" w:hAnsiTheme="minorHAnsi" w:cstheme="minorHAnsi"/>
              </w:rPr>
              <w:t xml:space="preserve"> </w:t>
            </w:r>
          </w:p>
        </w:tc>
        <w:tc>
          <w:tcPr>
            <w:tcW w:w="7380" w:type="dxa"/>
          </w:tcPr>
          <w:p w14:paraId="4333966C" w14:textId="77777777" w:rsidR="003671F2" w:rsidRPr="008269BD" w:rsidRDefault="003671F2" w:rsidP="00D64B01">
            <w:pPr>
              <w:pStyle w:val="ListParagraph"/>
              <w:widowControl w:val="0"/>
              <w:numPr>
                <w:ilvl w:val="1"/>
                <w:numId w:val="2"/>
              </w:numPr>
              <w:overflowPunct w:val="0"/>
              <w:adjustRightInd w:val="0"/>
              <w:spacing w:before="120" w:after="120"/>
              <w:ind w:left="518" w:hanging="547"/>
              <w:jc w:val="both"/>
              <w:rPr>
                <w:rFonts w:cstheme="minorHAnsi"/>
                <w:sz w:val="19"/>
                <w:szCs w:val="19"/>
                <w:lang w:val="en-GB"/>
              </w:rPr>
            </w:pPr>
            <w:r w:rsidRPr="008269BD">
              <w:rPr>
                <w:rFonts w:cstheme="minorHAnsi"/>
                <w:sz w:val="19"/>
                <w:szCs w:val="19"/>
                <w:lang w:val="en-GB"/>
              </w:rPr>
              <w:t xml:space="preserve">The types of Contract to be signed and the applicable UNDP Contract General Terms and Conditions, as specified in BDS, can be accessed at </w:t>
            </w:r>
            <w:bookmarkStart w:id="59" w:name="_Hlk500925168"/>
            <w:r w:rsidRPr="008269BD">
              <w:rPr>
                <w:rFonts w:eastAsia="Times New Roman" w:cstheme="minorHAnsi"/>
                <w:bCs/>
                <w:sz w:val="19"/>
                <w:szCs w:val="19"/>
                <w:lang w:val="en-GB"/>
              </w:rPr>
              <w:fldChar w:fldCharType="begin"/>
            </w:r>
            <w:r w:rsidRPr="008269BD">
              <w:rPr>
                <w:rFonts w:eastAsia="Times New Roman" w:cstheme="minorHAnsi"/>
                <w:bCs/>
                <w:sz w:val="19"/>
                <w:szCs w:val="19"/>
                <w:lang w:val="en-GB"/>
              </w:rPr>
              <w:instrText xml:space="preserve"> HYPERLINK "http://www.undp.org/content/undp/en/home/procurement/business/how-we-buy.html" </w:instrText>
            </w:r>
            <w:r w:rsidRPr="008269BD">
              <w:rPr>
                <w:rFonts w:eastAsia="Times New Roman" w:cstheme="minorHAnsi"/>
                <w:bCs/>
                <w:sz w:val="19"/>
                <w:szCs w:val="19"/>
                <w:lang w:val="en-GB"/>
              </w:rPr>
              <w:fldChar w:fldCharType="separate"/>
            </w:r>
            <w:r w:rsidRPr="008269BD">
              <w:rPr>
                <w:rStyle w:val="Hyperlink"/>
                <w:rFonts w:eastAsia="Times New Roman" w:cstheme="minorHAnsi"/>
                <w:sz w:val="19"/>
                <w:szCs w:val="19"/>
                <w:lang w:val="en-GB"/>
              </w:rPr>
              <w:t>http://www.undp.org/content/undp/en/home/procurement/business/how-we-</w:t>
            </w:r>
            <w:r w:rsidRPr="008269BD">
              <w:rPr>
                <w:rStyle w:val="Hyperlink"/>
                <w:rFonts w:eastAsia="Times New Roman" w:cstheme="minorHAnsi"/>
                <w:sz w:val="19"/>
                <w:szCs w:val="19"/>
                <w:lang w:val="en-GB"/>
              </w:rPr>
              <w:lastRenderedPageBreak/>
              <w:t>buy.html</w:t>
            </w:r>
            <w:r w:rsidRPr="008269BD">
              <w:rPr>
                <w:rFonts w:eastAsia="Times New Roman" w:cstheme="minorHAnsi"/>
                <w:bCs/>
                <w:sz w:val="19"/>
                <w:szCs w:val="19"/>
                <w:lang w:val="en-GB"/>
              </w:rPr>
              <w:fldChar w:fldCharType="end"/>
            </w:r>
            <w:bookmarkEnd w:id="59"/>
            <w:r w:rsidRPr="008269BD">
              <w:rPr>
                <w:rFonts w:eastAsia="Times New Roman" w:cstheme="minorHAnsi"/>
                <w:bCs/>
                <w:sz w:val="19"/>
                <w:szCs w:val="19"/>
                <w:lang w:val="en-GB"/>
              </w:rPr>
              <w:t xml:space="preserve"> </w:t>
            </w:r>
          </w:p>
        </w:tc>
      </w:tr>
      <w:tr w:rsidR="003671F2" w:rsidRPr="008269BD" w14:paraId="08DC8FB6" w14:textId="77777777" w:rsidTr="00D64B01">
        <w:tc>
          <w:tcPr>
            <w:tcW w:w="2427" w:type="dxa"/>
          </w:tcPr>
          <w:p w14:paraId="07A97025" w14:textId="77777777" w:rsidR="003671F2" w:rsidRPr="008269BD" w:rsidRDefault="003671F2" w:rsidP="00D64B01">
            <w:pPr>
              <w:pStyle w:val="Heading6"/>
              <w:rPr>
                <w:rFonts w:asciiTheme="minorHAnsi" w:hAnsiTheme="minorHAnsi" w:cstheme="minorHAnsi"/>
              </w:rPr>
            </w:pPr>
            <w:bookmarkStart w:id="60" w:name="_Toc528574769"/>
            <w:r w:rsidRPr="008269BD">
              <w:rPr>
                <w:rFonts w:asciiTheme="minorHAnsi" w:hAnsiTheme="minorHAnsi" w:cstheme="minorHAnsi"/>
              </w:rPr>
              <w:lastRenderedPageBreak/>
              <w:t>Performance Security</w:t>
            </w:r>
            <w:bookmarkEnd w:id="60"/>
          </w:p>
        </w:tc>
        <w:tc>
          <w:tcPr>
            <w:tcW w:w="7380" w:type="dxa"/>
          </w:tcPr>
          <w:p w14:paraId="0A400134"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lang w:val="en-GB"/>
              </w:rPr>
            </w:pPr>
            <w:bookmarkStart w:id="61" w:name="_Toc508440524"/>
            <w:r w:rsidRPr="008269BD">
              <w:rPr>
                <w:rFonts w:cstheme="minorHAnsi"/>
                <w:sz w:val="19"/>
                <w:szCs w:val="19"/>
                <w:lang w:val="en-GB"/>
              </w:rPr>
              <w:t xml:space="preserve">40.1 A performance security, if required in BDS, shall be provided in the amount specified in BDS and form available at </w:t>
            </w:r>
          </w:p>
          <w:p w14:paraId="547ADF7D" w14:textId="77777777" w:rsidR="003671F2" w:rsidRPr="008269BD" w:rsidRDefault="00DA47CF" w:rsidP="00D64B01">
            <w:pPr>
              <w:pStyle w:val="ListParagraph"/>
              <w:widowControl w:val="0"/>
              <w:overflowPunct w:val="0"/>
              <w:adjustRightInd w:val="0"/>
              <w:spacing w:before="120" w:after="120"/>
              <w:ind w:left="522"/>
              <w:contextualSpacing w:val="0"/>
              <w:jc w:val="both"/>
              <w:rPr>
                <w:rFonts w:cstheme="minorHAnsi"/>
                <w:sz w:val="19"/>
                <w:szCs w:val="19"/>
                <w:lang w:val="en-GB"/>
              </w:rPr>
            </w:pPr>
            <w:hyperlink r:id="rId17" w:history="1">
              <w:r w:rsidR="003671F2" w:rsidRPr="008269BD">
                <w:rPr>
                  <w:rStyle w:val="Hyperlink"/>
                  <w:rFonts w:cstheme="minorHAnsi"/>
                  <w:sz w:val="19"/>
                  <w:szCs w:val="19"/>
                  <w:lang w:val="en-GB"/>
                </w:rPr>
                <w:t>https://popp.undp.org/_layouts/15/WopiFrame.aspx?sourcedoc=/UNDP_POPP_DOCUMENT_LIBRARY/Public/PSU_Solicitation_Performance%20Guarantee%20Form.docx&amp;action=default</w:t>
              </w:r>
            </w:hyperlink>
            <w:r w:rsidR="003671F2" w:rsidRPr="008269BD">
              <w:rPr>
                <w:rFonts w:cstheme="minorHAnsi"/>
                <w:sz w:val="19"/>
                <w:szCs w:val="19"/>
                <w:lang w:val="en-GB"/>
              </w:rPr>
              <w:t xml:space="preserve">  within fifteen (15) days of the contract signature by both parties.  Where a performance security is required, the receipt of the performance security by UNDP shall be a condition for rendering the contract effective.</w:t>
            </w:r>
            <w:bookmarkEnd w:id="61"/>
          </w:p>
        </w:tc>
      </w:tr>
      <w:tr w:rsidR="003671F2" w:rsidRPr="008269BD" w14:paraId="5E327DBC" w14:textId="77777777" w:rsidTr="00D64B01">
        <w:tc>
          <w:tcPr>
            <w:tcW w:w="2427" w:type="dxa"/>
          </w:tcPr>
          <w:p w14:paraId="1081EFAB" w14:textId="77777777" w:rsidR="003671F2" w:rsidRPr="008269BD" w:rsidRDefault="003671F2" w:rsidP="00D64B01">
            <w:pPr>
              <w:pStyle w:val="Heading6"/>
              <w:rPr>
                <w:rFonts w:asciiTheme="minorHAnsi" w:hAnsiTheme="minorHAnsi" w:cstheme="minorHAnsi"/>
              </w:rPr>
            </w:pPr>
            <w:bookmarkStart w:id="62" w:name="_Toc528574770"/>
            <w:r w:rsidRPr="008269BD">
              <w:rPr>
                <w:rFonts w:asciiTheme="minorHAnsi" w:hAnsiTheme="minorHAnsi" w:cstheme="minorHAnsi"/>
              </w:rPr>
              <w:t>Bank Guarantee for Advanced Payment</w:t>
            </w:r>
            <w:bookmarkEnd w:id="62"/>
          </w:p>
        </w:tc>
        <w:tc>
          <w:tcPr>
            <w:tcW w:w="7380" w:type="dxa"/>
          </w:tcPr>
          <w:p w14:paraId="63D42F96"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z w:val="19"/>
                <w:szCs w:val="19"/>
                <w:lang w:val="en-GB"/>
              </w:rPr>
              <w:t xml:space="preserve">Except when the interests of UNDP so require, it is UNDP’s preference to make no advance payment(s) (i.e., payments without having received any outputs). If an advance payment is allowed as per BDS, and exceeds 20% of the total contract price, or USD 30,000, whichever is less, the Bidder shall submit a Bank Guarantee in the full amount of the advance payment in the form available at </w:t>
            </w:r>
            <w:hyperlink r:id="rId18" w:history="1">
              <w:r w:rsidRPr="008269BD">
                <w:rPr>
                  <w:rStyle w:val="Hyperlink"/>
                  <w:rFonts w:cstheme="minorHAnsi"/>
                  <w:sz w:val="19"/>
                  <w:szCs w:val="19"/>
                  <w:lang w:val="en-GB"/>
                </w:rPr>
                <w:t>https://popp.undp.org/_layouts/15/WopiFrame.aspx?sourcedoc=/UNDP_POPP_DOCUMENT_LIBRARY/Public/PSU_Contract%20Management%20Payment%20and%20Taxes_Advanced%20Payment%20Guarantee%20Form.docx&amp;action=default</w:t>
              </w:r>
            </w:hyperlink>
          </w:p>
        </w:tc>
      </w:tr>
      <w:tr w:rsidR="003671F2" w:rsidRPr="008269BD" w14:paraId="0F1454E4" w14:textId="77777777" w:rsidTr="00D64B01">
        <w:tc>
          <w:tcPr>
            <w:tcW w:w="2427" w:type="dxa"/>
          </w:tcPr>
          <w:p w14:paraId="520E72E2" w14:textId="77777777" w:rsidR="003671F2" w:rsidRPr="008269BD" w:rsidRDefault="003671F2" w:rsidP="00D64B01">
            <w:pPr>
              <w:pStyle w:val="Heading6"/>
              <w:rPr>
                <w:rFonts w:asciiTheme="minorHAnsi" w:hAnsiTheme="minorHAnsi" w:cstheme="minorHAnsi"/>
              </w:rPr>
            </w:pPr>
            <w:bookmarkStart w:id="63" w:name="_Toc528574771"/>
            <w:r w:rsidRPr="008269BD">
              <w:rPr>
                <w:rFonts w:asciiTheme="minorHAnsi" w:hAnsiTheme="minorHAnsi" w:cstheme="minorHAnsi"/>
              </w:rPr>
              <w:t>Liquidated Damages</w:t>
            </w:r>
            <w:bookmarkEnd w:id="63"/>
          </w:p>
        </w:tc>
        <w:tc>
          <w:tcPr>
            <w:tcW w:w="7380" w:type="dxa"/>
          </w:tcPr>
          <w:p w14:paraId="0F5A1CEC" w14:textId="77777777" w:rsidR="003671F2" w:rsidRPr="008269BD" w:rsidRDefault="003671F2" w:rsidP="00D64B01">
            <w:pPr>
              <w:pStyle w:val="ListParagraph"/>
              <w:widowControl w:val="0"/>
              <w:numPr>
                <w:ilvl w:val="1"/>
                <w:numId w:val="2"/>
              </w:numPr>
              <w:overflowPunct w:val="0"/>
              <w:adjustRightInd w:val="0"/>
              <w:spacing w:before="120" w:after="120"/>
              <w:ind w:left="522" w:hanging="547"/>
              <w:rPr>
                <w:rStyle w:val="CommentReference"/>
                <w:rFonts w:eastAsiaTheme="minorEastAsia" w:cstheme="minorHAnsi"/>
                <w:kern w:val="28"/>
                <w:sz w:val="19"/>
                <w:szCs w:val="19"/>
                <w:lang w:val="en-GB"/>
              </w:rPr>
            </w:pPr>
            <w:r w:rsidRPr="008269BD">
              <w:rPr>
                <w:rFonts w:eastAsiaTheme="minorEastAsia" w:cstheme="minorHAnsi"/>
                <w:kern w:val="28"/>
                <w:sz w:val="19"/>
                <w:szCs w:val="19"/>
                <w:lang w:val="en-GB"/>
              </w:rPr>
              <w:t xml:space="preserve">If specified in BDS, UNDP shall apply Liquidated Damages resulting from the Contractor’s delays or breach of its obligations as per the Contract. </w:t>
            </w:r>
          </w:p>
        </w:tc>
      </w:tr>
      <w:tr w:rsidR="003671F2" w:rsidRPr="008269BD" w14:paraId="7F199DBA" w14:textId="77777777" w:rsidTr="00D64B01">
        <w:tc>
          <w:tcPr>
            <w:tcW w:w="2427" w:type="dxa"/>
          </w:tcPr>
          <w:p w14:paraId="1A09696D" w14:textId="77777777" w:rsidR="003671F2" w:rsidRPr="008269BD" w:rsidRDefault="003671F2" w:rsidP="00D64B01">
            <w:pPr>
              <w:pStyle w:val="Heading6"/>
              <w:rPr>
                <w:rFonts w:asciiTheme="minorHAnsi" w:hAnsiTheme="minorHAnsi" w:cstheme="minorHAnsi"/>
              </w:rPr>
            </w:pPr>
            <w:bookmarkStart w:id="64" w:name="_Toc528574772"/>
            <w:r w:rsidRPr="008269BD">
              <w:rPr>
                <w:rFonts w:asciiTheme="minorHAnsi" w:hAnsiTheme="minorHAnsi" w:cstheme="minorHAnsi"/>
              </w:rPr>
              <w:t>Payment Provisions</w:t>
            </w:r>
            <w:bookmarkEnd w:id="64"/>
          </w:p>
        </w:tc>
        <w:tc>
          <w:tcPr>
            <w:tcW w:w="7380" w:type="dxa"/>
          </w:tcPr>
          <w:p w14:paraId="761E2FB8" w14:textId="77777777" w:rsidR="003671F2" w:rsidRPr="008269BD" w:rsidRDefault="003671F2" w:rsidP="00D64B01">
            <w:pPr>
              <w:pStyle w:val="ListParagraph"/>
              <w:widowControl w:val="0"/>
              <w:numPr>
                <w:ilvl w:val="1"/>
                <w:numId w:val="2"/>
              </w:numPr>
              <w:overflowPunct w:val="0"/>
              <w:adjustRightInd w:val="0"/>
              <w:spacing w:before="120" w:after="120"/>
              <w:ind w:left="522" w:hanging="547"/>
              <w:rPr>
                <w:rFonts w:cstheme="minorHAnsi"/>
                <w:sz w:val="19"/>
                <w:szCs w:val="19"/>
                <w:lang w:val="en-GB"/>
              </w:rPr>
            </w:pPr>
            <w:r w:rsidRPr="008269BD">
              <w:rPr>
                <w:rFonts w:cstheme="minorHAnsi"/>
                <w:sz w:val="19"/>
                <w:szCs w:val="19"/>
                <w:lang w:val="en-GB"/>
              </w:rPr>
              <w:t xml:space="preserve">Payment will be made only upon UNDP's acceptance of the work performed.  The terms of payment shall be within thirty (30) days, after receipt of invoice and certification of acceptance of work issued by the proper authority in UNDP with direct supervision of the Contractor. Payment will be </w:t>
            </w:r>
            <w:proofErr w:type="gramStart"/>
            <w:r w:rsidRPr="008269BD">
              <w:rPr>
                <w:rFonts w:cstheme="minorHAnsi"/>
                <w:sz w:val="19"/>
                <w:szCs w:val="19"/>
                <w:lang w:val="en-GB"/>
              </w:rPr>
              <w:t>effected</w:t>
            </w:r>
            <w:proofErr w:type="gramEnd"/>
            <w:r w:rsidRPr="008269BD">
              <w:rPr>
                <w:rFonts w:cstheme="minorHAnsi"/>
                <w:sz w:val="19"/>
                <w:szCs w:val="19"/>
                <w:lang w:val="en-GB"/>
              </w:rPr>
              <w:t xml:space="preserve"> by bank transfer in the currency of contract.   </w:t>
            </w:r>
          </w:p>
        </w:tc>
      </w:tr>
      <w:tr w:rsidR="003671F2" w:rsidRPr="008269BD" w14:paraId="5936F332" w14:textId="77777777" w:rsidTr="00D64B01">
        <w:tc>
          <w:tcPr>
            <w:tcW w:w="2427" w:type="dxa"/>
          </w:tcPr>
          <w:p w14:paraId="14C4DA64" w14:textId="77777777" w:rsidR="003671F2" w:rsidRPr="008269BD" w:rsidRDefault="003671F2" w:rsidP="00D64B01">
            <w:pPr>
              <w:pStyle w:val="Heading6"/>
              <w:rPr>
                <w:rFonts w:asciiTheme="minorHAnsi" w:hAnsiTheme="minorHAnsi" w:cstheme="minorHAnsi"/>
              </w:rPr>
            </w:pPr>
            <w:bookmarkStart w:id="65" w:name="_Toc450316173"/>
            <w:bookmarkStart w:id="66" w:name="_Toc454197111"/>
            <w:bookmarkStart w:id="67" w:name="_Toc454294103"/>
            <w:bookmarkStart w:id="68" w:name="_Toc528574773"/>
            <w:bookmarkEnd w:id="65"/>
            <w:bookmarkEnd w:id="66"/>
            <w:bookmarkEnd w:id="67"/>
            <w:r w:rsidRPr="008269BD">
              <w:rPr>
                <w:rFonts w:asciiTheme="minorHAnsi" w:hAnsiTheme="minorHAnsi" w:cstheme="minorHAnsi"/>
              </w:rPr>
              <w:t>Vendor Protest</w:t>
            </w:r>
            <w:bookmarkEnd w:id="68"/>
          </w:p>
        </w:tc>
        <w:tc>
          <w:tcPr>
            <w:tcW w:w="7380" w:type="dxa"/>
          </w:tcPr>
          <w:p w14:paraId="5EFADE81"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z w:val="19"/>
                <w:szCs w:val="19"/>
                <w:lang w:val="en-GB"/>
              </w:rPr>
              <w:t xml:space="preserve">UNDP’s vendor protest procedure provides an opportunity for appeal to those persons or firms not awarded a contract through a competitive procurement process.  In the event that a Bidder believes that it was not treated fairly, the following link provides further details regarding UNDP vendor protest procedures: </w:t>
            </w:r>
            <w:hyperlink r:id="rId19" w:history="1">
              <w:r w:rsidRPr="008269BD">
                <w:rPr>
                  <w:rStyle w:val="Hyperlink"/>
                  <w:rFonts w:cstheme="minorHAnsi"/>
                  <w:sz w:val="19"/>
                  <w:szCs w:val="19"/>
                  <w:lang w:val="en-GB"/>
                </w:rPr>
                <w:t>http://www.undp.org/content/undp/en/home/operations/procurement/business/protest-and-sanctions.html</w:t>
              </w:r>
            </w:hyperlink>
          </w:p>
        </w:tc>
      </w:tr>
      <w:tr w:rsidR="003671F2" w:rsidRPr="008269BD" w14:paraId="1A3F6E92" w14:textId="77777777" w:rsidTr="00D64B01">
        <w:tc>
          <w:tcPr>
            <w:tcW w:w="2427" w:type="dxa"/>
          </w:tcPr>
          <w:p w14:paraId="2C1CBA6E" w14:textId="77777777" w:rsidR="003671F2" w:rsidRPr="008269BD" w:rsidRDefault="003671F2" w:rsidP="00D64B01">
            <w:pPr>
              <w:pStyle w:val="Heading6"/>
              <w:rPr>
                <w:rFonts w:asciiTheme="minorHAnsi" w:hAnsiTheme="minorHAnsi" w:cstheme="minorHAnsi"/>
              </w:rPr>
            </w:pPr>
            <w:bookmarkStart w:id="69" w:name="_Toc528574774"/>
            <w:r w:rsidRPr="008269BD">
              <w:rPr>
                <w:rFonts w:asciiTheme="minorHAnsi" w:hAnsiTheme="minorHAnsi" w:cstheme="minorHAnsi"/>
              </w:rPr>
              <w:t>Other Provisions</w:t>
            </w:r>
            <w:bookmarkEnd w:id="69"/>
          </w:p>
        </w:tc>
        <w:tc>
          <w:tcPr>
            <w:tcW w:w="7380" w:type="dxa"/>
          </w:tcPr>
          <w:p w14:paraId="6528CBB3"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proofErr w:type="gramStart"/>
            <w:r w:rsidRPr="008269BD">
              <w:rPr>
                <w:rFonts w:cstheme="minorHAnsi"/>
                <w:sz w:val="19"/>
                <w:szCs w:val="19"/>
                <w:lang w:val="en-GB"/>
              </w:rPr>
              <w:t>In the event that</w:t>
            </w:r>
            <w:proofErr w:type="gramEnd"/>
            <w:r w:rsidRPr="008269BD">
              <w:rPr>
                <w:rFonts w:cstheme="minorHAnsi"/>
                <w:sz w:val="19"/>
                <w:szCs w:val="19"/>
                <w:lang w:val="en-GB"/>
              </w:rPr>
              <w:t xml:space="preserve"> the Bidder offers a lower price to the host Government (e.g. General Services Administration (GSA) of the federal government of the United States of America) for similar services, UNDP shall be entitled to same lower price. The UNDP General Terms and Conditions shall have precedence. </w:t>
            </w:r>
          </w:p>
          <w:p w14:paraId="691B85A4"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z w:val="19"/>
                <w:szCs w:val="19"/>
                <w:lang w:val="en-GB"/>
              </w:rPr>
              <w:t>UNDP is entitled to receive the same pricing offered by the same Contractor in contracts with the United Nations and/or its Agencies.  The UNDP General Terms and Conditions shall have precedence.</w:t>
            </w:r>
          </w:p>
          <w:p w14:paraId="5FE2C8D5" w14:textId="77777777" w:rsidR="003671F2" w:rsidRPr="008269BD" w:rsidRDefault="003671F2" w:rsidP="00D64B01">
            <w:pPr>
              <w:pStyle w:val="ListParagraph"/>
              <w:widowControl w:val="0"/>
              <w:numPr>
                <w:ilvl w:val="1"/>
                <w:numId w:val="2"/>
              </w:numPr>
              <w:overflowPunct w:val="0"/>
              <w:adjustRightInd w:val="0"/>
              <w:spacing w:before="120" w:after="120"/>
              <w:ind w:left="522" w:hanging="547"/>
              <w:contextualSpacing w:val="0"/>
              <w:jc w:val="both"/>
              <w:rPr>
                <w:rFonts w:cstheme="minorHAnsi"/>
                <w:sz w:val="19"/>
                <w:szCs w:val="19"/>
                <w:lang w:val="en-GB"/>
              </w:rPr>
            </w:pPr>
            <w:r w:rsidRPr="008269BD">
              <w:rPr>
                <w:rFonts w:cstheme="minorHAnsi"/>
                <w:sz w:val="19"/>
                <w:szCs w:val="19"/>
                <w:lang w:val="en-GB"/>
              </w:rPr>
              <w:t xml:space="preserve">The United Nations has established restrictions on employment of (former) UN staff who have been involved in the procurement process as per bulletin ST/SGB/2006/15 </w:t>
            </w:r>
            <w:hyperlink r:id="rId20" w:history="1">
              <w:r w:rsidRPr="008269BD">
                <w:rPr>
                  <w:rStyle w:val="Hyperlink"/>
                  <w:rFonts w:cstheme="minorHAnsi"/>
                  <w:sz w:val="19"/>
                  <w:szCs w:val="19"/>
                  <w:lang w:val="en-GB"/>
                </w:rPr>
                <w:t>http://www.un.org/en/ga/search/view_doc.asp?symbol=ST/SGB/2006/15&amp;referer</w:t>
              </w:r>
            </w:hyperlink>
          </w:p>
        </w:tc>
      </w:tr>
    </w:tbl>
    <w:p w14:paraId="0E818CB1" w14:textId="77777777" w:rsidR="003671F2" w:rsidRPr="008269BD" w:rsidRDefault="003671F2" w:rsidP="003671F2">
      <w:pPr>
        <w:rPr>
          <w:rFonts w:cstheme="minorHAnsi"/>
          <w:sz w:val="20"/>
          <w:szCs w:val="20"/>
          <w:lang w:val="en-GB"/>
        </w:rPr>
      </w:pPr>
    </w:p>
    <w:p w14:paraId="1AFF17E1" w14:textId="77777777" w:rsidR="003671F2" w:rsidRPr="008269BD" w:rsidRDefault="003671F2" w:rsidP="003671F2">
      <w:pPr>
        <w:rPr>
          <w:rFonts w:cstheme="minorHAnsi"/>
          <w:sz w:val="20"/>
          <w:szCs w:val="20"/>
          <w:lang w:val="en-GB"/>
        </w:rPr>
      </w:pPr>
      <w:r w:rsidRPr="008269BD">
        <w:rPr>
          <w:rFonts w:cstheme="minorHAnsi"/>
          <w:sz w:val="20"/>
          <w:szCs w:val="20"/>
          <w:lang w:val="en-GB"/>
        </w:rPr>
        <w:br w:type="page"/>
      </w:r>
    </w:p>
    <w:p w14:paraId="4743C158" w14:textId="77777777" w:rsidR="003671F2" w:rsidRPr="008269BD" w:rsidRDefault="003671F2" w:rsidP="003671F2">
      <w:pPr>
        <w:pStyle w:val="Heading1"/>
        <w:pBdr>
          <w:bottom w:val="single" w:sz="4" w:space="1" w:color="auto"/>
        </w:pBdr>
        <w:rPr>
          <w:rFonts w:asciiTheme="minorHAnsi" w:hAnsiTheme="minorHAnsi" w:cstheme="minorHAnsi"/>
          <w:color w:val="0070C0"/>
          <w:lang w:val="en-GB"/>
        </w:rPr>
      </w:pPr>
      <w:bookmarkStart w:id="70" w:name="_Toc528574775"/>
      <w:r w:rsidRPr="008269BD">
        <w:rPr>
          <w:rFonts w:asciiTheme="minorHAnsi" w:hAnsiTheme="minorHAnsi" w:cstheme="minorHAnsi"/>
          <w:color w:val="0070C0"/>
          <w:lang w:val="en-GB"/>
        </w:rPr>
        <w:lastRenderedPageBreak/>
        <w:t xml:space="preserve">Section 3. </w:t>
      </w:r>
      <w:r w:rsidRPr="008269BD">
        <w:rPr>
          <w:rFonts w:asciiTheme="minorHAnsi" w:hAnsiTheme="minorHAnsi" w:cstheme="minorHAnsi"/>
          <w:b w:val="0"/>
          <w:color w:val="0070C0"/>
          <w:lang w:val="en-GB"/>
        </w:rPr>
        <w:t>Bid Data Sheet</w:t>
      </w:r>
      <w:bookmarkEnd w:id="70"/>
    </w:p>
    <w:p w14:paraId="0D5D2610" w14:textId="77777777" w:rsidR="003671F2" w:rsidRPr="008269BD" w:rsidRDefault="003671F2" w:rsidP="00D546FB">
      <w:pPr>
        <w:jc w:val="both"/>
        <w:rPr>
          <w:rFonts w:cstheme="minorHAnsi"/>
          <w:b/>
          <w:bCs/>
          <w:color w:val="000000" w:themeColor="text1"/>
          <w:sz w:val="20"/>
          <w:szCs w:val="20"/>
          <w:lang w:val="en-GB"/>
        </w:rPr>
      </w:pPr>
      <w:r w:rsidRPr="008269BD">
        <w:rPr>
          <w:rFonts w:cstheme="minorHAnsi"/>
          <w:bCs/>
          <w:color w:val="000000" w:themeColor="text1"/>
          <w:sz w:val="20"/>
          <w:szCs w:val="20"/>
          <w:lang w:val="en-GB"/>
        </w:rPr>
        <w:t>The following data for the services to be procured shall complement, supplement, or amend the provisions in the Request for Proposals.  In the case of a conflict between the Instructions to Bidders, the Data Sheet, and other annexes or references attached to the Data Sheet, the provisions in the Data Sheet shall prevail</w:t>
      </w:r>
      <w:r w:rsidRPr="008269BD">
        <w:rPr>
          <w:rFonts w:cstheme="minorHAnsi"/>
          <w:b/>
          <w:bCs/>
          <w:color w:val="000000" w:themeColor="text1"/>
          <w:sz w:val="20"/>
          <w:szCs w:val="20"/>
          <w:lang w:val="en-GB"/>
        </w:rPr>
        <w:t xml:space="preserve">.  </w:t>
      </w:r>
    </w:p>
    <w:tbl>
      <w:tblPr>
        <w:tblW w:w="10252" w:type="dxa"/>
        <w:jc w:val="center"/>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72" w:type="dxa"/>
          <w:right w:w="72" w:type="dxa"/>
        </w:tblCellMar>
        <w:tblLook w:val="0000" w:firstRow="0" w:lastRow="0" w:firstColumn="0" w:lastColumn="0" w:noHBand="0" w:noVBand="0"/>
      </w:tblPr>
      <w:tblGrid>
        <w:gridCol w:w="612"/>
        <w:gridCol w:w="1095"/>
        <w:gridCol w:w="2340"/>
        <w:gridCol w:w="6205"/>
      </w:tblGrid>
      <w:tr w:rsidR="003671F2" w:rsidRPr="008269BD" w14:paraId="40CC49A7" w14:textId="77777777" w:rsidTr="001A6EE0">
        <w:trPr>
          <w:trHeight w:val="90"/>
          <w:jc w:val="center"/>
        </w:trPr>
        <w:tc>
          <w:tcPr>
            <w:tcW w:w="612" w:type="dxa"/>
            <w:shd w:val="clear" w:color="auto" w:fill="9BDEFF"/>
            <w:vAlign w:val="center"/>
          </w:tcPr>
          <w:p w14:paraId="4989E62A" w14:textId="77777777" w:rsidR="003671F2" w:rsidRPr="008269BD" w:rsidRDefault="003671F2" w:rsidP="00D64B01">
            <w:pPr>
              <w:spacing w:after="0" w:line="240" w:lineRule="auto"/>
              <w:jc w:val="center"/>
              <w:rPr>
                <w:rFonts w:cstheme="minorHAnsi"/>
                <w:b/>
                <w:sz w:val="20"/>
                <w:szCs w:val="20"/>
                <w:lang w:val="en-GB"/>
              </w:rPr>
            </w:pPr>
            <w:r w:rsidRPr="008269BD">
              <w:rPr>
                <w:rFonts w:cstheme="minorHAnsi"/>
                <w:b/>
                <w:sz w:val="20"/>
                <w:szCs w:val="20"/>
                <w:lang w:val="en-GB"/>
              </w:rPr>
              <w:t>BDS No.</w:t>
            </w:r>
          </w:p>
        </w:tc>
        <w:tc>
          <w:tcPr>
            <w:tcW w:w="1095" w:type="dxa"/>
            <w:shd w:val="clear" w:color="auto" w:fill="9BDEFF"/>
            <w:vAlign w:val="center"/>
          </w:tcPr>
          <w:p w14:paraId="4A4FB57F" w14:textId="77777777" w:rsidR="003671F2" w:rsidRPr="008269BD" w:rsidRDefault="003671F2" w:rsidP="00D64B01">
            <w:pPr>
              <w:spacing w:after="0" w:line="240" w:lineRule="auto"/>
              <w:jc w:val="center"/>
              <w:rPr>
                <w:rFonts w:cstheme="minorHAnsi"/>
                <w:b/>
                <w:sz w:val="20"/>
                <w:szCs w:val="20"/>
                <w:lang w:val="en-GB"/>
              </w:rPr>
            </w:pPr>
            <w:r w:rsidRPr="008269BD">
              <w:rPr>
                <w:rFonts w:cstheme="minorHAnsi"/>
                <w:b/>
                <w:sz w:val="20"/>
                <w:szCs w:val="20"/>
                <w:lang w:val="en-GB"/>
              </w:rPr>
              <w:t>Ref. to Section.2</w:t>
            </w:r>
          </w:p>
        </w:tc>
        <w:tc>
          <w:tcPr>
            <w:tcW w:w="2340" w:type="dxa"/>
            <w:shd w:val="clear" w:color="auto" w:fill="9BDEFF"/>
            <w:tcMar>
              <w:top w:w="57" w:type="dxa"/>
              <w:bottom w:w="57" w:type="dxa"/>
            </w:tcMar>
            <w:vAlign w:val="center"/>
          </w:tcPr>
          <w:p w14:paraId="6EF2939D" w14:textId="77777777" w:rsidR="003671F2" w:rsidRPr="008269BD" w:rsidRDefault="003671F2" w:rsidP="00D64B01">
            <w:pPr>
              <w:spacing w:after="0" w:line="240" w:lineRule="auto"/>
              <w:jc w:val="center"/>
              <w:rPr>
                <w:rFonts w:cstheme="minorHAnsi"/>
                <w:b/>
                <w:sz w:val="20"/>
                <w:szCs w:val="20"/>
                <w:lang w:val="en-GB"/>
              </w:rPr>
            </w:pPr>
            <w:r w:rsidRPr="008269BD">
              <w:rPr>
                <w:rFonts w:cstheme="minorHAnsi"/>
                <w:b/>
                <w:sz w:val="20"/>
                <w:szCs w:val="20"/>
                <w:lang w:val="en-GB"/>
              </w:rPr>
              <w:t>Data</w:t>
            </w:r>
          </w:p>
        </w:tc>
        <w:tc>
          <w:tcPr>
            <w:tcW w:w="6205" w:type="dxa"/>
            <w:shd w:val="clear" w:color="auto" w:fill="9BDEFF"/>
            <w:tcMar>
              <w:top w:w="85" w:type="dxa"/>
              <w:bottom w:w="142" w:type="dxa"/>
            </w:tcMar>
            <w:vAlign w:val="center"/>
          </w:tcPr>
          <w:p w14:paraId="6B15DD00" w14:textId="77777777" w:rsidR="003671F2" w:rsidRPr="008269BD" w:rsidRDefault="003671F2" w:rsidP="00D64B01">
            <w:pPr>
              <w:pStyle w:val="BankNormal"/>
              <w:tabs>
                <w:tab w:val="right" w:pos="7218"/>
              </w:tabs>
              <w:spacing w:after="0"/>
              <w:jc w:val="center"/>
              <w:rPr>
                <w:rFonts w:asciiTheme="minorHAnsi" w:hAnsiTheme="minorHAnsi" w:cstheme="minorHAnsi"/>
                <w:b/>
                <w:lang w:val="en-GB" w:eastAsia="it-IT"/>
              </w:rPr>
            </w:pPr>
            <w:r w:rsidRPr="008269BD">
              <w:rPr>
                <w:rFonts w:asciiTheme="minorHAnsi" w:hAnsiTheme="minorHAnsi" w:cstheme="minorHAnsi"/>
                <w:b/>
                <w:lang w:val="en-GB" w:eastAsia="it-IT"/>
              </w:rPr>
              <w:t>Specific Instructions / Requirements</w:t>
            </w:r>
          </w:p>
        </w:tc>
      </w:tr>
      <w:tr w:rsidR="003671F2" w:rsidRPr="008269BD" w14:paraId="0E9C531B" w14:textId="77777777" w:rsidTr="00D546FB">
        <w:trPr>
          <w:trHeight w:val="675"/>
          <w:jc w:val="center"/>
        </w:trPr>
        <w:tc>
          <w:tcPr>
            <w:tcW w:w="612" w:type="dxa"/>
          </w:tcPr>
          <w:p w14:paraId="783260DC" w14:textId="77777777" w:rsidR="003671F2" w:rsidRPr="008269BD" w:rsidRDefault="003671F2" w:rsidP="00D64B01">
            <w:pPr>
              <w:pStyle w:val="BankNormal"/>
              <w:tabs>
                <w:tab w:val="right" w:pos="7218"/>
              </w:tabs>
              <w:spacing w:before="120" w:after="120"/>
              <w:jc w:val="center"/>
              <w:rPr>
                <w:rFonts w:asciiTheme="minorHAnsi" w:hAnsiTheme="minorHAnsi" w:cstheme="minorHAnsi"/>
                <w:lang w:val="en-GB" w:eastAsia="it-IT"/>
              </w:rPr>
            </w:pPr>
            <w:r w:rsidRPr="008269BD">
              <w:rPr>
                <w:rFonts w:asciiTheme="minorHAnsi" w:hAnsiTheme="minorHAnsi" w:cstheme="minorHAnsi"/>
                <w:lang w:val="en-GB" w:eastAsia="it-IT"/>
              </w:rPr>
              <w:t>1</w:t>
            </w:r>
          </w:p>
        </w:tc>
        <w:tc>
          <w:tcPr>
            <w:tcW w:w="1095" w:type="dxa"/>
          </w:tcPr>
          <w:p w14:paraId="3FBAC5EB" w14:textId="77777777" w:rsidR="003671F2" w:rsidRPr="008269BD" w:rsidRDefault="003671F2" w:rsidP="00D64B01">
            <w:pPr>
              <w:pStyle w:val="BankNormal"/>
              <w:tabs>
                <w:tab w:val="right" w:pos="7218"/>
              </w:tabs>
              <w:spacing w:before="120" w:after="120"/>
              <w:jc w:val="center"/>
              <w:rPr>
                <w:rFonts w:asciiTheme="minorHAnsi" w:hAnsiTheme="minorHAnsi" w:cstheme="minorHAnsi"/>
                <w:lang w:val="en-GB" w:eastAsia="it-IT"/>
              </w:rPr>
            </w:pPr>
            <w:r w:rsidRPr="008269BD">
              <w:rPr>
                <w:rFonts w:asciiTheme="minorHAnsi" w:hAnsiTheme="minorHAnsi" w:cstheme="minorHAnsi"/>
                <w:lang w:val="en-GB" w:eastAsia="it-IT"/>
              </w:rPr>
              <w:t>7</w:t>
            </w:r>
          </w:p>
        </w:tc>
        <w:tc>
          <w:tcPr>
            <w:tcW w:w="2340" w:type="dxa"/>
            <w:tcMar>
              <w:top w:w="57" w:type="dxa"/>
              <w:bottom w:w="57" w:type="dxa"/>
            </w:tcMar>
            <w:vAlign w:val="center"/>
          </w:tcPr>
          <w:p w14:paraId="7B4794B8" w14:textId="77777777" w:rsidR="003671F2" w:rsidRPr="008269BD" w:rsidRDefault="003671F2" w:rsidP="00D64B01">
            <w:pPr>
              <w:pStyle w:val="BankNormal"/>
              <w:tabs>
                <w:tab w:val="right" w:pos="7218"/>
              </w:tabs>
              <w:spacing w:before="120" w:after="120"/>
              <w:rPr>
                <w:rFonts w:asciiTheme="minorHAnsi" w:hAnsiTheme="minorHAnsi" w:cstheme="minorHAnsi"/>
                <w:color w:val="FF0000"/>
                <w:lang w:val="en-GB" w:eastAsia="it-IT"/>
              </w:rPr>
            </w:pPr>
            <w:r w:rsidRPr="008269BD">
              <w:rPr>
                <w:rFonts w:asciiTheme="minorHAnsi" w:hAnsiTheme="minorHAnsi" w:cstheme="minorHAnsi"/>
                <w:lang w:val="en-GB" w:eastAsia="it-IT"/>
              </w:rPr>
              <w:t xml:space="preserve">Language of the Proposal </w:t>
            </w:r>
          </w:p>
        </w:tc>
        <w:tc>
          <w:tcPr>
            <w:tcW w:w="6205" w:type="dxa"/>
            <w:tcMar>
              <w:top w:w="85" w:type="dxa"/>
              <w:bottom w:w="142" w:type="dxa"/>
            </w:tcMar>
          </w:tcPr>
          <w:sdt>
            <w:sdtPr>
              <w:rPr>
                <w:rFonts w:asciiTheme="minorHAnsi" w:hAnsiTheme="minorHAnsi" w:cstheme="minorHAnsi"/>
                <w:lang w:val="en-GB" w:eastAsia="it-IT"/>
              </w:rPr>
              <w:id w:val="1957062579"/>
              <w:placeholder>
                <w:docPart w:val="EF36585D3DB54C85948F6DBC7BF0605E"/>
              </w:placeholder>
              <w15:color w:val="000000"/>
              <w:comboBox>
                <w:listItem w:displayText="Choose an item" w:value=""/>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04215A92" w14:textId="77777777" w:rsidR="003671F2" w:rsidRPr="008269BD" w:rsidRDefault="003671F2" w:rsidP="00D64B01">
                <w:pPr>
                  <w:pStyle w:val="BankNormal"/>
                  <w:tabs>
                    <w:tab w:val="right" w:pos="7218"/>
                  </w:tabs>
                  <w:spacing w:before="120" w:after="120"/>
                  <w:rPr>
                    <w:rFonts w:asciiTheme="minorHAnsi" w:eastAsiaTheme="minorEastAsia" w:hAnsiTheme="minorHAnsi" w:cstheme="minorHAnsi"/>
                    <w:kern w:val="28"/>
                    <w:lang w:val="en-GB" w:eastAsia="it-IT"/>
                  </w:rPr>
                </w:pPr>
                <w:r w:rsidRPr="008269BD">
                  <w:rPr>
                    <w:rFonts w:asciiTheme="minorHAnsi" w:hAnsiTheme="minorHAnsi" w:cstheme="minorHAnsi"/>
                    <w:lang w:val="en-GB" w:eastAsia="it-IT"/>
                  </w:rPr>
                  <w:t>Engl</w:t>
                </w:r>
                <w:r w:rsidRPr="008269BD">
                  <w:rPr>
                    <w:rFonts w:asciiTheme="minorHAnsi" w:hAnsiTheme="minorHAnsi" w:cstheme="minorHAnsi"/>
                    <w:lang w:val="en-GB"/>
                  </w:rPr>
                  <w:t>i</w:t>
                </w:r>
                <w:r w:rsidRPr="008269BD">
                  <w:rPr>
                    <w:rFonts w:asciiTheme="minorHAnsi" w:hAnsiTheme="minorHAnsi" w:cstheme="minorHAnsi"/>
                    <w:lang w:val="en-GB" w:eastAsia="it-IT"/>
                  </w:rPr>
                  <w:t>sh</w:t>
                </w:r>
              </w:p>
            </w:sdtContent>
          </w:sdt>
        </w:tc>
      </w:tr>
      <w:tr w:rsidR="003671F2" w:rsidRPr="008269BD" w14:paraId="2A934516" w14:textId="77777777" w:rsidTr="00D546FB">
        <w:trPr>
          <w:trHeight w:val="657"/>
          <w:jc w:val="center"/>
        </w:trPr>
        <w:tc>
          <w:tcPr>
            <w:tcW w:w="612" w:type="dxa"/>
          </w:tcPr>
          <w:p w14:paraId="1E2CF1E7" w14:textId="77777777" w:rsidR="003671F2" w:rsidRPr="008269BD" w:rsidRDefault="003671F2" w:rsidP="00D64B01">
            <w:pPr>
              <w:tabs>
                <w:tab w:val="right" w:pos="7218"/>
              </w:tabs>
              <w:spacing w:before="120" w:after="120"/>
              <w:jc w:val="center"/>
              <w:rPr>
                <w:rFonts w:cstheme="minorHAnsi"/>
                <w:sz w:val="20"/>
                <w:szCs w:val="20"/>
                <w:lang w:val="en-GB"/>
              </w:rPr>
            </w:pPr>
            <w:r w:rsidRPr="008269BD">
              <w:rPr>
                <w:rFonts w:cstheme="minorHAnsi"/>
                <w:sz w:val="20"/>
                <w:szCs w:val="20"/>
                <w:lang w:val="en-GB"/>
              </w:rPr>
              <w:t>2</w:t>
            </w:r>
          </w:p>
        </w:tc>
        <w:tc>
          <w:tcPr>
            <w:tcW w:w="1095" w:type="dxa"/>
          </w:tcPr>
          <w:p w14:paraId="3D48DC25" w14:textId="77777777" w:rsidR="003671F2" w:rsidRPr="008269BD" w:rsidRDefault="003671F2" w:rsidP="00D64B01">
            <w:pPr>
              <w:tabs>
                <w:tab w:val="right" w:pos="7218"/>
              </w:tabs>
              <w:spacing w:before="120" w:after="120"/>
              <w:jc w:val="center"/>
              <w:rPr>
                <w:rFonts w:cstheme="minorHAnsi"/>
                <w:sz w:val="20"/>
                <w:szCs w:val="20"/>
                <w:lang w:val="en-GB"/>
              </w:rPr>
            </w:pPr>
          </w:p>
        </w:tc>
        <w:tc>
          <w:tcPr>
            <w:tcW w:w="2340" w:type="dxa"/>
          </w:tcPr>
          <w:p w14:paraId="2F325E3F" w14:textId="77777777" w:rsidR="003671F2" w:rsidRPr="008269BD" w:rsidRDefault="003671F2" w:rsidP="00D64B01">
            <w:pPr>
              <w:tabs>
                <w:tab w:val="right" w:pos="7218"/>
              </w:tabs>
              <w:spacing w:before="120" w:after="120"/>
              <w:rPr>
                <w:rFonts w:cstheme="minorHAnsi"/>
                <w:sz w:val="20"/>
                <w:szCs w:val="20"/>
                <w:lang w:val="en-GB"/>
              </w:rPr>
            </w:pPr>
            <w:r w:rsidRPr="008269BD">
              <w:rPr>
                <w:rFonts w:cstheme="minorHAnsi"/>
                <w:sz w:val="20"/>
                <w:szCs w:val="20"/>
                <w:lang w:val="en-GB"/>
              </w:rPr>
              <w:t>Submitting Proposals for Parts or sub-parts of the TOR (partial bids)</w:t>
            </w:r>
          </w:p>
        </w:tc>
        <w:tc>
          <w:tcPr>
            <w:tcW w:w="6205" w:type="dxa"/>
            <w:tcMar>
              <w:top w:w="85" w:type="dxa"/>
              <w:bottom w:w="142" w:type="dxa"/>
            </w:tcMar>
          </w:tcPr>
          <w:sdt>
            <w:sdtPr>
              <w:rPr>
                <w:rFonts w:cstheme="minorHAnsi"/>
                <w:snapToGrid w:val="0"/>
                <w:color w:val="000000" w:themeColor="text1"/>
                <w:sz w:val="20"/>
                <w:szCs w:val="20"/>
                <w:lang w:val="en-GB"/>
              </w:rPr>
              <w:id w:val="-78679068"/>
              <w:placeholder>
                <w:docPart w:val="3D866D99125A4122A095498E14B529D5"/>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3A565275" w14:textId="77777777" w:rsidR="003671F2" w:rsidRPr="008269BD" w:rsidRDefault="001A6EE0" w:rsidP="00D64B01">
                <w:pPr>
                  <w:spacing w:before="120" w:after="120"/>
                  <w:rPr>
                    <w:rFonts w:cstheme="minorHAnsi"/>
                    <w:snapToGrid w:val="0"/>
                    <w:color w:val="000000" w:themeColor="text1"/>
                    <w:sz w:val="20"/>
                    <w:szCs w:val="20"/>
                    <w:lang w:val="en-GB"/>
                  </w:rPr>
                </w:pPr>
                <w:r w:rsidRPr="008269BD">
                  <w:rPr>
                    <w:rFonts w:cstheme="minorHAnsi"/>
                    <w:snapToGrid w:val="0"/>
                    <w:color w:val="000000" w:themeColor="text1"/>
                    <w:sz w:val="20"/>
                    <w:szCs w:val="20"/>
                    <w:lang w:val="en-GB"/>
                  </w:rPr>
                  <w:t>Not Allowed</w:t>
                </w:r>
              </w:p>
            </w:sdtContent>
          </w:sdt>
          <w:p w14:paraId="1CA6157E" w14:textId="77777777" w:rsidR="0071009C" w:rsidRPr="008269BD" w:rsidRDefault="0071009C" w:rsidP="00D64B01">
            <w:pPr>
              <w:spacing w:before="120" w:after="120"/>
              <w:rPr>
                <w:rFonts w:cstheme="minorHAnsi"/>
                <w:snapToGrid w:val="0"/>
                <w:color w:val="000000" w:themeColor="text1"/>
                <w:sz w:val="20"/>
                <w:szCs w:val="20"/>
                <w:lang w:val="en-GB"/>
              </w:rPr>
            </w:pPr>
          </w:p>
        </w:tc>
      </w:tr>
      <w:tr w:rsidR="003671F2" w:rsidRPr="008269BD" w14:paraId="705D3790" w14:textId="77777777" w:rsidTr="00D546FB">
        <w:trPr>
          <w:trHeight w:val="405"/>
          <w:jc w:val="center"/>
        </w:trPr>
        <w:tc>
          <w:tcPr>
            <w:tcW w:w="612" w:type="dxa"/>
          </w:tcPr>
          <w:p w14:paraId="6ECE2D50" w14:textId="77777777" w:rsidR="003671F2" w:rsidRPr="008269BD" w:rsidRDefault="003671F2" w:rsidP="00D64B01">
            <w:pPr>
              <w:tabs>
                <w:tab w:val="right" w:pos="7218"/>
              </w:tabs>
              <w:spacing w:before="120" w:after="120"/>
              <w:jc w:val="center"/>
              <w:rPr>
                <w:rFonts w:cstheme="minorHAnsi"/>
                <w:sz w:val="20"/>
                <w:szCs w:val="20"/>
                <w:lang w:val="en-GB"/>
              </w:rPr>
            </w:pPr>
            <w:r w:rsidRPr="008269BD">
              <w:rPr>
                <w:rFonts w:cstheme="minorHAnsi"/>
                <w:sz w:val="20"/>
                <w:szCs w:val="20"/>
                <w:lang w:val="en-GB"/>
              </w:rPr>
              <w:t>3</w:t>
            </w:r>
          </w:p>
        </w:tc>
        <w:tc>
          <w:tcPr>
            <w:tcW w:w="1095" w:type="dxa"/>
          </w:tcPr>
          <w:p w14:paraId="76AD4B79" w14:textId="77777777" w:rsidR="003671F2" w:rsidRPr="008269BD" w:rsidRDefault="003671F2" w:rsidP="00D64B01">
            <w:pPr>
              <w:tabs>
                <w:tab w:val="right" w:pos="7218"/>
              </w:tabs>
              <w:spacing w:before="120" w:after="120"/>
              <w:jc w:val="center"/>
              <w:rPr>
                <w:rFonts w:cstheme="minorHAnsi"/>
                <w:sz w:val="20"/>
                <w:szCs w:val="20"/>
                <w:lang w:val="en-GB"/>
              </w:rPr>
            </w:pPr>
            <w:r w:rsidRPr="008269BD">
              <w:rPr>
                <w:rFonts w:cstheme="minorHAnsi"/>
                <w:sz w:val="20"/>
                <w:szCs w:val="20"/>
                <w:lang w:val="en-GB"/>
              </w:rPr>
              <w:t>20</w:t>
            </w:r>
          </w:p>
        </w:tc>
        <w:tc>
          <w:tcPr>
            <w:tcW w:w="2340" w:type="dxa"/>
          </w:tcPr>
          <w:p w14:paraId="71355312" w14:textId="77777777" w:rsidR="003671F2" w:rsidRPr="008269BD" w:rsidRDefault="003671F2" w:rsidP="00D64B01">
            <w:pPr>
              <w:tabs>
                <w:tab w:val="right" w:pos="7218"/>
              </w:tabs>
              <w:spacing w:before="120" w:after="120"/>
              <w:rPr>
                <w:rFonts w:cstheme="minorHAnsi"/>
                <w:color w:val="FF0000"/>
                <w:sz w:val="20"/>
                <w:szCs w:val="20"/>
                <w:lang w:val="en-GB"/>
              </w:rPr>
            </w:pPr>
            <w:r w:rsidRPr="008269BD">
              <w:rPr>
                <w:rFonts w:cstheme="minorHAnsi"/>
                <w:sz w:val="20"/>
                <w:szCs w:val="20"/>
                <w:lang w:val="en-GB"/>
              </w:rPr>
              <w:t xml:space="preserve">Alternative Proposals </w:t>
            </w:r>
          </w:p>
        </w:tc>
        <w:tc>
          <w:tcPr>
            <w:tcW w:w="6205" w:type="dxa"/>
            <w:tcMar>
              <w:top w:w="85" w:type="dxa"/>
              <w:bottom w:w="142" w:type="dxa"/>
            </w:tcMar>
          </w:tcPr>
          <w:sdt>
            <w:sdtPr>
              <w:rPr>
                <w:rFonts w:cstheme="minorHAnsi"/>
                <w:sz w:val="20"/>
                <w:szCs w:val="20"/>
                <w:lang w:val="en-GB"/>
              </w:rPr>
              <w:id w:val="1501079102"/>
              <w:placeholder>
                <w:docPart w:val="5DA7BCBE922F4564B113E96983D49C1E"/>
              </w:placeholder>
              <w:dropDownList>
                <w:listItem w:value="Choose an item."/>
                <w:listItem w:displayText="Shall not be considered" w:value="Shall not be considered"/>
                <w:listItem w:displayText="Shall be considered." w:value="Shall be considered."/>
              </w:dropDownList>
            </w:sdtPr>
            <w:sdtEndPr/>
            <w:sdtContent>
              <w:p w14:paraId="25C0CBF5" w14:textId="77777777" w:rsidR="003671F2" w:rsidRPr="008269BD" w:rsidRDefault="003671F2" w:rsidP="00D64B01">
                <w:pPr>
                  <w:spacing w:before="120" w:after="120"/>
                  <w:rPr>
                    <w:rFonts w:cstheme="minorHAnsi"/>
                    <w:sz w:val="20"/>
                    <w:szCs w:val="20"/>
                    <w:lang w:val="en-GB"/>
                  </w:rPr>
                </w:pPr>
                <w:r w:rsidRPr="008269BD">
                  <w:rPr>
                    <w:rFonts w:cstheme="minorHAnsi"/>
                    <w:sz w:val="20"/>
                    <w:szCs w:val="20"/>
                    <w:lang w:val="en-GB"/>
                  </w:rPr>
                  <w:t>Shall not be considered</w:t>
                </w:r>
              </w:p>
            </w:sdtContent>
          </w:sdt>
        </w:tc>
      </w:tr>
      <w:tr w:rsidR="003671F2" w:rsidRPr="008269BD" w14:paraId="6C5D72B1" w14:textId="77777777" w:rsidTr="00D546FB">
        <w:trPr>
          <w:trHeight w:val="378"/>
          <w:jc w:val="center"/>
        </w:trPr>
        <w:tc>
          <w:tcPr>
            <w:tcW w:w="612" w:type="dxa"/>
          </w:tcPr>
          <w:p w14:paraId="43298D0B" w14:textId="77777777" w:rsidR="003671F2" w:rsidRPr="008269BD" w:rsidRDefault="003671F2" w:rsidP="00D64B01">
            <w:pPr>
              <w:spacing w:before="120" w:after="120"/>
              <w:jc w:val="center"/>
              <w:rPr>
                <w:rFonts w:cstheme="minorHAnsi"/>
                <w:sz w:val="20"/>
                <w:szCs w:val="20"/>
                <w:lang w:val="en-GB"/>
              </w:rPr>
            </w:pPr>
            <w:r w:rsidRPr="008269BD">
              <w:rPr>
                <w:rFonts w:cstheme="minorHAnsi"/>
                <w:sz w:val="20"/>
                <w:szCs w:val="20"/>
                <w:lang w:val="en-GB"/>
              </w:rPr>
              <w:t>4</w:t>
            </w:r>
          </w:p>
        </w:tc>
        <w:tc>
          <w:tcPr>
            <w:tcW w:w="1095" w:type="dxa"/>
          </w:tcPr>
          <w:p w14:paraId="2C14B10B" w14:textId="77777777" w:rsidR="003671F2" w:rsidRPr="008269BD" w:rsidRDefault="003671F2" w:rsidP="00D64B01">
            <w:pPr>
              <w:spacing w:before="120" w:after="120"/>
              <w:jc w:val="center"/>
              <w:rPr>
                <w:rFonts w:cstheme="minorHAnsi"/>
                <w:sz w:val="20"/>
                <w:szCs w:val="20"/>
                <w:lang w:val="en-GB"/>
              </w:rPr>
            </w:pPr>
            <w:r w:rsidRPr="008269BD">
              <w:rPr>
                <w:rFonts w:cstheme="minorHAnsi"/>
                <w:sz w:val="20"/>
                <w:szCs w:val="20"/>
                <w:lang w:val="en-GB"/>
              </w:rPr>
              <w:t>21</w:t>
            </w:r>
          </w:p>
        </w:tc>
        <w:tc>
          <w:tcPr>
            <w:tcW w:w="2340" w:type="dxa"/>
          </w:tcPr>
          <w:p w14:paraId="30D8C8DD" w14:textId="77777777" w:rsidR="003671F2" w:rsidRPr="008269BD" w:rsidRDefault="003671F2" w:rsidP="00D64B01">
            <w:pPr>
              <w:spacing w:before="120" w:after="120"/>
              <w:rPr>
                <w:rFonts w:cstheme="minorHAnsi"/>
                <w:sz w:val="20"/>
                <w:szCs w:val="20"/>
                <w:lang w:val="en-GB"/>
              </w:rPr>
            </w:pPr>
            <w:r w:rsidRPr="008269BD">
              <w:rPr>
                <w:rFonts w:cstheme="minorHAnsi"/>
                <w:sz w:val="20"/>
                <w:szCs w:val="20"/>
                <w:lang w:val="en-GB"/>
              </w:rPr>
              <w:t xml:space="preserve">Pre-proposal conference </w:t>
            </w:r>
          </w:p>
        </w:tc>
        <w:tc>
          <w:tcPr>
            <w:tcW w:w="6205" w:type="dxa"/>
            <w:tcMar>
              <w:top w:w="85" w:type="dxa"/>
              <w:bottom w:w="142" w:type="dxa"/>
            </w:tcMar>
          </w:tcPr>
          <w:p w14:paraId="079EA646" w14:textId="77777777" w:rsidR="003671F2" w:rsidRPr="008269BD" w:rsidRDefault="00DA47CF" w:rsidP="00D546FB">
            <w:pPr>
              <w:tabs>
                <w:tab w:val="left" w:pos="567"/>
                <w:tab w:val="left" w:pos="4786"/>
                <w:tab w:val="left" w:pos="5686"/>
                <w:tab w:val="right" w:pos="7306"/>
              </w:tabs>
              <w:spacing w:before="60" w:after="60" w:line="240" w:lineRule="auto"/>
              <w:rPr>
                <w:rFonts w:cstheme="minorHAnsi"/>
                <w:sz w:val="20"/>
                <w:szCs w:val="20"/>
                <w:lang w:val="en-GB"/>
              </w:rPr>
            </w:pPr>
            <w:sdt>
              <w:sdtPr>
                <w:rPr>
                  <w:rFonts w:cstheme="minorHAnsi"/>
                  <w:sz w:val="20"/>
                  <w:szCs w:val="20"/>
                  <w:lang w:val="en-GB"/>
                </w:rPr>
                <w:id w:val="153817523"/>
                <w:placeholder>
                  <w:docPart w:val="8BE5384991D9426A87BD2614DE48621E"/>
                </w:placeholder>
                <w:comboBox>
                  <w:listItem w:value="Choose an item."/>
                  <w:listItem w:displayText="Will not be conducted" w:value="Will not be conducted"/>
                  <w:listItem w:displayText="Will be Conducted" w:value="Will be Conducted"/>
                </w:comboBox>
              </w:sdtPr>
              <w:sdtEndPr/>
              <w:sdtContent>
                <w:r w:rsidR="003671F2" w:rsidRPr="008269BD">
                  <w:rPr>
                    <w:rFonts w:cstheme="minorHAnsi"/>
                    <w:sz w:val="20"/>
                    <w:szCs w:val="20"/>
                    <w:lang w:val="en-GB"/>
                  </w:rPr>
                  <w:t>Will not be conducted</w:t>
                </w:r>
              </w:sdtContent>
            </w:sdt>
          </w:p>
        </w:tc>
      </w:tr>
      <w:tr w:rsidR="003671F2" w:rsidRPr="008269BD" w14:paraId="6D0247FA" w14:textId="77777777" w:rsidTr="001A6EE0">
        <w:trPr>
          <w:jc w:val="center"/>
        </w:trPr>
        <w:tc>
          <w:tcPr>
            <w:tcW w:w="612" w:type="dxa"/>
          </w:tcPr>
          <w:p w14:paraId="5805D108" w14:textId="77777777" w:rsidR="003671F2" w:rsidRPr="008269BD" w:rsidRDefault="003671F2" w:rsidP="00D64B01">
            <w:pPr>
              <w:pStyle w:val="BodyText"/>
              <w:tabs>
                <w:tab w:val="left" w:pos="3346"/>
                <w:tab w:val="right" w:pos="7486"/>
              </w:tabs>
              <w:spacing w:before="120"/>
              <w:jc w:val="center"/>
              <w:rPr>
                <w:rFonts w:asciiTheme="minorHAnsi" w:hAnsiTheme="minorHAnsi" w:cstheme="minorHAnsi"/>
                <w:szCs w:val="20"/>
                <w:lang w:val="en-GB"/>
              </w:rPr>
            </w:pPr>
            <w:r w:rsidRPr="008269BD">
              <w:rPr>
                <w:rFonts w:asciiTheme="minorHAnsi" w:hAnsiTheme="minorHAnsi" w:cstheme="minorHAnsi"/>
                <w:szCs w:val="20"/>
                <w:lang w:val="en-GB"/>
              </w:rPr>
              <w:t>5</w:t>
            </w:r>
          </w:p>
        </w:tc>
        <w:tc>
          <w:tcPr>
            <w:tcW w:w="1095" w:type="dxa"/>
          </w:tcPr>
          <w:p w14:paraId="72310CED" w14:textId="77777777" w:rsidR="003671F2" w:rsidRPr="008269BD" w:rsidRDefault="003671F2" w:rsidP="00D64B01">
            <w:pPr>
              <w:pStyle w:val="BodyText"/>
              <w:tabs>
                <w:tab w:val="left" w:pos="3346"/>
                <w:tab w:val="right" w:pos="7486"/>
              </w:tabs>
              <w:spacing w:before="120"/>
              <w:jc w:val="center"/>
              <w:rPr>
                <w:rFonts w:asciiTheme="minorHAnsi" w:hAnsiTheme="minorHAnsi" w:cstheme="minorHAnsi"/>
                <w:szCs w:val="20"/>
                <w:lang w:val="en-GB"/>
              </w:rPr>
            </w:pPr>
            <w:r w:rsidRPr="008269BD">
              <w:rPr>
                <w:rFonts w:asciiTheme="minorHAnsi" w:hAnsiTheme="minorHAnsi" w:cstheme="minorHAnsi"/>
                <w:szCs w:val="20"/>
                <w:lang w:val="en-GB"/>
              </w:rPr>
              <w:t>10</w:t>
            </w:r>
          </w:p>
        </w:tc>
        <w:tc>
          <w:tcPr>
            <w:tcW w:w="2340" w:type="dxa"/>
          </w:tcPr>
          <w:p w14:paraId="5EC9C4F3" w14:textId="77777777" w:rsidR="003671F2" w:rsidRPr="008269BD" w:rsidRDefault="003671F2" w:rsidP="00D64B01">
            <w:pPr>
              <w:pStyle w:val="BodyText"/>
              <w:tabs>
                <w:tab w:val="left" w:pos="3346"/>
                <w:tab w:val="right" w:pos="7486"/>
              </w:tabs>
              <w:spacing w:before="120"/>
              <w:rPr>
                <w:rFonts w:asciiTheme="minorHAnsi" w:hAnsiTheme="minorHAnsi" w:cstheme="minorHAnsi"/>
                <w:color w:val="FF0000"/>
                <w:szCs w:val="20"/>
                <w:lang w:val="en-GB"/>
              </w:rPr>
            </w:pPr>
            <w:r w:rsidRPr="008269BD">
              <w:rPr>
                <w:rFonts w:asciiTheme="minorHAnsi" w:hAnsiTheme="minorHAnsi" w:cstheme="minorHAnsi"/>
                <w:szCs w:val="20"/>
                <w:lang w:val="en-GB"/>
              </w:rPr>
              <w:t>Proposal Validity Period</w:t>
            </w:r>
          </w:p>
        </w:tc>
        <w:tc>
          <w:tcPr>
            <w:tcW w:w="6205" w:type="dxa"/>
            <w:tcMar>
              <w:top w:w="85" w:type="dxa"/>
              <w:bottom w:w="142" w:type="dxa"/>
            </w:tcMar>
          </w:tcPr>
          <w:sdt>
            <w:sdtPr>
              <w:rPr>
                <w:rFonts w:asciiTheme="minorHAnsi" w:hAnsiTheme="minorHAnsi" w:cstheme="minorHAnsi"/>
                <w:snapToGrid w:val="0"/>
                <w:color w:val="000000" w:themeColor="text1"/>
                <w:szCs w:val="20"/>
                <w:lang w:val="en-GB"/>
              </w:rPr>
              <w:id w:val="-2005042847"/>
              <w:placeholder>
                <w:docPart w:val="BBC85E09B8224C4FBD9BCB8E14B1526A"/>
              </w:placeholder>
              <w:comboBox>
                <w:listItem w:value="Choose an item."/>
                <w:listItem w:displayText="60 days" w:value="60 days"/>
                <w:listItem w:displayText="90 days" w:value="90 days"/>
              </w:comboBox>
            </w:sdtPr>
            <w:sdtEndPr/>
            <w:sdtContent>
              <w:p w14:paraId="7D958AFF" w14:textId="77777777" w:rsidR="003671F2" w:rsidRPr="008269BD" w:rsidRDefault="003671F2" w:rsidP="00D64B01">
                <w:pPr>
                  <w:pStyle w:val="BodyText"/>
                  <w:tabs>
                    <w:tab w:val="left" w:pos="3346"/>
                    <w:tab w:val="right" w:pos="7486"/>
                  </w:tabs>
                  <w:spacing w:before="120"/>
                  <w:rPr>
                    <w:rFonts w:asciiTheme="minorHAnsi" w:hAnsiTheme="minorHAnsi" w:cstheme="minorHAnsi"/>
                    <w:snapToGrid w:val="0"/>
                    <w:color w:val="000000" w:themeColor="text1"/>
                    <w:szCs w:val="20"/>
                    <w:lang w:val="en-GB"/>
                  </w:rPr>
                </w:pPr>
                <w:r w:rsidRPr="008269BD">
                  <w:rPr>
                    <w:rFonts w:asciiTheme="minorHAnsi" w:hAnsiTheme="minorHAnsi" w:cstheme="minorHAnsi"/>
                    <w:snapToGrid w:val="0"/>
                    <w:color w:val="000000" w:themeColor="text1"/>
                    <w:szCs w:val="20"/>
                    <w:lang w:val="en-GB"/>
                  </w:rPr>
                  <w:t>90 days</w:t>
                </w:r>
              </w:p>
            </w:sdtContent>
          </w:sdt>
        </w:tc>
      </w:tr>
      <w:tr w:rsidR="003671F2" w:rsidRPr="008269BD" w14:paraId="69954909" w14:textId="77777777" w:rsidTr="00D546FB">
        <w:trPr>
          <w:trHeight w:val="495"/>
          <w:jc w:val="center"/>
        </w:trPr>
        <w:tc>
          <w:tcPr>
            <w:tcW w:w="612" w:type="dxa"/>
          </w:tcPr>
          <w:p w14:paraId="0B903F07" w14:textId="77777777" w:rsidR="003671F2" w:rsidRPr="008269BD" w:rsidRDefault="003671F2" w:rsidP="00D64B01">
            <w:pPr>
              <w:spacing w:before="120" w:after="120"/>
              <w:rPr>
                <w:rFonts w:cstheme="minorHAnsi"/>
                <w:bCs/>
                <w:sz w:val="20"/>
                <w:szCs w:val="20"/>
                <w:lang w:val="en-GB"/>
              </w:rPr>
            </w:pPr>
            <w:r w:rsidRPr="008269BD">
              <w:rPr>
                <w:rFonts w:eastAsia="Calibri" w:cstheme="minorHAnsi"/>
                <w:bCs/>
                <w:sz w:val="20"/>
                <w:szCs w:val="20"/>
                <w:lang w:val="en-GB"/>
              </w:rPr>
              <w:t>6</w:t>
            </w:r>
          </w:p>
        </w:tc>
        <w:tc>
          <w:tcPr>
            <w:tcW w:w="1095" w:type="dxa"/>
          </w:tcPr>
          <w:p w14:paraId="37CEB71A" w14:textId="77777777" w:rsidR="003671F2" w:rsidRPr="008269BD" w:rsidRDefault="003671F2" w:rsidP="00D64B01">
            <w:pPr>
              <w:spacing w:before="120" w:after="120"/>
              <w:jc w:val="center"/>
              <w:rPr>
                <w:rFonts w:cstheme="minorHAnsi"/>
                <w:bCs/>
                <w:sz w:val="20"/>
                <w:szCs w:val="20"/>
                <w:lang w:val="en-GB"/>
              </w:rPr>
            </w:pPr>
            <w:r w:rsidRPr="008269BD">
              <w:rPr>
                <w:rFonts w:eastAsia="Calibri" w:cstheme="minorHAnsi"/>
                <w:bCs/>
                <w:sz w:val="20"/>
                <w:szCs w:val="20"/>
                <w:lang w:val="en-GB"/>
              </w:rPr>
              <w:t>14</w:t>
            </w:r>
          </w:p>
        </w:tc>
        <w:tc>
          <w:tcPr>
            <w:tcW w:w="2340" w:type="dxa"/>
          </w:tcPr>
          <w:p w14:paraId="105325D5" w14:textId="77777777" w:rsidR="003671F2" w:rsidRPr="008269BD" w:rsidRDefault="003671F2" w:rsidP="00D64B01">
            <w:pPr>
              <w:spacing w:before="120" w:after="120"/>
              <w:rPr>
                <w:rFonts w:cstheme="minorHAnsi"/>
                <w:bCs/>
                <w:sz w:val="20"/>
                <w:szCs w:val="20"/>
                <w:lang w:val="en-GB"/>
              </w:rPr>
            </w:pPr>
            <w:r w:rsidRPr="008269BD">
              <w:rPr>
                <w:rFonts w:eastAsia="Calibri" w:cstheme="minorHAnsi"/>
                <w:bCs/>
                <w:sz w:val="20"/>
                <w:szCs w:val="20"/>
                <w:lang w:val="en-GB"/>
              </w:rPr>
              <w:t xml:space="preserve">Bid Security </w:t>
            </w:r>
          </w:p>
        </w:tc>
        <w:tc>
          <w:tcPr>
            <w:tcW w:w="6205" w:type="dxa"/>
            <w:tcMar>
              <w:top w:w="85" w:type="dxa"/>
              <w:bottom w:w="142" w:type="dxa"/>
            </w:tcMar>
          </w:tcPr>
          <w:sdt>
            <w:sdtPr>
              <w:rPr>
                <w:rFonts w:eastAsia="Times New Roman" w:cstheme="minorHAnsi"/>
                <w:snapToGrid w:val="0"/>
                <w:color w:val="000000"/>
                <w:sz w:val="20"/>
                <w:szCs w:val="20"/>
                <w:lang w:val="en-GB"/>
              </w:rPr>
              <w:id w:val="-1087847200"/>
              <w:placeholder>
                <w:docPart w:val="3D6EF15A973F4AF495BE99A927F30A83"/>
              </w:placeholder>
              <w:comboBox>
                <w:listItem w:value="Choose an item."/>
                <w:listItem w:displayText="Not Required" w:value="Not Required"/>
                <w:listItem w:displayText="Required in the amount of USD____" w:value="Required in the amount of USD____"/>
              </w:comboBox>
            </w:sdtPr>
            <w:sdtEndPr/>
            <w:sdtContent>
              <w:p w14:paraId="60DF177F" w14:textId="77777777" w:rsidR="003671F2" w:rsidRPr="008269BD" w:rsidRDefault="003671F2" w:rsidP="00D64B01">
                <w:pPr>
                  <w:tabs>
                    <w:tab w:val="right" w:pos="7218"/>
                  </w:tabs>
                  <w:spacing w:before="120" w:after="120"/>
                  <w:rPr>
                    <w:rFonts w:eastAsia="Times New Roman" w:cstheme="minorHAnsi"/>
                    <w:snapToGrid w:val="0"/>
                    <w:color w:val="000000"/>
                    <w:sz w:val="20"/>
                    <w:szCs w:val="20"/>
                    <w:lang w:val="en-GB"/>
                  </w:rPr>
                </w:pPr>
                <w:r w:rsidRPr="008269BD">
                  <w:rPr>
                    <w:rFonts w:eastAsia="Times New Roman" w:cstheme="minorHAnsi"/>
                    <w:snapToGrid w:val="0"/>
                    <w:color w:val="000000"/>
                    <w:sz w:val="20"/>
                    <w:szCs w:val="20"/>
                    <w:lang w:val="en-GB"/>
                  </w:rPr>
                  <w:t>Not Required</w:t>
                </w:r>
              </w:p>
            </w:sdtContent>
          </w:sdt>
        </w:tc>
      </w:tr>
      <w:tr w:rsidR="003671F2" w:rsidRPr="008269BD" w14:paraId="29891463" w14:textId="77777777" w:rsidTr="001A6EE0">
        <w:trPr>
          <w:jc w:val="center"/>
        </w:trPr>
        <w:tc>
          <w:tcPr>
            <w:tcW w:w="612" w:type="dxa"/>
          </w:tcPr>
          <w:p w14:paraId="1F1FDFAC" w14:textId="77777777" w:rsidR="003671F2" w:rsidRPr="008269BD" w:rsidRDefault="003671F2" w:rsidP="00D64B01">
            <w:pPr>
              <w:jc w:val="center"/>
              <w:rPr>
                <w:rFonts w:cstheme="minorHAnsi"/>
                <w:bCs/>
                <w:sz w:val="20"/>
                <w:szCs w:val="20"/>
                <w:lang w:val="en-GB"/>
              </w:rPr>
            </w:pPr>
            <w:bookmarkStart w:id="71" w:name="_Hlk500861562"/>
            <w:r w:rsidRPr="008269BD">
              <w:rPr>
                <w:rFonts w:cstheme="minorHAnsi"/>
                <w:bCs/>
                <w:sz w:val="20"/>
                <w:szCs w:val="20"/>
                <w:lang w:val="en-GB"/>
              </w:rPr>
              <w:t>7</w:t>
            </w:r>
          </w:p>
        </w:tc>
        <w:tc>
          <w:tcPr>
            <w:tcW w:w="1095" w:type="dxa"/>
          </w:tcPr>
          <w:p w14:paraId="24D49790" w14:textId="77777777" w:rsidR="003671F2" w:rsidRPr="008269BD" w:rsidRDefault="003671F2" w:rsidP="00D64B01">
            <w:pPr>
              <w:jc w:val="center"/>
              <w:rPr>
                <w:rFonts w:cstheme="minorHAnsi"/>
                <w:bCs/>
                <w:sz w:val="20"/>
                <w:szCs w:val="20"/>
                <w:lang w:val="en-GB"/>
              </w:rPr>
            </w:pPr>
            <w:r w:rsidRPr="008269BD">
              <w:rPr>
                <w:rFonts w:cstheme="minorHAnsi"/>
                <w:bCs/>
                <w:sz w:val="20"/>
                <w:szCs w:val="20"/>
                <w:lang w:val="en-GB"/>
              </w:rPr>
              <w:t>41</w:t>
            </w:r>
          </w:p>
        </w:tc>
        <w:tc>
          <w:tcPr>
            <w:tcW w:w="2340" w:type="dxa"/>
          </w:tcPr>
          <w:p w14:paraId="0AC72D22" w14:textId="77777777" w:rsidR="003671F2" w:rsidRPr="008269BD" w:rsidRDefault="003671F2" w:rsidP="00D64B01">
            <w:pPr>
              <w:rPr>
                <w:rFonts w:cstheme="minorHAnsi"/>
                <w:bCs/>
                <w:sz w:val="20"/>
                <w:szCs w:val="20"/>
                <w:lang w:val="en-GB"/>
              </w:rPr>
            </w:pPr>
            <w:r w:rsidRPr="008269BD">
              <w:rPr>
                <w:rFonts w:cstheme="minorHAnsi"/>
                <w:bCs/>
                <w:sz w:val="20"/>
                <w:szCs w:val="20"/>
                <w:lang w:val="en-GB"/>
              </w:rPr>
              <w:t xml:space="preserve">Advanced Payment upon signing of contract </w:t>
            </w:r>
          </w:p>
        </w:tc>
        <w:tc>
          <w:tcPr>
            <w:tcW w:w="6205" w:type="dxa"/>
            <w:tcMar>
              <w:top w:w="85" w:type="dxa"/>
              <w:bottom w:w="142" w:type="dxa"/>
            </w:tcMar>
          </w:tcPr>
          <w:sdt>
            <w:sdtPr>
              <w:rPr>
                <w:rFonts w:asciiTheme="minorHAnsi" w:hAnsiTheme="minorHAnsi" w:cstheme="minorHAnsi"/>
                <w:snapToGrid w:val="0"/>
                <w:color w:val="000000" w:themeColor="text1"/>
                <w:szCs w:val="20"/>
                <w:lang w:val="en-GB"/>
              </w:rPr>
              <w:id w:val="-990484680"/>
              <w:placeholder>
                <w:docPart w:val="8B8BE6DE2B864E1DA107448F6939D241"/>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161B1F36" w14:textId="77777777" w:rsidR="003671F2" w:rsidRPr="008269BD" w:rsidRDefault="001A6EE0" w:rsidP="00D64B01">
                <w:pPr>
                  <w:pStyle w:val="BodyText"/>
                  <w:tabs>
                    <w:tab w:val="left" w:pos="4966"/>
                    <w:tab w:val="right" w:pos="7306"/>
                  </w:tabs>
                  <w:spacing w:after="0"/>
                  <w:rPr>
                    <w:rFonts w:asciiTheme="minorHAnsi" w:hAnsiTheme="minorHAnsi" w:cstheme="minorHAnsi"/>
                    <w:snapToGrid w:val="0"/>
                    <w:color w:val="000000" w:themeColor="text1"/>
                    <w:szCs w:val="20"/>
                    <w:lang w:val="en-GB"/>
                  </w:rPr>
                </w:pPr>
                <w:r w:rsidRPr="008269BD">
                  <w:rPr>
                    <w:rFonts w:asciiTheme="minorHAnsi" w:hAnsiTheme="minorHAnsi" w:cstheme="minorHAnsi"/>
                    <w:snapToGrid w:val="0"/>
                    <w:color w:val="000000" w:themeColor="text1"/>
                    <w:szCs w:val="20"/>
                    <w:lang w:val="en-GB"/>
                  </w:rPr>
                  <w:t>Not Allowed</w:t>
                </w:r>
              </w:p>
            </w:sdtContent>
          </w:sdt>
        </w:tc>
      </w:tr>
      <w:bookmarkEnd w:id="71"/>
      <w:tr w:rsidR="003671F2" w:rsidRPr="008269BD" w14:paraId="6575955D" w14:textId="77777777" w:rsidTr="001A6EE0">
        <w:trPr>
          <w:jc w:val="center"/>
        </w:trPr>
        <w:tc>
          <w:tcPr>
            <w:tcW w:w="612" w:type="dxa"/>
          </w:tcPr>
          <w:p w14:paraId="0ADFF588" w14:textId="77777777" w:rsidR="003671F2" w:rsidRPr="008269BD" w:rsidRDefault="003671F2" w:rsidP="00D64B01">
            <w:pPr>
              <w:jc w:val="center"/>
              <w:rPr>
                <w:rFonts w:cstheme="minorHAnsi"/>
                <w:bCs/>
                <w:sz w:val="20"/>
                <w:szCs w:val="20"/>
                <w:lang w:val="en-GB"/>
              </w:rPr>
            </w:pPr>
            <w:r w:rsidRPr="008269BD">
              <w:rPr>
                <w:rFonts w:cstheme="minorHAnsi"/>
                <w:bCs/>
                <w:sz w:val="20"/>
                <w:szCs w:val="20"/>
                <w:lang w:val="en-GB"/>
              </w:rPr>
              <w:t>8</w:t>
            </w:r>
          </w:p>
        </w:tc>
        <w:tc>
          <w:tcPr>
            <w:tcW w:w="1095" w:type="dxa"/>
          </w:tcPr>
          <w:p w14:paraId="4CDB1488" w14:textId="77777777" w:rsidR="003671F2" w:rsidRPr="008269BD" w:rsidRDefault="003671F2" w:rsidP="00D64B01">
            <w:pPr>
              <w:jc w:val="center"/>
              <w:rPr>
                <w:rFonts w:cstheme="minorHAnsi"/>
                <w:bCs/>
                <w:sz w:val="20"/>
                <w:szCs w:val="20"/>
                <w:lang w:val="en-GB"/>
              </w:rPr>
            </w:pPr>
            <w:r w:rsidRPr="008269BD">
              <w:rPr>
                <w:rFonts w:cstheme="minorHAnsi"/>
                <w:bCs/>
                <w:sz w:val="20"/>
                <w:szCs w:val="20"/>
                <w:lang w:val="en-GB"/>
              </w:rPr>
              <w:t>42</w:t>
            </w:r>
          </w:p>
        </w:tc>
        <w:tc>
          <w:tcPr>
            <w:tcW w:w="2340" w:type="dxa"/>
          </w:tcPr>
          <w:p w14:paraId="0BAF931B" w14:textId="77777777" w:rsidR="003671F2" w:rsidRPr="008269BD" w:rsidRDefault="003671F2" w:rsidP="00D64B01">
            <w:pPr>
              <w:rPr>
                <w:rFonts w:cstheme="minorHAnsi"/>
                <w:bCs/>
                <w:sz w:val="20"/>
                <w:szCs w:val="20"/>
                <w:lang w:val="en-GB"/>
              </w:rPr>
            </w:pPr>
            <w:r w:rsidRPr="008269BD">
              <w:rPr>
                <w:rFonts w:cstheme="minorHAnsi"/>
                <w:bCs/>
                <w:sz w:val="20"/>
                <w:szCs w:val="20"/>
                <w:lang w:val="en-GB"/>
              </w:rPr>
              <w:t>Liquidated Damages</w:t>
            </w:r>
          </w:p>
        </w:tc>
        <w:tc>
          <w:tcPr>
            <w:tcW w:w="6205" w:type="dxa"/>
            <w:tcMar>
              <w:top w:w="85" w:type="dxa"/>
              <w:bottom w:w="142" w:type="dxa"/>
            </w:tcMar>
          </w:tcPr>
          <w:p w14:paraId="69AB2349" w14:textId="77777777" w:rsidR="003671F2" w:rsidRPr="008269BD" w:rsidRDefault="003671F2" w:rsidP="00D64B01">
            <w:pPr>
              <w:pStyle w:val="BankNormal"/>
              <w:spacing w:after="0"/>
              <w:rPr>
                <w:rFonts w:asciiTheme="minorHAnsi" w:hAnsiTheme="minorHAnsi" w:cstheme="minorHAnsi"/>
                <w:snapToGrid w:val="0"/>
                <w:lang w:val="en-GB"/>
              </w:rPr>
            </w:pPr>
            <w:r w:rsidRPr="008269BD">
              <w:rPr>
                <w:rFonts w:asciiTheme="minorHAnsi" w:hAnsiTheme="minorHAnsi" w:cstheme="minorHAnsi"/>
                <w:snapToGrid w:val="0"/>
                <w:lang w:val="en-GB"/>
              </w:rPr>
              <w:t>N/A</w:t>
            </w:r>
          </w:p>
        </w:tc>
      </w:tr>
      <w:tr w:rsidR="003671F2" w:rsidRPr="008269BD" w14:paraId="61540F58" w14:textId="77777777" w:rsidTr="001A6EE0">
        <w:trPr>
          <w:jc w:val="center"/>
        </w:trPr>
        <w:tc>
          <w:tcPr>
            <w:tcW w:w="612" w:type="dxa"/>
          </w:tcPr>
          <w:p w14:paraId="6AEFF590" w14:textId="77777777" w:rsidR="003671F2" w:rsidRPr="008269BD" w:rsidRDefault="003671F2" w:rsidP="00D64B01">
            <w:pPr>
              <w:jc w:val="center"/>
              <w:rPr>
                <w:rFonts w:cstheme="minorHAnsi"/>
                <w:bCs/>
                <w:sz w:val="20"/>
                <w:szCs w:val="20"/>
                <w:lang w:val="en-GB"/>
              </w:rPr>
            </w:pPr>
            <w:r w:rsidRPr="008269BD">
              <w:rPr>
                <w:rFonts w:cstheme="minorHAnsi"/>
                <w:bCs/>
                <w:sz w:val="20"/>
                <w:szCs w:val="20"/>
                <w:lang w:val="en-GB"/>
              </w:rPr>
              <w:t>9</w:t>
            </w:r>
          </w:p>
        </w:tc>
        <w:tc>
          <w:tcPr>
            <w:tcW w:w="1095" w:type="dxa"/>
          </w:tcPr>
          <w:p w14:paraId="12AC7AEB" w14:textId="77777777" w:rsidR="003671F2" w:rsidRPr="008269BD" w:rsidRDefault="003671F2" w:rsidP="00D64B01">
            <w:pPr>
              <w:jc w:val="center"/>
              <w:rPr>
                <w:rFonts w:cstheme="minorHAnsi"/>
                <w:bCs/>
                <w:sz w:val="20"/>
                <w:szCs w:val="20"/>
                <w:lang w:val="en-GB"/>
              </w:rPr>
            </w:pPr>
            <w:r w:rsidRPr="008269BD">
              <w:rPr>
                <w:rFonts w:cstheme="minorHAnsi"/>
                <w:bCs/>
                <w:sz w:val="20"/>
                <w:szCs w:val="20"/>
                <w:lang w:val="en-GB"/>
              </w:rPr>
              <w:t>40</w:t>
            </w:r>
          </w:p>
        </w:tc>
        <w:tc>
          <w:tcPr>
            <w:tcW w:w="2340" w:type="dxa"/>
          </w:tcPr>
          <w:p w14:paraId="7DF44888" w14:textId="77777777" w:rsidR="003671F2" w:rsidRPr="008269BD" w:rsidDel="0000255A" w:rsidRDefault="003671F2" w:rsidP="00D64B01">
            <w:pPr>
              <w:rPr>
                <w:rFonts w:cstheme="minorHAnsi"/>
                <w:bCs/>
                <w:sz w:val="20"/>
                <w:szCs w:val="20"/>
                <w:lang w:val="en-GB"/>
              </w:rPr>
            </w:pPr>
            <w:r w:rsidRPr="008269BD">
              <w:rPr>
                <w:rFonts w:cstheme="minorHAnsi"/>
                <w:bCs/>
                <w:sz w:val="20"/>
                <w:szCs w:val="20"/>
                <w:lang w:val="en-GB"/>
              </w:rPr>
              <w:t>Performance Security</w:t>
            </w:r>
          </w:p>
        </w:tc>
        <w:tc>
          <w:tcPr>
            <w:tcW w:w="6205" w:type="dxa"/>
            <w:tcMar>
              <w:top w:w="85" w:type="dxa"/>
              <w:bottom w:w="142" w:type="dxa"/>
            </w:tcMar>
          </w:tcPr>
          <w:sdt>
            <w:sdtPr>
              <w:rPr>
                <w:rStyle w:val="PlaceholderText"/>
                <w:rFonts w:asciiTheme="minorHAnsi" w:eastAsiaTheme="minorHAnsi" w:hAnsiTheme="minorHAnsi" w:cstheme="minorHAnsi"/>
                <w:color w:val="auto"/>
                <w:lang w:val="en-GB"/>
              </w:rPr>
              <w:id w:val="-1943146406"/>
              <w:placeholder>
                <w:docPart w:val="511A3790EAA341ACBBF9E178895839A5"/>
              </w:placeholder>
              <w:comboBox>
                <w:listItem w:value="Choose an item."/>
                <w:listItem w:displayText="Not Required" w:value="Not Required"/>
                <w:listItem w:displayText="Required in the amount of USD____" w:value="Required in the amount of USD____"/>
              </w:comboBox>
            </w:sdtPr>
            <w:sdtEndPr>
              <w:rPr>
                <w:rStyle w:val="PlaceholderText"/>
              </w:rPr>
            </w:sdtEndPr>
            <w:sdtContent>
              <w:p w14:paraId="1F8F8E55" w14:textId="77777777" w:rsidR="003671F2" w:rsidRPr="008269BD" w:rsidRDefault="003671F2" w:rsidP="00D64B01">
                <w:pPr>
                  <w:pStyle w:val="BankNormal"/>
                  <w:tabs>
                    <w:tab w:val="right" w:pos="7218"/>
                  </w:tabs>
                  <w:spacing w:before="120" w:after="120"/>
                  <w:rPr>
                    <w:rStyle w:val="PlaceholderText"/>
                    <w:rFonts w:asciiTheme="minorHAnsi" w:eastAsiaTheme="minorHAnsi" w:hAnsiTheme="minorHAnsi" w:cstheme="minorHAnsi"/>
                    <w:sz w:val="22"/>
                    <w:szCs w:val="22"/>
                    <w:lang w:val="en-GB"/>
                  </w:rPr>
                </w:pPr>
                <w:r w:rsidRPr="008269BD">
                  <w:rPr>
                    <w:rStyle w:val="PlaceholderText"/>
                    <w:rFonts w:asciiTheme="minorHAnsi" w:eastAsiaTheme="minorHAnsi" w:hAnsiTheme="minorHAnsi" w:cstheme="minorHAnsi"/>
                    <w:color w:val="auto"/>
                    <w:lang w:val="en-GB"/>
                  </w:rPr>
                  <w:t>Not Required</w:t>
                </w:r>
              </w:p>
            </w:sdtContent>
          </w:sdt>
        </w:tc>
      </w:tr>
      <w:tr w:rsidR="003671F2" w:rsidRPr="008269BD" w14:paraId="66C843A1" w14:textId="77777777" w:rsidTr="00D546FB">
        <w:trPr>
          <w:trHeight w:val="315"/>
          <w:jc w:val="center"/>
        </w:trPr>
        <w:tc>
          <w:tcPr>
            <w:tcW w:w="612" w:type="dxa"/>
          </w:tcPr>
          <w:p w14:paraId="70DD9335" w14:textId="77777777" w:rsidR="003671F2" w:rsidRPr="008269BD" w:rsidRDefault="003671F2" w:rsidP="00D64B01">
            <w:pPr>
              <w:jc w:val="center"/>
              <w:rPr>
                <w:rFonts w:cstheme="minorHAnsi"/>
                <w:bCs/>
                <w:sz w:val="20"/>
                <w:szCs w:val="20"/>
                <w:lang w:val="en-GB"/>
              </w:rPr>
            </w:pPr>
            <w:r w:rsidRPr="008269BD">
              <w:rPr>
                <w:rFonts w:cstheme="minorHAnsi"/>
                <w:bCs/>
                <w:sz w:val="20"/>
                <w:szCs w:val="20"/>
                <w:lang w:val="en-GB"/>
              </w:rPr>
              <w:t>10</w:t>
            </w:r>
          </w:p>
        </w:tc>
        <w:tc>
          <w:tcPr>
            <w:tcW w:w="1095" w:type="dxa"/>
          </w:tcPr>
          <w:p w14:paraId="7F655C33" w14:textId="77777777" w:rsidR="003671F2" w:rsidRPr="008269BD" w:rsidRDefault="003671F2" w:rsidP="00D64B01">
            <w:pPr>
              <w:jc w:val="center"/>
              <w:rPr>
                <w:rFonts w:cstheme="minorHAnsi"/>
                <w:bCs/>
                <w:sz w:val="20"/>
                <w:szCs w:val="20"/>
                <w:lang w:val="en-GB"/>
              </w:rPr>
            </w:pPr>
            <w:r w:rsidRPr="008269BD">
              <w:rPr>
                <w:rFonts w:cstheme="minorHAnsi"/>
                <w:bCs/>
                <w:sz w:val="20"/>
                <w:szCs w:val="20"/>
                <w:lang w:val="en-GB"/>
              </w:rPr>
              <w:t>18</w:t>
            </w:r>
          </w:p>
        </w:tc>
        <w:tc>
          <w:tcPr>
            <w:tcW w:w="2340" w:type="dxa"/>
          </w:tcPr>
          <w:p w14:paraId="6E8F0BC8" w14:textId="77777777" w:rsidR="003671F2" w:rsidRPr="008269BD" w:rsidRDefault="003671F2" w:rsidP="00D64B01">
            <w:pPr>
              <w:rPr>
                <w:rFonts w:cstheme="minorHAnsi"/>
                <w:sz w:val="20"/>
                <w:szCs w:val="20"/>
                <w:lang w:val="en-GB"/>
              </w:rPr>
            </w:pPr>
            <w:r w:rsidRPr="008269BD">
              <w:rPr>
                <w:rFonts w:cstheme="minorHAnsi"/>
                <w:bCs/>
                <w:sz w:val="20"/>
                <w:szCs w:val="20"/>
                <w:lang w:val="en-GB"/>
              </w:rPr>
              <w:t xml:space="preserve">Currency of Proposal </w:t>
            </w:r>
          </w:p>
        </w:tc>
        <w:tc>
          <w:tcPr>
            <w:tcW w:w="6205" w:type="dxa"/>
            <w:tcMar>
              <w:top w:w="85" w:type="dxa"/>
              <w:bottom w:w="142" w:type="dxa"/>
            </w:tcMar>
          </w:tcPr>
          <w:sdt>
            <w:sdtPr>
              <w:rPr>
                <w:rFonts w:asciiTheme="minorHAnsi" w:hAnsiTheme="minorHAnsi" w:cstheme="minorHAnsi"/>
                <w:color w:val="000000" w:themeColor="text1"/>
                <w:lang w:val="en-GB"/>
              </w:rPr>
              <w:id w:val="-655214641"/>
              <w:placeholder>
                <w:docPart w:val="A8356205D7064522B2A4AA2AF501F119"/>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14:paraId="00C3F038" w14:textId="77777777" w:rsidR="003671F2" w:rsidRPr="008269BD" w:rsidRDefault="001A6EE0" w:rsidP="00D64B01">
                <w:pPr>
                  <w:pStyle w:val="BankNormal"/>
                  <w:tabs>
                    <w:tab w:val="right" w:pos="7218"/>
                  </w:tabs>
                  <w:spacing w:after="0"/>
                  <w:rPr>
                    <w:rFonts w:asciiTheme="minorHAnsi" w:hAnsiTheme="minorHAnsi" w:cstheme="minorHAnsi"/>
                    <w:color w:val="000000" w:themeColor="text1"/>
                    <w:lang w:val="en-GB"/>
                  </w:rPr>
                </w:pPr>
                <w:r w:rsidRPr="008269BD">
                  <w:rPr>
                    <w:rFonts w:asciiTheme="minorHAnsi" w:hAnsiTheme="minorHAnsi" w:cstheme="minorHAnsi"/>
                    <w:color w:val="000000" w:themeColor="text1"/>
                    <w:lang w:val="en-GB"/>
                  </w:rPr>
                  <w:t>Local currency BAM (Convertible Marks)</w:t>
                </w:r>
              </w:p>
            </w:sdtContent>
          </w:sdt>
          <w:p w14:paraId="77E351DB" w14:textId="77777777" w:rsidR="003671F2" w:rsidRPr="008269BD" w:rsidRDefault="003671F2" w:rsidP="00D64B01">
            <w:pPr>
              <w:pStyle w:val="BankNormal"/>
              <w:tabs>
                <w:tab w:val="right" w:pos="7218"/>
              </w:tabs>
              <w:spacing w:after="0"/>
              <w:rPr>
                <w:rFonts w:asciiTheme="minorHAnsi" w:hAnsiTheme="minorHAnsi" w:cstheme="minorHAnsi"/>
                <w:color w:val="000000" w:themeColor="text1"/>
                <w:lang w:val="en-GB"/>
              </w:rPr>
            </w:pPr>
          </w:p>
        </w:tc>
      </w:tr>
      <w:tr w:rsidR="003671F2" w:rsidRPr="008269BD" w14:paraId="49B20031" w14:textId="77777777" w:rsidTr="00D546FB">
        <w:trPr>
          <w:trHeight w:val="990"/>
          <w:jc w:val="center"/>
        </w:trPr>
        <w:tc>
          <w:tcPr>
            <w:tcW w:w="612" w:type="dxa"/>
          </w:tcPr>
          <w:p w14:paraId="2BD773A5" w14:textId="77777777" w:rsidR="003671F2" w:rsidRPr="008269BD" w:rsidRDefault="003671F2" w:rsidP="00D64B01">
            <w:pPr>
              <w:jc w:val="center"/>
              <w:rPr>
                <w:rFonts w:cstheme="minorHAnsi"/>
                <w:bCs/>
                <w:sz w:val="20"/>
                <w:szCs w:val="20"/>
                <w:lang w:val="en-GB"/>
              </w:rPr>
            </w:pPr>
            <w:r w:rsidRPr="008269BD">
              <w:rPr>
                <w:rFonts w:cstheme="minorHAnsi"/>
                <w:bCs/>
                <w:sz w:val="20"/>
                <w:szCs w:val="20"/>
                <w:lang w:val="en-GB"/>
              </w:rPr>
              <w:t>11</w:t>
            </w:r>
          </w:p>
        </w:tc>
        <w:tc>
          <w:tcPr>
            <w:tcW w:w="1095" w:type="dxa"/>
          </w:tcPr>
          <w:p w14:paraId="037C59F6" w14:textId="77777777" w:rsidR="003671F2" w:rsidRPr="008269BD" w:rsidRDefault="003671F2" w:rsidP="00D64B01">
            <w:pPr>
              <w:jc w:val="center"/>
              <w:rPr>
                <w:rFonts w:cstheme="minorHAnsi"/>
                <w:bCs/>
                <w:sz w:val="20"/>
                <w:szCs w:val="20"/>
                <w:lang w:val="en-GB"/>
              </w:rPr>
            </w:pPr>
            <w:r w:rsidRPr="008269BD">
              <w:rPr>
                <w:rFonts w:cstheme="minorHAnsi"/>
                <w:bCs/>
                <w:sz w:val="20"/>
                <w:szCs w:val="20"/>
                <w:lang w:val="en-GB"/>
              </w:rPr>
              <w:t>31</w:t>
            </w:r>
          </w:p>
        </w:tc>
        <w:tc>
          <w:tcPr>
            <w:tcW w:w="2340" w:type="dxa"/>
          </w:tcPr>
          <w:p w14:paraId="5493DDC0" w14:textId="77777777" w:rsidR="003671F2" w:rsidRPr="008269BD" w:rsidRDefault="003671F2" w:rsidP="00D64B01">
            <w:pPr>
              <w:rPr>
                <w:rFonts w:cstheme="minorHAnsi"/>
                <w:bCs/>
                <w:sz w:val="20"/>
                <w:szCs w:val="20"/>
                <w:lang w:val="en-GB"/>
              </w:rPr>
            </w:pPr>
            <w:r w:rsidRPr="008269BD">
              <w:rPr>
                <w:rFonts w:cstheme="minorHAnsi"/>
                <w:bCs/>
                <w:sz w:val="20"/>
                <w:szCs w:val="20"/>
                <w:lang w:val="en-GB"/>
              </w:rPr>
              <w:t>Deadline for submitting requests for clarifications/ questions</w:t>
            </w:r>
          </w:p>
        </w:tc>
        <w:tc>
          <w:tcPr>
            <w:tcW w:w="6205" w:type="dxa"/>
            <w:tcMar>
              <w:top w:w="85" w:type="dxa"/>
              <w:bottom w:w="142" w:type="dxa"/>
            </w:tcMar>
          </w:tcPr>
          <w:p w14:paraId="47AEEF1C" w14:textId="77777777" w:rsidR="003671F2" w:rsidRPr="008269BD" w:rsidRDefault="00DA47CF" w:rsidP="00D64B01">
            <w:pPr>
              <w:pStyle w:val="BodyText"/>
              <w:tabs>
                <w:tab w:val="left" w:pos="4966"/>
                <w:tab w:val="right" w:pos="7306"/>
              </w:tabs>
              <w:spacing w:after="0"/>
              <w:rPr>
                <w:rFonts w:asciiTheme="minorHAnsi" w:hAnsiTheme="minorHAnsi" w:cstheme="minorHAnsi"/>
                <w:color w:val="000000" w:themeColor="text1"/>
                <w:szCs w:val="20"/>
                <w:lang w:val="en-GB"/>
              </w:rPr>
            </w:pPr>
            <w:sdt>
              <w:sdtPr>
                <w:rPr>
                  <w:rFonts w:asciiTheme="minorHAnsi" w:hAnsiTheme="minorHAnsi" w:cstheme="minorHAnsi"/>
                  <w:color w:val="000000" w:themeColor="text1"/>
                  <w:szCs w:val="20"/>
                  <w:lang w:val="en-GB"/>
                </w:rPr>
                <w:id w:val="1472869446"/>
                <w:placeholder>
                  <w:docPart w:val="FE82EF6582CA430F9C77AED4FB3AD2AF"/>
                </w:placeholder>
                <w:text/>
              </w:sdtPr>
              <w:sdtEndPr/>
              <w:sdtContent>
                <w:r w:rsidR="003671F2" w:rsidRPr="008269BD">
                  <w:rPr>
                    <w:rFonts w:asciiTheme="minorHAnsi" w:hAnsiTheme="minorHAnsi" w:cstheme="minorHAnsi"/>
                    <w:color w:val="000000" w:themeColor="text1"/>
                    <w:szCs w:val="20"/>
                    <w:lang w:val="en-GB"/>
                  </w:rPr>
                  <w:t xml:space="preserve">7 </w:t>
                </w:r>
                <w:proofErr w:type="gramStart"/>
                <w:r w:rsidR="003671F2" w:rsidRPr="008269BD">
                  <w:rPr>
                    <w:rFonts w:asciiTheme="minorHAnsi" w:hAnsiTheme="minorHAnsi" w:cstheme="minorHAnsi"/>
                    <w:color w:val="000000" w:themeColor="text1"/>
                    <w:szCs w:val="20"/>
                    <w:lang w:val="en-GB"/>
                  </w:rPr>
                  <w:t>calendar</w:t>
                </w:r>
                <w:proofErr w:type="gramEnd"/>
              </w:sdtContent>
            </w:sdt>
            <w:r w:rsidR="003671F2" w:rsidRPr="008269BD">
              <w:rPr>
                <w:rFonts w:asciiTheme="minorHAnsi" w:hAnsiTheme="minorHAnsi" w:cstheme="minorHAnsi"/>
                <w:color w:val="000000" w:themeColor="text1"/>
                <w:szCs w:val="20"/>
                <w:lang w:val="en-GB"/>
              </w:rPr>
              <w:t xml:space="preserve"> days before the submission deadline</w:t>
            </w:r>
          </w:p>
          <w:p w14:paraId="1D17CF47" w14:textId="77777777" w:rsidR="003671F2" w:rsidRPr="008269BD" w:rsidRDefault="003671F2" w:rsidP="00D64B01">
            <w:pPr>
              <w:pStyle w:val="BodyText"/>
              <w:tabs>
                <w:tab w:val="right" w:pos="7306"/>
              </w:tabs>
              <w:spacing w:after="0"/>
              <w:rPr>
                <w:rFonts w:asciiTheme="minorHAnsi" w:hAnsiTheme="minorHAnsi" w:cstheme="minorHAnsi"/>
                <w:szCs w:val="20"/>
                <w:lang w:val="en-GB"/>
              </w:rPr>
            </w:pPr>
          </w:p>
          <w:p w14:paraId="3577A2EC" w14:textId="77777777" w:rsidR="003671F2" w:rsidRPr="008269BD" w:rsidRDefault="003671F2" w:rsidP="00D64B01">
            <w:pPr>
              <w:pStyle w:val="BodyText"/>
              <w:tabs>
                <w:tab w:val="left" w:pos="3346"/>
                <w:tab w:val="right" w:pos="7306"/>
              </w:tabs>
              <w:spacing w:after="0"/>
              <w:rPr>
                <w:rFonts w:asciiTheme="minorHAnsi" w:hAnsiTheme="minorHAnsi" w:cstheme="minorHAnsi"/>
                <w:szCs w:val="20"/>
                <w:lang w:val="en-GB"/>
              </w:rPr>
            </w:pPr>
          </w:p>
        </w:tc>
      </w:tr>
      <w:tr w:rsidR="003671F2" w:rsidRPr="008269BD" w14:paraId="0FDFE329" w14:textId="77777777" w:rsidTr="001A6EE0">
        <w:trPr>
          <w:jc w:val="center"/>
        </w:trPr>
        <w:tc>
          <w:tcPr>
            <w:tcW w:w="612" w:type="dxa"/>
          </w:tcPr>
          <w:p w14:paraId="4CBE2414" w14:textId="77777777" w:rsidR="003671F2" w:rsidRPr="008269BD" w:rsidRDefault="003671F2" w:rsidP="00D64B01">
            <w:pPr>
              <w:jc w:val="center"/>
              <w:rPr>
                <w:rFonts w:cstheme="minorHAnsi"/>
                <w:bCs/>
                <w:sz w:val="20"/>
                <w:szCs w:val="20"/>
                <w:lang w:val="en-GB"/>
              </w:rPr>
            </w:pPr>
            <w:r w:rsidRPr="008269BD">
              <w:rPr>
                <w:rFonts w:cstheme="minorHAnsi"/>
                <w:bCs/>
                <w:sz w:val="20"/>
                <w:szCs w:val="20"/>
                <w:lang w:val="en-GB"/>
              </w:rPr>
              <w:t>12</w:t>
            </w:r>
          </w:p>
        </w:tc>
        <w:tc>
          <w:tcPr>
            <w:tcW w:w="1095" w:type="dxa"/>
          </w:tcPr>
          <w:p w14:paraId="357AE9A9" w14:textId="77777777" w:rsidR="003671F2" w:rsidRPr="008269BD" w:rsidRDefault="003671F2" w:rsidP="00D64B01">
            <w:pPr>
              <w:jc w:val="center"/>
              <w:rPr>
                <w:rFonts w:cstheme="minorHAnsi"/>
                <w:bCs/>
                <w:sz w:val="20"/>
                <w:szCs w:val="20"/>
                <w:lang w:val="en-GB"/>
              </w:rPr>
            </w:pPr>
            <w:r w:rsidRPr="008269BD">
              <w:rPr>
                <w:rFonts w:cstheme="minorHAnsi"/>
                <w:bCs/>
                <w:sz w:val="20"/>
                <w:szCs w:val="20"/>
                <w:lang w:val="en-GB"/>
              </w:rPr>
              <w:t>31</w:t>
            </w:r>
          </w:p>
        </w:tc>
        <w:tc>
          <w:tcPr>
            <w:tcW w:w="2340" w:type="dxa"/>
          </w:tcPr>
          <w:p w14:paraId="4762BC6E" w14:textId="77777777" w:rsidR="003671F2" w:rsidRPr="008269BD" w:rsidRDefault="003671F2" w:rsidP="00D64B01">
            <w:pPr>
              <w:rPr>
                <w:rFonts w:cstheme="minorHAnsi"/>
                <w:bCs/>
                <w:sz w:val="20"/>
                <w:szCs w:val="20"/>
                <w:lang w:val="en-GB"/>
              </w:rPr>
            </w:pPr>
            <w:r w:rsidRPr="008269BD">
              <w:rPr>
                <w:rFonts w:cstheme="minorHAnsi"/>
                <w:bCs/>
                <w:sz w:val="20"/>
                <w:szCs w:val="20"/>
                <w:lang w:val="en-GB"/>
              </w:rPr>
              <w:t xml:space="preserve">Contact Details for submitting clarifications/questions </w:t>
            </w:r>
          </w:p>
        </w:tc>
        <w:tc>
          <w:tcPr>
            <w:tcW w:w="6205" w:type="dxa"/>
            <w:tcMar>
              <w:top w:w="85" w:type="dxa"/>
              <w:bottom w:w="142" w:type="dxa"/>
            </w:tcMar>
          </w:tcPr>
          <w:p w14:paraId="31E39F1B" w14:textId="77777777" w:rsidR="00706D97" w:rsidRPr="00706D97" w:rsidRDefault="00706D97" w:rsidP="00706D97">
            <w:pPr>
              <w:pStyle w:val="BodyText"/>
              <w:tabs>
                <w:tab w:val="right" w:pos="7306"/>
              </w:tabs>
              <w:spacing w:after="0"/>
              <w:rPr>
                <w:rFonts w:asciiTheme="minorHAnsi" w:hAnsiTheme="minorHAnsi" w:cstheme="minorHAnsi"/>
                <w:color w:val="000000" w:themeColor="text1"/>
                <w:szCs w:val="20"/>
                <w:lang w:val="en-GB"/>
              </w:rPr>
            </w:pPr>
            <w:r w:rsidRPr="00706D97">
              <w:rPr>
                <w:rFonts w:asciiTheme="minorHAnsi" w:hAnsiTheme="minorHAnsi" w:cstheme="minorHAnsi"/>
                <w:color w:val="000000" w:themeColor="text1"/>
                <w:szCs w:val="20"/>
                <w:lang w:val="en-GB"/>
              </w:rPr>
              <w:t xml:space="preserve">Focal Person in UNDP: UNDP </w:t>
            </w:r>
            <w:proofErr w:type="spellStart"/>
            <w:r w:rsidRPr="00706D97">
              <w:rPr>
                <w:rFonts w:asciiTheme="minorHAnsi" w:hAnsiTheme="minorHAnsi" w:cstheme="minorHAnsi"/>
                <w:color w:val="000000" w:themeColor="text1"/>
                <w:szCs w:val="20"/>
                <w:lang w:val="en-GB"/>
              </w:rPr>
              <w:t>BiH</w:t>
            </w:r>
            <w:proofErr w:type="spellEnd"/>
            <w:r w:rsidRPr="00706D97">
              <w:rPr>
                <w:rFonts w:asciiTheme="minorHAnsi" w:hAnsiTheme="minorHAnsi" w:cstheme="minorHAnsi"/>
                <w:color w:val="000000" w:themeColor="text1"/>
                <w:szCs w:val="20"/>
                <w:lang w:val="en-GB"/>
              </w:rPr>
              <w:t>; General Services</w:t>
            </w:r>
          </w:p>
          <w:p w14:paraId="045B8BCE" w14:textId="77777777" w:rsidR="00706D97" w:rsidRPr="00706D97" w:rsidRDefault="00706D97" w:rsidP="00706D97">
            <w:pPr>
              <w:pStyle w:val="BodyText"/>
              <w:tabs>
                <w:tab w:val="right" w:pos="7306"/>
              </w:tabs>
              <w:spacing w:after="0"/>
              <w:rPr>
                <w:rFonts w:asciiTheme="minorHAnsi" w:hAnsiTheme="minorHAnsi" w:cstheme="minorHAnsi"/>
                <w:color w:val="000000" w:themeColor="text1"/>
                <w:szCs w:val="20"/>
                <w:lang w:val="en-GB"/>
              </w:rPr>
            </w:pPr>
            <w:r w:rsidRPr="00706D97">
              <w:rPr>
                <w:rFonts w:asciiTheme="minorHAnsi" w:hAnsiTheme="minorHAnsi" w:cstheme="minorHAnsi"/>
                <w:color w:val="000000" w:themeColor="text1"/>
                <w:szCs w:val="20"/>
                <w:lang w:val="en-GB"/>
              </w:rPr>
              <w:t xml:space="preserve">Address: </w:t>
            </w:r>
            <w:proofErr w:type="spellStart"/>
            <w:r w:rsidRPr="00706D97">
              <w:rPr>
                <w:rFonts w:asciiTheme="minorHAnsi" w:hAnsiTheme="minorHAnsi" w:cstheme="minorHAnsi"/>
                <w:color w:val="000000" w:themeColor="text1"/>
                <w:szCs w:val="20"/>
                <w:lang w:val="en-GB"/>
              </w:rPr>
              <w:t>Zmaja</w:t>
            </w:r>
            <w:proofErr w:type="spellEnd"/>
            <w:r w:rsidRPr="00706D97">
              <w:rPr>
                <w:rFonts w:asciiTheme="minorHAnsi" w:hAnsiTheme="minorHAnsi" w:cstheme="minorHAnsi"/>
                <w:color w:val="000000" w:themeColor="text1"/>
                <w:szCs w:val="20"/>
                <w:lang w:val="en-GB"/>
              </w:rPr>
              <w:t xml:space="preserve"> od </w:t>
            </w:r>
            <w:proofErr w:type="spellStart"/>
            <w:r w:rsidRPr="00706D97">
              <w:rPr>
                <w:rFonts w:asciiTheme="minorHAnsi" w:hAnsiTheme="minorHAnsi" w:cstheme="minorHAnsi"/>
                <w:color w:val="000000" w:themeColor="text1"/>
                <w:szCs w:val="20"/>
                <w:lang w:val="en-GB"/>
              </w:rPr>
              <w:t>Bosne</w:t>
            </w:r>
            <w:proofErr w:type="spellEnd"/>
            <w:r w:rsidRPr="00706D97">
              <w:rPr>
                <w:rFonts w:asciiTheme="minorHAnsi" w:hAnsiTheme="minorHAnsi" w:cstheme="minorHAnsi"/>
                <w:color w:val="000000" w:themeColor="text1"/>
                <w:szCs w:val="20"/>
                <w:lang w:val="en-GB"/>
              </w:rPr>
              <w:t xml:space="preserve"> bb, Sarajevo 71000</w:t>
            </w:r>
            <w:r w:rsidRPr="00706D97">
              <w:rPr>
                <w:rFonts w:asciiTheme="minorHAnsi" w:hAnsiTheme="minorHAnsi" w:cstheme="minorHAnsi"/>
                <w:color w:val="000000" w:themeColor="text1"/>
                <w:szCs w:val="20"/>
                <w:lang w:val="en-GB"/>
              </w:rPr>
              <w:tab/>
            </w:r>
          </w:p>
          <w:p w14:paraId="470F0BC4" w14:textId="77777777" w:rsidR="003671F2" w:rsidRDefault="00706D97" w:rsidP="00706D97">
            <w:pPr>
              <w:pStyle w:val="BankNormal"/>
              <w:tabs>
                <w:tab w:val="left" w:pos="4426"/>
                <w:tab w:val="right" w:pos="7218"/>
              </w:tabs>
              <w:spacing w:after="0"/>
              <w:rPr>
                <w:rFonts w:asciiTheme="minorHAnsi" w:hAnsiTheme="minorHAnsi" w:cstheme="minorHAnsi"/>
                <w:color w:val="000000" w:themeColor="text1"/>
                <w:lang w:val="en-GB"/>
              </w:rPr>
            </w:pPr>
            <w:r w:rsidRPr="00706D97">
              <w:rPr>
                <w:rFonts w:asciiTheme="minorHAnsi" w:hAnsiTheme="minorHAnsi" w:cstheme="minorHAnsi"/>
                <w:color w:val="000000" w:themeColor="text1"/>
                <w:lang w:val="en-GB"/>
              </w:rPr>
              <w:t xml:space="preserve">E-mail address: </w:t>
            </w:r>
            <w:hyperlink r:id="rId21" w:history="1">
              <w:r w:rsidR="009F455D" w:rsidRPr="00333371">
                <w:rPr>
                  <w:rStyle w:val="Hyperlink"/>
                  <w:rFonts w:asciiTheme="minorHAnsi" w:hAnsiTheme="minorHAnsi" w:cstheme="minorHAnsi"/>
                  <w:lang w:val="en-GB"/>
                </w:rPr>
                <w:t>registry.ba@undp.org</w:t>
              </w:r>
            </w:hyperlink>
            <w:r w:rsidR="009F455D">
              <w:rPr>
                <w:rFonts w:asciiTheme="minorHAnsi" w:hAnsiTheme="minorHAnsi" w:cstheme="minorHAnsi"/>
                <w:color w:val="000000" w:themeColor="text1"/>
                <w:lang w:val="en-GB"/>
              </w:rPr>
              <w:t xml:space="preserve"> </w:t>
            </w:r>
            <w:r w:rsidRPr="00706D97">
              <w:rPr>
                <w:rFonts w:asciiTheme="minorHAnsi" w:hAnsiTheme="minorHAnsi" w:cstheme="minorHAnsi"/>
                <w:color w:val="000000" w:themeColor="text1"/>
                <w:lang w:val="en-GB"/>
              </w:rPr>
              <w:t xml:space="preserve">  </w:t>
            </w:r>
          </w:p>
          <w:p w14:paraId="2743454E" w14:textId="77777777" w:rsidR="00706D97" w:rsidRPr="00E1167F" w:rsidRDefault="00706D97" w:rsidP="00706D97">
            <w:pPr>
              <w:pStyle w:val="BankNormal"/>
              <w:tabs>
                <w:tab w:val="left" w:pos="4426"/>
                <w:tab w:val="right" w:pos="7218"/>
              </w:tabs>
              <w:spacing w:after="0"/>
              <w:rPr>
                <w:rFonts w:asciiTheme="minorHAnsi" w:hAnsiTheme="minorHAnsi" w:cstheme="minorHAnsi"/>
                <w:color w:val="000000" w:themeColor="text1"/>
                <w:highlight w:val="yellow"/>
                <w:lang w:val="en-GB"/>
              </w:rPr>
            </w:pPr>
          </w:p>
          <w:p w14:paraId="5AC698C7" w14:textId="77777777" w:rsidR="003671F2" w:rsidRPr="008269BD" w:rsidRDefault="003671F2" w:rsidP="00D64B01">
            <w:pPr>
              <w:pStyle w:val="BankNormal"/>
              <w:tabs>
                <w:tab w:val="left" w:pos="4426"/>
                <w:tab w:val="right" w:pos="7218"/>
              </w:tabs>
              <w:spacing w:after="0"/>
              <w:rPr>
                <w:rFonts w:asciiTheme="minorHAnsi" w:hAnsiTheme="minorHAnsi" w:cstheme="minorHAnsi"/>
                <w:lang w:val="en-GB"/>
              </w:rPr>
            </w:pPr>
            <w:r w:rsidRPr="00706D97">
              <w:rPr>
                <w:rFonts w:asciiTheme="minorHAnsi" w:hAnsiTheme="minorHAnsi" w:cstheme="minorHAnsi"/>
                <w:color w:val="000000" w:themeColor="text1"/>
                <w:lang w:val="en-GB"/>
              </w:rPr>
              <w:t xml:space="preserve">Ref.: </w:t>
            </w:r>
            <w:r w:rsidR="001A6EE0" w:rsidRPr="00706D97">
              <w:rPr>
                <w:rFonts w:asciiTheme="minorHAnsi" w:hAnsiTheme="minorHAnsi" w:cstheme="minorHAnsi"/>
                <w:color w:val="000000" w:themeColor="text1"/>
                <w:lang w:val="en-GB"/>
              </w:rPr>
              <w:t>Flood Recovery Programme</w:t>
            </w:r>
            <w:r w:rsidRPr="00706D97">
              <w:rPr>
                <w:rFonts w:asciiTheme="minorHAnsi" w:hAnsiTheme="minorHAnsi" w:cstheme="minorHAnsi"/>
                <w:color w:val="000000" w:themeColor="text1"/>
                <w:lang w:val="en-GB"/>
              </w:rPr>
              <w:t xml:space="preserve">, </w:t>
            </w:r>
            <w:proofErr w:type="spellStart"/>
            <w:r w:rsidRPr="00706D97">
              <w:rPr>
                <w:rFonts w:asciiTheme="minorHAnsi" w:hAnsiTheme="minorHAnsi" w:cstheme="minorHAnsi"/>
                <w:color w:val="000000" w:themeColor="text1"/>
                <w:lang w:val="en-GB"/>
              </w:rPr>
              <w:t>RfP</w:t>
            </w:r>
            <w:proofErr w:type="spellEnd"/>
            <w:r w:rsidRPr="00706D97">
              <w:rPr>
                <w:rFonts w:asciiTheme="minorHAnsi" w:hAnsiTheme="minorHAnsi" w:cstheme="minorHAnsi"/>
                <w:color w:val="000000" w:themeColor="text1"/>
                <w:lang w:val="en-GB"/>
              </w:rPr>
              <w:t xml:space="preserve"> – 0</w:t>
            </w:r>
            <w:r w:rsidR="000F010E" w:rsidRPr="00706D97">
              <w:rPr>
                <w:rFonts w:asciiTheme="minorHAnsi" w:hAnsiTheme="minorHAnsi" w:cstheme="minorHAnsi"/>
                <w:color w:val="000000" w:themeColor="text1"/>
                <w:lang w:val="en-GB"/>
              </w:rPr>
              <w:t>5</w:t>
            </w:r>
            <w:r w:rsidR="001A6EE0" w:rsidRPr="00706D97">
              <w:rPr>
                <w:rFonts w:asciiTheme="minorHAnsi" w:hAnsiTheme="minorHAnsi" w:cstheme="minorHAnsi"/>
                <w:color w:val="000000" w:themeColor="text1"/>
                <w:lang w:val="en-GB"/>
              </w:rPr>
              <w:t>3</w:t>
            </w:r>
            <w:r w:rsidRPr="00706D97">
              <w:rPr>
                <w:rFonts w:asciiTheme="minorHAnsi" w:hAnsiTheme="minorHAnsi" w:cstheme="minorHAnsi"/>
                <w:color w:val="000000" w:themeColor="text1"/>
                <w:lang w:val="en-GB"/>
              </w:rPr>
              <w:t xml:space="preserve">/18, </w:t>
            </w:r>
            <w:r w:rsidR="001A6EE0" w:rsidRPr="00706D97">
              <w:rPr>
                <w:rFonts w:asciiTheme="minorHAnsi" w:hAnsiTheme="minorHAnsi" w:cstheme="minorHAnsi"/>
                <w:color w:val="000000" w:themeColor="text1"/>
                <w:lang w:val="en-GB"/>
              </w:rPr>
              <w:t>Provision of entrepreneurship training programme and business advisory support for the newly established start-ups</w:t>
            </w:r>
          </w:p>
        </w:tc>
      </w:tr>
      <w:tr w:rsidR="003671F2" w:rsidRPr="008269BD" w14:paraId="7FA82D8E" w14:textId="77777777" w:rsidTr="008269BD">
        <w:trPr>
          <w:trHeight w:val="1350"/>
          <w:jc w:val="center"/>
        </w:trPr>
        <w:tc>
          <w:tcPr>
            <w:tcW w:w="612" w:type="dxa"/>
          </w:tcPr>
          <w:p w14:paraId="1B1A5FB5" w14:textId="77777777" w:rsidR="003671F2" w:rsidRPr="008269BD" w:rsidRDefault="003671F2" w:rsidP="00D64B01">
            <w:pPr>
              <w:jc w:val="center"/>
              <w:rPr>
                <w:rFonts w:cstheme="minorHAnsi"/>
                <w:bCs/>
                <w:sz w:val="20"/>
                <w:szCs w:val="20"/>
                <w:lang w:val="en-GB"/>
              </w:rPr>
            </w:pPr>
            <w:r w:rsidRPr="008269BD">
              <w:rPr>
                <w:rFonts w:cstheme="minorHAnsi"/>
                <w:bCs/>
                <w:sz w:val="20"/>
                <w:szCs w:val="20"/>
                <w:lang w:val="en-GB"/>
              </w:rPr>
              <w:lastRenderedPageBreak/>
              <w:t>13</w:t>
            </w:r>
          </w:p>
        </w:tc>
        <w:tc>
          <w:tcPr>
            <w:tcW w:w="1095" w:type="dxa"/>
          </w:tcPr>
          <w:p w14:paraId="5DD664FD" w14:textId="77777777" w:rsidR="003671F2" w:rsidRPr="008269BD" w:rsidRDefault="003671F2" w:rsidP="00D64B01">
            <w:pPr>
              <w:jc w:val="center"/>
              <w:rPr>
                <w:rFonts w:cstheme="minorHAnsi"/>
                <w:bCs/>
                <w:sz w:val="20"/>
                <w:szCs w:val="20"/>
                <w:lang w:val="en-GB"/>
              </w:rPr>
            </w:pPr>
            <w:r w:rsidRPr="008269BD">
              <w:rPr>
                <w:rFonts w:cstheme="minorHAnsi"/>
                <w:bCs/>
                <w:sz w:val="20"/>
                <w:szCs w:val="20"/>
                <w:lang w:val="en-GB"/>
              </w:rPr>
              <w:t>18, 19 and 21</w:t>
            </w:r>
          </w:p>
        </w:tc>
        <w:tc>
          <w:tcPr>
            <w:tcW w:w="2340" w:type="dxa"/>
          </w:tcPr>
          <w:p w14:paraId="04ED2DA2" w14:textId="77777777" w:rsidR="003671F2" w:rsidRPr="008269BD" w:rsidRDefault="003671F2" w:rsidP="00D64B01">
            <w:pPr>
              <w:rPr>
                <w:rFonts w:cstheme="minorHAnsi"/>
                <w:bCs/>
                <w:sz w:val="20"/>
                <w:szCs w:val="20"/>
                <w:lang w:val="en-GB"/>
              </w:rPr>
            </w:pPr>
            <w:r w:rsidRPr="008269BD">
              <w:rPr>
                <w:rFonts w:cstheme="minorHAnsi"/>
                <w:bCs/>
                <w:sz w:val="20"/>
                <w:szCs w:val="20"/>
                <w:lang w:val="en-GB"/>
              </w:rPr>
              <w:t>Manner of Disseminating Supplemental Information to the RFP and responses/clarifications to queries</w:t>
            </w:r>
          </w:p>
        </w:tc>
        <w:tc>
          <w:tcPr>
            <w:tcW w:w="6205" w:type="dxa"/>
            <w:tcMar>
              <w:top w:w="85" w:type="dxa"/>
              <w:bottom w:w="142" w:type="dxa"/>
            </w:tcMar>
          </w:tcPr>
          <w:sdt>
            <w:sdtPr>
              <w:rPr>
                <w:rFonts w:asciiTheme="minorHAnsi" w:hAnsiTheme="minorHAnsi" w:cstheme="minorHAnsi"/>
                <w:color w:val="000000" w:themeColor="text1"/>
                <w:lang w:val="en-GB"/>
              </w:rPr>
              <w:id w:val="436719110"/>
              <w:placeholder>
                <w:docPart w:val="F55B2EA06CF34F2D87374B734D2C932B"/>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19FC4CA9" w14:textId="77777777" w:rsidR="003671F2" w:rsidRPr="008269BD" w:rsidRDefault="003671F2" w:rsidP="00D64B01">
                <w:pPr>
                  <w:pStyle w:val="BankNormal"/>
                  <w:tabs>
                    <w:tab w:val="right" w:pos="7218"/>
                  </w:tabs>
                  <w:rPr>
                    <w:rFonts w:asciiTheme="minorHAnsi" w:hAnsiTheme="minorHAnsi" w:cstheme="minorHAnsi"/>
                    <w:color w:val="000000" w:themeColor="text1"/>
                    <w:lang w:val="en-GB"/>
                  </w:rPr>
                </w:pPr>
                <w:r w:rsidRPr="008269BD">
                  <w:rPr>
                    <w:rFonts w:asciiTheme="minorHAnsi" w:hAnsiTheme="minorHAnsi" w:cstheme="minorHAnsi"/>
                    <w:color w:val="000000" w:themeColor="text1"/>
                    <w:lang w:val="en-GB"/>
                  </w:rPr>
                  <w:t xml:space="preserve">Direct communication to prospective Proposers by email and Posting on the website http://procurement-notices.undp.org.  </w:t>
                </w:r>
              </w:p>
            </w:sdtContent>
          </w:sdt>
          <w:p w14:paraId="7F15BAB2" w14:textId="77777777" w:rsidR="003671F2" w:rsidRPr="008269BD" w:rsidRDefault="003671F2" w:rsidP="00D64B01">
            <w:pPr>
              <w:pStyle w:val="BodyText"/>
              <w:tabs>
                <w:tab w:val="right" w:pos="7306"/>
              </w:tabs>
              <w:spacing w:after="0"/>
              <w:rPr>
                <w:rFonts w:asciiTheme="minorHAnsi" w:hAnsiTheme="minorHAnsi" w:cstheme="minorHAnsi"/>
                <w:color w:val="000000" w:themeColor="text1"/>
                <w:szCs w:val="20"/>
                <w:lang w:val="en-GB"/>
              </w:rPr>
            </w:pPr>
          </w:p>
        </w:tc>
      </w:tr>
      <w:tr w:rsidR="003671F2" w:rsidRPr="008269BD" w14:paraId="50798B3C" w14:textId="77777777" w:rsidTr="001A6EE0">
        <w:trPr>
          <w:trHeight w:val="26"/>
          <w:jc w:val="center"/>
        </w:trPr>
        <w:tc>
          <w:tcPr>
            <w:tcW w:w="612" w:type="dxa"/>
          </w:tcPr>
          <w:p w14:paraId="71E89A31" w14:textId="77777777" w:rsidR="003671F2" w:rsidRPr="008269BD" w:rsidRDefault="003671F2" w:rsidP="00D64B01">
            <w:pPr>
              <w:jc w:val="center"/>
              <w:rPr>
                <w:rFonts w:cstheme="minorHAnsi"/>
                <w:bCs/>
                <w:sz w:val="20"/>
                <w:szCs w:val="20"/>
                <w:lang w:val="en-GB"/>
              </w:rPr>
            </w:pPr>
            <w:r w:rsidRPr="008269BD">
              <w:rPr>
                <w:rFonts w:cstheme="minorHAnsi"/>
                <w:bCs/>
                <w:sz w:val="20"/>
                <w:szCs w:val="20"/>
                <w:lang w:val="en-GB"/>
              </w:rPr>
              <w:t>14</w:t>
            </w:r>
          </w:p>
        </w:tc>
        <w:tc>
          <w:tcPr>
            <w:tcW w:w="1095" w:type="dxa"/>
          </w:tcPr>
          <w:p w14:paraId="03704284" w14:textId="77777777" w:rsidR="003671F2" w:rsidRPr="008269BD" w:rsidRDefault="003671F2" w:rsidP="00D64B01">
            <w:pPr>
              <w:jc w:val="center"/>
              <w:rPr>
                <w:rFonts w:cstheme="minorHAnsi"/>
                <w:bCs/>
                <w:sz w:val="20"/>
                <w:szCs w:val="20"/>
                <w:lang w:val="en-GB"/>
              </w:rPr>
            </w:pPr>
            <w:r w:rsidRPr="008269BD">
              <w:rPr>
                <w:rFonts w:cstheme="minorHAnsi"/>
                <w:bCs/>
                <w:sz w:val="20"/>
                <w:szCs w:val="20"/>
                <w:lang w:val="en-GB"/>
              </w:rPr>
              <w:t>23</w:t>
            </w:r>
          </w:p>
        </w:tc>
        <w:tc>
          <w:tcPr>
            <w:tcW w:w="2340" w:type="dxa"/>
          </w:tcPr>
          <w:p w14:paraId="04B4670C" w14:textId="77777777" w:rsidR="003671F2" w:rsidRPr="008269BD" w:rsidRDefault="003671F2" w:rsidP="00D64B01">
            <w:pPr>
              <w:rPr>
                <w:rFonts w:cstheme="minorHAnsi"/>
                <w:bCs/>
                <w:sz w:val="20"/>
                <w:szCs w:val="20"/>
                <w:lang w:val="en-GB"/>
              </w:rPr>
            </w:pPr>
            <w:r w:rsidRPr="008269BD">
              <w:rPr>
                <w:rFonts w:cstheme="minorHAnsi"/>
                <w:bCs/>
                <w:sz w:val="20"/>
                <w:szCs w:val="20"/>
                <w:lang w:val="en-GB"/>
              </w:rPr>
              <w:t xml:space="preserve">Deadline for Submission </w:t>
            </w:r>
          </w:p>
        </w:tc>
        <w:tc>
          <w:tcPr>
            <w:tcW w:w="6205" w:type="dxa"/>
            <w:tcMar>
              <w:top w:w="85" w:type="dxa"/>
              <w:bottom w:w="142" w:type="dxa"/>
            </w:tcMar>
          </w:tcPr>
          <w:p w14:paraId="17E1E777" w14:textId="77777777" w:rsidR="003671F2" w:rsidRPr="00706D97" w:rsidRDefault="00706D97" w:rsidP="00D64B01">
            <w:pPr>
              <w:pStyle w:val="BankNormal"/>
              <w:tabs>
                <w:tab w:val="right" w:pos="7218"/>
              </w:tabs>
              <w:spacing w:before="60" w:after="60"/>
              <w:rPr>
                <w:rFonts w:asciiTheme="minorHAnsi" w:hAnsiTheme="minorHAnsi" w:cstheme="minorHAnsi"/>
                <w:lang w:val="en-GB"/>
              </w:rPr>
            </w:pPr>
            <w:r w:rsidRPr="00706D97">
              <w:rPr>
                <w:rFonts w:asciiTheme="minorHAnsi" w:hAnsiTheme="minorHAnsi" w:cstheme="minorHAnsi"/>
                <w:bCs/>
                <w:lang w:val="en-GB"/>
              </w:rPr>
              <w:t>20</w:t>
            </w:r>
            <w:r w:rsidR="00C43BB4" w:rsidRPr="00706D97">
              <w:rPr>
                <w:rFonts w:asciiTheme="minorHAnsi" w:hAnsiTheme="minorHAnsi" w:cstheme="minorHAnsi"/>
                <w:bCs/>
                <w:vertAlign w:val="superscript"/>
                <w:lang w:val="en-GB"/>
              </w:rPr>
              <w:t>th</w:t>
            </w:r>
            <w:r w:rsidR="00C43BB4" w:rsidRPr="00706D97">
              <w:rPr>
                <w:rFonts w:asciiTheme="minorHAnsi" w:hAnsiTheme="minorHAnsi" w:cstheme="minorHAnsi"/>
                <w:bCs/>
                <w:lang w:val="en-GB"/>
              </w:rPr>
              <w:t xml:space="preserve"> November</w:t>
            </w:r>
            <w:r w:rsidR="003671F2" w:rsidRPr="00706D97">
              <w:rPr>
                <w:rFonts w:asciiTheme="minorHAnsi" w:hAnsiTheme="minorHAnsi" w:cstheme="minorHAnsi"/>
                <w:bCs/>
                <w:lang w:val="en-GB"/>
              </w:rPr>
              <w:t xml:space="preserve"> 2018</w:t>
            </w:r>
            <w:r w:rsidR="004A1545" w:rsidRPr="00706D97">
              <w:rPr>
                <w:rFonts w:asciiTheme="minorHAnsi" w:hAnsiTheme="minorHAnsi" w:cstheme="minorHAnsi"/>
                <w:bCs/>
                <w:lang w:val="en-GB"/>
              </w:rPr>
              <w:t xml:space="preserve"> at 1</w:t>
            </w:r>
            <w:r w:rsidRPr="00706D97">
              <w:rPr>
                <w:rFonts w:asciiTheme="minorHAnsi" w:hAnsiTheme="minorHAnsi" w:cstheme="minorHAnsi"/>
                <w:bCs/>
                <w:lang w:val="en-GB"/>
              </w:rPr>
              <w:t>2</w:t>
            </w:r>
            <w:r w:rsidR="004A1545" w:rsidRPr="00706D97">
              <w:rPr>
                <w:rFonts w:asciiTheme="minorHAnsi" w:hAnsiTheme="minorHAnsi" w:cstheme="minorHAnsi"/>
                <w:bCs/>
                <w:lang w:val="en-GB"/>
              </w:rPr>
              <w:t>:00 CET</w:t>
            </w:r>
            <w:r w:rsidR="003671F2" w:rsidRPr="00706D97">
              <w:rPr>
                <w:rFonts w:asciiTheme="minorHAnsi" w:hAnsiTheme="minorHAnsi" w:cstheme="minorHAnsi"/>
                <w:lang w:val="en-GB"/>
              </w:rPr>
              <w:t xml:space="preserve"> </w:t>
            </w:r>
          </w:p>
        </w:tc>
      </w:tr>
      <w:tr w:rsidR="003671F2" w:rsidRPr="008269BD" w14:paraId="76391031" w14:textId="77777777" w:rsidTr="008269BD">
        <w:trPr>
          <w:trHeight w:val="612"/>
          <w:jc w:val="center"/>
        </w:trPr>
        <w:tc>
          <w:tcPr>
            <w:tcW w:w="612" w:type="dxa"/>
          </w:tcPr>
          <w:p w14:paraId="61DF4FD1" w14:textId="77777777" w:rsidR="003671F2" w:rsidRPr="008269BD" w:rsidRDefault="003671F2" w:rsidP="00D64B01">
            <w:pPr>
              <w:jc w:val="center"/>
              <w:rPr>
                <w:rFonts w:cstheme="minorHAnsi"/>
                <w:sz w:val="20"/>
                <w:szCs w:val="20"/>
                <w:lang w:val="en-GB"/>
              </w:rPr>
            </w:pPr>
            <w:r w:rsidRPr="008269BD">
              <w:rPr>
                <w:rFonts w:cstheme="minorHAnsi"/>
                <w:sz w:val="20"/>
                <w:szCs w:val="20"/>
                <w:lang w:val="en-GB"/>
              </w:rPr>
              <w:t>14</w:t>
            </w:r>
          </w:p>
        </w:tc>
        <w:tc>
          <w:tcPr>
            <w:tcW w:w="1095" w:type="dxa"/>
          </w:tcPr>
          <w:p w14:paraId="4F05E8A8" w14:textId="77777777" w:rsidR="003671F2" w:rsidRPr="008269BD" w:rsidRDefault="003671F2" w:rsidP="00D64B01">
            <w:pPr>
              <w:jc w:val="center"/>
              <w:rPr>
                <w:rFonts w:cstheme="minorHAnsi"/>
                <w:sz w:val="20"/>
                <w:szCs w:val="20"/>
                <w:lang w:val="en-GB"/>
              </w:rPr>
            </w:pPr>
            <w:r w:rsidRPr="008269BD">
              <w:rPr>
                <w:rFonts w:cstheme="minorHAnsi"/>
                <w:sz w:val="20"/>
                <w:szCs w:val="20"/>
                <w:lang w:val="en-GB"/>
              </w:rPr>
              <w:t>22</w:t>
            </w:r>
          </w:p>
        </w:tc>
        <w:tc>
          <w:tcPr>
            <w:tcW w:w="2340" w:type="dxa"/>
          </w:tcPr>
          <w:p w14:paraId="30BB45CE" w14:textId="77777777" w:rsidR="003671F2" w:rsidRPr="008269BD" w:rsidRDefault="003671F2" w:rsidP="00D64B01">
            <w:pPr>
              <w:rPr>
                <w:rFonts w:cstheme="minorHAnsi"/>
                <w:sz w:val="20"/>
                <w:szCs w:val="20"/>
                <w:lang w:val="en-GB"/>
              </w:rPr>
            </w:pPr>
            <w:r w:rsidRPr="008269BD">
              <w:rPr>
                <w:rFonts w:cstheme="minorHAnsi"/>
                <w:sz w:val="20"/>
                <w:szCs w:val="20"/>
                <w:lang w:val="en-GB"/>
              </w:rPr>
              <w:t>Allowable Manner of Submitting Proposals</w:t>
            </w:r>
          </w:p>
        </w:tc>
        <w:tc>
          <w:tcPr>
            <w:tcW w:w="6205" w:type="dxa"/>
            <w:tcMar>
              <w:top w:w="85" w:type="dxa"/>
              <w:bottom w:w="142" w:type="dxa"/>
            </w:tcMar>
          </w:tcPr>
          <w:p w14:paraId="1B71C256" w14:textId="77777777" w:rsidR="003671F2" w:rsidRPr="00706D97" w:rsidRDefault="003671F2" w:rsidP="00D64B01">
            <w:pPr>
              <w:tabs>
                <w:tab w:val="left" w:pos="378"/>
                <w:tab w:val="right" w:pos="7218"/>
              </w:tabs>
              <w:spacing w:before="60" w:after="60" w:line="240" w:lineRule="auto"/>
              <w:rPr>
                <w:rFonts w:eastAsia="Times New Roman" w:cstheme="minorHAnsi"/>
                <w:snapToGrid w:val="0"/>
                <w:color w:val="000000"/>
                <w:sz w:val="20"/>
                <w:szCs w:val="20"/>
                <w:lang w:val="en-GB"/>
              </w:rPr>
            </w:pPr>
            <w:r w:rsidRPr="00706D97">
              <w:rPr>
                <w:rFonts w:eastAsia="MS Gothic" w:cstheme="minorHAnsi"/>
                <w:snapToGrid w:val="0"/>
                <w:color w:val="000000"/>
                <w:sz w:val="20"/>
                <w:szCs w:val="20"/>
                <w:lang w:val="en-GB"/>
              </w:rPr>
              <w:sym w:font="Wingdings 2" w:char="F051"/>
            </w:r>
            <w:r w:rsidRPr="00706D97">
              <w:rPr>
                <w:rFonts w:eastAsia="Times New Roman" w:cstheme="minorHAnsi"/>
                <w:snapToGrid w:val="0"/>
                <w:color w:val="000000"/>
                <w:sz w:val="20"/>
                <w:szCs w:val="20"/>
                <w:lang w:val="en-GB"/>
              </w:rPr>
              <w:t>Courier/Hand Delivery</w:t>
            </w:r>
          </w:p>
        </w:tc>
      </w:tr>
      <w:tr w:rsidR="003671F2" w:rsidRPr="008269BD" w14:paraId="568BFFB6" w14:textId="77777777" w:rsidTr="001A6EE0">
        <w:trPr>
          <w:trHeight w:val="837"/>
          <w:jc w:val="center"/>
        </w:trPr>
        <w:tc>
          <w:tcPr>
            <w:tcW w:w="612" w:type="dxa"/>
          </w:tcPr>
          <w:p w14:paraId="062F156D" w14:textId="77777777" w:rsidR="003671F2" w:rsidRPr="008269BD" w:rsidRDefault="003671F2" w:rsidP="00D64B01">
            <w:pPr>
              <w:jc w:val="center"/>
              <w:rPr>
                <w:rFonts w:cstheme="minorHAnsi"/>
                <w:sz w:val="20"/>
                <w:szCs w:val="20"/>
                <w:lang w:val="en-GB"/>
              </w:rPr>
            </w:pPr>
            <w:r w:rsidRPr="008269BD">
              <w:rPr>
                <w:rFonts w:cstheme="minorHAnsi"/>
                <w:sz w:val="20"/>
                <w:szCs w:val="20"/>
                <w:lang w:val="en-GB"/>
              </w:rPr>
              <w:t>15</w:t>
            </w:r>
          </w:p>
        </w:tc>
        <w:tc>
          <w:tcPr>
            <w:tcW w:w="1095" w:type="dxa"/>
          </w:tcPr>
          <w:p w14:paraId="5755A02F" w14:textId="77777777" w:rsidR="003671F2" w:rsidRPr="008269BD" w:rsidRDefault="003671F2" w:rsidP="00D64B01">
            <w:pPr>
              <w:jc w:val="center"/>
              <w:rPr>
                <w:rFonts w:cstheme="minorHAnsi"/>
                <w:sz w:val="20"/>
                <w:szCs w:val="20"/>
                <w:lang w:val="en-GB"/>
              </w:rPr>
            </w:pPr>
            <w:r w:rsidRPr="008269BD">
              <w:rPr>
                <w:rFonts w:cstheme="minorHAnsi"/>
                <w:sz w:val="20"/>
                <w:szCs w:val="20"/>
                <w:lang w:val="en-GB"/>
              </w:rPr>
              <w:t>22</w:t>
            </w:r>
          </w:p>
        </w:tc>
        <w:tc>
          <w:tcPr>
            <w:tcW w:w="2340" w:type="dxa"/>
          </w:tcPr>
          <w:p w14:paraId="0AEEFDA6" w14:textId="77777777" w:rsidR="003671F2" w:rsidRPr="008269BD" w:rsidRDefault="003671F2" w:rsidP="00D64B01">
            <w:pPr>
              <w:rPr>
                <w:rFonts w:cstheme="minorHAnsi"/>
                <w:sz w:val="20"/>
                <w:szCs w:val="20"/>
                <w:lang w:val="en-GB"/>
              </w:rPr>
            </w:pPr>
            <w:r w:rsidRPr="008269BD">
              <w:rPr>
                <w:rFonts w:cstheme="minorHAnsi"/>
                <w:sz w:val="20"/>
                <w:szCs w:val="20"/>
                <w:lang w:val="en-GB"/>
              </w:rPr>
              <w:t xml:space="preserve">Proposal Submission Address </w:t>
            </w:r>
          </w:p>
        </w:tc>
        <w:tc>
          <w:tcPr>
            <w:tcW w:w="6205" w:type="dxa"/>
            <w:tcMar>
              <w:top w:w="85" w:type="dxa"/>
              <w:bottom w:w="142" w:type="dxa"/>
            </w:tcMar>
          </w:tcPr>
          <w:p w14:paraId="0D85833A" w14:textId="77777777" w:rsidR="003671F2" w:rsidRPr="00706D97" w:rsidRDefault="003671F2" w:rsidP="00D64B01">
            <w:pPr>
              <w:pStyle w:val="BankNormal"/>
              <w:tabs>
                <w:tab w:val="right" w:pos="7218"/>
              </w:tabs>
              <w:spacing w:after="0"/>
              <w:rPr>
                <w:rFonts w:asciiTheme="minorHAnsi" w:hAnsiTheme="minorHAnsi" w:cstheme="minorHAnsi"/>
                <w:lang w:val="en-GB"/>
              </w:rPr>
            </w:pPr>
            <w:r w:rsidRPr="00706D97">
              <w:rPr>
                <w:rFonts w:asciiTheme="minorHAnsi" w:hAnsiTheme="minorHAnsi" w:cstheme="minorHAnsi"/>
                <w:lang w:val="en-GB"/>
              </w:rPr>
              <w:t>United Nations Development Programme (UNDP)</w:t>
            </w:r>
          </w:p>
          <w:p w14:paraId="56080B34" w14:textId="77777777" w:rsidR="003671F2" w:rsidRPr="00706D97" w:rsidRDefault="003671F2" w:rsidP="00D64B01">
            <w:pPr>
              <w:pStyle w:val="BankNormal"/>
              <w:tabs>
                <w:tab w:val="right" w:pos="7218"/>
              </w:tabs>
              <w:spacing w:after="0"/>
              <w:rPr>
                <w:rFonts w:asciiTheme="minorHAnsi" w:hAnsiTheme="minorHAnsi" w:cstheme="minorHAnsi"/>
                <w:lang w:val="en-GB"/>
              </w:rPr>
            </w:pPr>
            <w:r w:rsidRPr="00706D97">
              <w:rPr>
                <w:rFonts w:asciiTheme="minorHAnsi" w:hAnsiTheme="minorHAnsi" w:cstheme="minorHAnsi"/>
                <w:lang w:val="en-GB"/>
              </w:rPr>
              <w:fldChar w:fldCharType="begin">
                <w:ffData>
                  <w:name w:val="Text6"/>
                  <w:enabled/>
                  <w:calcOnExit w:val="0"/>
                  <w:textInput>
                    <w:default w:val="Zmaja od Bosne bb"/>
                  </w:textInput>
                </w:ffData>
              </w:fldChar>
            </w:r>
            <w:bookmarkStart w:id="72" w:name="Text6"/>
            <w:r w:rsidRPr="00706D97">
              <w:rPr>
                <w:rFonts w:asciiTheme="minorHAnsi" w:hAnsiTheme="minorHAnsi" w:cstheme="minorHAnsi"/>
                <w:lang w:val="en-GB"/>
              </w:rPr>
              <w:instrText xml:space="preserve"> FORMTEXT </w:instrText>
            </w:r>
            <w:r w:rsidRPr="00706D97">
              <w:rPr>
                <w:rFonts w:asciiTheme="minorHAnsi" w:hAnsiTheme="minorHAnsi" w:cstheme="minorHAnsi"/>
                <w:lang w:val="en-GB"/>
              </w:rPr>
            </w:r>
            <w:r w:rsidRPr="00706D97">
              <w:rPr>
                <w:rFonts w:asciiTheme="minorHAnsi" w:hAnsiTheme="minorHAnsi" w:cstheme="minorHAnsi"/>
                <w:lang w:val="en-GB"/>
              </w:rPr>
              <w:fldChar w:fldCharType="separate"/>
            </w:r>
            <w:r w:rsidRPr="00706D97">
              <w:rPr>
                <w:rFonts w:asciiTheme="minorHAnsi" w:hAnsiTheme="minorHAnsi" w:cstheme="minorHAnsi"/>
                <w:lang w:val="en-GB"/>
              </w:rPr>
              <w:t>Zmaja od Bosne bb</w:t>
            </w:r>
            <w:r w:rsidRPr="00706D97">
              <w:rPr>
                <w:rFonts w:asciiTheme="minorHAnsi" w:hAnsiTheme="minorHAnsi" w:cstheme="minorHAnsi"/>
                <w:lang w:val="en-GB"/>
              </w:rPr>
              <w:fldChar w:fldCharType="end"/>
            </w:r>
            <w:bookmarkEnd w:id="72"/>
          </w:p>
          <w:p w14:paraId="0DA2C081" w14:textId="77777777" w:rsidR="003671F2" w:rsidRPr="00706D97" w:rsidRDefault="003671F2" w:rsidP="00D64B01">
            <w:pPr>
              <w:pStyle w:val="BankNormal"/>
              <w:tabs>
                <w:tab w:val="right" w:pos="7218"/>
              </w:tabs>
              <w:spacing w:after="0"/>
              <w:rPr>
                <w:rFonts w:asciiTheme="minorHAnsi" w:hAnsiTheme="minorHAnsi" w:cstheme="minorHAnsi"/>
                <w:lang w:val="en-GB"/>
              </w:rPr>
            </w:pPr>
            <w:r w:rsidRPr="00706D97">
              <w:rPr>
                <w:rFonts w:asciiTheme="minorHAnsi" w:hAnsiTheme="minorHAnsi" w:cstheme="minorHAnsi"/>
                <w:lang w:val="en-GB"/>
              </w:rPr>
              <w:t>71 000 Sarajevo</w:t>
            </w:r>
          </w:p>
          <w:p w14:paraId="37BFDCF2" w14:textId="77777777" w:rsidR="003671F2" w:rsidRPr="00706D97" w:rsidRDefault="003671F2" w:rsidP="00D64B01">
            <w:pPr>
              <w:pStyle w:val="BankNormal"/>
              <w:tabs>
                <w:tab w:val="right" w:pos="7218"/>
              </w:tabs>
              <w:spacing w:after="0"/>
              <w:rPr>
                <w:rFonts w:asciiTheme="minorHAnsi" w:hAnsiTheme="minorHAnsi" w:cstheme="minorHAnsi"/>
                <w:u w:val="single"/>
                <w:lang w:val="en-GB"/>
              </w:rPr>
            </w:pPr>
            <w:r w:rsidRPr="00706D97">
              <w:rPr>
                <w:rFonts w:asciiTheme="minorHAnsi" w:hAnsiTheme="minorHAnsi" w:cstheme="minorHAnsi"/>
                <w:lang w:val="en-GB"/>
              </w:rPr>
              <w:t>Bosnia and Herzegovina</w:t>
            </w:r>
          </w:p>
        </w:tc>
      </w:tr>
      <w:tr w:rsidR="003671F2" w:rsidRPr="008269BD" w14:paraId="10D1C19B" w14:textId="77777777" w:rsidTr="008269BD">
        <w:trPr>
          <w:trHeight w:val="729"/>
          <w:jc w:val="center"/>
        </w:trPr>
        <w:tc>
          <w:tcPr>
            <w:tcW w:w="612" w:type="dxa"/>
          </w:tcPr>
          <w:p w14:paraId="53DDD41D" w14:textId="77777777" w:rsidR="003671F2" w:rsidRPr="008269BD" w:rsidRDefault="003671F2" w:rsidP="00D64B01">
            <w:pPr>
              <w:jc w:val="center"/>
              <w:rPr>
                <w:rFonts w:cstheme="minorHAnsi"/>
                <w:sz w:val="20"/>
                <w:szCs w:val="20"/>
                <w:lang w:val="en-GB"/>
              </w:rPr>
            </w:pPr>
            <w:r w:rsidRPr="008269BD">
              <w:rPr>
                <w:rFonts w:cstheme="minorHAnsi"/>
                <w:sz w:val="20"/>
                <w:szCs w:val="20"/>
                <w:lang w:val="en-GB"/>
              </w:rPr>
              <w:t>16</w:t>
            </w:r>
          </w:p>
        </w:tc>
        <w:tc>
          <w:tcPr>
            <w:tcW w:w="1095" w:type="dxa"/>
          </w:tcPr>
          <w:p w14:paraId="001F4510" w14:textId="77777777" w:rsidR="003671F2" w:rsidRPr="008269BD" w:rsidRDefault="003671F2" w:rsidP="00D64B01">
            <w:pPr>
              <w:jc w:val="center"/>
              <w:rPr>
                <w:rFonts w:cstheme="minorHAnsi"/>
                <w:sz w:val="20"/>
                <w:szCs w:val="20"/>
                <w:lang w:val="en-GB"/>
              </w:rPr>
            </w:pPr>
            <w:r w:rsidRPr="008269BD">
              <w:rPr>
                <w:rFonts w:cstheme="minorHAnsi"/>
                <w:sz w:val="20"/>
                <w:szCs w:val="20"/>
                <w:lang w:val="en-GB"/>
              </w:rPr>
              <w:t>22</w:t>
            </w:r>
          </w:p>
        </w:tc>
        <w:tc>
          <w:tcPr>
            <w:tcW w:w="2340" w:type="dxa"/>
          </w:tcPr>
          <w:p w14:paraId="4AA93933" w14:textId="77777777" w:rsidR="003671F2" w:rsidRPr="008269BD" w:rsidRDefault="003671F2" w:rsidP="00D64B01">
            <w:pPr>
              <w:rPr>
                <w:rFonts w:cstheme="minorHAnsi"/>
                <w:sz w:val="20"/>
                <w:szCs w:val="20"/>
                <w:lang w:val="en-GB"/>
              </w:rPr>
            </w:pPr>
            <w:r w:rsidRPr="008269BD">
              <w:rPr>
                <w:rFonts w:cstheme="minorHAnsi"/>
                <w:sz w:val="20"/>
                <w:szCs w:val="20"/>
                <w:lang w:val="en-GB"/>
              </w:rPr>
              <w:t xml:space="preserve">Electronic submission (email or </w:t>
            </w:r>
            <w:proofErr w:type="spellStart"/>
            <w:r w:rsidRPr="008269BD">
              <w:rPr>
                <w:rFonts w:cstheme="minorHAnsi"/>
                <w:sz w:val="20"/>
                <w:szCs w:val="20"/>
                <w:lang w:val="en-GB"/>
              </w:rPr>
              <w:t>eTendering</w:t>
            </w:r>
            <w:proofErr w:type="spellEnd"/>
            <w:r w:rsidRPr="008269BD">
              <w:rPr>
                <w:rFonts w:cstheme="minorHAnsi"/>
                <w:sz w:val="20"/>
                <w:szCs w:val="20"/>
                <w:lang w:val="en-GB"/>
              </w:rPr>
              <w:t>) requirements</w:t>
            </w:r>
          </w:p>
        </w:tc>
        <w:tc>
          <w:tcPr>
            <w:tcW w:w="6205" w:type="dxa"/>
            <w:tcMar>
              <w:top w:w="85" w:type="dxa"/>
              <w:bottom w:w="142" w:type="dxa"/>
            </w:tcMar>
          </w:tcPr>
          <w:p w14:paraId="590430D2" w14:textId="77777777" w:rsidR="003671F2" w:rsidRPr="00706D97" w:rsidRDefault="003671F2" w:rsidP="00D64B01">
            <w:pPr>
              <w:pStyle w:val="BankNormal"/>
              <w:tabs>
                <w:tab w:val="right" w:pos="7218"/>
              </w:tabs>
              <w:spacing w:after="0"/>
              <w:ind w:hanging="13"/>
              <w:rPr>
                <w:rFonts w:asciiTheme="minorHAnsi" w:hAnsiTheme="minorHAnsi" w:cstheme="minorHAnsi"/>
                <w:color w:val="000000" w:themeColor="text1"/>
                <w:lang w:val="en-GB"/>
              </w:rPr>
            </w:pPr>
            <w:r w:rsidRPr="00706D97">
              <w:rPr>
                <w:rFonts w:asciiTheme="minorHAnsi" w:hAnsiTheme="minorHAnsi" w:cstheme="minorHAnsi"/>
                <w:color w:val="000000" w:themeColor="text1"/>
                <w:lang w:val="en-GB"/>
              </w:rPr>
              <w:t>Not allowed</w:t>
            </w:r>
          </w:p>
        </w:tc>
      </w:tr>
      <w:tr w:rsidR="003671F2" w:rsidRPr="008269BD" w14:paraId="079D9A1A" w14:textId="77777777" w:rsidTr="00F36302">
        <w:trPr>
          <w:trHeight w:val="810"/>
          <w:jc w:val="center"/>
        </w:trPr>
        <w:tc>
          <w:tcPr>
            <w:tcW w:w="612" w:type="dxa"/>
          </w:tcPr>
          <w:p w14:paraId="59FD1E90" w14:textId="77777777" w:rsidR="003671F2" w:rsidRPr="008269BD" w:rsidRDefault="003671F2" w:rsidP="00D64B01">
            <w:pPr>
              <w:jc w:val="center"/>
              <w:rPr>
                <w:rFonts w:cstheme="minorHAnsi"/>
                <w:sz w:val="20"/>
                <w:szCs w:val="20"/>
                <w:lang w:val="en-GB"/>
              </w:rPr>
            </w:pPr>
            <w:r w:rsidRPr="008269BD">
              <w:rPr>
                <w:rFonts w:cstheme="minorHAnsi"/>
                <w:sz w:val="20"/>
                <w:szCs w:val="20"/>
                <w:lang w:val="en-GB"/>
              </w:rPr>
              <w:t>17</w:t>
            </w:r>
          </w:p>
        </w:tc>
        <w:tc>
          <w:tcPr>
            <w:tcW w:w="1095" w:type="dxa"/>
          </w:tcPr>
          <w:p w14:paraId="5E8A708C" w14:textId="77777777" w:rsidR="003671F2" w:rsidRPr="008269BD" w:rsidRDefault="003671F2" w:rsidP="00D64B01">
            <w:pPr>
              <w:jc w:val="center"/>
              <w:rPr>
                <w:rFonts w:cstheme="minorHAnsi"/>
                <w:sz w:val="20"/>
                <w:szCs w:val="20"/>
                <w:lang w:val="en-GB"/>
              </w:rPr>
            </w:pPr>
            <w:r w:rsidRPr="008269BD">
              <w:rPr>
                <w:rFonts w:cstheme="minorHAnsi"/>
                <w:sz w:val="20"/>
                <w:szCs w:val="20"/>
                <w:lang w:val="en-GB"/>
              </w:rPr>
              <w:t>27</w:t>
            </w:r>
          </w:p>
          <w:p w14:paraId="000C9CD4" w14:textId="77777777" w:rsidR="003671F2" w:rsidRPr="008269BD" w:rsidRDefault="003671F2" w:rsidP="00D64B01">
            <w:pPr>
              <w:jc w:val="center"/>
              <w:rPr>
                <w:rFonts w:cstheme="minorHAnsi"/>
                <w:sz w:val="20"/>
                <w:szCs w:val="20"/>
                <w:lang w:val="en-GB"/>
              </w:rPr>
            </w:pPr>
            <w:r w:rsidRPr="008269BD">
              <w:rPr>
                <w:rFonts w:cstheme="minorHAnsi"/>
                <w:sz w:val="20"/>
                <w:szCs w:val="20"/>
                <w:lang w:val="en-GB"/>
              </w:rPr>
              <w:t>36</w:t>
            </w:r>
          </w:p>
        </w:tc>
        <w:tc>
          <w:tcPr>
            <w:tcW w:w="2340" w:type="dxa"/>
          </w:tcPr>
          <w:p w14:paraId="7EE92F0E" w14:textId="77777777" w:rsidR="003671F2" w:rsidRPr="008269BD" w:rsidRDefault="003671F2" w:rsidP="00D64B01">
            <w:pPr>
              <w:rPr>
                <w:rFonts w:cstheme="minorHAnsi"/>
                <w:b/>
                <w:bCs/>
                <w:sz w:val="20"/>
                <w:szCs w:val="20"/>
                <w:lang w:val="en-GB"/>
              </w:rPr>
            </w:pPr>
            <w:r w:rsidRPr="008269BD">
              <w:rPr>
                <w:rFonts w:cstheme="minorHAnsi"/>
                <w:bCs/>
                <w:sz w:val="20"/>
                <w:szCs w:val="20"/>
                <w:lang w:val="en-GB"/>
              </w:rPr>
              <w:t>Evaluation Method for the Award of Contract</w:t>
            </w:r>
          </w:p>
        </w:tc>
        <w:tc>
          <w:tcPr>
            <w:tcW w:w="6205" w:type="dxa"/>
            <w:tcMar>
              <w:top w:w="85" w:type="dxa"/>
              <w:bottom w:w="142" w:type="dxa"/>
            </w:tcMar>
          </w:tcPr>
          <w:sdt>
            <w:sdtPr>
              <w:rPr>
                <w:rFonts w:asciiTheme="minorHAnsi" w:hAnsiTheme="minorHAnsi" w:cstheme="minorHAnsi"/>
                <w:snapToGrid w:val="0"/>
                <w:lang w:val="en-GB"/>
              </w:rPr>
              <w:id w:val="-8518771"/>
              <w:placeholder>
                <w:docPart w:val="9EB6CDD12CFD40DD8997C7F381092B96"/>
              </w:placeholder>
              <w:comboBox>
                <w:listItem w:value="Choose an item."/>
                <w:listItem w:displayText="Lowest Financial Offer among Technically Responsive and Qualified Proposals" w:value="Lowest Financial Offer among Technically Responsive and Qualified Proposals"/>
                <w:listItem w:displayText="Combined Scoring Method, using the 70%-30% distribution for technical and financial proposals respectively" w:value="Combined Scoring Method, using the 70%-30% distribution for technical and financial proposals respectively"/>
                <w:listItem w:displayText="Combined Scoring Method, using the ____% - _____% distribution for technical and financial proposals respectively" w:value="Combined Scoring Method, using the ____% - _____% distribution for technical and financial proposals respectively"/>
              </w:comboBox>
            </w:sdtPr>
            <w:sdtEndPr/>
            <w:sdtContent>
              <w:p w14:paraId="52BF1536" w14:textId="77777777" w:rsidR="003671F2" w:rsidRPr="00706D97" w:rsidRDefault="003671F2" w:rsidP="008269BD">
                <w:pPr>
                  <w:pStyle w:val="BankNormal"/>
                  <w:tabs>
                    <w:tab w:val="left" w:pos="0"/>
                    <w:tab w:val="right" w:pos="7218"/>
                  </w:tabs>
                  <w:spacing w:after="0"/>
                  <w:ind w:left="17"/>
                  <w:rPr>
                    <w:rFonts w:asciiTheme="minorHAnsi" w:eastAsiaTheme="minorHAnsi" w:hAnsiTheme="minorHAnsi" w:cstheme="minorHAnsi"/>
                    <w:snapToGrid w:val="0"/>
                    <w:sz w:val="22"/>
                    <w:szCs w:val="22"/>
                    <w:lang w:val="en-GB"/>
                  </w:rPr>
                </w:pPr>
                <w:r w:rsidRPr="00706D97">
                  <w:rPr>
                    <w:rFonts w:asciiTheme="minorHAnsi" w:hAnsiTheme="minorHAnsi" w:cstheme="minorHAnsi"/>
                    <w:snapToGrid w:val="0"/>
                    <w:lang w:val="en-GB"/>
                  </w:rPr>
                  <w:t>Combined Scoring Method, using the 70%-30% distribution for technical and financial proposals, respectively, where minimum passing score of technical proposal is 70%.</w:t>
                </w:r>
              </w:p>
            </w:sdtContent>
          </w:sdt>
        </w:tc>
      </w:tr>
      <w:tr w:rsidR="003671F2" w:rsidRPr="008269BD" w14:paraId="3B0F1FC7" w14:textId="77777777" w:rsidTr="001A6EE0">
        <w:trPr>
          <w:jc w:val="center"/>
        </w:trPr>
        <w:tc>
          <w:tcPr>
            <w:tcW w:w="612" w:type="dxa"/>
          </w:tcPr>
          <w:p w14:paraId="442D96FC" w14:textId="77777777" w:rsidR="003671F2" w:rsidRPr="008269BD" w:rsidRDefault="003671F2" w:rsidP="00D64B01">
            <w:pPr>
              <w:pStyle w:val="BankNormal"/>
              <w:tabs>
                <w:tab w:val="left" w:pos="5686"/>
                <w:tab w:val="right" w:pos="7218"/>
              </w:tabs>
              <w:spacing w:after="0"/>
              <w:jc w:val="center"/>
              <w:rPr>
                <w:rFonts w:asciiTheme="minorHAnsi" w:hAnsiTheme="minorHAnsi" w:cstheme="minorHAnsi"/>
                <w:bCs/>
                <w:lang w:val="en-GB"/>
              </w:rPr>
            </w:pPr>
            <w:r w:rsidRPr="008269BD">
              <w:rPr>
                <w:rFonts w:asciiTheme="minorHAnsi" w:hAnsiTheme="minorHAnsi" w:cstheme="minorHAnsi"/>
                <w:bCs/>
                <w:lang w:val="en-GB"/>
              </w:rPr>
              <w:t>18</w:t>
            </w:r>
          </w:p>
        </w:tc>
        <w:tc>
          <w:tcPr>
            <w:tcW w:w="1095" w:type="dxa"/>
          </w:tcPr>
          <w:p w14:paraId="24061C96" w14:textId="77777777" w:rsidR="003671F2" w:rsidRPr="008269BD" w:rsidRDefault="003671F2" w:rsidP="00D64B01">
            <w:pPr>
              <w:pStyle w:val="BankNormal"/>
              <w:tabs>
                <w:tab w:val="left" w:pos="5686"/>
                <w:tab w:val="right" w:pos="7218"/>
              </w:tabs>
              <w:spacing w:after="0"/>
              <w:jc w:val="center"/>
              <w:rPr>
                <w:rFonts w:asciiTheme="minorHAnsi" w:hAnsiTheme="minorHAnsi" w:cstheme="minorHAnsi"/>
                <w:bCs/>
                <w:lang w:val="en-GB"/>
              </w:rPr>
            </w:pPr>
          </w:p>
        </w:tc>
        <w:tc>
          <w:tcPr>
            <w:tcW w:w="2340" w:type="dxa"/>
          </w:tcPr>
          <w:p w14:paraId="19837492" w14:textId="77777777" w:rsidR="003671F2" w:rsidRPr="008269BD" w:rsidRDefault="003671F2" w:rsidP="00D64B01">
            <w:pPr>
              <w:pStyle w:val="BankNormal"/>
              <w:tabs>
                <w:tab w:val="left" w:pos="5686"/>
                <w:tab w:val="right" w:pos="7218"/>
              </w:tabs>
              <w:spacing w:after="0"/>
              <w:rPr>
                <w:rFonts w:asciiTheme="minorHAnsi" w:hAnsiTheme="minorHAnsi" w:cstheme="minorHAnsi"/>
                <w:lang w:val="en-GB"/>
              </w:rPr>
            </w:pPr>
            <w:r w:rsidRPr="008269BD">
              <w:rPr>
                <w:rFonts w:asciiTheme="minorHAnsi" w:hAnsiTheme="minorHAnsi" w:cstheme="minorHAnsi"/>
                <w:lang w:val="en-GB"/>
              </w:rPr>
              <w:t>Expected date for commencement of Contract</w:t>
            </w:r>
          </w:p>
        </w:tc>
        <w:sdt>
          <w:sdtPr>
            <w:rPr>
              <w:rFonts w:asciiTheme="minorHAnsi" w:hAnsiTheme="minorHAnsi" w:cstheme="minorHAnsi"/>
              <w:color w:val="000000" w:themeColor="text1"/>
              <w:lang w:val="en-GB"/>
            </w:rPr>
            <w:id w:val="580804760"/>
            <w:placeholder>
              <w:docPart w:val="237B873865754883AD6DB27E7460FDE4"/>
            </w:placeholder>
            <w:date w:fullDate="2018-11-28T00:00:00Z">
              <w:dateFormat w:val="MMMM d, yyyy"/>
              <w:lid w:val="en-US"/>
              <w:storeMappedDataAs w:val="dateTime"/>
              <w:calendar w:val="gregorian"/>
            </w:date>
          </w:sdtPr>
          <w:sdtEndPr/>
          <w:sdtContent>
            <w:tc>
              <w:tcPr>
                <w:tcW w:w="6205" w:type="dxa"/>
                <w:tcMar>
                  <w:top w:w="85" w:type="dxa"/>
                  <w:bottom w:w="142" w:type="dxa"/>
                </w:tcMar>
              </w:tcPr>
              <w:p w14:paraId="631BC2DA" w14:textId="77777777" w:rsidR="003671F2" w:rsidRPr="00706D97" w:rsidRDefault="001A6EE0" w:rsidP="00D64B01">
                <w:pPr>
                  <w:pStyle w:val="BankNormal"/>
                  <w:tabs>
                    <w:tab w:val="left" w:pos="5686"/>
                    <w:tab w:val="right" w:pos="7218"/>
                  </w:tabs>
                  <w:spacing w:after="0"/>
                  <w:rPr>
                    <w:rFonts w:asciiTheme="minorHAnsi" w:hAnsiTheme="minorHAnsi" w:cstheme="minorHAnsi"/>
                    <w:color w:val="FF0000"/>
                    <w:lang w:val="en-GB"/>
                  </w:rPr>
                </w:pPr>
                <w:r w:rsidRPr="00706D97">
                  <w:rPr>
                    <w:rFonts w:asciiTheme="minorHAnsi" w:hAnsiTheme="minorHAnsi" w:cstheme="minorHAnsi"/>
                    <w:color w:val="000000" w:themeColor="text1"/>
                  </w:rPr>
                  <w:t>November 28, 2018</w:t>
                </w:r>
              </w:p>
            </w:tc>
          </w:sdtContent>
        </w:sdt>
      </w:tr>
      <w:tr w:rsidR="003671F2" w:rsidRPr="008269BD" w14:paraId="4539C266" w14:textId="77777777" w:rsidTr="001A6EE0">
        <w:trPr>
          <w:jc w:val="center"/>
        </w:trPr>
        <w:tc>
          <w:tcPr>
            <w:tcW w:w="612" w:type="dxa"/>
          </w:tcPr>
          <w:p w14:paraId="4E42F56D" w14:textId="77777777" w:rsidR="003671F2" w:rsidRPr="008269BD" w:rsidRDefault="003671F2" w:rsidP="00D64B01">
            <w:pPr>
              <w:pStyle w:val="BankNormal"/>
              <w:tabs>
                <w:tab w:val="left" w:pos="5686"/>
                <w:tab w:val="right" w:pos="7218"/>
              </w:tabs>
              <w:spacing w:after="0"/>
              <w:jc w:val="center"/>
              <w:rPr>
                <w:rFonts w:asciiTheme="minorHAnsi" w:hAnsiTheme="minorHAnsi" w:cstheme="minorHAnsi"/>
                <w:bCs/>
                <w:lang w:val="en-GB"/>
              </w:rPr>
            </w:pPr>
            <w:r w:rsidRPr="008269BD">
              <w:rPr>
                <w:rFonts w:asciiTheme="minorHAnsi" w:hAnsiTheme="minorHAnsi" w:cstheme="minorHAnsi"/>
                <w:bCs/>
                <w:lang w:val="en-GB"/>
              </w:rPr>
              <w:t>19</w:t>
            </w:r>
          </w:p>
        </w:tc>
        <w:tc>
          <w:tcPr>
            <w:tcW w:w="1095" w:type="dxa"/>
          </w:tcPr>
          <w:p w14:paraId="79CE3228" w14:textId="77777777" w:rsidR="003671F2" w:rsidRPr="008269BD" w:rsidRDefault="003671F2" w:rsidP="00D64B01">
            <w:pPr>
              <w:pStyle w:val="BankNormal"/>
              <w:tabs>
                <w:tab w:val="left" w:pos="5686"/>
                <w:tab w:val="right" w:pos="7218"/>
              </w:tabs>
              <w:spacing w:after="0"/>
              <w:jc w:val="center"/>
              <w:rPr>
                <w:rFonts w:asciiTheme="minorHAnsi" w:hAnsiTheme="minorHAnsi" w:cstheme="minorHAnsi"/>
                <w:bCs/>
                <w:lang w:val="en-GB"/>
              </w:rPr>
            </w:pPr>
          </w:p>
        </w:tc>
        <w:tc>
          <w:tcPr>
            <w:tcW w:w="2340" w:type="dxa"/>
          </w:tcPr>
          <w:p w14:paraId="76672762" w14:textId="77777777" w:rsidR="003671F2" w:rsidRPr="008269BD" w:rsidRDefault="003671F2" w:rsidP="00D64B01">
            <w:pPr>
              <w:pStyle w:val="BankNormal"/>
              <w:tabs>
                <w:tab w:val="left" w:pos="5686"/>
                <w:tab w:val="right" w:pos="7218"/>
              </w:tabs>
              <w:spacing w:after="0"/>
              <w:rPr>
                <w:rFonts w:asciiTheme="minorHAnsi" w:hAnsiTheme="minorHAnsi" w:cstheme="minorHAnsi"/>
                <w:bCs/>
                <w:lang w:val="en-GB"/>
              </w:rPr>
            </w:pPr>
            <w:r w:rsidRPr="008269BD">
              <w:rPr>
                <w:rFonts w:asciiTheme="minorHAnsi" w:hAnsiTheme="minorHAnsi" w:cstheme="minorHAnsi"/>
                <w:bCs/>
                <w:lang w:val="en-GB"/>
              </w:rPr>
              <w:t xml:space="preserve">Maximum expected duration of contract </w:t>
            </w:r>
          </w:p>
        </w:tc>
        <w:sdt>
          <w:sdtPr>
            <w:rPr>
              <w:rFonts w:asciiTheme="minorHAnsi" w:hAnsiTheme="minorHAnsi" w:cstheme="minorHAnsi"/>
              <w:color w:val="000000"/>
              <w:kern w:val="28"/>
              <w:lang w:val="en-GB"/>
            </w:rPr>
            <w:id w:val="-1365356154"/>
            <w:placeholder>
              <w:docPart w:val="8C202A7E8F81427F91792564466449B6"/>
            </w:placeholder>
            <w:text w:multiLine="1"/>
          </w:sdtPr>
          <w:sdtEndPr/>
          <w:sdtContent>
            <w:tc>
              <w:tcPr>
                <w:tcW w:w="6205" w:type="dxa"/>
                <w:tcMar>
                  <w:top w:w="85" w:type="dxa"/>
                  <w:bottom w:w="142" w:type="dxa"/>
                </w:tcMar>
              </w:tcPr>
              <w:p w14:paraId="6E5EC85E" w14:textId="77777777" w:rsidR="003671F2" w:rsidRPr="008269BD" w:rsidRDefault="001A6EE0" w:rsidP="00D64B01">
                <w:pPr>
                  <w:pStyle w:val="BankNormal"/>
                  <w:tabs>
                    <w:tab w:val="left" w:pos="5686"/>
                    <w:tab w:val="right" w:pos="7218"/>
                  </w:tabs>
                  <w:spacing w:after="0"/>
                  <w:rPr>
                    <w:rFonts w:asciiTheme="minorHAnsi" w:hAnsiTheme="minorHAnsi" w:cstheme="minorHAnsi"/>
                    <w:bCs/>
                    <w:lang w:val="en-GB"/>
                  </w:rPr>
                </w:pPr>
                <w:r w:rsidRPr="008269BD">
                  <w:rPr>
                    <w:rFonts w:asciiTheme="minorHAnsi" w:hAnsiTheme="minorHAnsi" w:cstheme="minorHAnsi"/>
                    <w:color w:val="000000"/>
                    <w:kern w:val="28"/>
                    <w:lang w:val="en-GB"/>
                  </w:rPr>
                  <w:t>Until 15th January, 2020</w:t>
                </w:r>
              </w:p>
            </w:tc>
          </w:sdtContent>
        </w:sdt>
      </w:tr>
      <w:tr w:rsidR="003671F2" w:rsidRPr="008269BD" w14:paraId="62FA3AA4" w14:textId="77777777" w:rsidTr="001A6EE0">
        <w:trPr>
          <w:trHeight w:val="671"/>
          <w:jc w:val="center"/>
        </w:trPr>
        <w:tc>
          <w:tcPr>
            <w:tcW w:w="612" w:type="dxa"/>
          </w:tcPr>
          <w:p w14:paraId="53E38D75" w14:textId="77777777" w:rsidR="003671F2" w:rsidRPr="008269BD" w:rsidRDefault="003671F2" w:rsidP="00D64B01">
            <w:pPr>
              <w:pStyle w:val="BankNormal"/>
              <w:tabs>
                <w:tab w:val="left" w:pos="5686"/>
                <w:tab w:val="right" w:pos="7218"/>
              </w:tabs>
              <w:spacing w:after="0"/>
              <w:jc w:val="center"/>
              <w:rPr>
                <w:rFonts w:asciiTheme="minorHAnsi" w:hAnsiTheme="minorHAnsi" w:cstheme="minorHAnsi"/>
                <w:bCs/>
                <w:lang w:val="en-GB"/>
              </w:rPr>
            </w:pPr>
            <w:r w:rsidRPr="008269BD">
              <w:rPr>
                <w:rFonts w:asciiTheme="minorHAnsi" w:hAnsiTheme="minorHAnsi" w:cstheme="minorHAnsi"/>
                <w:bCs/>
                <w:lang w:val="en-GB"/>
              </w:rPr>
              <w:t>20</w:t>
            </w:r>
          </w:p>
        </w:tc>
        <w:tc>
          <w:tcPr>
            <w:tcW w:w="1095" w:type="dxa"/>
          </w:tcPr>
          <w:p w14:paraId="5BB6A981" w14:textId="77777777" w:rsidR="003671F2" w:rsidRPr="008269BD" w:rsidRDefault="003671F2" w:rsidP="00D64B01">
            <w:pPr>
              <w:pStyle w:val="BankNormal"/>
              <w:tabs>
                <w:tab w:val="left" w:pos="5686"/>
                <w:tab w:val="right" w:pos="7218"/>
              </w:tabs>
              <w:spacing w:after="0"/>
              <w:jc w:val="center"/>
              <w:rPr>
                <w:rFonts w:asciiTheme="minorHAnsi" w:hAnsiTheme="minorHAnsi" w:cstheme="minorHAnsi"/>
                <w:bCs/>
                <w:lang w:val="en-GB"/>
              </w:rPr>
            </w:pPr>
            <w:r w:rsidRPr="008269BD">
              <w:rPr>
                <w:rFonts w:asciiTheme="minorHAnsi" w:hAnsiTheme="minorHAnsi" w:cstheme="minorHAnsi"/>
                <w:bCs/>
                <w:lang w:val="en-GB"/>
              </w:rPr>
              <w:t>35</w:t>
            </w:r>
          </w:p>
        </w:tc>
        <w:tc>
          <w:tcPr>
            <w:tcW w:w="2340" w:type="dxa"/>
          </w:tcPr>
          <w:p w14:paraId="09919834" w14:textId="77777777" w:rsidR="003671F2" w:rsidRPr="008269BD" w:rsidRDefault="003671F2" w:rsidP="00D64B01">
            <w:pPr>
              <w:pStyle w:val="BankNormal"/>
              <w:tabs>
                <w:tab w:val="left" w:pos="5686"/>
                <w:tab w:val="right" w:pos="7218"/>
              </w:tabs>
              <w:spacing w:after="0"/>
              <w:rPr>
                <w:rFonts w:asciiTheme="minorHAnsi" w:hAnsiTheme="minorHAnsi" w:cstheme="minorHAnsi"/>
                <w:bCs/>
                <w:lang w:val="en-GB"/>
              </w:rPr>
            </w:pPr>
            <w:r w:rsidRPr="008269BD">
              <w:rPr>
                <w:rFonts w:asciiTheme="minorHAnsi" w:hAnsiTheme="minorHAnsi" w:cstheme="minorHAnsi"/>
                <w:bCs/>
                <w:lang w:val="en-GB"/>
              </w:rPr>
              <w:t>UNDP will award the contract to:</w:t>
            </w:r>
          </w:p>
        </w:tc>
        <w:tc>
          <w:tcPr>
            <w:tcW w:w="6205" w:type="dxa"/>
            <w:tcMar>
              <w:top w:w="85" w:type="dxa"/>
              <w:bottom w:w="142" w:type="dxa"/>
            </w:tcMar>
          </w:tcPr>
          <w:sdt>
            <w:sdtPr>
              <w:rPr>
                <w:rFonts w:asciiTheme="minorHAnsi" w:hAnsiTheme="minorHAnsi" w:cstheme="minorHAnsi"/>
                <w:lang w:val="en-GB"/>
              </w:rPr>
              <w:id w:val="-1083370359"/>
              <w:placeholder>
                <w:docPart w:val="75D5E9CDC561414592C58AB990643FB9"/>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3188AA4E" w14:textId="77777777" w:rsidR="003671F2" w:rsidRPr="008269BD" w:rsidRDefault="001A6EE0" w:rsidP="00D64B01">
                <w:pPr>
                  <w:pStyle w:val="BankNormal"/>
                  <w:tabs>
                    <w:tab w:val="left" w:pos="5686"/>
                    <w:tab w:val="right" w:pos="7218"/>
                  </w:tabs>
                  <w:spacing w:after="0"/>
                  <w:rPr>
                    <w:rFonts w:asciiTheme="minorHAnsi" w:hAnsiTheme="minorHAnsi" w:cstheme="minorHAnsi"/>
                    <w:lang w:val="en-GB"/>
                  </w:rPr>
                </w:pPr>
                <w:r w:rsidRPr="008269BD">
                  <w:rPr>
                    <w:rFonts w:asciiTheme="minorHAnsi" w:hAnsiTheme="minorHAnsi" w:cstheme="minorHAnsi"/>
                    <w:lang w:val="en-GB"/>
                  </w:rPr>
                  <w:t>One Proposer Only</w:t>
                </w:r>
              </w:p>
            </w:sdtContent>
          </w:sdt>
        </w:tc>
      </w:tr>
      <w:tr w:rsidR="003671F2" w:rsidRPr="008269BD" w14:paraId="22926480" w14:textId="77777777" w:rsidTr="001A6EE0">
        <w:trPr>
          <w:jc w:val="center"/>
        </w:trPr>
        <w:tc>
          <w:tcPr>
            <w:tcW w:w="612" w:type="dxa"/>
          </w:tcPr>
          <w:p w14:paraId="34A88A48" w14:textId="77777777" w:rsidR="003671F2" w:rsidRPr="008269BD" w:rsidRDefault="003671F2" w:rsidP="00D64B01">
            <w:pPr>
              <w:pStyle w:val="BankNormal"/>
              <w:tabs>
                <w:tab w:val="left" w:pos="5686"/>
                <w:tab w:val="right" w:pos="7218"/>
              </w:tabs>
              <w:spacing w:after="0"/>
              <w:jc w:val="center"/>
              <w:rPr>
                <w:rFonts w:asciiTheme="minorHAnsi" w:hAnsiTheme="minorHAnsi" w:cstheme="minorHAnsi"/>
                <w:bCs/>
                <w:lang w:val="en-GB"/>
              </w:rPr>
            </w:pPr>
            <w:r w:rsidRPr="008269BD">
              <w:rPr>
                <w:rFonts w:asciiTheme="minorHAnsi" w:hAnsiTheme="minorHAnsi" w:cstheme="minorHAnsi"/>
                <w:bCs/>
                <w:lang w:val="en-GB"/>
              </w:rPr>
              <w:t>21</w:t>
            </w:r>
          </w:p>
        </w:tc>
        <w:tc>
          <w:tcPr>
            <w:tcW w:w="1095" w:type="dxa"/>
          </w:tcPr>
          <w:p w14:paraId="40CDCACA" w14:textId="77777777" w:rsidR="003671F2" w:rsidRPr="008269BD" w:rsidRDefault="003671F2" w:rsidP="00D64B01">
            <w:pPr>
              <w:pStyle w:val="BankNormal"/>
              <w:tabs>
                <w:tab w:val="left" w:pos="5686"/>
                <w:tab w:val="right" w:pos="7218"/>
              </w:tabs>
              <w:spacing w:after="0"/>
              <w:jc w:val="center"/>
              <w:rPr>
                <w:rFonts w:asciiTheme="minorHAnsi" w:hAnsiTheme="minorHAnsi" w:cstheme="minorHAnsi"/>
                <w:bCs/>
                <w:lang w:val="en-GB"/>
              </w:rPr>
            </w:pPr>
            <w:r w:rsidRPr="008269BD">
              <w:rPr>
                <w:rFonts w:asciiTheme="minorHAnsi" w:hAnsiTheme="minorHAnsi" w:cstheme="minorHAnsi"/>
                <w:bCs/>
                <w:lang w:val="en-GB"/>
              </w:rPr>
              <w:t>39</w:t>
            </w:r>
          </w:p>
        </w:tc>
        <w:tc>
          <w:tcPr>
            <w:tcW w:w="2340" w:type="dxa"/>
          </w:tcPr>
          <w:p w14:paraId="31E99108" w14:textId="77777777" w:rsidR="003671F2" w:rsidRPr="008269BD" w:rsidRDefault="003671F2" w:rsidP="00D64B01">
            <w:pPr>
              <w:pStyle w:val="BankNormal"/>
              <w:tabs>
                <w:tab w:val="left" w:pos="5686"/>
                <w:tab w:val="right" w:pos="7218"/>
              </w:tabs>
              <w:spacing w:after="0"/>
              <w:rPr>
                <w:rFonts w:asciiTheme="minorHAnsi" w:hAnsiTheme="minorHAnsi" w:cstheme="minorHAnsi"/>
                <w:bCs/>
                <w:lang w:val="en-GB"/>
              </w:rPr>
            </w:pPr>
            <w:r w:rsidRPr="008269BD">
              <w:rPr>
                <w:rFonts w:asciiTheme="minorHAnsi" w:hAnsiTheme="minorHAnsi" w:cstheme="minorHAnsi"/>
                <w:bCs/>
                <w:lang w:val="en-GB"/>
              </w:rPr>
              <w:t xml:space="preserve">Type of Contract </w:t>
            </w:r>
          </w:p>
        </w:tc>
        <w:tc>
          <w:tcPr>
            <w:tcW w:w="6205" w:type="dxa"/>
            <w:shd w:val="clear" w:color="auto" w:fill="auto"/>
            <w:tcMar>
              <w:top w:w="85" w:type="dxa"/>
              <w:bottom w:w="142" w:type="dxa"/>
            </w:tcMar>
          </w:tcPr>
          <w:p w14:paraId="686DBE17" w14:textId="77777777" w:rsidR="003671F2" w:rsidRPr="008269BD" w:rsidRDefault="00DA47CF" w:rsidP="00D64B01">
            <w:pPr>
              <w:pStyle w:val="BankNormal"/>
              <w:tabs>
                <w:tab w:val="left" w:pos="5686"/>
                <w:tab w:val="right" w:pos="7218"/>
              </w:tabs>
              <w:spacing w:after="0"/>
              <w:rPr>
                <w:rFonts w:asciiTheme="minorHAnsi" w:hAnsiTheme="minorHAnsi" w:cstheme="minorHAnsi"/>
                <w:lang w:val="en-GB"/>
              </w:rPr>
            </w:pPr>
            <w:sdt>
              <w:sdtPr>
                <w:rPr>
                  <w:rFonts w:asciiTheme="minorHAnsi" w:hAnsiTheme="minorHAnsi" w:cstheme="minorHAnsi"/>
                  <w:lang w:val="en-GB"/>
                </w:rPr>
                <w:id w:val="-1478985815"/>
                <w:placeholder>
                  <w:docPart w:val="D1320BB370F74269A3FC35DEB4F2357D"/>
                </w:placeholder>
                <w:comboBox>
                  <w:listItem w:value="Choose an item."/>
                  <w:listItem w:displayText="Purchase Order" w:value="Purchase Order"/>
                  <w:listItem w:displayText="Purchase Order and Contract for Goods and Services for UNDP" w:value="Purchase Order and Contract for Goods and Services for UNDP"/>
                  <w:listItem w:displayText="Contract for Goods and Services on bahalf of UN Entities" w:value="Contract for Goods and Services on bahalf of UN Entities"/>
                </w:comboBox>
              </w:sdtPr>
              <w:sdtEndPr/>
              <w:sdtContent>
                <w:r w:rsidR="003671F2" w:rsidRPr="008269BD">
                  <w:rPr>
                    <w:rFonts w:asciiTheme="minorHAnsi" w:hAnsiTheme="minorHAnsi" w:cstheme="minorHAnsi"/>
                    <w:lang w:val="en-GB"/>
                  </w:rPr>
                  <w:t>Purchase Order and Contract for Goods and Services for UNDP</w:t>
                </w:r>
              </w:sdtContent>
            </w:sdt>
          </w:p>
          <w:p w14:paraId="55225E8F" w14:textId="77777777" w:rsidR="003671F2" w:rsidRPr="008269BD" w:rsidRDefault="00DA47CF" w:rsidP="00D64B01">
            <w:pPr>
              <w:pStyle w:val="BankNormal"/>
              <w:tabs>
                <w:tab w:val="left" w:pos="5686"/>
                <w:tab w:val="right" w:pos="7218"/>
              </w:tabs>
              <w:spacing w:after="0"/>
              <w:rPr>
                <w:rFonts w:asciiTheme="minorHAnsi" w:hAnsiTheme="minorHAnsi" w:cstheme="minorHAnsi"/>
                <w:lang w:val="en-GB"/>
              </w:rPr>
            </w:pPr>
            <w:hyperlink r:id="rId22" w:history="1">
              <w:r w:rsidR="003671F2" w:rsidRPr="008269BD">
                <w:rPr>
                  <w:rStyle w:val="Hyperlink"/>
                  <w:rFonts w:asciiTheme="minorHAnsi" w:hAnsiTheme="minorHAnsi" w:cstheme="minorHAnsi"/>
                  <w:sz w:val="19"/>
                  <w:szCs w:val="19"/>
                  <w:lang w:val="en-GB"/>
                </w:rPr>
                <w:t>http://www.undp.org/content/undp/en/home/procurement/business/how-we-buy.html</w:t>
              </w:r>
            </w:hyperlink>
          </w:p>
        </w:tc>
      </w:tr>
      <w:tr w:rsidR="003671F2" w:rsidRPr="008269BD" w14:paraId="6938CDD1" w14:textId="77777777" w:rsidTr="001A6EE0">
        <w:trPr>
          <w:jc w:val="center"/>
        </w:trPr>
        <w:tc>
          <w:tcPr>
            <w:tcW w:w="612" w:type="dxa"/>
          </w:tcPr>
          <w:p w14:paraId="65264017" w14:textId="77777777" w:rsidR="003671F2" w:rsidRPr="008269BD" w:rsidRDefault="003671F2" w:rsidP="00D64B01">
            <w:pPr>
              <w:pStyle w:val="BankNormal"/>
              <w:tabs>
                <w:tab w:val="left" w:pos="5686"/>
                <w:tab w:val="right" w:pos="7218"/>
              </w:tabs>
              <w:spacing w:after="0"/>
              <w:jc w:val="center"/>
              <w:rPr>
                <w:rFonts w:asciiTheme="minorHAnsi" w:hAnsiTheme="minorHAnsi" w:cstheme="minorHAnsi"/>
                <w:bCs/>
                <w:lang w:val="en-GB"/>
              </w:rPr>
            </w:pPr>
            <w:r w:rsidRPr="008269BD">
              <w:rPr>
                <w:rFonts w:asciiTheme="minorHAnsi" w:hAnsiTheme="minorHAnsi" w:cstheme="minorHAnsi"/>
                <w:bCs/>
                <w:lang w:val="en-GB"/>
              </w:rPr>
              <w:t>22</w:t>
            </w:r>
          </w:p>
        </w:tc>
        <w:tc>
          <w:tcPr>
            <w:tcW w:w="1095" w:type="dxa"/>
          </w:tcPr>
          <w:p w14:paraId="07759809" w14:textId="77777777" w:rsidR="003671F2" w:rsidRPr="008269BD" w:rsidRDefault="003671F2" w:rsidP="00D64B01">
            <w:pPr>
              <w:pStyle w:val="BankNormal"/>
              <w:tabs>
                <w:tab w:val="left" w:pos="5686"/>
                <w:tab w:val="right" w:pos="7218"/>
              </w:tabs>
              <w:spacing w:after="0"/>
              <w:jc w:val="center"/>
              <w:rPr>
                <w:rFonts w:asciiTheme="minorHAnsi" w:hAnsiTheme="minorHAnsi" w:cstheme="minorHAnsi"/>
                <w:bCs/>
                <w:lang w:val="en-GB"/>
              </w:rPr>
            </w:pPr>
            <w:r w:rsidRPr="008269BD">
              <w:rPr>
                <w:rFonts w:asciiTheme="minorHAnsi" w:hAnsiTheme="minorHAnsi" w:cstheme="minorHAnsi"/>
                <w:bCs/>
                <w:lang w:val="en-GB"/>
              </w:rPr>
              <w:t>39</w:t>
            </w:r>
          </w:p>
        </w:tc>
        <w:tc>
          <w:tcPr>
            <w:tcW w:w="2340" w:type="dxa"/>
          </w:tcPr>
          <w:p w14:paraId="45565767" w14:textId="77777777" w:rsidR="003671F2" w:rsidRPr="008269BD" w:rsidRDefault="003671F2" w:rsidP="00D64B01">
            <w:pPr>
              <w:pStyle w:val="BankNormal"/>
              <w:tabs>
                <w:tab w:val="left" w:pos="5686"/>
                <w:tab w:val="right" w:pos="7218"/>
              </w:tabs>
              <w:spacing w:after="0"/>
              <w:rPr>
                <w:rFonts w:asciiTheme="minorHAnsi" w:hAnsiTheme="minorHAnsi" w:cstheme="minorHAnsi"/>
                <w:bCs/>
                <w:lang w:val="en-GB"/>
              </w:rPr>
            </w:pPr>
            <w:r w:rsidRPr="008269BD">
              <w:rPr>
                <w:rFonts w:asciiTheme="minorHAnsi" w:hAnsiTheme="minorHAnsi" w:cstheme="minorHAnsi"/>
                <w:bCs/>
                <w:lang w:val="en-GB"/>
              </w:rPr>
              <w:t>UNDP Contract Terms and Conditions that will apply</w:t>
            </w:r>
          </w:p>
        </w:tc>
        <w:tc>
          <w:tcPr>
            <w:tcW w:w="6205" w:type="dxa"/>
            <w:shd w:val="clear" w:color="auto" w:fill="auto"/>
            <w:tcMar>
              <w:top w:w="85" w:type="dxa"/>
              <w:bottom w:w="142" w:type="dxa"/>
            </w:tcMar>
          </w:tcPr>
          <w:sdt>
            <w:sdtPr>
              <w:rPr>
                <w:rFonts w:asciiTheme="minorHAnsi" w:hAnsiTheme="minorHAnsi" w:cstheme="minorHAnsi"/>
                <w:lang w:val="en-GB"/>
              </w:rPr>
              <w:id w:val="-896510731"/>
              <w:comboBox>
                <w:listItem w:value="Choose an item."/>
                <w:listItem w:displayText="UNDP General Terms and Conditions for Professional Services" w:value="UNDP General Terms and Conditions for Professional Services"/>
                <w:listItem w:displayText="UNDP General Terms and Conditions for Mixed Goods and Services" w:value="UNDP General Terms and Conditions for Mixed Goods and Services"/>
              </w:comboBox>
            </w:sdtPr>
            <w:sdtEndPr/>
            <w:sdtContent>
              <w:p w14:paraId="1C63E4DC" w14:textId="77777777" w:rsidR="003671F2" w:rsidRPr="008269BD" w:rsidRDefault="003671F2" w:rsidP="00D64B01">
                <w:pPr>
                  <w:pStyle w:val="BankNormal"/>
                  <w:tabs>
                    <w:tab w:val="left" w:pos="5686"/>
                    <w:tab w:val="right" w:pos="7218"/>
                  </w:tabs>
                  <w:spacing w:after="0"/>
                  <w:rPr>
                    <w:rFonts w:asciiTheme="minorHAnsi" w:hAnsiTheme="minorHAnsi" w:cstheme="minorHAnsi"/>
                    <w:lang w:val="en-GB"/>
                  </w:rPr>
                </w:pPr>
                <w:r w:rsidRPr="008269BD">
                  <w:rPr>
                    <w:rFonts w:asciiTheme="minorHAnsi" w:hAnsiTheme="minorHAnsi" w:cstheme="minorHAnsi"/>
                    <w:lang w:val="en-GB"/>
                  </w:rPr>
                  <w:t>UNDP General Terms and Conditions for Professional Services</w:t>
                </w:r>
              </w:p>
            </w:sdtContent>
          </w:sdt>
          <w:p w14:paraId="3F4F889D" w14:textId="77777777" w:rsidR="003671F2" w:rsidRPr="008269BD" w:rsidRDefault="00DA47CF" w:rsidP="00D64B01">
            <w:pPr>
              <w:pStyle w:val="BankNormal"/>
              <w:tabs>
                <w:tab w:val="left" w:pos="5686"/>
                <w:tab w:val="right" w:pos="7218"/>
              </w:tabs>
              <w:spacing w:after="0"/>
              <w:rPr>
                <w:rFonts w:asciiTheme="minorHAnsi" w:hAnsiTheme="minorHAnsi" w:cstheme="minorHAnsi"/>
                <w:lang w:val="en-GB"/>
              </w:rPr>
            </w:pPr>
            <w:hyperlink r:id="rId23" w:history="1">
              <w:r w:rsidR="003671F2" w:rsidRPr="008269BD">
                <w:rPr>
                  <w:rStyle w:val="Hyperlink"/>
                  <w:rFonts w:asciiTheme="minorHAnsi" w:hAnsiTheme="minorHAnsi" w:cstheme="minorHAnsi"/>
                  <w:sz w:val="19"/>
                  <w:szCs w:val="19"/>
                  <w:lang w:val="en-GB"/>
                </w:rPr>
                <w:t>http://www.undp.org/content/undp/en/home/procurement/business/how-we-buy.html</w:t>
              </w:r>
            </w:hyperlink>
          </w:p>
        </w:tc>
      </w:tr>
      <w:tr w:rsidR="003671F2" w:rsidRPr="008269BD" w14:paraId="0D0FAC35" w14:textId="77777777" w:rsidTr="001A6EE0">
        <w:trPr>
          <w:trHeight w:val="20"/>
          <w:jc w:val="center"/>
        </w:trPr>
        <w:tc>
          <w:tcPr>
            <w:tcW w:w="612" w:type="dxa"/>
          </w:tcPr>
          <w:p w14:paraId="433CC283" w14:textId="77777777" w:rsidR="003671F2" w:rsidRPr="008269BD" w:rsidRDefault="003671F2" w:rsidP="00D64B01">
            <w:pPr>
              <w:pStyle w:val="BankNormal"/>
              <w:tabs>
                <w:tab w:val="left" w:pos="5686"/>
                <w:tab w:val="right" w:pos="7218"/>
              </w:tabs>
              <w:spacing w:after="0"/>
              <w:jc w:val="center"/>
              <w:rPr>
                <w:rFonts w:asciiTheme="minorHAnsi" w:hAnsiTheme="minorHAnsi" w:cstheme="minorHAnsi"/>
                <w:bCs/>
                <w:lang w:val="en-GB"/>
              </w:rPr>
            </w:pPr>
            <w:r w:rsidRPr="008269BD">
              <w:rPr>
                <w:rFonts w:asciiTheme="minorHAnsi" w:hAnsiTheme="minorHAnsi" w:cstheme="minorHAnsi"/>
                <w:bCs/>
                <w:lang w:val="en-GB"/>
              </w:rPr>
              <w:t>23</w:t>
            </w:r>
          </w:p>
        </w:tc>
        <w:tc>
          <w:tcPr>
            <w:tcW w:w="1095" w:type="dxa"/>
          </w:tcPr>
          <w:p w14:paraId="0CFEF189" w14:textId="77777777" w:rsidR="003671F2" w:rsidRPr="008269BD" w:rsidRDefault="003671F2" w:rsidP="00D64B01">
            <w:pPr>
              <w:pStyle w:val="BankNormal"/>
              <w:tabs>
                <w:tab w:val="left" w:pos="5686"/>
                <w:tab w:val="right" w:pos="7218"/>
              </w:tabs>
              <w:spacing w:after="0"/>
              <w:jc w:val="center"/>
              <w:rPr>
                <w:rFonts w:asciiTheme="minorHAnsi" w:hAnsiTheme="minorHAnsi" w:cstheme="minorHAnsi"/>
                <w:bCs/>
                <w:lang w:val="en-GB"/>
              </w:rPr>
            </w:pPr>
          </w:p>
        </w:tc>
        <w:tc>
          <w:tcPr>
            <w:tcW w:w="2340" w:type="dxa"/>
          </w:tcPr>
          <w:p w14:paraId="2B84D55C" w14:textId="77777777" w:rsidR="003671F2" w:rsidRPr="008269BD" w:rsidRDefault="003671F2" w:rsidP="00D64B01">
            <w:pPr>
              <w:pStyle w:val="BankNormal"/>
              <w:tabs>
                <w:tab w:val="left" w:pos="5686"/>
                <w:tab w:val="right" w:pos="7218"/>
              </w:tabs>
              <w:spacing w:after="0"/>
              <w:rPr>
                <w:rFonts w:asciiTheme="minorHAnsi" w:hAnsiTheme="minorHAnsi" w:cstheme="minorHAnsi"/>
                <w:bCs/>
                <w:lang w:val="en-GB"/>
              </w:rPr>
            </w:pPr>
            <w:r w:rsidRPr="008269BD">
              <w:rPr>
                <w:rFonts w:asciiTheme="minorHAnsi" w:hAnsiTheme="minorHAnsi" w:cstheme="minorHAnsi"/>
                <w:bCs/>
                <w:lang w:val="en-GB"/>
              </w:rPr>
              <w:t>Other Information Related to the RFP</w:t>
            </w:r>
          </w:p>
        </w:tc>
        <w:sdt>
          <w:sdtPr>
            <w:rPr>
              <w:rFonts w:asciiTheme="minorHAnsi" w:hAnsiTheme="minorHAnsi" w:cstheme="minorHAnsi"/>
              <w:bCs/>
              <w:i/>
              <w:lang w:val="en-GB"/>
            </w:rPr>
            <w:id w:val="1435791795"/>
            <w:text/>
          </w:sdtPr>
          <w:sdtEndPr/>
          <w:sdtContent>
            <w:tc>
              <w:tcPr>
                <w:tcW w:w="6205" w:type="dxa"/>
                <w:tcMar>
                  <w:top w:w="85" w:type="dxa"/>
                  <w:bottom w:w="142" w:type="dxa"/>
                </w:tcMar>
              </w:tcPr>
              <w:p w14:paraId="21F9F3EE" w14:textId="77777777" w:rsidR="003671F2" w:rsidRPr="008269BD" w:rsidRDefault="003671F2" w:rsidP="00D64B01">
                <w:pPr>
                  <w:pStyle w:val="BankNormal"/>
                  <w:tabs>
                    <w:tab w:val="left" w:pos="5686"/>
                    <w:tab w:val="right" w:pos="7218"/>
                  </w:tabs>
                  <w:spacing w:after="0"/>
                  <w:rPr>
                    <w:rFonts w:asciiTheme="minorHAnsi" w:hAnsiTheme="minorHAnsi" w:cstheme="minorHAnsi"/>
                    <w:bCs/>
                    <w:i/>
                    <w:lang w:val="en-GB"/>
                  </w:rPr>
                </w:pPr>
                <w:r w:rsidRPr="008269BD">
                  <w:rPr>
                    <w:rFonts w:asciiTheme="minorHAnsi" w:hAnsiTheme="minorHAnsi" w:cstheme="minorHAnsi"/>
                    <w:bCs/>
                    <w:i/>
                    <w:lang w:val="en-GB"/>
                  </w:rPr>
                  <w:t>N/A</w:t>
                </w:r>
              </w:p>
            </w:tc>
          </w:sdtContent>
        </w:sdt>
      </w:tr>
    </w:tbl>
    <w:p w14:paraId="2D4E3051" w14:textId="77777777" w:rsidR="008269BD" w:rsidRDefault="008269BD" w:rsidP="003671F2">
      <w:pPr>
        <w:pStyle w:val="Heading1"/>
        <w:pBdr>
          <w:bottom w:val="single" w:sz="4" w:space="1" w:color="auto"/>
        </w:pBdr>
        <w:rPr>
          <w:rFonts w:asciiTheme="minorHAnsi" w:hAnsiTheme="minorHAnsi" w:cstheme="minorHAnsi"/>
          <w:color w:val="0070C0"/>
          <w:lang w:val="en-GB"/>
        </w:rPr>
      </w:pPr>
      <w:bookmarkStart w:id="73" w:name="_Toc528574776"/>
    </w:p>
    <w:p w14:paraId="2BA05CB5" w14:textId="77777777" w:rsidR="008269BD" w:rsidRPr="008269BD" w:rsidRDefault="008269BD" w:rsidP="008269BD">
      <w:pPr>
        <w:rPr>
          <w:lang w:val="en-GB"/>
        </w:rPr>
      </w:pPr>
    </w:p>
    <w:p w14:paraId="421157F5" w14:textId="77777777" w:rsidR="003671F2" w:rsidRPr="008269BD" w:rsidRDefault="003671F2" w:rsidP="003671F2">
      <w:pPr>
        <w:pStyle w:val="Heading1"/>
        <w:pBdr>
          <w:bottom w:val="single" w:sz="4" w:space="1" w:color="auto"/>
        </w:pBdr>
        <w:rPr>
          <w:rFonts w:asciiTheme="minorHAnsi" w:hAnsiTheme="minorHAnsi" w:cstheme="minorHAnsi"/>
          <w:b w:val="0"/>
          <w:color w:val="0070C0"/>
          <w:lang w:val="en-GB"/>
        </w:rPr>
      </w:pPr>
      <w:r w:rsidRPr="008269BD">
        <w:rPr>
          <w:rFonts w:asciiTheme="minorHAnsi" w:hAnsiTheme="minorHAnsi" w:cstheme="minorHAnsi"/>
          <w:color w:val="0070C0"/>
          <w:lang w:val="en-GB"/>
        </w:rPr>
        <w:lastRenderedPageBreak/>
        <w:t>Section 4.</w:t>
      </w:r>
      <w:r w:rsidRPr="008269BD">
        <w:rPr>
          <w:rFonts w:asciiTheme="minorHAnsi" w:hAnsiTheme="minorHAnsi" w:cstheme="minorHAnsi"/>
          <w:b w:val="0"/>
          <w:color w:val="0070C0"/>
          <w:lang w:val="en-GB"/>
        </w:rPr>
        <w:t xml:space="preserve"> Evaluation Criteria</w:t>
      </w:r>
      <w:bookmarkEnd w:id="73"/>
    </w:p>
    <w:p w14:paraId="2E68216E" w14:textId="77777777" w:rsidR="003671F2" w:rsidRPr="008269BD" w:rsidRDefault="003671F2" w:rsidP="003671F2">
      <w:pPr>
        <w:rPr>
          <w:rFonts w:cstheme="minorHAnsi"/>
          <w:bCs/>
          <w:color w:val="0070C0"/>
          <w:sz w:val="20"/>
          <w:szCs w:val="20"/>
          <w:lang w:val="en-GB"/>
        </w:rPr>
      </w:pPr>
      <w:r w:rsidRPr="008269BD">
        <w:rPr>
          <w:rFonts w:cstheme="minorHAnsi"/>
          <w:b/>
          <w:bCs/>
          <w:color w:val="0070C0"/>
          <w:sz w:val="20"/>
          <w:szCs w:val="20"/>
          <w:lang w:val="en-GB"/>
        </w:rPr>
        <w:t xml:space="preserve">Preliminary Examination Criteria </w:t>
      </w:r>
    </w:p>
    <w:p w14:paraId="6BD7411D" w14:textId="77777777" w:rsidR="003671F2" w:rsidRPr="008269BD" w:rsidRDefault="003671F2" w:rsidP="003671F2">
      <w:pPr>
        <w:rPr>
          <w:rFonts w:cstheme="minorHAnsi"/>
          <w:sz w:val="20"/>
          <w:szCs w:val="20"/>
          <w:lang w:val="en-GB"/>
        </w:rPr>
      </w:pPr>
      <w:r w:rsidRPr="008269BD">
        <w:rPr>
          <w:rFonts w:cstheme="minorHAnsi"/>
          <w:spacing w:val="-2"/>
          <w:sz w:val="20"/>
          <w:szCs w:val="20"/>
          <w:lang w:val="en-GB"/>
        </w:rPr>
        <w:t xml:space="preserve">Proposals will be examined </w:t>
      </w:r>
      <w:r w:rsidRPr="008269BD">
        <w:rPr>
          <w:rFonts w:cstheme="minorHAnsi"/>
          <w:sz w:val="20"/>
          <w:szCs w:val="20"/>
          <w:lang w:val="en-GB"/>
        </w:rPr>
        <w:t>to determine whether they are complete and submitted in accordance with RFP requirements as per below criteria on a Yes/No basis:</w:t>
      </w:r>
    </w:p>
    <w:p w14:paraId="3BE9F2AA" w14:textId="77777777" w:rsidR="003671F2" w:rsidRPr="00E1167F" w:rsidRDefault="003671F2" w:rsidP="00EF69C2">
      <w:pPr>
        <w:pStyle w:val="ListParagraph"/>
        <w:widowControl w:val="0"/>
        <w:numPr>
          <w:ilvl w:val="0"/>
          <w:numId w:val="18"/>
        </w:numPr>
        <w:overflowPunct w:val="0"/>
        <w:adjustRightInd w:val="0"/>
        <w:spacing w:after="0" w:line="240" w:lineRule="auto"/>
        <w:rPr>
          <w:rFonts w:eastAsiaTheme="minorEastAsia" w:cstheme="minorHAnsi"/>
          <w:kern w:val="28"/>
          <w:sz w:val="20"/>
          <w:szCs w:val="20"/>
          <w:lang w:val="en-GB"/>
        </w:rPr>
      </w:pPr>
      <w:r w:rsidRPr="00E1167F">
        <w:rPr>
          <w:rFonts w:eastAsiaTheme="minorEastAsia" w:cstheme="minorHAnsi"/>
          <w:kern w:val="28"/>
          <w:sz w:val="20"/>
          <w:szCs w:val="20"/>
          <w:lang w:val="en-GB"/>
        </w:rPr>
        <w:t>Appropriate signatures</w:t>
      </w:r>
    </w:p>
    <w:p w14:paraId="190F4AC9" w14:textId="77777777" w:rsidR="003671F2" w:rsidRPr="00E1167F" w:rsidRDefault="003671F2" w:rsidP="00EF69C2">
      <w:pPr>
        <w:pStyle w:val="ListParagraph"/>
        <w:widowControl w:val="0"/>
        <w:numPr>
          <w:ilvl w:val="0"/>
          <w:numId w:val="18"/>
        </w:numPr>
        <w:overflowPunct w:val="0"/>
        <w:adjustRightInd w:val="0"/>
        <w:spacing w:after="0" w:line="240" w:lineRule="auto"/>
        <w:rPr>
          <w:rFonts w:eastAsiaTheme="minorEastAsia" w:cstheme="minorHAnsi"/>
          <w:kern w:val="28"/>
          <w:sz w:val="20"/>
          <w:szCs w:val="20"/>
          <w:lang w:val="en-GB"/>
        </w:rPr>
      </w:pPr>
      <w:r w:rsidRPr="00E1167F">
        <w:rPr>
          <w:rFonts w:eastAsiaTheme="minorEastAsia" w:cstheme="minorHAnsi"/>
          <w:kern w:val="28"/>
          <w:sz w:val="20"/>
          <w:szCs w:val="20"/>
          <w:lang w:val="en-GB"/>
        </w:rPr>
        <w:t>Power of Attorney, if applicable</w:t>
      </w:r>
    </w:p>
    <w:p w14:paraId="7AB4D17D" w14:textId="77777777" w:rsidR="003671F2" w:rsidRPr="00E1167F" w:rsidRDefault="003671F2" w:rsidP="00EF69C2">
      <w:pPr>
        <w:pStyle w:val="ListParagraph"/>
        <w:widowControl w:val="0"/>
        <w:numPr>
          <w:ilvl w:val="0"/>
          <w:numId w:val="18"/>
        </w:numPr>
        <w:overflowPunct w:val="0"/>
        <w:adjustRightInd w:val="0"/>
        <w:spacing w:after="0" w:line="240" w:lineRule="auto"/>
        <w:rPr>
          <w:rFonts w:eastAsiaTheme="minorEastAsia" w:cstheme="minorHAnsi"/>
          <w:kern w:val="28"/>
          <w:sz w:val="20"/>
          <w:szCs w:val="20"/>
          <w:lang w:val="en-GB"/>
        </w:rPr>
      </w:pPr>
      <w:r w:rsidRPr="00E1167F">
        <w:rPr>
          <w:rFonts w:eastAsiaTheme="minorEastAsia" w:cstheme="minorHAnsi"/>
          <w:kern w:val="28"/>
          <w:sz w:val="20"/>
          <w:szCs w:val="20"/>
          <w:lang w:val="en-GB"/>
        </w:rPr>
        <w:t>Minimum documents provided</w:t>
      </w:r>
    </w:p>
    <w:p w14:paraId="05D5ABC3" w14:textId="77777777" w:rsidR="003671F2" w:rsidRPr="008269BD" w:rsidRDefault="003671F2" w:rsidP="00EF69C2">
      <w:pPr>
        <w:pStyle w:val="ListParagraph"/>
        <w:widowControl w:val="0"/>
        <w:numPr>
          <w:ilvl w:val="0"/>
          <w:numId w:val="18"/>
        </w:numPr>
        <w:overflowPunct w:val="0"/>
        <w:adjustRightInd w:val="0"/>
        <w:spacing w:after="0" w:line="240" w:lineRule="auto"/>
        <w:rPr>
          <w:rFonts w:eastAsiaTheme="minorEastAsia" w:cstheme="minorHAnsi"/>
          <w:kern w:val="28"/>
          <w:sz w:val="20"/>
          <w:szCs w:val="20"/>
          <w:lang w:val="en-GB"/>
        </w:rPr>
      </w:pPr>
      <w:r w:rsidRPr="008269BD">
        <w:rPr>
          <w:rFonts w:eastAsiaTheme="minorEastAsia" w:cstheme="minorHAnsi"/>
          <w:kern w:val="28"/>
          <w:sz w:val="20"/>
          <w:szCs w:val="20"/>
          <w:lang w:val="en-GB"/>
        </w:rPr>
        <w:t>Technical and Financial Proposals submitted separately</w:t>
      </w:r>
    </w:p>
    <w:p w14:paraId="712B1B59" w14:textId="77777777" w:rsidR="003671F2" w:rsidRPr="008269BD" w:rsidRDefault="003671F2" w:rsidP="00EF69C2">
      <w:pPr>
        <w:pStyle w:val="ListParagraph"/>
        <w:widowControl w:val="0"/>
        <w:numPr>
          <w:ilvl w:val="0"/>
          <w:numId w:val="18"/>
        </w:numPr>
        <w:overflowPunct w:val="0"/>
        <w:adjustRightInd w:val="0"/>
        <w:spacing w:after="0" w:line="240" w:lineRule="auto"/>
        <w:rPr>
          <w:rFonts w:eastAsiaTheme="minorEastAsia" w:cstheme="minorHAnsi"/>
          <w:kern w:val="28"/>
          <w:sz w:val="20"/>
          <w:szCs w:val="20"/>
          <w:lang w:val="en-GB"/>
        </w:rPr>
      </w:pPr>
      <w:r w:rsidRPr="008269BD">
        <w:rPr>
          <w:rFonts w:eastAsiaTheme="minorEastAsia" w:cstheme="minorHAnsi"/>
          <w:kern w:val="28"/>
          <w:sz w:val="20"/>
          <w:szCs w:val="20"/>
          <w:lang w:val="en-GB"/>
        </w:rPr>
        <w:t>Bid Validity</w:t>
      </w:r>
    </w:p>
    <w:p w14:paraId="1DC5186D" w14:textId="77777777" w:rsidR="003671F2" w:rsidRPr="008269BD" w:rsidRDefault="003671F2" w:rsidP="003671F2">
      <w:pPr>
        <w:rPr>
          <w:rFonts w:cstheme="minorHAnsi"/>
          <w:b/>
          <w:bCs/>
          <w:color w:val="0070C0"/>
          <w:sz w:val="20"/>
          <w:szCs w:val="20"/>
          <w:lang w:val="en-GB"/>
        </w:rPr>
      </w:pPr>
    </w:p>
    <w:p w14:paraId="2D46C113" w14:textId="77777777" w:rsidR="003671F2" w:rsidRPr="008269BD" w:rsidRDefault="003671F2" w:rsidP="003671F2">
      <w:pPr>
        <w:rPr>
          <w:rFonts w:cstheme="minorHAnsi"/>
          <w:bCs/>
          <w:color w:val="0070C0"/>
          <w:sz w:val="20"/>
          <w:szCs w:val="20"/>
          <w:lang w:val="en-GB"/>
        </w:rPr>
      </w:pPr>
      <w:r w:rsidRPr="008269BD">
        <w:rPr>
          <w:rFonts w:cstheme="minorHAnsi"/>
          <w:b/>
          <w:bCs/>
          <w:color w:val="0070C0"/>
          <w:sz w:val="20"/>
          <w:szCs w:val="20"/>
          <w:lang w:val="en-GB"/>
        </w:rPr>
        <w:t>Minimum Eligibility and Qualification Criteria</w:t>
      </w:r>
      <w:r w:rsidRPr="008269BD">
        <w:rPr>
          <w:rFonts w:cstheme="minorHAnsi"/>
          <w:bCs/>
          <w:color w:val="0070C0"/>
          <w:sz w:val="20"/>
          <w:szCs w:val="20"/>
          <w:lang w:val="en-GB"/>
        </w:rPr>
        <w:t xml:space="preserve"> </w:t>
      </w:r>
    </w:p>
    <w:p w14:paraId="0E69C794" w14:textId="77777777" w:rsidR="003671F2" w:rsidRPr="008269BD" w:rsidRDefault="003671F2" w:rsidP="003671F2">
      <w:pPr>
        <w:rPr>
          <w:rFonts w:cstheme="minorHAnsi"/>
          <w:bCs/>
          <w:sz w:val="20"/>
          <w:szCs w:val="20"/>
          <w:lang w:val="en-GB"/>
        </w:rPr>
      </w:pPr>
      <w:r w:rsidRPr="008269BD">
        <w:rPr>
          <w:rFonts w:cstheme="minorHAnsi"/>
          <w:spacing w:val="-2"/>
          <w:sz w:val="20"/>
          <w:szCs w:val="20"/>
          <w:lang w:val="en-GB"/>
        </w:rPr>
        <w:t xml:space="preserve">Eligibility and Qualification will be </w:t>
      </w:r>
      <w:r w:rsidRPr="008269BD">
        <w:rPr>
          <w:rFonts w:cstheme="minorHAnsi"/>
          <w:bCs/>
          <w:sz w:val="20"/>
          <w:szCs w:val="20"/>
          <w:lang w:val="en-GB"/>
        </w:rPr>
        <w:t xml:space="preserve">evaluated on Pass/Fail basis. </w:t>
      </w:r>
    </w:p>
    <w:p w14:paraId="0B1A2BCC" w14:textId="77777777" w:rsidR="003671F2" w:rsidRPr="008269BD" w:rsidRDefault="003671F2" w:rsidP="003671F2">
      <w:pPr>
        <w:rPr>
          <w:rFonts w:cstheme="minorHAnsi"/>
          <w:spacing w:val="-2"/>
          <w:sz w:val="20"/>
          <w:szCs w:val="20"/>
          <w:lang w:val="en-GB"/>
        </w:rPr>
      </w:pPr>
      <w:r w:rsidRPr="008269BD">
        <w:rPr>
          <w:rFonts w:cstheme="minorHAnsi"/>
          <w:spacing w:val="-2"/>
          <w:sz w:val="20"/>
          <w:szCs w:val="20"/>
          <w:lang w:val="en-GB"/>
        </w:rPr>
        <w:t xml:space="preserve">If the Proposal is submitted as a Joint Venture/Consortium/Association, each member should meet minimum criteria, unless otherwise specified in the criterion. </w:t>
      </w:r>
    </w:p>
    <w:p w14:paraId="060ED8FA" w14:textId="77777777" w:rsidR="003671F2" w:rsidRPr="008269BD" w:rsidRDefault="003671F2" w:rsidP="003671F2">
      <w:pPr>
        <w:pStyle w:val="MarginText"/>
        <w:spacing w:after="0" w:line="240" w:lineRule="auto"/>
        <w:jc w:val="left"/>
        <w:rPr>
          <w:rFonts w:asciiTheme="minorHAnsi" w:hAnsiTheme="minorHAnsi" w:cstheme="minorHAnsi"/>
          <w:bCs/>
          <w:sz w:val="20"/>
        </w:rPr>
      </w:pPr>
    </w:p>
    <w:tbl>
      <w:tblPr>
        <w:tblW w:w="998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1890"/>
        <w:gridCol w:w="5577"/>
        <w:gridCol w:w="2520"/>
      </w:tblGrid>
      <w:tr w:rsidR="003671F2" w:rsidRPr="008269BD" w14:paraId="7AD2F7F7" w14:textId="77777777" w:rsidTr="00D64B01">
        <w:tc>
          <w:tcPr>
            <w:tcW w:w="1890" w:type="dxa"/>
            <w:shd w:val="clear" w:color="auto" w:fill="9BDEFF"/>
            <w:vAlign w:val="center"/>
          </w:tcPr>
          <w:p w14:paraId="02A69437" w14:textId="77777777" w:rsidR="003671F2" w:rsidRPr="008269BD" w:rsidRDefault="003671F2" w:rsidP="00D64B01">
            <w:pPr>
              <w:rPr>
                <w:rFonts w:cstheme="minorHAnsi"/>
                <w:b/>
                <w:sz w:val="19"/>
                <w:szCs w:val="19"/>
                <w:lang w:val="en-GB"/>
              </w:rPr>
            </w:pPr>
            <w:r w:rsidRPr="008269BD">
              <w:rPr>
                <w:rFonts w:cstheme="minorHAnsi"/>
                <w:b/>
                <w:sz w:val="19"/>
                <w:szCs w:val="19"/>
                <w:lang w:val="en-GB"/>
              </w:rPr>
              <w:t>Subject</w:t>
            </w:r>
          </w:p>
        </w:tc>
        <w:tc>
          <w:tcPr>
            <w:tcW w:w="5577" w:type="dxa"/>
            <w:shd w:val="clear" w:color="auto" w:fill="9BDEFF"/>
            <w:vAlign w:val="center"/>
          </w:tcPr>
          <w:p w14:paraId="4B90A798" w14:textId="77777777" w:rsidR="003671F2" w:rsidRPr="008269BD" w:rsidRDefault="003671F2" w:rsidP="00D64B01">
            <w:pPr>
              <w:rPr>
                <w:rFonts w:cstheme="minorHAnsi"/>
                <w:b/>
                <w:sz w:val="19"/>
                <w:szCs w:val="19"/>
                <w:lang w:val="en-GB"/>
              </w:rPr>
            </w:pPr>
            <w:r w:rsidRPr="008269BD">
              <w:rPr>
                <w:rFonts w:cstheme="minorHAnsi"/>
                <w:b/>
                <w:sz w:val="19"/>
                <w:szCs w:val="19"/>
                <w:lang w:val="en-GB"/>
              </w:rPr>
              <w:t>Criteria</w:t>
            </w:r>
          </w:p>
        </w:tc>
        <w:tc>
          <w:tcPr>
            <w:tcW w:w="2520" w:type="dxa"/>
            <w:shd w:val="clear" w:color="auto" w:fill="9BDEFF"/>
            <w:vAlign w:val="center"/>
          </w:tcPr>
          <w:p w14:paraId="077A531B" w14:textId="77777777" w:rsidR="003671F2" w:rsidRPr="008269BD" w:rsidRDefault="003671F2" w:rsidP="00D64B01">
            <w:pPr>
              <w:rPr>
                <w:rFonts w:cstheme="minorHAnsi"/>
                <w:b/>
                <w:sz w:val="19"/>
                <w:szCs w:val="19"/>
                <w:lang w:val="en-GB"/>
              </w:rPr>
            </w:pPr>
            <w:r w:rsidRPr="008269BD">
              <w:rPr>
                <w:rFonts w:cstheme="minorHAnsi"/>
                <w:b/>
                <w:sz w:val="19"/>
                <w:szCs w:val="19"/>
                <w:lang w:val="en-GB"/>
              </w:rPr>
              <w:t>Document Submission requirement</w:t>
            </w:r>
          </w:p>
        </w:tc>
      </w:tr>
      <w:tr w:rsidR="003671F2" w:rsidRPr="008269BD" w14:paraId="7F9D0E28" w14:textId="77777777" w:rsidTr="00D50471">
        <w:trPr>
          <w:trHeight w:val="301"/>
        </w:trPr>
        <w:tc>
          <w:tcPr>
            <w:tcW w:w="1890" w:type="dxa"/>
            <w:shd w:val="clear" w:color="auto" w:fill="9BDEFF"/>
            <w:vAlign w:val="center"/>
          </w:tcPr>
          <w:p w14:paraId="0A7FB1AD" w14:textId="77777777" w:rsidR="003671F2" w:rsidRPr="008269BD" w:rsidRDefault="003671F2" w:rsidP="00D64B01">
            <w:pPr>
              <w:rPr>
                <w:rFonts w:cstheme="minorHAnsi"/>
                <w:b/>
                <w:sz w:val="19"/>
                <w:szCs w:val="19"/>
                <w:highlight w:val="lightGray"/>
                <w:lang w:val="en-GB"/>
              </w:rPr>
            </w:pPr>
            <w:r w:rsidRPr="008269BD">
              <w:rPr>
                <w:rFonts w:cstheme="minorHAnsi"/>
                <w:b/>
                <w:sz w:val="19"/>
                <w:szCs w:val="19"/>
                <w:lang w:val="en-GB"/>
              </w:rPr>
              <w:t xml:space="preserve">ELIGIBILITY </w:t>
            </w:r>
          </w:p>
        </w:tc>
        <w:tc>
          <w:tcPr>
            <w:tcW w:w="5577" w:type="dxa"/>
            <w:shd w:val="clear" w:color="auto" w:fill="auto"/>
          </w:tcPr>
          <w:p w14:paraId="5FCFDF89" w14:textId="77777777" w:rsidR="003671F2" w:rsidRPr="008269BD" w:rsidRDefault="003671F2" w:rsidP="00D64B01">
            <w:pPr>
              <w:rPr>
                <w:rFonts w:cstheme="minorHAnsi"/>
                <w:b/>
                <w:sz w:val="19"/>
                <w:szCs w:val="19"/>
                <w:highlight w:val="lightGray"/>
                <w:lang w:val="en-GB"/>
              </w:rPr>
            </w:pPr>
          </w:p>
        </w:tc>
        <w:tc>
          <w:tcPr>
            <w:tcW w:w="2520" w:type="dxa"/>
            <w:shd w:val="clear" w:color="auto" w:fill="auto"/>
          </w:tcPr>
          <w:p w14:paraId="44BF729F" w14:textId="77777777" w:rsidR="003671F2" w:rsidRPr="008269BD" w:rsidRDefault="003671F2" w:rsidP="00D64B01">
            <w:pPr>
              <w:rPr>
                <w:rFonts w:cstheme="minorHAnsi"/>
                <w:b/>
                <w:sz w:val="19"/>
                <w:szCs w:val="19"/>
                <w:lang w:val="en-GB"/>
              </w:rPr>
            </w:pPr>
          </w:p>
        </w:tc>
      </w:tr>
      <w:tr w:rsidR="003671F2" w:rsidRPr="008269BD" w14:paraId="712988EE" w14:textId="77777777" w:rsidTr="00F36302">
        <w:trPr>
          <w:trHeight w:val="247"/>
        </w:trPr>
        <w:tc>
          <w:tcPr>
            <w:tcW w:w="1890" w:type="dxa"/>
          </w:tcPr>
          <w:p w14:paraId="473510E9" w14:textId="77777777" w:rsidR="003671F2" w:rsidRPr="008269BD" w:rsidRDefault="003671F2" w:rsidP="00D64B01">
            <w:pPr>
              <w:pStyle w:val="Default"/>
              <w:spacing w:before="60" w:after="60"/>
              <w:rPr>
                <w:rFonts w:asciiTheme="minorHAnsi" w:hAnsiTheme="minorHAnsi" w:cstheme="minorHAnsi"/>
                <w:b/>
                <w:sz w:val="19"/>
                <w:szCs w:val="19"/>
                <w:lang w:val="en-GB"/>
              </w:rPr>
            </w:pPr>
            <w:r w:rsidRPr="008269BD">
              <w:rPr>
                <w:rFonts w:asciiTheme="minorHAnsi" w:hAnsiTheme="minorHAnsi" w:cstheme="minorHAnsi"/>
                <w:b/>
                <w:sz w:val="19"/>
                <w:szCs w:val="19"/>
                <w:lang w:val="en-GB"/>
              </w:rPr>
              <w:t>Legal Status</w:t>
            </w:r>
          </w:p>
        </w:tc>
        <w:tc>
          <w:tcPr>
            <w:tcW w:w="5577" w:type="dxa"/>
          </w:tcPr>
          <w:p w14:paraId="59D6A890" w14:textId="77777777" w:rsidR="003671F2" w:rsidRPr="008269BD" w:rsidRDefault="003671F2" w:rsidP="00D64B01">
            <w:pPr>
              <w:pStyle w:val="Default"/>
              <w:spacing w:before="60" w:after="60"/>
              <w:rPr>
                <w:rFonts w:asciiTheme="minorHAnsi" w:hAnsiTheme="minorHAnsi" w:cstheme="minorHAnsi"/>
                <w:b/>
                <w:sz w:val="19"/>
                <w:szCs w:val="19"/>
                <w:lang w:val="en-GB"/>
              </w:rPr>
            </w:pPr>
            <w:r w:rsidRPr="008269BD">
              <w:rPr>
                <w:rFonts w:asciiTheme="minorHAnsi" w:hAnsiTheme="minorHAnsi" w:cstheme="minorHAnsi"/>
                <w:sz w:val="19"/>
                <w:szCs w:val="19"/>
                <w:lang w:val="en-GB"/>
              </w:rPr>
              <w:t>Vendor is a legally registered entity.</w:t>
            </w:r>
          </w:p>
        </w:tc>
        <w:tc>
          <w:tcPr>
            <w:tcW w:w="2520" w:type="dxa"/>
          </w:tcPr>
          <w:p w14:paraId="1B0D8810" w14:textId="77777777" w:rsidR="003671F2" w:rsidRPr="008269BD" w:rsidRDefault="003671F2" w:rsidP="00D64B01">
            <w:pPr>
              <w:spacing w:before="60" w:after="60"/>
              <w:rPr>
                <w:rFonts w:cstheme="minorHAnsi"/>
                <w:sz w:val="19"/>
                <w:szCs w:val="19"/>
                <w:lang w:val="en-GB"/>
              </w:rPr>
            </w:pPr>
            <w:r w:rsidRPr="008269BD">
              <w:rPr>
                <w:rFonts w:cstheme="minorHAnsi"/>
                <w:sz w:val="19"/>
                <w:szCs w:val="19"/>
                <w:lang w:val="en-GB"/>
              </w:rPr>
              <w:t xml:space="preserve">Form B: Bidder Information Form </w:t>
            </w:r>
          </w:p>
        </w:tc>
      </w:tr>
      <w:tr w:rsidR="003671F2" w:rsidRPr="008269BD" w14:paraId="189171C1" w14:textId="77777777" w:rsidTr="00D64B01">
        <w:tc>
          <w:tcPr>
            <w:tcW w:w="1890" w:type="dxa"/>
          </w:tcPr>
          <w:p w14:paraId="6176F85D" w14:textId="77777777" w:rsidR="003671F2" w:rsidRPr="008269BD" w:rsidRDefault="003671F2" w:rsidP="00D64B01">
            <w:pPr>
              <w:pStyle w:val="Default"/>
              <w:spacing w:before="60" w:after="60"/>
              <w:rPr>
                <w:rFonts w:asciiTheme="minorHAnsi" w:hAnsiTheme="minorHAnsi" w:cstheme="minorHAnsi"/>
                <w:b/>
                <w:sz w:val="19"/>
                <w:szCs w:val="19"/>
                <w:lang w:val="en-GB"/>
              </w:rPr>
            </w:pPr>
            <w:r w:rsidRPr="008269BD">
              <w:rPr>
                <w:rFonts w:asciiTheme="minorHAnsi" w:hAnsiTheme="minorHAnsi" w:cstheme="minorHAnsi"/>
                <w:b/>
                <w:sz w:val="19"/>
                <w:szCs w:val="19"/>
                <w:lang w:val="en-GB"/>
              </w:rPr>
              <w:t>Eligibility</w:t>
            </w:r>
          </w:p>
        </w:tc>
        <w:tc>
          <w:tcPr>
            <w:tcW w:w="5577" w:type="dxa"/>
          </w:tcPr>
          <w:p w14:paraId="2C22E2D3" w14:textId="77777777" w:rsidR="003671F2" w:rsidRPr="008269BD" w:rsidRDefault="003671F2" w:rsidP="00D64B01">
            <w:pPr>
              <w:pStyle w:val="Default"/>
              <w:spacing w:before="60" w:after="60"/>
              <w:rPr>
                <w:rFonts w:asciiTheme="minorHAnsi" w:hAnsiTheme="minorHAnsi" w:cstheme="minorHAnsi"/>
                <w:sz w:val="19"/>
                <w:szCs w:val="19"/>
                <w:lang w:val="en-GB"/>
              </w:rPr>
            </w:pPr>
            <w:r w:rsidRPr="008269BD">
              <w:rPr>
                <w:rFonts w:asciiTheme="minorHAnsi" w:hAnsiTheme="minorHAnsi" w:cstheme="minorHAnsi"/>
                <w:sz w:val="19"/>
                <w:szCs w:val="19"/>
                <w:lang w:val="en-GB"/>
              </w:rPr>
              <w:t xml:space="preserve">Vendor is not suspended, nor debarred, nor otherwise identified as ineligible by any UN Organization or the World Bank Group or any other international Organization in accordance with RFP clause 3.  </w:t>
            </w:r>
          </w:p>
        </w:tc>
        <w:tc>
          <w:tcPr>
            <w:tcW w:w="2520" w:type="dxa"/>
          </w:tcPr>
          <w:p w14:paraId="516486BA" w14:textId="77777777" w:rsidR="003671F2" w:rsidRPr="008269BD" w:rsidRDefault="003671F2" w:rsidP="00D64B01">
            <w:pPr>
              <w:spacing w:before="60" w:after="60"/>
              <w:rPr>
                <w:rFonts w:cstheme="minorHAnsi"/>
                <w:sz w:val="19"/>
                <w:szCs w:val="19"/>
                <w:lang w:val="en-GB"/>
              </w:rPr>
            </w:pPr>
            <w:r w:rsidRPr="008269BD">
              <w:rPr>
                <w:rFonts w:cstheme="minorHAnsi"/>
                <w:sz w:val="19"/>
                <w:szCs w:val="19"/>
                <w:lang w:val="en-GB"/>
              </w:rPr>
              <w:t>Form A: Technical Proposal Submission Form</w:t>
            </w:r>
          </w:p>
        </w:tc>
      </w:tr>
      <w:tr w:rsidR="003671F2" w:rsidRPr="008269BD" w14:paraId="3BF91358" w14:textId="77777777" w:rsidTr="00D64B01">
        <w:tc>
          <w:tcPr>
            <w:tcW w:w="1890" w:type="dxa"/>
          </w:tcPr>
          <w:p w14:paraId="1EC5A6F9" w14:textId="77777777" w:rsidR="003671F2" w:rsidRPr="008269BD" w:rsidRDefault="003671F2" w:rsidP="00D64B01">
            <w:pPr>
              <w:pStyle w:val="Default"/>
              <w:spacing w:before="60" w:after="60"/>
              <w:rPr>
                <w:rFonts w:asciiTheme="minorHAnsi" w:hAnsiTheme="minorHAnsi" w:cstheme="minorHAnsi"/>
                <w:b/>
                <w:sz w:val="19"/>
                <w:szCs w:val="19"/>
                <w:lang w:val="en-GB"/>
              </w:rPr>
            </w:pPr>
            <w:r w:rsidRPr="008269BD">
              <w:rPr>
                <w:rFonts w:asciiTheme="minorHAnsi" w:hAnsiTheme="minorHAnsi" w:cstheme="minorHAnsi"/>
                <w:b/>
                <w:sz w:val="19"/>
                <w:szCs w:val="19"/>
                <w:lang w:val="en-GB"/>
              </w:rPr>
              <w:t>Conflict of Interest</w:t>
            </w:r>
          </w:p>
        </w:tc>
        <w:tc>
          <w:tcPr>
            <w:tcW w:w="5577" w:type="dxa"/>
          </w:tcPr>
          <w:p w14:paraId="1FA3583B" w14:textId="77777777" w:rsidR="003671F2" w:rsidRPr="008269BD" w:rsidRDefault="003671F2" w:rsidP="00D64B01">
            <w:pPr>
              <w:pStyle w:val="Default"/>
              <w:spacing w:before="60" w:after="60"/>
              <w:rPr>
                <w:rFonts w:asciiTheme="minorHAnsi" w:hAnsiTheme="minorHAnsi" w:cstheme="minorHAnsi"/>
                <w:sz w:val="19"/>
                <w:szCs w:val="19"/>
                <w:lang w:val="en-GB"/>
              </w:rPr>
            </w:pPr>
            <w:r w:rsidRPr="008269BD">
              <w:rPr>
                <w:rFonts w:asciiTheme="minorHAnsi" w:hAnsiTheme="minorHAnsi" w:cstheme="minorHAnsi"/>
                <w:sz w:val="19"/>
                <w:szCs w:val="19"/>
                <w:lang w:val="en-GB"/>
              </w:rPr>
              <w:t xml:space="preserve">No conflicts of interest in accordance with RFP clause 4. </w:t>
            </w:r>
          </w:p>
        </w:tc>
        <w:tc>
          <w:tcPr>
            <w:tcW w:w="2520" w:type="dxa"/>
          </w:tcPr>
          <w:p w14:paraId="587C84A2" w14:textId="77777777" w:rsidR="003671F2" w:rsidRPr="008269BD" w:rsidRDefault="003671F2" w:rsidP="00D64B01">
            <w:pPr>
              <w:spacing w:before="60" w:after="60"/>
              <w:rPr>
                <w:rFonts w:cstheme="minorHAnsi"/>
                <w:b/>
                <w:sz w:val="19"/>
                <w:szCs w:val="19"/>
                <w:lang w:val="en-GB"/>
              </w:rPr>
            </w:pPr>
            <w:r w:rsidRPr="008269BD">
              <w:rPr>
                <w:rFonts w:cstheme="minorHAnsi"/>
                <w:sz w:val="19"/>
                <w:szCs w:val="19"/>
                <w:lang w:val="en-GB"/>
              </w:rPr>
              <w:t>Form A: Technical Proposal Submission Form</w:t>
            </w:r>
          </w:p>
        </w:tc>
      </w:tr>
      <w:tr w:rsidR="003671F2" w:rsidRPr="008269BD" w14:paraId="5D5245B5" w14:textId="77777777" w:rsidTr="00D64B01">
        <w:tc>
          <w:tcPr>
            <w:tcW w:w="1890" w:type="dxa"/>
          </w:tcPr>
          <w:p w14:paraId="5D67DE4D" w14:textId="77777777" w:rsidR="003671F2" w:rsidRPr="008269BD" w:rsidRDefault="003671F2" w:rsidP="00D64B01">
            <w:pPr>
              <w:pStyle w:val="Default"/>
              <w:spacing w:before="60" w:after="60"/>
              <w:rPr>
                <w:rFonts w:asciiTheme="minorHAnsi" w:hAnsiTheme="minorHAnsi" w:cstheme="minorHAnsi"/>
                <w:sz w:val="19"/>
                <w:szCs w:val="19"/>
                <w:lang w:val="en-GB"/>
              </w:rPr>
            </w:pPr>
            <w:r w:rsidRPr="008269BD">
              <w:rPr>
                <w:rFonts w:asciiTheme="minorHAnsi" w:hAnsiTheme="minorHAnsi" w:cstheme="minorHAnsi"/>
                <w:b/>
                <w:sz w:val="19"/>
                <w:szCs w:val="19"/>
                <w:lang w:val="en-GB"/>
              </w:rPr>
              <w:t>Bankruptcy</w:t>
            </w:r>
          </w:p>
        </w:tc>
        <w:tc>
          <w:tcPr>
            <w:tcW w:w="5577" w:type="dxa"/>
          </w:tcPr>
          <w:p w14:paraId="74C806D0" w14:textId="77777777" w:rsidR="003671F2" w:rsidRPr="008269BD" w:rsidRDefault="003671F2" w:rsidP="00D64B01">
            <w:pPr>
              <w:pStyle w:val="Default"/>
              <w:spacing w:before="60" w:after="60"/>
              <w:rPr>
                <w:rFonts w:asciiTheme="minorHAnsi" w:hAnsiTheme="minorHAnsi" w:cstheme="minorHAnsi"/>
                <w:sz w:val="19"/>
                <w:szCs w:val="19"/>
                <w:lang w:val="en-GB"/>
              </w:rPr>
            </w:pPr>
            <w:r w:rsidRPr="008269BD">
              <w:rPr>
                <w:rFonts w:asciiTheme="minorHAnsi" w:hAnsiTheme="minorHAnsi" w:cstheme="minorHAnsi"/>
                <w:sz w:val="19"/>
                <w:szCs w:val="19"/>
                <w:lang w:val="en-GB"/>
              </w:rPr>
              <w:t>Not declared bankruptcy, not involved in bankruptcy or receivership proceedings, and there is no judgment or pending legal action against the vendor that could impair its operations in the foreseeable future.</w:t>
            </w:r>
          </w:p>
        </w:tc>
        <w:tc>
          <w:tcPr>
            <w:tcW w:w="2520" w:type="dxa"/>
          </w:tcPr>
          <w:p w14:paraId="38BA4768" w14:textId="77777777" w:rsidR="003671F2" w:rsidRPr="008269BD" w:rsidRDefault="003671F2" w:rsidP="00D64B01">
            <w:pPr>
              <w:spacing w:before="60" w:after="60"/>
              <w:rPr>
                <w:rFonts w:cstheme="minorHAnsi"/>
                <w:b/>
                <w:sz w:val="19"/>
                <w:szCs w:val="19"/>
                <w:lang w:val="en-GB"/>
              </w:rPr>
            </w:pPr>
            <w:r w:rsidRPr="008269BD">
              <w:rPr>
                <w:rFonts w:cstheme="minorHAnsi"/>
                <w:sz w:val="19"/>
                <w:szCs w:val="19"/>
                <w:lang w:val="en-GB"/>
              </w:rPr>
              <w:t>Form A: Technical Proposal Submission Form</w:t>
            </w:r>
          </w:p>
        </w:tc>
      </w:tr>
      <w:tr w:rsidR="003671F2" w:rsidRPr="008269BD" w14:paraId="4668A61E" w14:textId="77777777" w:rsidTr="00D64B01">
        <w:trPr>
          <w:trHeight w:val="247"/>
        </w:trPr>
        <w:tc>
          <w:tcPr>
            <w:tcW w:w="1890" w:type="dxa"/>
            <w:shd w:val="clear" w:color="auto" w:fill="9BDEFF"/>
          </w:tcPr>
          <w:p w14:paraId="3849244B" w14:textId="77777777" w:rsidR="003671F2" w:rsidRPr="008269BD" w:rsidRDefault="003671F2" w:rsidP="00D64B01">
            <w:pPr>
              <w:spacing w:before="60" w:after="60"/>
              <w:rPr>
                <w:rFonts w:cstheme="minorHAnsi"/>
                <w:b/>
                <w:sz w:val="19"/>
                <w:szCs w:val="19"/>
                <w:highlight w:val="lightGray"/>
                <w:lang w:val="en-GB"/>
              </w:rPr>
            </w:pPr>
            <w:r w:rsidRPr="008269BD">
              <w:rPr>
                <w:rFonts w:cstheme="minorHAnsi"/>
                <w:b/>
                <w:sz w:val="19"/>
                <w:szCs w:val="19"/>
                <w:lang w:val="en-GB"/>
              </w:rPr>
              <w:t>QUALIFICATION</w:t>
            </w:r>
          </w:p>
        </w:tc>
        <w:tc>
          <w:tcPr>
            <w:tcW w:w="5577" w:type="dxa"/>
            <w:shd w:val="clear" w:color="auto" w:fill="auto"/>
          </w:tcPr>
          <w:p w14:paraId="69022E88" w14:textId="77777777" w:rsidR="003671F2" w:rsidRPr="008269BD" w:rsidRDefault="003671F2" w:rsidP="00D64B01">
            <w:pPr>
              <w:spacing w:before="60" w:after="60"/>
              <w:rPr>
                <w:rFonts w:cstheme="minorHAnsi"/>
                <w:b/>
                <w:sz w:val="19"/>
                <w:szCs w:val="19"/>
                <w:highlight w:val="lightGray"/>
                <w:lang w:val="en-GB"/>
              </w:rPr>
            </w:pPr>
          </w:p>
        </w:tc>
        <w:tc>
          <w:tcPr>
            <w:tcW w:w="2520" w:type="dxa"/>
            <w:shd w:val="clear" w:color="auto" w:fill="auto"/>
          </w:tcPr>
          <w:p w14:paraId="13BFF6B8" w14:textId="77777777" w:rsidR="003671F2" w:rsidRPr="008269BD" w:rsidRDefault="003671F2" w:rsidP="00D64B01">
            <w:pPr>
              <w:spacing w:before="60" w:after="60"/>
              <w:rPr>
                <w:rFonts w:cstheme="minorHAnsi"/>
                <w:b/>
                <w:sz w:val="19"/>
                <w:szCs w:val="19"/>
                <w:highlight w:val="lightGray"/>
                <w:lang w:val="en-GB"/>
              </w:rPr>
            </w:pPr>
          </w:p>
        </w:tc>
      </w:tr>
      <w:tr w:rsidR="003671F2" w:rsidRPr="008269BD" w14:paraId="3833A480" w14:textId="77777777" w:rsidTr="00D64B01">
        <w:tc>
          <w:tcPr>
            <w:tcW w:w="1890" w:type="dxa"/>
          </w:tcPr>
          <w:p w14:paraId="37B9AC5C" w14:textId="77777777" w:rsidR="003671F2" w:rsidRPr="008269BD" w:rsidRDefault="003671F2" w:rsidP="00D64B01">
            <w:pPr>
              <w:pStyle w:val="Default"/>
              <w:spacing w:before="60" w:after="60"/>
              <w:rPr>
                <w:rFonts w:asciiTheme="minorHAnsi" w:hAnsiTheme="minorHAnsi" w:cstheme="minorHAnsi"/>
                <w:sz w:val="19"/>
                <w:szCs w:val="19"/>
                <w:lang w:val="en-GB"/>
              </w:rPr>
            </w:pPr>
            <w:r w:rsidRPr="008269BD">
              <w:rPr>
                <w:rFonts w:asciiTheme="minorHAnsi" w:hAnsiTheme="minorHAnsi" w:cstheme="minorHAnsi"/>
                <w:b/>
                <w:sz w:val="19"/>
                <w:szCs w:val="19"/>
                <w:lang w:val="en-GB"/>
              </w:rPr>
              <w:t>History of Non-Performing Contracts</w:t>
            </w:r>
            <w:r w:rsidRPr="008269BD">
              <w:rPr>
                <w:rStyle w:val="FootnoteReference"/>
                <w:rFonts w:asciiTheme="minorHAnsi" w:hAnsiTheme="minorHAnsi" w:cstheme="minorHAnsi"/>
                <w:b/>
                <w:sz w:val="19"/>
                <w:szCs w:val="19"/>
                <w:lang w:val="en-GB"/>
              </w:rPr>
              <w:footnoteReference w:id="1"/>
            </w:r>
            <w:r w:rsidRPr="008269BD">
              <w:rPr>
                <w:rFonts w:asciiTheme="minorHAnsi" w:hAnsiTheme="minorHAnsi" w:cstheme="minorHAnsi"/>
                <w:b/>
                <w:bCs/>
                <w:sz w:val="19"/>
                <w:szCs w:val="19"/>
                <w:lang w:val="en-GB"/>
              </w:rPr>
              <w:t xml:space="preserve"> </w:t>
            </w:r>
          </w:p>
        </w:tc>
        <w:tc>
          <w:tcPr>
            <w:tcW w:w="5577" w:type="dxa"/>
          </w:tcPr>
          <w:p w14:paraId="691608A1" w14:textId="77777777" w:rsidR="003671F2" w:rsidRPr="008269BD" w:rsidRDefault="003671F2" w:rsidP="00D64B01">
            <w:pPr>
              <w:pStyle w:val="Default"/>
              <w:spacing w:before="60" w:after="60"/>
              <w:rPr>
                <w:rFonts w:asciiTheme="minorHAnsi" w:hAnsiTheme="minorHAnsi" w:cstheme="minorHAnsi"/>
                <w:sz w:val="19"/>
                <w:szCs w:val="19"/>
                <w:lang w:val="en-GB"/>
              </w:rPr>
            </w:pPr>
            <w:r w:rsidRPr="008269BD">
              <w:rPr>
                <w:rFonts w:asciiTheme="minorHAnsi" w:hAnsiTheme="minorHAnsi" w:cstheme="minorHAnsi"/>
                <w:sz w:val="19"/>
                <w:szCs w:val="19"/>
                <w:lang w:val="en-GB"/>
              </w:rPr>
              <w:t xml:space="preserve">Non-performance of a contract did not occur </w:t>
            </w:r>
            <w:proofErr w:type="gramStart"/>
            <w:r w:rsidRPr="008269BD">
              <w:rPr>
                <w:rFonts w:asciiTheme="minorHAnsi" w:hAnsiTheme="minorHAnsi" w:cstheme="minorHAnsi"/>
                <w:sz w:val="19"/>
                <w:szCs w:val="19"/>
                <w:lang w:val="en-GB"/>
              </w:rPr>
              <w:t>as a result of</w:t>
            </w:r>
            <w:proofErr w:type="gramEnd"/>
            <w:r w:rsidRPr="008269BD">
              <w:rPr>
                <w:rFonts w:asciiTheme="minorHAnsi" w:hAnsiTheme="minorHAnsi" w:cstheme="minorHAnsi"/>
                <w:sz w:val="19"/>
                <w:szCs w:val="19"/>
                <w:lang w:val="en-GB"/>
              </w:rPr>
              <w:t xml:space="preserve"> contractor default for the last 3 years.</w:t>
            </w:r>
          </w:p>
        </w:tc>
        <w:tc>
          <w:tcPr>
            <w:tcW w:w="2520" w:type="dxa"/>
          </w:tcPr>
          <w:p w14:paraId="0D560612" w14:textId="77777777" w:rsidR="003671F2" w:rsidRPr="008269BD" w:rsidRDefault="003671F2" w:rsidP="00D64B01">
            <w:pPr>
              <w:spacing w:before="60" w:after="60"/>
              <w:rPr>
                <w:rFonts w:cstheme="minorHAnsi"/>
                <w:sz w:val="19"/>
                <w:szCs w:val="19"/>
                <w:lang w:val="en-GB"/>
              </w:rPr>
            </w:pPr>
            <w:r w:rsidRPr="008269BD">
              <w:rPr>
                <w:rFonts w:cstheme="minorHAnsi"/>
                <w:sz w:val="19"/>
                <w:szCs w:val="19"/>
                <w:lang w:val="en-GB"/>
              </w:rPr>
              <w:br w:type="page"/>
              <w:t>Form D: Qualification Form</w:t>
            </w:r>
          </w:p>
        </w:tc>
      </w:tr>
      <w:tr w:rsidR="003671F2" w:rsidRPr="008269BD" w14:paraId="57B6D724" w14:textId="77777777" w:rsidTr="00D64B01">
        <w:trPr>
          <w:trHeight w:val="503"/>
        </w:trPr>
        <w:tc>
          <w:tcPr>
            <w:tcW w:w="1890" w:type="dxa"/>
          </w:tcPr>
          <w:p w14:paraId="303A92AD" w14:textId="77777777" w:rsidR="003671F2" w:rsidRPr="008269BD" w:rsidRDefault="003671F2" w:rsidP="00D64B01">
            <w:pPr>
              <w:pStyle w:val="Default"/>
              <w:spacing w:before="60" w:after="60"/>
              <w:rPr>
                <w:rFonts w:asciiTheme="minorHAnsi" w:hAnsiTheme="minorHAnsi" w:cstheme="minorHAnsi"/>
                <w:b/>
                <w:sz w:val="19"/>
                <w:szCs w:val="19"/>
                <w:lang w:val="en-GB"/>
              </w:rPr>
            </w:pPr>
            <w:r w:rsidRPr="008269BD">
              <w:rPr>
                <w:rFonts w:asciiTheme="minorHAnsi" w:hAnsiTheme="minorHAnsi" w:cstheme="minorHAnsi"/>
                <w:b/>
                <w:sz w:val="19"/>
                <w:szCs w:val="19"/>
                <w:lang w:val="en-GB"/>
              </w:rPr>
              <w:t>Litigation History</w:t>
            </w:r>
          </w:p>
        </w:tc>
        <w:tc>
          <w:tcPr>
            <w:tcW w:w="5577" w:type="dxa"/>
            <w:shd w:val="clear" w:color="auto" w:fill="auto"/>
          </w:tcPr>
          <w:p w14:paraId="5219B7F6" w14:textId="77777777" w:rsidR="003671F2" w:rsidRPr="008269BD" w:rsidRDefault="003671F2" w:rsidP="00D64B01">
            <w:pPr>
              <w:pStyle w:val="Default"/>
              <w:spacing w:before="60" w:after="60"/>
              <w:rPr>
                <w:rFonts w:asciiTheme="minorHAnsi" w:hAnsiTheme="minorHAnsi" w:cstheme="minorHAnsi"/>
                <w:sz w:val="19"/>
                <w:szCs w:val="19"/>
                <w:lang w:val="en-GB"/>
              </w:rPr>
            </w:pPr>
            <w:r w:rsidRPr="008269BD">
              <w:rPr>
                <w:rFonts w:asciiTheme="minorHAnsi" w:hAnsiTheme="minorHAnsi" w:cstheme="minorHAnsi"/>
                <w:sz w:val="19"/>
                <w:szCs w:val="19"/>
                <w:lang w:val="en-GB"/>
              </w:rPr>
              <w:t xml:space="preserve">No consistent history of court/arbitral award decisions against the Bidder for the last 3 years. </w:t>
            </w:r>
          </w:p>
        </w:tc>
        <w:tc>
          <w:tcPr>
            <w:tcW w:w="2520" w:type="dxa"/>
          </w:tcPr>
          <w:p w14:paraId="3FB32C4A" w14:textId="77777777" w:rsidR="003671F2" w:rsidRPr="008269BD" w:rsidRDefault="003671F2" w:rsidP="00D64B01">
            <w:pPr>
              <w:spacing w:before="60" w:after="60"/>
              <w:rPr>
                <w:rFonts w:cstheme="minorHAnsi"/>
                <w:b/>
                <w:smallCaps/>
                <w:sz w:val="19"/>
                <w:szCs w:val="19"/>
                <w:lang w:val="en-GB"/>
              </w:rPr>
            </w:pPr>
            <w:r w:rsidRPr="008269BD">
              <w:rPr>
                <w:rFonts w:cstheme="minorHAnsi"/>
                <w:sz w:val="19"/>
                <w:szCs w:val="19"/>
                <w:lang w:val="en-GB"/>
              </w:rPr>
              <w:br w:type="page"/>
              <w:t>Form D: Qualification Form</w:t>
            </w:r>
          </w:p>
        </w:tc>
      </w:tr>
      <w:tr w:rsidR="003671F2" w:rsidRPr="008269BD" w14:paraId="2C97B677" w14:textId="77777777" w:rsidTr="00D64B01">
        <w:tc>
          <w:tcPr>
            <w:tcW w:w="1890" w:type="dxa"/>
            <w:vMerge w:val="restart"/>
          </w:tcPr>
          <w:p w14:paraId="1C686C21" w14:textId="77777777" w:rsidR="003671F2" w:rsidRPr="008269BD" w:rsidRDefault="003671F2" w:rsidP="00D64B01">
            <w:pPr>
              <w:spacing w:before="60" w:after="60"/>
              <w:rPr>
                <w:rFonts w:cstheme="minorHAnsi"/>
                <w:b/>
                <w:sz w:val="19"/>
                <w:szCs w:val="19"/>
                <w:lang w:val="en-GB"/>
              </w:rPr>
            </w:pPr>
            <w:r w:rsidRPr="008269BD">
              <w:rPr>
                <w:rFonts w:cstheme="minorHAnsi"/>
                <w:b/>
                <w:sz w:val="19"/>
                <w:szCs w:val="19"/>
                <w:lang w:val="en-GB"/>
              </w:rPr>
              <w:t>Previous Experience</w:t>
            </w:r>
          </w:p>
        </w:tc>
        <w:tc>
          <w:tcPr>
            <w:tcW w:w="5577" w:type="dxa"/>
            <w:shd w:val="clear" w:color="auto" w:fill="auto"/>
          </w:tcPr>
          <w:p w14:paraId="6D08DE9D" w14:textId="77777777" w:rsidR="003671F2" w:rsidRPr="00C33F5D" w:rsidRDefault="003671F2" w:rsidP="00D64B01">
            <w:pPr>
              <w:spacing w:before="60" w:after="60"/>
              <w:rPr>
                <w:rFonts w:cstheme="minorHAnsi"/>
                <w:color w:val="000000" w:themeColor="text1"/>
                <w:sz w:val="19"/>
                <w:szCs w:val="19"/>
                <w:lang w:val="en-GB"/>
              </w:rPr>
            </w:pPr>
            <w:r w:rsidRPr="00C33F5D">
              <w:rPr>
                <w:rFonts w:cstheme="minorHAnsi"/>
                <w:sz w:val="19"/>
                <w:szCs w:val="19"/>
                <w:lang w:val="en-GB"/>
              </w:rPr>
              <w:t xml:space="preserve">Minimum </w:t>
            </w:r>
            <w:r w:rsidR="00706D97" w:rsidRPr="00C33F5D">
              <w:rPr>
                <w:rFonts w:cstheme="minorHAnsi"/>
                <w:sz w:val="19"/>
                <w:szCs w:val="19"/>
                <w:lang w:val="en-GB"/>
              </w:rPr>
              <w:t>3</w:t>
            </w:r>
            <w:r w:rsidRPr="00C33F5D">
              <w:rPr>
                <w:rFonts w:cstheme="minorHAnsi"/>
                <w:color w:val="000000"/>
                <w:sz w:val="19"/>
                <w:szCs w:val="19"/>
                <w:lang w:val="en-GB"/>
              </w:rPr>
              <w:t xml:space="preserve"> </w:t>
            </w:r>
            <w:r w:rsidRPr="00C33F5D">
              <w:rPr>
                <w:rFonts w:cstheme="minorHAnsi"/>
                <w:sz w:val="19"/>
                <w:szCs w:val="19"/>
                <w:lang w:val="en-GB"/>
              </w:rPr>
              <w:t>years of relevant experience.</w:t>
            </w:r>
          </w:p>
        </w:tc>
        <w:tc>
          <w:tcPr>
            <w:tcW w:w="2520" w:type="dxa"/>
          </w:tcPr>
          <w:p w14:paraId="085128D2" w14:textId="77777777" w:rsidR="003671F2" w:rsidRPr="008269BD" w:rsidRDefault="003671F2" w:rsidP="00D64B01">
            <w:pPr>
              <w:spacing w:before="60" w:after="60"/>
              <w:rPr>
                <w:rFonts w:cstheme="minorHAnsi"/>
                <w:sz w:val="19"/>
                <w:szCs w:val="19"/>
                <w:lang w:val="en-GB"/>
              </w:rPr>
            </w:pPr>
            <w:r w:rsidRPr="008269BD">
              <w:rPr>
                <w:rFonts w:cstheme="minorHAnsi"/>
                <w:sz w:val="19"/>
                <w:szCs w:val="19"/>
                <w:lang w:val="en-GB"/>
              </w:rPr>
              <w:t>Form D: Qualification Form</w:t>
            </w:r>
          </w:p>
        </w:tc>
      </w:tr>
      <w:tr w:rsidR="003671F2" w:rsidRPr="008269BD" w14:paraId="2F6ABA17" w14:textId="77777777" w:rsidTr="00D64B01">
        <w:tc>
          <w:tcPr>
            <w:tcW w:w="1890" w:type="dxa"/>
            <w:vMerge/>
          </w:tcPr>
          <w:p w14:paraId="533FB338" w14:textId="77777777" w:rsidR="003671F2" w:rsidRPr="008269BD" w:rsidRDefault="003671F2" w:rsidP="00D64B01">
            <w:pPr>
              <w:spacing w:before="60" w:after="60"/>
              <w:rPr>
                <w:rFonts w:cstheme="minorHAnsi"/>
                <w:b/>
                <w:sz w:val="19"/>
                <w:szCs w:val="19"/>
                <w:lang w:val="en-GB"/>
              </w:rPr>
            </w:pPr>
          </w:p>
        </w:tc>
        <w:tc>
          <w:tcPr>
            <w:tcW w:w="5577" w:type="dxa"/>
            <w:shd w:val="clear" w:color="auto" w:fill="auto"/>
          </w:tcPr>
          <w:p w14:paraId="4DCB49D4" w14:textId="77777777" w:rsidR="003671F2" w:rsidRPr="00C33F5D" w:rsidRDefault="003671F2" w:rsidP="00D64B01">
            <w:pPr>
              <w:spacing w:before="60" w:after="60"/>
              <w:rPr>
                <w:rFonts w:cstheme="minorHAnsi"/>
                <w:color w:val="000000"/>
                <w:sz w:val="19"/>
                <w:szCs w:val="19"/>
                <w:lang w:val="en-GB"/>
              </w:rPr>
            </w:pPr>
            <w:r w:rsidRPr="00C33F5D">
              <w:rPr>
                <w:rFonts w:cstheme="minorHAnsi"/>
                <w:sz w:val="19"/>
                <w:szCs w:val="19"/>
                <w:lang w:val="en-GB"/>
              </w:rPr>
              <w:t xml:space="preserve">Minimum </w:t>
            </w:r>
            <w:r w:rsidR="00706D97" w:rsidRPr="00C33F5D">
              <w:rPr>
                <w:rFonts w:cstheme="minorHAnsi"/>
                <w:sz w:val="19"/>
                <w:szCs w:val="19"/>
                <w:lang w:val="en-GB"/>
              </w:rPr>
              <w:t>2</w:t>
            </w:r>
            <w:r w:rsidRPr="00C33F5D">
              <w:rPr>
                <w:rFonts w:cstheme="minorHAnsi"/>
                <w:color w:val="000000"/>
                <w:sz w:val="19"/>
                <w:szCs w:val="19"/>
                <w:lang w:val="en-GB"/>
              </w:rPr>
              <w:t xml:space="preserve"> </w:t>
            </w:r>
            <w:r w:rsidRPr="00C33F5D">
              <w:rPr>
                <w:rFonts w:cstheme="minorHAnsi"/>
                <w:sz w:val="19"/>
                <w:szCs w:val="19"/>
                <w:lang w:val="en-GB"/>
              </w:rPr>
              <w:t xml:space="preserve">contracts of similar value, nature and complexity implemented over the last </w:t>
            </w:r>
            <w:r w:rsidR="00706D97" w:rsidRPr="00C33F5D">
              <w:rPr>
                <w:rFonts w:cstheme="minorHAnsi"/>
                <w:sz w:val="19"/>
                <w:szCs w:val="19"/>
                <w:lang w:val="en-GB"/>
              </w:rPr>
              <w:t>3</w:t>
            </w:r>
            <w:r w:rsidR="005474F8" w:rsidRPr="00C33F5D">
              <w:rPr>
                <w:rFonts w:cstheme="minorHAnsi"/>
                <w:sz w:val="19"/>
                <w:szCs w:val="19"/>
                <w:lang w:val="en-GB"/>
              </w:rPr>
              <w:t xml:space="preserve"> </w:t>
            </w:r>
            <w:r w:rsidRPr="00C33F5D">
              <w:rPr>
                <w:rFonts w:cstheme="minorHAnsi"/>
                <w:color w:val="000000"/>
                <w:sz w:val="19"/>
                <w:szCs w:val="19"/>
                <w:lang w:val="en-GB"/>
              </w:rPr>
              <w:t>year</w:t>
            </w:r>
            <w:r w:rsidR="005474F8" w:rsidRPr="00C33F5D">
              <w:rPr>
                <w:rFonts w:cstheme="minorHAnsi"/>
                <w:color w:val="000000"/>
                <w:sz w:val="19"/>
                <w:szCs w:val="19"/>
                <w:lang w:val="en-GB"/>
              </w:rPr>
              <w:t>s</w:t>
            </w:r>
            <w:r w:rsidRPr="00C33F5D">
              <w:rPr>
                <w:rFonts w:cstheme="minorHAnsi"/>
                <w:color w:val="000000"/>
                <w:sz w:val="19"/>
                <w:szCs w:val="19"/>
                <w:lang w:val="en-GB"/>
              </w:rPr>
              <w:t xml:space="preserve">. </w:t>
            </w:r>
          </w:p>
          <w:p w14:paraId="0ADC25BB" w14:textId="77777777" w:rsidR="003671F2" w:rsidRPr="00C33F5D" w:rsidRDefault="003671F2" w:rsidP="00D64B01">
            <w:pPr>
              <w:spacing w:before="60" w:after="60"/>
              <w:rPr>
                <w:rFonts w:cstheme="minorHAnsi"/>
                <w:i/>
                <w:sz w:val="19"/>
                <w:szCs w:val="19"/>
                <w:lang w:val="en-GB"/>
              </w:rPr>
            </w:pPr>
            <w:r w:rsidRPr="00C33F5D">
              <w:rPr>
                <w:rFonts w:cstheme="minorHAnsi"/>
                <w:i/>
                <w:color w:val="000000"/>
                <w:sz w:val="19"/>
                <w:szCs w:val="19"/>
                <w:lang w:val="en-GB"/>
              </w:rPr>
              <w:t>(For JV/Consortium/Association, all Parties cumulatively should meet requirement).</w:t>
            </w:r>
          </w:p>
        </w:tc>
        <w:tc>
          <w:tcPr>
            <w:tcW w:w="2520" w:type="dxa"/>
          </w:tcPr>
          <w:p w14:paraId="3AA036FF" w14:textId="77777777" w:rsidR="003671F2" w:rsidRPr="008269BD" w:rsidRDefault="003671F2" w:rsidP="00D64B01">
            <w:pPr>
              <w:spacing w:before="60" w:after="60"/>
              <w:rPr>
                <w:rFonts w:cstheme="minorHAnsi"/>
                <w:sz w:val="19"/>
                <w:szCs w:val="19"/>
                <w:lang w:val="en-GB"/>
              </w:rPr>
            </w:pPr>
            <w:r w:rsidRPr="008269BD">
              <w:rPr>
                <w:rFonts w:cstheme="minorHAnsi"/>
                <w:sz w:val="19"/>
                <w:szCs w:val="19"/>
                <w:lang w:val="en-GB"/>
              </w:rPr>
              <w:br w:type="page"/>
              <w:t>Form D: Qualification Form</w:t>
            </w:r>
          </w:p>
        </w:tc>
      </w:tr>
      <w:tr w:rsidR="003671F2" w:rsidRPr="008269BD" w14:paraId="02179674" w14:textId="77777777" w:rsidTr="00D64B01">
        <w:trPr>
          <w:trHeight w:val="616"/>
        </w:trPr>
        <w:tc>
          <w:tcPr>
            <w:tcW w:w="1890" w:type="dxa"/>
            <w:vMerge w:val="restart"/>
          </w:tcPr>
          <w:p w14:paraId="2C71DBF3" w14:textId="77777777" w:rsidR="003671F2" w:rsidRPr="008269BD" w:rsidRDefault="003671F2" w:rsidP="00D64B01">
            <w:pPr>
              <w:spacing w:before="60" w:after="60"/>
              <w:rPr>
                <w:rFonts w:cstheme="minorHAnsi"/>
                <w:b/>
                <w:sz w:val="19"/>
                <w:szCs w:val="19"/>
                <w:lang w:val="en-GB"/>
              </w:rPr>
            </w:pPr>
            <w:r w:rsidRPr="008269BD">
              <w:rPr>
                <w:rFonts w:cstheme="minorHAnsi"/>
                <w:b/>
                <w:sz w:val="19"/>
                <w:szCs w:val="19"/>
                <w:lang w:val="en-GB"/>
              </w:rPr>
              <w:lastRenderedPageBreak/>
              <w:t>Financial Standing</w:t>
            </w:r>
          </w:p>
        </w:tc>
        <w:tc>
          <w:tcPr>
            <w:tcW w:w="5577" w:type="dxa"/>
            <w:shd w:val="clear" w:color="auto" w:fill="auto"/>
          </w:tcPr>
          <w:p w14:paraId="270FB9B8" w14:textId="77777777" w:rsidR="003671F2" w:rsidRPr="008269BD" w:rsidRDefault="003671F2" w:rsidP="00D64B01">
            <w:pPr>
              <w:pStyle w:val="Default"/>
              <w:spacing w:before="60" w:after="60"/>
              <w:rPr>
                <w:rFonts w:asciiTheme="minorHAnsi" w:hAnsiTheme="minorHAnsi" w:cstheme="minorHAnsi"/>
                <w:sz w:val="19"/>
                <w:szCs w:val="19"/>
                <w:lang w:val="en-GB"/>
              </w:rPr>
            </w:pPr>
            <w:r w:rsidRPr="008269BD">
              <w:rPr>
                <w:rFonts w:asciiTheme="minorHAnsi" w:hAnsiTheme="minorHAnsi" w:cstheme="minorHAnsi"/>
                <w:sz w:val="19"/>
                <w:szCs w:val="19"/>
                <w:lang w:val="en-GB"/>
              </w:rPr>
              <w:t xml:space="preserve">Minimum average annual turnover of </w:t>
            </w:r>
            <w:r w:rsidRPr="00706D97">
              <w:rPr>
                <w:rFonts w:asciiTheme="minorHAnsi" w:hAnsiTheme="minorHAnsi" w:cstheme="minorHAnsi"/>
                <w:sz w:val="19"/>
                <w:szCs w:val="19"/>
                <w:lang w:val="en-GB"/>
              </w:rPr>
              <w:t xml:space="preserve">USD </w:t>
            </w:r>
            <w:r w:rsidR="00706D97" w:rsidRPr="00706D97">
              <w:rPr>
                <w:rFonts w:asciiTheme="minorHAnsi" w:hAnsiTheme="minorHAnsi" w:cstheme="minorHAnsi"/>
                <w:sz w:val="19"/>
                <w:szCs w:val="19"/>
                <w:lang w:val="en-GB"/>
              </w:rPr>
              <w:t>75</w:t>
            </w:r>
            <w:r w:rsidRPr="00706D97">
              <w:rPr>
                <w:rFonts w:asciiTheme="minorHAnsi" w:hAnsiTheme="minorHAnsi" w:cstheme="minorHAnsi"/>
                <w:sz w:val="19"/>
                <w:szCs w:val="19"/>
                <w:lang w:val="en-GB"/>
              </w:rPr>
              <w:t>,</w:t>
            </w:r>
            <w:r w:rsidRPr="00C33F5D">
              <w:rPr>
                <w:rFonts w:asciiTheme="minorHAnsi" w:hAnsiTheme="minorHAnsi" w:cstheme="minorHAnsi"/>
                <w:sz w:val="19"/>
                <w:szCs w:val="19"/>
                <w:lang w:val="en-GB"/>
              </w:rPr>
              <w:t>000 for the last 3 years.</w:t>
            </w:r>
            <w:r w:rsidRPr="008269BD">
              <w:rPr>
                <w:rFonts w:asciiTheme="minorHAnsi" w:hAnsiTheme="minorHAnsi" w:cstheme="minorHAnsi"/>
                <w:sz w:val="19"/>
                <w:szCs w:val="19"/>
                <w:lang w:val="en-GB"/>
              </w:rPr>
              <w:t xml:space="preserve"> </w:t>
            </w:r>
          </w:p>
          <w:p w14:paraId="2154836A" w14:textId="77777777" w:rsidR="003671F2" w:rsidRPr="008269BD" w:rsidRDefault="003671F2" w:rsidP="00D64B01">
            <w:pPr>
              <w:pStyle w:val="Default"/>
              <w:spacing w:before="60" w:after="60"/>
              <w:rPr>
                <w:rFonts w:asciiTheme="minorHAnsi" w:hAnsiTheme="minorHAnsi" w:cstheme="minorHAnsi"/>
                <w:sz w:val="19"/>
                <w:szCs w:val="19"/>
                <w:lang w:val="en-GB"/>
              </w:rPr>
            </w:pPr>
            <w:r w:rsidRPr="008269BD">
              <w:rPr>
                <w:rFonts w:asciiTheme="minorHAnsi" w:hAnsiTheme="minorHAnsi" w:cstheme="minorHAnsi"/>
                <w:i/>
                <w:sz w:val="19"/>
                <w:szCs w:val="19"/>
                <w:lang w:val="en-GB"/>
              </w:rPr>
              <w:t>(For JV/Consortium/Association, all Parties cumulatively should meet requirement).</w:t>
            </w:r>
          </w:p>
        </w:tc>
        <w:tc>
          <w:tcPr>
            <w:tcW w:w="2520" w:type="dxa"/>
          </w:tcPr>
          <w:p w14:paraId="42423C7E" w14:textId="77777777" w:rsidR="003671F2" w:rsidRPr="008269BD" w:rsidRDefault="003671F2" w:rsidP="00D64B01">
            <w:pPr>
              <w:spacing w:before="60" w:after="60"/>
              <w:rPr>
                <w:rFonts w:cstheme="minorHAnsi"/>
                <w:sz w:val="19"/>
                <w:szCs w:val="19"/>
                <w:lang w:val="en-GB"/>
              </w:rPr>
            </w:pPr>
            <w:r w:rsidRPr="008269BD">
              <w:rPr>
                <w:rFonts w:cstheme="minorHAnsi"/>
                <w:sz w:val="19"/>
                <w:szCs w:val="19"/>
                <w:lang w:val="en-GB"/>
              </w:rPr>
              <w:br w:type="page"/>
              <w:t>Form D: Qualification Form</w:t>
            </w:r>
          </w:p>
        </w:tc>
      </w:tr>
      <w:tr w:rsidR="003671F2" w:rsidRPr="008269BD" w14:paraId="5BFA8943" w14:textId="77777777" w:rsidTr="00F36302">
        <w:trPr>
          <w:trHeight w:val="931"/>
        </w:trPr>
        <w:tc>
          <w:tcPr>
            <w:tcW w:w="1890" w:type="dxa"/>
            <w:vMerge/>
          </w:tcPr>
          <w:p w14:paraId="5DF38A19" w14:textId="77777777" w:rsidR="003671F2" w:rsidRPr="008269BD" w:rsidRDefault="003671F2" w:rsidP="00D64B01">
            <w:pPr>
              <w:spacing w:before="60" w:after="60"/>
              <w:rPr>
                <w:rFonts w:cstheme="minorHAnsi"/>
                <w:sz w:val="19"/>
                <w:szCs w:val="19"/>
                <w:lang w:val="en-GB"/>
              </w:rPr>
            </w:pPr>
          </w:p>
        </w:tc>
        <w:tc>
          <w:tcPr>
            <w:tcW w:w="5577" w:type="dxa"/>
          </w:tcPr>
          <w:p w14:paraId="6305D67F" w14:textId="77777777" w:rsidR="003671F2" w:rsidRPr="008269BD" w:rsidRDefault="003671F2" w:rsidP="00D64B01">
            <w:pPr>
              <w:spacing w:before="60" w:after="60"/>
              <w:rPr>
                <w:rFonts w:cstheme="minorHAnsi"/>
                <w:sz w:val="19"/>
                <w:szCs w:val="19"/>
                <w:lang w:val="en-GB"/>
              </w:rPr>
            </w:pPr>
            <w:r w:rsidRPr="008269BD">
              <w:rPr>
                <w:rFonts w:cstheme="minorHAnsi"/>
                <w:sz w:val="19"/>
                <w:szCs w:val="19"/>
                <w:lang w:val="en-GB"/>
              </w:rPr>
              <w:t xml:space="preserve">Bidder must demonstrate the current soundness of its financial standing and indicate its prospective long-term profitability. </w:t>
            </w:r>
          </w:p>
          <w:p w14:paraId="7202A8D1" w14:textId="77777777" w:rsidR="003671F2" w:rsidRPr="008269BD" w:rsidRDefault="003671F2" w:rsidP="00D64B01">
            <w:pPr>
              <w:spacing w:before="60" w:after="60"/>
              <w:rPr>
                <w:rFonts w:cstheme="minorHAnsi"/>
                <w:color w:val="000000" w:themeColor="text1"/>
                <w:sz w:val="19"/>
                <w:szCs w:val="19"/>
                <w:lang w:val="en-GB"/>
              </w:rPr>
            </w:pPr>
            <w:r w:rsidRPr="008269BD">
              <w:rPr>
                <w:rFonts w:cstheme="minorHAnsi"/>
                <w:i/>
                <w:sz w:val="19"/>
                <w:szCs w:val="19"/>
                <w:lang w:val="en-GB"/>
              </w:rPr>
              <w:t xml:space="preserve">(For JV/Consortium/Association, all Parties </w:t>
            </w:r>
            <w:r w:rsidRPr="008269BD">
              <w:rPr>
                <w:rFonts w:cstheme="minorHAnsi"/>
                <w:i/>
                <w:color w:val="000000"/>
                <w:sz w:val="19"/>
                <w:szCs w:val="19"/>
                <w:lang w:val="en-GB"/>
              </w:rPr>
              <w:t xml:space="preserve">cumulatively </w:t>
            </w:r>
            <w:r w:rsidRPr="008269BD">
              <w:rPr>
                <w:rFonts w:cstheme="minorHAnsi"/>
                <w:i/>
                <w:sz w:val="19"/>
                <w:szCs w:val="19"/>
                <w:lang w:val="en-GB"/>
              </w:rPr>
              <w:t>should meet requirement).</w:t>
            </w:r>
          </w:p>
        </w:tc>
        <w:tc>
          <w:tcPr>
            <w:tcW w:w="2520" w:type="dxa"/>
          </w:tcPr>
          <w:p w14:paraId="6B133C3B" w14:textId="77777777" w:rsidR="003671F2" w:rsidRPr="008269BD" w:rsidRDefault="003671F2" w:rsidP="00D64B01">
            <w:pPr>
              <w:spacing w:before="60" w:after="60"/>
              <w:rPr>
                <w:rFonts w:cstheme="minorHAnsi"/>
                <w:color w:val="000000" w:themeColor="text1"/>
                <w:sz w:val="19"/>
                <w:szCs w:val="19"/>
                <w:lang w:val="en-GB"/>
              </w:rPr>
            </w:pPr>
            <w:r w:rsidRPr="008269BD">
              <w:rPr>
                <w:rFonts w:cstheme="minorHAnsi"/>
                <w:sz w:val="19"/>
                <w:szCs w:val="19"/>
                <w:lang w:val="en-GB"/>
              </w:rPr>
              <w:br w:type="page"/>
              <w:t>Form D: Qualification Form</w:t>
            </w:r>
          </w:p>
        </w:tc>
      </w:tr>
      <w:tr w:rsidR="00CE5520" w:rsidRPr="00A3122D" w14:paraId="4815AD5C" w14:textId="77777777" w:rsidTr="00D64B01">
        <w:tc>
          <w:tcPr>
            <w:tcW w:w="1890" w:type="dxa"/>
            <w:vMerge w:val="restart"/>
          </w:tcPr>
          <w:p w14:paraId="3570A37C" w14:textId="77777777" w:rsidR="009F455D" w:rsidRDefault="009F455D" w:rsidP="00A3122D">
            <w:pPr>
              <w:spacing w:before="60" w:after="60"/>
              <w:rPr>
                <w:rFonts w:cstheme="minorHAnsi"/>
                <w:b/>
                <w:sz w:val="19"/>
                <w:szCs w:val="19"/>
                <w:lang w:val="en-GB"/>
              </w:rPr>
            </w:pPr>
            <w:r>
              <w:rPr>
                <w:rFonts w:cstheme="minorHAnsi"/>
                <w:b/>
                <w:sz w:val="19"/>
                <w:szCs w:val="19"/>
                <w:lang w:val="en-GB"/>
              </w:rPr>
              <w:t>Other</w:t>
            </w:r>
          </w:p>
          <w:p w14:paraId="3D3CA536" w14:textId="77777777" w:rsidR="00CE5520" w:rsidRPr="00531869" w:rsidRDefault="00CE5520" w:rsidP="00A3122D">
            <w:pPr>
              <w:spacing w:before="60" w:after="60"/>
              <w:rPr>
                <w:rFonts w:cstheme="minorHAnsi"/>
                <w:b/>
                <w:sz w:val="19"/>
                <w:szCs w:val="19"/>
                <w:lang w:val="en-GB"/>
              </w:rPr>
            </w:pPr>
            <w:r w:rsidRPr="00531869">
              <w:rPr>
                <w:rFonts w:cstheme="minorHAnsi"/>
                <w:b/>
                <w:sz w:val="19"/>
                <w:szCs w:val="19"/>
                <w:lang w:val="en-GB"/>
              </w:rPr>
              <w:t xml:space="preserve">Key Personnel </w:t>
            </w:r>
          </w:p>
        </w:tc>
        <w:tc>
          <w:tcPr>
            <w:tcW w:w="5577" w:type="dxa"/>
          </w:tcPr>
          <w:p w14:paraId="5A9AE84D" w14:textId="77777777" w:rsidR="00A80562" w:rsidRPr="00531869" w:rsidRDefault="00A80562" w:rsidP="00A3122D">
            <w:pPr>
              <w:spacing w:before="40" w:after="40" w:line="240" w:lineRule="auto"/>
              <w:jc w:val="both"/>
              <w:rPr>
                <w:rFonts w:cstheme="minorHAnsi"/>
                <w:b/>
                <w:bCs/>
                <w:sz w:val="20"/>
                <w:szCs w:val="20"/>
                <w:lang w:val="en-GB"/>
              </w:rPr>
            </w:pPr>
            <w:r w:rsidRPr="00531869">
              <w:rPr>
                <w:rFonts w:cstheme="minorHAnsi"/>
                <w:b/>
                <w:bCs/>
                <w:sz w:val="20"/>
                <w:szCs w:val="20"/>
                <w:lang w:val="en-GB"/>
              </w:rPr>
              <w:t xml:space="preserve">Lead Trainer/Expert </w:t>
            </w:r>
          </w:p>
          <w:p w14:paraId="03CEAA18" w14:textId="77777777" w:rsidR="00A80562" w:rsidRPr="00531869" w:rsidRDefault="00531869" w:rsidP="00531869">
            <w:pPr>
              <w:jc w:val="both"/>
              <w:rPr>
                <w:rFonts w:cstheme="minorHAnsi"/>
                <w:b/>
                <w:bCs/>
                <w:sz w:val="20"/>
                <w:szCs w:val="20"/>
                <w:lang w:val="en-GB"/>
              </w:rPr>
            </w:pPr>
            <w:r w:rsidRPr="00531869">
              <w:rPr>
                <w:rFonts w:cstheme="minorHAnsi"/>
                <w:b/>
                <w:bCs/>
                <w:sz w:val="20"/>
                <w:szCs w:val="20"/>
                <w:lang w:val="en-GB"/>
              </w:rPr>
              <w:t xml:space="preserve">Relevant professional experience and specific knowledge, expertise and practical experience in the relevant area: </w:t>
            </w:r>
            <w:r w:rsidR="00A80562" w:rsidRPr="00531869">
              <w:rPr>
                <w:rFonts w:cstheme="minorHAnsi"/>
                <w:bCs/>
                <w:sz w:val="20"/>
                <w:szCs w:val="20"/>
                <w:lang w:val="en-GB"/>
              </w:rPr>
              <w:t xml:space="preserve">in addition to coordination of this programme with the Project Team and technical staff, he/she will lead the process of design and delivery of the programme and provide required regular reports to the Project on the programme implementation progress and completion. At least five (5) years of management and implementation of entrepreneurship programmes including design and delivery of entrepreneurship training programmes, financing and follow up. Extensive experience in working as a lead trainer and mentor. </w:t>
            </w:r>
          </w:p>
          <w:p w14:paraId="2A5FFF36" w14:textId="77777777" w:rsidR="00CE5520" w:rsidRPr="00531869" w:rsidRDefault="00531869" w:rsidP="009F455D">
            <w:pPr>
              <w:rPr>
                <w:rFonts w:cstheme="minorHAnsi"/>
                <w:snapToGrid w:val="0"/>
                <w:sz w:val="20"/>
                <w:szCs w:val="20"/>
                <w:lang w:val="en-GB"/>
              </w:rPr>
            </w:pPr>
            <w:r w:rsidRPr="00531869">
              <w:rPr>
                <w:rFonts w:cstheme="minorHAnsi"/>
                <w:b/>
                <w:snapToGrid w:val="0"/>
                <w:sz w:val="20"/>
                <w:szCs w:val="20"/>
                <w:lang w:val="en-GB"/>
              </w:rPr>
              <w:t>Relevant academic background</w:t>
            </w:r>
            <w:r w:rsidR="00A80562" w:rsidRPr="00531869">
              <w:rPr>
                <w:rFonts w:cstheme="minorHAnsi"/>
                <w:b/>
                <w:bCs/>
                <w:sz w:val="20"/>
                <w:szCs w:val="20"/>
                <w:lang w:val="en-GB"/>
              </w:rPr>
              <w:t xml:space="preserve">: </w:t>
            </w:r>
            <w:r w:rsidR="00A80562" w:rsidRPr="00531869">
              <w:rPr>
                <w:rFonts w:cstheme="minorHAnsi"/>
                <w:bCs/>
                <w:sz w:val="20"/>
                <w:szCs w:val="20"/>
                <w:lang w:val="en-GB"/>
              </w:rPr>
              <w:t>at least a university degree in economy or another relevant subject.</w:t>
            </w:r>
          </w:p>
        </w:tc>
        <w:tc>
          <w:tcPr>
            <w:tcW w:w="2520" w:type="dxa"/>
          </w:tcPr>
          <w:p w14:paraId="3FCE7FB4" w14:textId="77777777" w:rsidR="00A80562" w:rsidRPr="00531869" w:rsidRDefault="00CE5520" w:rsidP="00A3122D">
            <w:pPr>
              <w:spacing w:before="60" w:after="60"/>
              <w:rPr>
                <w:rFonts w:cstheme="minorHAnsi"/>
                <w:sz w:val="20"/>
                <w:szCs w:val="19"/>
                <w:lang w:val="en-GB"/>
              </w:rPr>
            </w:pPr>
            <w:r w:rsidRPr="00531869">
              <w:rPr>
                <w:rFonts w:cstheme="minorHAnsi"/>
                <w:sz w:val="20"/>
                <w:szCs w:val="19"/>
                <w:lang w:val="en-GB"/>
              </w:rPr>
              <w:t>CVs with at least three references with contacts details</w:t>
            </w:r>
            <w:r w:rsidR="00A80562" w:rsidRPr="00531869">
              <w:rPr>
                <w:rFonts w:cstheme="minorHAnsi"/>
                <w:sz w:val="20"/>
                <w:szCs w:val="19"/>
                <w:lang w:val="en-GB"/>
              </w:rPr>
              <w:t>.</w:t>
            </w:r>
          </w:p>
          <w:p w14:paraId="7005E1FF" w14:textId="77777777" w:rsidR="00A80562" w:rsidRPr="00531869" w:rsidRDefault="00A80562" w:rsidP="00A3122D">
            <w:pPr>
              <w:spacing w:before="60" w:after="60"/>
              <w:rPr>
                <w:rFonts w:cstheme="minorHAnsi"/>
                <w:sz w:val="20"/>
                <w:szCs w:val="19"/>
                <w:lang w:val="en-GB"/>
              </w:rPr>
            </w:pPr>
          </w:p>
          <w:p w14:paraId="2CBBEA06" w14:textId="77777777" w:rsidR="00A80562" w:rsidRPr="00531869" w:rsidRDefault="00A80562" w:rsidP="00A3122D">
            <w:pPr>
              <w:spacing w:before="60" w:after="60"/>
              <w:rPr>
                <w:rFonts w:cstheme="minorHAnsi"/>
                <w:sz w:val="20"/>
                <w:szCs w:val="19"/>
                <w:lang w:val="en-GB"/>
              </w:rPr>
            </w:pPr>
          </w:p>
          <w:p w14:paraId="400DC1B8" w14:textId="77777777" w:rsidR="00A80562" w:rsidRPr="00531869" w:rsidRDefault="00A80562" w:rsidP="00A3122D">
            <w:pPr>
              <w:spacing w:before="60" w:after="60"/>
              <w:rPr>
                <w:rFonts w:cstheme="minorHAnsi"/>
                <w:sz w:val="20"/>
                <w:szCs w:val="19"/>
                <w:lang w:val="en-GB"/>
              </w:rPr>
            </w:pPr>
          </w:p>
          <w:p w14:paraId="6ACD8C01" w14:textId="77777777" w:rsidR="00A80562" w:rsidRPr="00531869" w:rsidRDefault="00A80562" w:rsidP="00A3122D">
            <w:pPr>
              <w:spacing w:before="60" w:after="60"/>
              <w:rPr>
                <w:rFonts w:cstheme="minorHAnsi"/>
                <w:sz w:val="20"/>
                <w:szCs w:val="19"/>
                <w:lang w:val="en-GB"/>
              </w:rPr>
            </w:pPr>
          </w:p>
          <w:p w14:paraId="6A80EC3C" w14:textId="77777777" w:rsidR="00A80562" w:rsidRPr="00531869" w:rsidRDefault="00A80562" w:rsidP="00A3122D">
            <w:pPr>
              <w:spacing w:before="60" w:after="60"/>
              <w:rPr>
                <w:rFonts w:cstheme="minorHAnsi"/>
                <w:sz w:val="20"/>
                <w:szCs w:val="19"/>
                <w:lang w:val="en-GB"/>
              </w:rPr>
            </w:pPr>
          </w:p>
          <w:p w14:paraId="6EF3ACF6" w14:textId="77777777" w:rsidR="00A80562" w:rsidRPr="00531869" w:rsidRDefault="00A80562" w:rsidP="00A3122D">
            <w:pPr>
              <w:spacing w:before="60" w:after="60"/>
              <w:rPr>
                <w:rFonts w:cstheme="minorHAnsi"/>
                <w:sz w:val="20"/>
                <w:szCs w:val="19"/>
                <w:lang w:val="en-GB"/>
              </w:rPr>
            </w:pPr>
          </w:p>
          <w:p w14:paraId="153F3A2D" w14:textId="77777777" w:rsidR="00A80562" w:rsidRPr="00531869" w:rsidRDefault="00A80562" w:rsidP="00A3122D">
            <w:pPr>
              <w:spacing w:before="60" w:after="60"/>
              <w:rPr>
                <w:rFonts w:cstheme="minorHAnsi"/>
                <w:sz w:val="20"/>
                <w:szCs w:val="19"/>
                <w:lang w:val="en-GB"/>
              </w:rPr>
            </w:pPr>
          </w:p>
          <w:p w14:paraId="35A79DE6" w14:textId="77777777" w:rsidR="00A80562" w:rsidRPr="00531869" w:rsidRDefault="00A80562" w:rsidP="00A3122D">
            <w:pPr>
              <w:spacing w:before="60" w:after="60"/>
              <w:rPr>
                <w:rFonts w:cstheme="minorHAnsi"/>
                <w:sz w:val="20"/>
                <w:szCs w:val="19"/>
                <w:lang w:val="en-GB"/>
              </w:rPr>
            </w:pPr>
          </w:p>
          <w:p w14:paraId="7A615A51" w14:textId="77777777" w:rsidR="00531869" w:rsidRPr="00531869" w:rsidRDefault="00531869" w:rsidP="00A3122D">
            <w:pPr>
              <w:spacing w:before="60" w:after="60"/>
              <w:rPr>
                <w:rFonts w:cstheme="minorHAnsi"/>
                <w:sz w:val="20"/>
                <w:szCs w:val="19"/>
                <w:lang w:val="en-GB"/>
              </w:rPr>
            </w:pPr>
          </w:p>
          <w:p w14:paraId="03D2C67F" w14:textId="77777777" w:rsidR="00CE5520" w:rsidRPr="00531869" w:rsidRDefault="00A80562" w:rsidP="00A3122D">
            <w:pPr>
              <w:spacing w:before="60" w:after="60"/>
              <w:rPr>
                <w:rFonts w:cstheme="minorHAnsi"/>
                <w:sz w:val="20"/>
                <w:szCs w:val="19"/>
                <w:lang w:val="en-GB"/>
              </w:rPr>
            </w:pPr>
            <w:r w:rsidRPr="00531869">
              <w:rPr>
                <w:rFonts w:cstheme="minorHAnsi"/>
                <w:sz w:val="20"/>
                <w:szCs w:val="19"/>
                <w:lang w:val="en-GB"/>
              </w:rPr>
              <w:t>Copy of relevant university diplomas and other relevant certificates.</w:t>
            </w:r>
            <w:r w:rsidR="00CE5520" w:rsidRPr="00531869">
              <w:rPr>
                <w:rFonts w:cstheme="minorHAnsi"/>
                <w:sz w:val="20"/>
                <w:szCs w:val="19"/>
                <w:lang w:val="en-GB"/>
              </w:rPr>
              <w:t xml:space="preserve"> </w:t>
            </w:r>
          </w:p>
        </w:tc>
      </w:tr>
      <w:tr w:rsidR="00A80562" w:rsidRPr="00A3122D" w14:paraId="3B84A9A4" w14:textId="77777777" w:rsidTr="00400951">
        <w:trPr>
          <w:trHeight w:val="3050"/>
        </w:trPr>
        <w:tc>
          <w:tcPr>
            <w:tcW w:w="1890" w:type="dxa"/>
            <w:vMerge/>
          </w:tcPr>
          <w:p w14:paraId="02A8773F" w14:textId="77777777" w:rsidR="00A80562" w:rsidRPr="00531869" w:rsidRDefault="00A80562" w:rsidP="00A3122D">
            <w:pPr>
              <w:spacing w:before="60" w:after="60"/>
              <w:rPr>
                <w:rFonts w:cstheme="minorHAnsi"/>
                <w:sz w:val="19"/>
                <w:szCs w:val="19"/>
                <w:lang w:val="en-GB"/>
              </w:rPr>
            </w:pPr>
          </w:p>
        </w:tc>
        <w:tc>
          <w:tcPr>
            <w:tcW w:w="5577" w:type="dxa"/>
          </w:tcPr>
          <w:p w14:paraId="13F350AE" w14:textId="77777777" w:rsidR="00A80562" w:rsidRPr="00531869" w:rsidRDefault="00A80562" w:rsidP="00A80562">
            <w:pPr>
              <w:spacing w:before="40" w:after="40" w:line="240" w:lineRule="auto"/>
              <w:jc w:val="both"/>
              <w:rPr>
                <w:rFonts w:cstheme="minorHAnsi"/>
                <w:b/>
                <w:bCs/>
                <w:sz w:val="20"/>
                <w:szCs w:val="20"/>
                <w:lang w:val="en-GB"/>
              </w:rPr>
            </w:pPr>
            <w:r w:rsidRPr="00531869">
              <w:rPr>
                <w:rFonts w:cstheme="minorHAnsi"/>
                <w:b/>
                <w:bCs/>
                <w:sz w:val="20"/>
                <w:szCs w:val="20"/>
                <w:lang w:val="en-GB"/>
              </w:rPr>
              <w:t xml:space="preserve">Trainer in entrepreneurship </w:t>
            </w:r>
          </w:p>
          <w:p w14:paraId="786ADDCE" w14:textId="77777777" w:rsidR="00A80562" w:rsidRPr="00531869" w:rsidRDefault="00531869" w:rsidP="00531869">
            <w:pPr>
              <w:jc w:val="both"/>
              <w:rPr>
                <w:rFonts w:cstheme="minorHAnsi"/>
                <w:b/>
                <w:bCs/>
                <w:sz w:val="20"/>
                <w:szCs w:val="20"/>
                <w:lang w:val="en-GB"/>
              </w:rPr>
            </w:pPr>
            <w:r w:rsidRPr="00531869">
              <w:rPr>
                <w:rFonts w:cstheme="minorHAnsi"/>
                <w:b/>
                <w:bCs/>
                <w:sz w:val="20"/>
                <w:szCs w:val="20"/>
                <w:lang w:val="en-GB"/>
              </w:rPr>
              <w:t xml:space="preserve">Relevant professional experience and specific knowledge, expertise and practical experience in the relevant area: </w:t>
            </w:r>
            <w:r w:rsidR="00A80562" w:rsidRPr="00531869">
              <w:rPr>
                <w:rFonts w:cstheme="minorHAnsi"/>
                <w:bCs/>
                <w:sz w:val="20"/>
                <w:szCs w:val="20"/>
                <w:lang w:val="en-GB"/>
              </w:rPr>
              <w:t xml:space="preserve">The trainer will assist the Lead Trainer in the design and delivery of the entrepreneurship programme. He/she will play a crucial role in delivery of training and implementation of the programme in accordance to the assignment </w:t>
            </w:r>
            <w:proofErr w:type="spellStart"/>
            <w:r w:rsidR="00A80562" w:rsidRPr="00531869">
              <w:rPr>
                <w:rFonts w:cstheme="minorHAnsi"/>
                <w:bCs/>
                <w:sz w:val="20"/>
                <w:szCs w:val="20"/>
                <w:lang w:val="en-GB"/>
              </w:rPr>
              <w:t>ToR</w:t>
            </w:r>
            <w:proofErr w:type="spellEnd"/>
            <w:r w:rsidR="00A80562" w:rsidRPr="00531869">
              <w:rPr>
                <w:rFonts w:cstheme="minorHAnsi"/>
                <w:bCs/>
                <w:sz w:val="20"/>
                <w:szCs w:val="20"/>
                <w:lang w:val="en-GB"/>
              </w:rPr>
              <w:t xml:space="preserve">. At least five (5) years of implementation of entrepreneurship programmes including design and delivery of entrepreneurship training programmes and follow up. Extensive experience in working as a trainer/mentor based on developed business plans. </w:t>
            </w:r>
          </w:p>
          <w:p w14:paraId="36CC1A54" w14:textId="77777777" w:rsidR="00A80562" w:rsidRPr="00531869" w:rsidRDefault="00A80562" w:rsidP="00A80562">
            <w:pPr>
              <w:rPr>
                <w:rFonts w:cstheme="minorHAnsi"/>
                <w:b/>
                <w:bCs/>
                <w:sz w:val="20"/>
                <w:szCs w:val="20"/>
                <w:lang w:val="en-GB"/>
              </w:rPr>
            </w:pPr>
            <w:r w:rsidRPr="00531869">
              <w:rPr>
                <w:rFonts w:cstheme="minorHAnsi"/>
                <w:b/>
                <w:snapToGrid w:val="0"/>
                <w:sz w:val="20"/>
                <w:szCs w:val="20"/>
                <w:lang w:val="en-GB"/>
              </w:rPr>
              <w:t>Relevant academic background</w:t>
            </w:r>
            <w:r w:rsidRPr="00531869">
              <w:rPr>
                <w:rFonts w:cstheme="minorHAnsi"/>
                <w:b/>
                <w:bCs/>
                <w:sz w:val="20"/>
                <w:szCs w:val="20"/>
                <w:lang w:val="en-GB"/>
              </w:rPr>
              <w:t xml:space="preserve">: </w:t>
            </w:r>
            <w:r w:rsidRPr="00531869">
              <w:rPr>
                <w:rFonts w:cstheme="minorHAnsi"/>
                <w:bCs/>
                <w:sz w:val="20"/>
                <w:szCs w:val="20"/>
                <w:lang w:val="en-GB"/>
              </w:rPr>
              <w:t>at least a university degree in economy or another relevant subject.</w:t>
            </w:r>
          </w:p>
          <w:p w14:paraId="4F1AD0F8" w14:textId="77777777" w:rsidR="00A80562" w:rsidRPr="00531869" w:rsidRDefault="00A80562" w:rsidP="00A80562">
            <w:pPr>
              <w:spacing w:before="40" w:after="40" w:line="240" w:lineRule="auto"/>
              <w:jc w:val="both"/>
              <w:rPr>
                <w:rFonts w:cstheme="minorHAnsi"/>
                <w:snapToGrid w:val="0"/>
                <w:sz w:val="20"/>
                <w:szCs w:val="20"/>
                <w:lang w:val="en-GB"/>
              </w:rPr>
            </w:pPr>
          </w:p>
        </w:tc>
        <w:tc>
          <w:tcPr>
            <w:tcW w:w="2520" w:type="dxa"/>
          </w:tcPr>
          <w:p w14:paraId="52CFACBC" w14:textId="77777777" w:rsidR="00A80562" w:rsidRPr="00531869" w:rsidRDefault="00A80562" w:rsidP="00A80562">
            <w:pPr>
              <w:spacing w:before="60" w:after="60"/>
              <w:rPr>
                <w:rFonts w:cstheme="minorHAnsi"/>
                <w:sz w:val="20"/>
                <w:szCs w:val="19"/>
                <w:lang w:val="en-GB"/>
              </w:rPr>
            </w:pPr>
            <w:r w:rsidRPr="00531869">
              <w:rPr>
                <w:rFonts w:cstheme="minorHAnsi"/>
                <w:sz w:val="20"/>
                <w:szCs w:val="19"/>
                <w:lang w:val="en-GB"/>
              </w:rPr>
              <w:t xml:space="preserve">CVs with at least three references with contacts details </w:t>
            </w:r>
          </w:p>
          <w:p w14:paraId="04227EB1" w14:textId="77777777" w:rsidR="00A80562" w:rsidRPr="00531869" w:rsidRDefault="00A80562" w:rsidP="00A80562">
            <w:pPr>
              <w:spacing w:before="60" w:after="60"/>
              <w:rPr>
                <w:rFonts w:cstheme="minorHAnsi"/>
                <w:sz w:val="20"/>
                <w:szCs w:val="19"/>
                <w:lang w:val="en-GB"/>
              </w:rPr>
            </w:pPr>
          </w:p>
          <w:p w14:paraId="3A631056" w14:textId="77777777" w:rsidR="00A80562" w:rsidRPr="00531869" w:rsidRDefault="00A80562" w:rsidP="00A80562">
            <w:pPr>
              <w:spacing w:before="60" w:after="60"/>
              <w:rPr>
                <w:rFonts w:cstheme="minorHAnsi"/>
                <w:sz w:val="20"/>
                <w:szCs w:val="19"/>
                <w:lang w:val="en-GB"/>
              </w:rPr>
            </w:pPr>
          </w:p>
          <w:p w14:paraId="05768A63" w14:textId="77777777" w:rsidR="00A80562" w:rsidRPr="00531869" w:rsidRDefault="00A80562" w:rsidP="00A80562">
            <w:pPr>
              <w:spacing w:before="60" w:after="60"/>
              <w:rPr>
                <w:rFonts w:cstheme="minorHAnsi"/>
                <w:sz w:val="20"/>
                <w:szCs w:val="19"/>
                <w:lang w:val="en-GB"/>
              </w:rPr>
            </w:pPr>
          </w:p>
          <w:p w14:paraId="2FA7B4F5" w14:textId="77777777" w:rsidR="00A80562" w:rsidRPr="00531869" w:rsidRDefault="00A80562" w:rsidP="00A80562">
            <w:pPr>
              <w:spacing w:before="60" w:after="60"/>
              <w:rPr>
                <w:rFonts w:cstheme="minorHAnsi"/>
                <w:sz w:val="20"/>
                <w:szCs w:val="19"/>
                <w:lang w:val="en-GB"/>
              </w:rPr>
            </w:pPr>
          </w:p>
          <w:p w14:paraId="4FD5EF4C" w14:textId="77777777" w:rsidR="00A80562" w:rsidRPr="00531869" w:rsidRDefault="00A80562" w:rsidP="00A80562">
            <w:pPr>
              <w:spacing w:before="60" w:after="60"/>
              <w:rPr>
                <w:rFonts w:cstheme="minorHAnsi"/>
                <w:sz w:val="20"/>
                <w:szCs w:val="19"/>
                <w:lang w:val="en-GB"/>
              </w:rPr>
            </w:pPr>
          </w:p>
          <w:p w14:paraId="5D4A1DB6" w14:textId="77777777" w:rsidR="00A80562" w:rsidRPr="00531869" w:rsidRDefault="00A80562" w:rsidP="00A80562">
            <w:pPr>
              <w:spacing w:before="60" w:after="60"/>
              <w:rPr>
                <w:rFonts w:cstheme="minorHAnsi"/>
                <w:sz w:val="20"/>
                <w:szCs w:val="19"/>
                <w:lang w:val="en-GB"/>
              </w:rPr>
            </w:pPr>
          </w:p>
          <w:p w14:paraId="7F62A68E" w14:textId="77777777" w:rsidR="00A80562" w:rsidRPr="00531869" w:rsidRDefault="00A80562" w:rsidP="00A80562">
            <w:pPr>
              <w:spacing w:before="60" w:after="60"/>
              <w:rPr>
                <w:rFonts w:cstheme="minorHAnsi"/>
                <w:sz w:val="20"/>
                <w:szCs w:val="19"/>
                <w:lang w:val="en-GB"/>
              </w:rPr>
            </w:pPr>
          </w:p>
          <w:p w14:paraId="069C94D1" w14:textId="77777777" w:rsidR="00A80562" w:rsidRPr="00531869" w:rsidRDefault="00A80562" w:rsidP="00A80562">
            <w:pPr>
              <w:spacing w:before="60" w:after="60"/>
              <w:rPr>
                <w:rFonts w:cstheme="minorHAnsi"/>
                <w:sz w:val="20"/>
                <w:szCs w:val="19"/>
                <w:lang w:val="en-GB"/>
              </w:rPr>
            </w:pPr>
          </w:p>
          <w:p w14:paraId="4005D9E3" w14:textId="77777777" w:rsidR="00A80562" w:rsidRPr="00531869" w:rsidRDefault="00A80562" w:rsidP="00A80562">
            <w:pPr>
              <w:spacing w:before="60" w:after="60"/>
              <w:rPr>
                <w:rFonts w:cstheme="minorHAnsi"/>
                <w:sz w:val="20"/>
                <w:szCs w:val="19"/>
                <w:lang w:val="en-GB"/>
              </w:rPr>
            </w:pPr>
            <w:r w:rsidRPr="00531869">
              <w:rPr>
                <w:rFonts w:cstheme="minorHAnsi"/>
                <w:sz w:val="20"/>
                <w:szCs w:val="19"/>
                <w:lang w:val="en-GB"/>
              </w:rPr>
              <w:t xml:space="preserve">Copy of relevant university diplomas and other relevant certificates. </w:t>
            </w:r>
          </w:p>
        </w:tc>
      </w:tr>
      <w:tr w:rsidR="00A80562" w:rsidRPr="00A3122D" w14:paraId="25828CC7" w14:textId="77777777" w:rsidTr="00A3122D">
        <w:trPr>
          <w:trHeight w:val="832"/>
        </w:trPr>
        <w:tc>
          <w:tcPr>
            <w:tcW w:w="1890" w:type="dxa"/>
            <w:vMerge/>
          </w:tcPr>
          <w:p w14:paraId="6B6CB9B0" w14:textId="77777777" w:rsidR="00A80562" w:rsidRPr="00A3122D" w:rsidRDefault="00A80562" w:rsidP="00A80562">
            <w:pPr>
              <w:spacing w:before="60" w:after="60"/>
              <w:rPr>
                <w:rFonts w:cstheme="minorHAnsi"/>
                <w:sz w:val="19"/>
                <w:szCs w:val="19"/>
                <w:highlight w:val="yellow"/>
                <w:lang w:val="en-GB"/>
              </w:rPr>
            </w:pPr>
          </w:p>
        </w:tc>
        <w:tc>
          <w:tcPr>
            <w:tcW w:w="5577" w:type="dxa"/>
          </w:tcPr>
          <w:p w14:paraId="451C8F38" w14:textId="77777777" w:rsidR="00A80562" w:rsidRPr="00A3122D" w:rsidRDefault="00A80562" w:rsidP="00A80562">
            <w:pPr>
              <w:rPr>
                <w:rFonts w:cstheme="minorHAnsi"/>
                <w:snapToGrid w:val="0"/>
                <w:sz w:val="20"/>
                <w:szCs w:val="20"/>
                <w:highlight w:val="yellow"/>
                <w:lang w:val="en-GB"/>
              </w:rPr>
            </w:pPr>
          </w:p>
        </w:tc>
        <w:tc>
          <w:tcPr>
            <w:tcW w:w="2520" w:type="dxa"/>
          </w:tcPr>
          <w:p w14:paraId="73AF41F7" w14:textId="77777777" w:rsidR="00A80562" w:rsidRPr="00A3122D" w:rsidRDefault="00A80562" w:rsidP="00A80562">
            <w:pPr>
              <w:spacing w:before="60" w:after="60"/>
              <w:rPr>
                <w:rFonts w:cstheme="minorHAnsi"/>
                <w:sz w:val="20"/>
                <w:szCs w:val="19"/>
                <w:highlight w:val="yellow"/>
                <w:lang w:val="en-GB"/>
              </w:rPr>
            </w:pPr>
          </w:p>
        </w:tc>
      </w:tr>
    </w:tbl>
    <w:p w14:paraId="1C5F8570" w14:textId="77777777" w:rsidR="003671F2" w:rsidRDefault="003671F2" w:rsidP="003671F2">
      <w:pPr>
        <w:rPr>
          <w:rFonts w:cstheme="minorHAnsi"/>
          <w:b/>
          <w:bCs/>
          <w:sz w:val="20"/>
          <w:szCs w:val="20"/>
          <w:lang w:val="en-GB"/>
        </w:rPr>
      </w:pPr>
    </w:p>
    <w:p w14:paraId="178ED6AF" w14:textId="77777777" w:rsidR="0073673F" w:rsidRPr="0073673F" w:rsidRDefault="0073673F" w:rsidP="0073673F">
      <w:pPr>
        <w:rPr>
          <w:rFonts w:cstheme="minorHAnsi"/>
          <w:b/>
          <w:bCs/>
          <w:sz w:val="20"/>
          <w:szCs w:val="20"/>
          <w:lang w:val="en-GB"/>
        </w:rPr>
      </w:pPr>
      <w:r w:rsidRPr="0073673F">
        <w:rPr>
          <w:rFonts w:cstheme="minorHAnsi"/>
          <w:b/>
          <w:bCs/>
          <w:sz w:val="20"/>
          <w:szCs w:val="20"/>
          <w:lang w:val="en-GB"/>
        </w:rPr>
        <w:tab/>
        <w:t xml:space="preserve"> </w:t>
      </w:r>
    </w:p>
    <w:p w14:paraId="5DCEA581" w14:textId="77777777" w:rsidR="0073673F" w:rsidRPr="0073673F" w:rsidRDefault="0073673F" w:rsidP="0073673F">
      <w:pPr>
        <w:rPr>
          <w:rFonts w:cstheme="minorHAnsi"/>
          <w:b/>
          <w:bCs/>
          <w:sz w:val="20"/>
          <w:szCs w:val="20"/>
          <w:lang w:val="en-GB"/>
        </w:rPr>
      </w:pPr>
      <w:r w:rsidRPr="0073673F">
        <w:rPr>
          <w:rFonts w:cstheme="minorHAnsi"/>
          <w:b/>
          <w:bCs/>
          <w:sz w:val="20"/>
          <w:szCs w:val="20"/>
          <w:lang w:val="en-GB"/>
        </w:rPr>
        <w:tab/>
        <w:t xml:space="preserve"> </w:t>
      </w:r>
    </w:p>
    <w:p w14:paraId="5BB02CF7" w14:textId="77777777" w:rsidR="003671F2" w:rsidRPr="008269BD" w:rsidRDefault="003671F2" w:rsidP="003671F2">
      <w:pPr>
        <w:rPr>
          <w:rFonts w:cstheme="minorHAnsi"/>
          <w:sz w:val="20"/>
          <w:szCs w:val="20"/>
          <w:lang w:val="en-GB"/>
        </w:rPr>
      </w:pPr>
      <w:r w:rsidRPr="008269BD">
        <w:rPr>
          <w:rFonts w:cstheme="minorHAnsi"/>
          <w:sz w:val="20"/>
          <w:szCs w:val="20"/>
          <w:lang w:val="en-GB"/>
        </w:rPr>
        <w:br w:type="page"/>
      </w:r>
    </w:p>
    <w:p w14:paraId="10B9D72D" w14:textId="77777777" w:rsidR="003671F2" w:rsidRPr="008269BD" w:rsidRDefault="003671F2" w:rsidP="003671F2">
      <w:pPr>
        <w:rPr>
          <w:rFonts w:cstheme="minorHAnsi"/>
          <w:b/>
          <w:bCs/>
          <w:color w:val="0070C0"/>
          <w:sz w:val="24"/>
          <w:szCs w:val="20"/>
          <w:lang w:val="en-GB"/>
        </w:rPr>
      </w:pPr>
      <w:r w:rsidRPr="008269BD">
        <w:rPr>
          <w:rFonts w:cstheme="minorHAnsi"/>
          <w:b/>
          <w:bCs/>
          <w:color w:val="0070C0"/>
          <w:sz w:val="24"/>
          <w:szCs w:val="20"/>
          <w:lang w:val="en-GB"/>
        </w:rPr>
        <w:lastRenderedPageBreak/>
        <w:t xml:space="preserve">Technical Evaluation Criteria </w:t>
      </w:r>
    </w:p>
    <w:p w14:paraId="44808BD9" w14:textId="77777777" w:rsidR="003671F2" w:rsidRPr="008269BD" w:rsidRDefault="003671F2" w:rsidP="003671F2">
      <w:pPr>
        <w:rPr>
          <w:rFonts w:cstheme="minorHAnsi"/>
          <w:b/>
          <w:bCs/>
          <w:color w:val="0070C0"/>
          <w:sz w:val="24"/>
          <w:szCs w:val="20"/>
          <w:lang w:val="en-GB"/>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50"/>
        <w:gridCol w:w="1252"/>
      </w:tblGrid>
      <w:tr w:rsidR="003671F2" w:rsidRPr="008269BD" w14:paraId="65BDC115" w14:textId="77777777" w:rsidTr="00DD5828">
        <w:trPr>
          <w:cantSplit/>
          <w:trHeight w:val="373"/>
        </w:trPr>
        <w:tc>
          <w:tcPr>
            <w:tcW w:w="8465" w:type="dxa"/>
            <w:gridSpan w:val="2"/>
            <w:shd w:val="clear" w:color="auto" w:fill="9BDEFF"/>
            <w:vAlign w:val="center"/>
            <w:hideMark/>
          </w:tcPr>
          <w:p w14:paraId="1281EE02" w14:textId="77777777" w:rsidR="003671F2" w:rsidRPr="008269BD" w:rsidRDefault="003671F2" w:rsidP="00D64B01">
            <w:pPr>
              <w:spacing w:before="120" w:after="120" w:line="240" w:lineRule="auto"/>
              <w:rPr>
                <w:rFonts w:cstheme="minorHAnsi"/>
                <w:b/>
                <w:snapToGrid w:val="0"/>
                <w:sz w:val="20"/>
                <w:szCs w:val="20"/>
                <w:lang w:val="en-GB"/>
              </w:rPr>
            </w:pPr>
            <w:r w:rsidRPr="008269BD">
              <w:rPr>
                <w:rFonts w:cstheme="minorHAnsi"/>
                <w:b/>
                <w:snapToGrid w:val="0"/>
                <w:sz w:val="20"/>
                <w:szCs w:val="20"/>
                <w:lang w:val="en-GB"/>
              </w:rPr>
              <w:br w:type="page"/>
              <w:t>Summary of Technical Proposal Evaluation Forms</w:t>
            </w:r>
          </w:p>
        </w:tc>
        <w:tc>
          <w:tcPr>
            <w:tcW w:w="1252" w:type="dxa"/>
            <w:shd w:val="clear" w:color="auto" w:fill="9BDEFF"/>
            <w:vAlign w:val="center"/>
            <w:hideMark/>
          </w:tcPr>
          <w:p w14:paraId="1D9484F7" w14:textId="77777777" w:rsidR="003671F2" w:rsidRPr="008269BD" w:rsidRDefault="003671F2" w:rsidP="00D64B01">
            <w:pPr>
              <w:spacing w:before="120" w:after="120" w:line="240" w:lineRule="auto"/>
              <w:jc w:val="center"/>
              <w:rPr>
                <w:rFonts w:cstheme="minorHAnsi"/>
                <w:b/>
                <w:snapToGrid w:val="0"/>
                <w:sz w:val="20"/>
                <w:szCs w:val="20"/>
                <w:lang w:val="en-GB"/>
              </w:rPr>
            </w:pPr>
            <w:r w:rsidRPr="008269BD">
              <w:rPr>
                <w:rFonts w:cstheme="minorHAnsi"/>
                <w:b/>
                <w:snapToGrid w:val="0"/>
                <w:sz w:val="20"/>
                <w:szCs w:val="20"/>
                <w:lang w:val="en-GB"/>
              </w:rPr>
              <w:t>Points Obtainable</w:t>
            </w:r>
          </w:p>
        </w:tc>
      </w:tr>
      <w:tr w:rsidR="003671F2" w:rsidRPr="008269BD" w14:paraId="08A50FB8" w14:textId="77777777" w:rsidTr="00DD5828">
        <w:trPr>
          <w:trHeight w:val="220"/>
        </w:trPr>
        <w:tc>
          <w:tcPr>
            <w:tcW w:w="715" w:type="dxa"/>
            <w:hideMark/>
          </w:tcPr>
          <w:p w14:paraId="3BA53C2A" w14:textId="77777777" w:rsidR="003671F2" w:rsidRPr="008269BD" w:rsidRDefault="003671F2" w:rsidP="00D64B01">
            <w:pPr>
              <w:spacing w:before="120" w:after="120" w:line="240" w:lineRule="auto"/>
              <w:jc w:val="center"/>
              <w:rPr>
                <w:rFonts w:cstheme="minorHAnsi"/>
                <w:snapToGrid w:val="0"/>
                <w:sz w:val="20"/>
                <w:szCs w:val="20"/>
                <w:lang w:val="en-GB"/>
              </w:rPr>
            </w:pPr>
            <w:r w:rsidRPr="008269BD">
              <w:rPr>
                <w:rFonts w:cstheme="minorHAnsi"/>
                <w:snapToGrid w:val="0"/>
                <w:sz w:val="20"/>
                <w:szCs w:val="20"/>
                <w:lang w:val="en-GB"/>
              </w:rPr>
              <w:t>1.</w:t>
            </w:r>
          </w:p>
        </w:tc>
        <w:tc>
          <w:tcPr>
            <w:tcW w:w="7750" w:type="dxa"/>
            <w:hideMark/>
          </w:tcPr>
          <w:p w14:paraId="4D01E28F" w14:textId="77777777" w:rsidR="003671F2" w:rsidRPr="008269BD" w:rsidRDefault="003671F2" w:rsidP="00D64B01">
            <w:pPr>
              <w:spacing w:before="120" w:after="120" w:line="240" w:lineRule="auto"/>
              <w:rPr>
                <w:rFonts w:cstheme="minorHAnsi"/>
                <w:snapToGrid w:val="0"/>
                <w:sz w:val="20"/>
                <w:szCs w:val="20"/>
                <w:lang w:val="en-GB"/>
              </w:rPr>
            </w:pPr>
            <w:r w:rsidRPr="008269BD">
              <w:rPr>
                <w:rFonts w:cstheme="minorHAnsi"/>
                <w:snapToGrid w:val="0"/>
                <w:sz w:val="20"/>
                <w:szCs w:val="20"/>
                <w:lang w:val="en-GB"/>
              </w:rPr>
              <w:t xml:space="preserve">Bidder’s qualification, capacity and experience </w:t>
            </w:r>
          </w:p>
        </w:tc>
        <w:tc>
          <w:tcPr>
            <w:tcW w:w="1252" w:type="dxa"/>
          </w:tcPr>
          <w:p w14:paraId="5C5D76D7" w14:textId="77777777" w:rsidR="003671F2" w:rsidRPr="008269BD" w:rsidRDefault="003671F2" w:rsidP="00D64B01">
            <w:pPr>
              <w:spacing w:before="120" w:after="120" w:line="240" w:lineRule="auto"/>
              <w:jc w:val="center"/>
              <w:rPr>
                <w:rFonts w:cstheme="minorHAnsi"/>
                <w:snapToGrid w:val="0"/>
                <w:sz w:val="20"/>
                <w:szCs w:val="20"/>
                <w:lang w:val="en-GB"/>
              </w:rPr>
            </w:pPr>
            <w:r w:rsidRPr="008269BD">
              <w:rPr>
                <w:rFonts w:cstheme="minorHAnsi"/>
                <w:snapToGrid w:val="0"/>
                <w:sz w:val="20"/>
                <w:szCs w:val="20"/>
                <w:lang w:val="en-GB"/>
              </w:rPr>
              <w:t>200</w:t>
            </w:r>
          </w:p>
        </w:tc>
      </w:tr>
      <w:tr w:rsidR="003671F2" w:rsidRPr="008269BD" w14:paraId="2D2B45B9" w14:textId="77777777" w:rsidTr="00D64B01">
        <w:tc>
          <w:tcPr>
            <w:tcW w:w="715" w:type="dxa"/>
          </w:tcPr>
          <w:p w14:paraId="3F58B1C1" w14:textId="77777777" w:rsidR="003671F2" w:rsidRPr="008269BD" w:rsidRDefault="003671F2" w:rsidP="00D64B01">
            <w:pPr>
              <w:spacing w:before="120" w:after="120" w:line="240" w:lineRule="auto"/>
              <w:jc w:val="center"/>
              <w:rPr>
                <w:rFonts w:cstheme="minorHAnsi"/>
                <w:snapToGrid w:val="0"/>
                <w:sz w:val="20"/>
                <w:szCs w:val="20"/>
                <w:lang w:val="en-GB"/>
              </w:rPr>
            </w:pPr>
            <w:r w:rsidRPr="008269BD">
              <w:rPr>
                <w:rFonts w:cstheme="minorHAnsi"/>
                <w:snapToGrid w:val="0"/>
                <w:sz w:val="20"/>
                <w:szCs w:val="20"/>
                <w:lang w:val="en-GB"/>
              </w:rPr>
              <w:t>2.</w:t>
            </w:r>
          </w:p>
        </w:tc>
        <w:tc>
          <w:tcPr>
            <w:tcW w:w="7750" w:type="dxa"/>
          </w:tcPr>
          <w:p w14:paraId="48A7FD86" w14:textId="77777777" w:rsidR="003671F2" w:rsidRPr="008269BD" w:rsidRDefault="003671F2" w:rsidP="00D64B01">
            <w:pPr>
              <w:spacing w:before="120" w:after="120" w:line="240" w:lineRule="auto"/>
              <w:rPr>
                <w:rFonts w:cstheme="minorHAnsi"/>
                <w:snapToGrid w:val="0"/>
                <w:sz w:val="20"/>
                <w:szCs w:val="20"/>
                <w:lang w:val="en-GB"/>
              </w:rPr>
            </w:pPr>
            <w:r w:rsidRPr="008269BD">
              <w:rPr>
                <w:rFonts w:cstheme="minorHAnsi"/>
                <w:snapToGrid w:val="0"/>
                <w:sz w:val="20"/>
                <w:szCs w:val="20"/>
                <w:lang w:val="en-GB"/>
              </w:rPr>
              <w:t>Proposed Methodology, Approach and Implementation Plan</w:t>
            </w:r>
          </w:p>
        </w:tc>
        <w:tc>
          <w:tcPr>
            <w:tcW w:w="1252" w:type="dxa"/>
          </w:tcPr>
          <w:p w14:paraId="6FB5D14C" w14:textId="77777777" w:rsidR="003671F2" w:rsidRPr="008269BD" w:rsidRDefault="003671F2" w:rsidP="00D64B01">
            <w:pPr>
              <w:spacing w:before="120" w:after="120" w:line="240" w:lineRule="auto"/>
              <w:jc w:val="center"/>
              <w:rPr>
                <w:rFonts w:cstheme="minorHAnsi"/>
                <w:snapToGrid w:val="0"/>
                <w:sz w:val="20"/>
                <w:szCs w:val="20"/>
                <w:lang w:val="en-GB"/>
              </w:rPr>
            </w:pPr>
            <w:r w:rsidRPr="008269BD">
              <w:rPr>
                <w:rFonts w:cstheme="minorHAnsi"/>
                <w:snapToGrid w:val="0"/>
                <w:sz w:val="20"/>
                <w:szCs w:val="20"/>
                <w:lang w:val="en-GB"/>
              </w:rPr>
              <w:t>400</w:t>
            </w:r>
          </w:p>
        </w:tc>
      </w:tr>
      <w:tr w:rsidR="003671F2" w:rsidRPr="008269BD" w14:paraId="1E8A85D8" w14:textId="77777777" w:rsidTr="00D64B01">
        <w:tc>
          <w:tcPr>
            <w:tcW w:w="715" w:type="dxa"/>
          </w:tcPr>
          <w:p w14:paraId="701EA072" w14:textId="77777777" w:rsidR="003671F2" w:rsidRPr="008269BD" w:rsidRDefault="003671F2" w:rsidP="00D64B01">
            <w:pPr>
              <w:spacing w:before="120" w:after="120" w:line="240" w:lineRule="auto"/>
              <w:jc w:val="center"/>
              <w:rPr>
                <w:rFonts w:cstheme="minorHAnsi"/>
                <w:snapToGrid w:val="0"/>
                <w:sz w:val="20"/>
                <w:szCs w:val="20"/>
                <w:lang w:val="en-GB"/>
              </w:rPr>
            </w:pPr>
            <w:r w:rsidRPr="008269BD">
              <w:rPr>
                <w:rFonts w:cstheme="minorHAnsi"/>
                <w:snapToGrid w:val="0"/>
                <w:sz w:val="20"/>
                <w:szCs w:val="20"/>
                <w:lang w:val="en-GB"/>
              </w:rPr>
              <w:t>3.</w:t>
            </w:r>
          </w:p>
        </w:tc>
        <w:tc>
          <w:tcPr>
            <w:tcW w:w="7750" w:type="dxa"/>
          </w:tcPr>
          <w:p w14:paraId="61FE383D" w14:textId="77777777" w:rsidR="003671F2" w:rsidRPr="008269BD" w:rsidRDefault="003671F2" w:rsidP="00D64B01">
            <w:pPr>
              <w:spacing w:before="120" w:after="120" w:line="240" w:lineRule="auto"/>
              <w:rPr>
                <w:rFonts w:cstheme="minorHAnsi"/>
                <w:snapToGrid w:val="0"/>
                <w:sz w:val="20"/>
                <w:szCs w:val="20"/>
                <w:lang w:val="en-GB"/>
              </w:rPr>
            </w:pPr>
            <w:r w:rsidRPr="008269BD">
              <w:rPr>
                <w:rFonts w:cstheme="minorHAnsi"/>
                <w:snapToGrid w:val="0"/>
                <w:sz w:val="20"/>
                <w:szCs w:val="20"/>
                <w:lang w:val="en-GB"/>
              </w:rPr>
              <w:t>Management Structure and Key Personnel</w:t>
            </w:r>
          </w:p>
        </w:tc>
        <w:tc>
          <w:tcPr>
            <w:tcW w:w="1252" w:type="dxa"/>
          </w:tcPr>
          <w:p w14:paraId="70C05BB1" w14:textId="77777777" w:rsidR="003671F2" w:rsidRPr="008269BD" w:rsidRDefault="003671F2" w:rsidP="00D64B01">
            <w:pPr>
              <w:spacing w:before="120" w:after="120" w:line="240" w:lineRule="auto"/>
              <w:jc w:val="center"/>
              <w:rPr>
                <w:rFonts w:cstheme="minorHAnsi"/>
                <w:snapToGrid w:val="0"/>
                <w:sz w:val="20"/>
                <w:szCs w:val="20"/>
                <w:lang w:val="en-GB"/>
              </w:rPr>
            </w:pPr>
            <w:r w:rsidRPr="008269BD">
              <w:rPr>
                <w:rFonts w:cstheme="minorHAnsi"/>
                <w:snapToGrid w:val="0"/>
                <w:sz w:val="20"/>
                <w:szCs w:val="20"/>
                <w:lang w:val="en-GB"/>
              </w:rPr>
              <w:t>400</w:t>
            </w:r>
          </w:p>
        </w:tc>
      </w:tr>
      <w:tr w:rsidR="003671F2" w:rsidRPr="008269BD" w14:paraId="7788104C" w14:textId="77777777" w:rsidTr="00D64B01">
        <w:trPr>
          <w:cantSplit/>
        </w:trPr>
        <w:tc>
          <w:tcPr>
            <w:tcW w:w="715" w:type="dxa"/>
            <w:shd w:val="clear" w:color="auto" w:fill="auto"/>
          </w:tcPr>
          <w:p w14:paraId="433D82B7" w14:textId="77777777" w:rsidR="003671F2" w:rsidRPr="008269BD" w:rsidRDefault="003671F2" w:rsidP="00D64B01">
            <w:pPr>
              <w:jc w:val="center"/>
              <w:rPr>
                <w:rFonts w:cstheme="minorHAnsi"/>
                <w:b/>
                <w:snapToGrid w:val="0"/>
                <w:sz w:val="20"/>
                <w:szCs w:val="20"/>
                <w:lang w:val="en-GB"/>
              </w:rPr>
            </w:pPr>
          </w:p>
        </w:tc>
        <w:tc>
          <w:tcPr>
            <w:tcW w:w="7750" w:type="dxa"/>
            <w:shd w:val="clear" w:color="auto" w:fill="auto"/>
          </w:tcPr>
          <w:p w14:paraId="29CC78C1" w14:textId="77777777" w:rsidR="003671F2" w:rsidRPr="008269BD" w:rsidRDefault="003671F2" w:rsidP="00D64B01">
            <w:pPr>
              <w:spacing w:before="120" w:after="120" w:line="240" w:lineRule="auto"/>
              <w:rPr>
                <w:rFonts w:cstheme="minorHAnsi"/>
                <w:b/>
                <w:snapToGrid w:val="0"/>
                <w:sz w:val="20"/>
                <w:szCs w:val="20"/>
                <w:lang w:val="en-GB"/>
              </w:rPr>
            </w:pPr>
            <w:r w:rsidRPr="008269BD">
              <w:rPr>
                <w:rFonts w:cstheme="minorHAnsi"/>
                <w:b/>
                <w:snapToGrid w:val="0"/>
                <w:sz w:val="20"/>
                <w:szCs w:val="20"/>
                <w:lang w:val="en-GB"/>
              </w:rPr>
              <w:t>Total</w:t>
            </w:r>
          </w:p>
        </w:tc>
        <w:tc>
          <w:tcPr>
            <w:tcW w:w="1252" w:type="dxa"/>
            <w:shd w:val="clear" w:color="auto" w:fill="9BDEFF"/>
          </w:tcPr>
          <w:p w14:paraId="24414886" w14:textId="77777777" w:rsidR="003671F2" w:rsidRPr="008269BD" w:rsidRDefault="003671F2" w:rsidP="00D64B01">
            <w:pPr>
              <w:spacing w:before="120" w:after="120" w:line="240" w:lineRule="auto"/>
              <w:jc w:val="center"/>
              <w:rPr>
                <w:rFonts w:cstheme="minorHAnsi"/>
                <w:b/>
                <w:snapToGrid w:val="0"/>
                <w:sz w:val="20"/>
                <w:szCs w:val="20"/>
                <w:lang w:val="en-GB"/>
              </w:rPr>
            </w:pPr>
            <w:r w:rsidRPr="008269BD">
              <w:rPr>
                <w:rFonts w:cstheme="minorHAnsi"/>
                <w:b/>
                <w:snapToGrid w:val="0"/>
                <w:sz w:val="20"/>
                <w:szCs w:val="20"/>
                <w:lang w:val="en-GB"/>
              </w:rPr>
              <w:t>1,000</w:t>
            </w:r>
          </w:p>
        </w:tc>
      </w:tr>
    </w:tbl>
    <w:p w14:paraId="39E628B9" w14:textId="77777777" w:rsidR="003671F2" w:rsidRPr="008269BD" w:rsidRDefault="003671F2" w:rsidP="003671F2">
      <w:pPr>
        <w:rPr>
          <w:rFonts w:cstheme="minorHAnsi"/>
          <w:snapToGrid w:val="0"/>
          <w:sz w:val="20"/>
          <w:szCs w:val="20"/>
          <w:lang w:val="en-GB"/>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699"/>
        <w:gridCol w:w="7756"/>
        <w:gridCol w:w="1262"/>
      </w:tblGrid>
      <w:tr w:rsidR="003671F2" w:rsidRPr="008269BD" w14:paraId="4ABECA8B" w14:textId="77777777" w:rsidTr="00D64B01">
        <w:trPr>
          <w:cantSplit/>
          <w:trHeight w:val="575"/>
        </w:trPr>
        <w:tc>
          <w:tcPr>
            <w:tcW w:w="8455" w:type="dxa"/>
            <w:gridSpan w:val="2"/>
            <w:shd w:val="clear" w:color="auto" w:fill="9BDEFF"/>
            <w:vAlign w:val="center"/>
          </w:tcPr>
          <w:p w14:paraId="4DB51773" w14:textId="77777777" w:rsidR="003671F2" w:rsidRPr="008269BD" w:rsidRDefault="003671F2" w:rsidP="00D64B01">
            <w:pPr>
              <w:spacing w:before="60" w:after="60" w:line="240" w:lineRule="auto"/>
              <w:rPr>
                <w:rFonts w:cstheme="minorHAnsi"/>
                <w:b/>
                <w:sz w:val="20"/>
                <w:szCs w:val="20"/>
                <w:lang w:val="en-GB"/>
              </w:rPr>
            </w:pPr>
            <w:r w:rsidRPr="008269BD">
              <w:rPr>
                <w:rFonts w:cstheme="minorHAnsi"/>
                <w:b/>
                <w:sz w:val="20"/>
                <w:szCs w:val="20"/>
                <w:lang w:val="en-GB"/>
              </w:rPr>
              <w:t xml:space="preserve">Section 1. </w:t>
            </w:r>
            <w:r w:rsidRPr="008269BD">
              <w:rPr>
                <w:rFonts w:cstheme="minorHAnsi"/>
                <w:b/>
                <w:snapToGrid w:val="0"/>
                <w:sz w:val="20"/>
                <w:szCs w:val="20"/>
                <w:lang w:val="en-GB"/>
              </w:rPr>
              <w:t>Bidder’s qualification, capacity and experience</w:t>
            </w:r>
          </w:p>
        </w:tc>
        <w:tc>
          <w:tcPr>
            <w:tcW w:w="1262" w:type="dxa"/>
            <w:shd w:val="clear" w:color="auto" w:fill="9BDEFF"/>
            <w:vAlign w:val="center"/>
          </w:tcPr>
          <w:p w14:paraId="3751733D" w14:textId="77777777" w:rsidR="003671F2" w:rsidRPr="008269BD" w:rsidRDefault="003671F2" w:rsidP="00D64B01">
            <w:pPr>
              <w:spacing w:before="60" w:after="60" w:line="240" w:lineRule="auto"/>
              <w:jc w:val="center"/>
              <w:rPr>
                <w:rFonts w:cstheme="minorHAnsi"/>
                <w:b/>
                <w:sz w:val="20"/>
                <w:szCs w:val="20"/>
                <w:lang w:val="en-GB"/>
              </w:rPr>
            </w:pPr>
            <w:r w:rsidRPr="008269BD">
              <w:rPr>
                <w:rFonts w:cstheme="minorHAnsi"/>
                <w:b/>
                <w:sz w:val="20"/>
                <w:szCs w:val="20"/>
                <w:lang w:val="en-GB"/>
              </w:rPr>
              <w:t>Points obtainable</w:t>
            </w:r>
          </w:p>
        </w:tc>
      </w:tr>
      <w:tr w:rsidR="003671F2" w:rsidRPr="008269BD" w14:paraId="71D46500" w14:textId="77777777" w:rsidTr="00706D97">
        <w:tc>
          <w:tcPr>
            <w:tcW w:w="699" w:type="dxa"/>
            <w:hideMark/>
          </w:tcPr>
          <w:p w14:paraId="146D191B" w14:textId="77777777" w:rsidR="003671F2" w:rsidRPr="008269BD" w:rsidRDefault="003671F2" w:rsidP="00D64B01">
            <w:pPr>
              <w:spacing w:before="60" w:after="60" w:line="240" w:lineRule="auto"/>
              <w:jc w:val="center"/>
              <w:rPr>
                <w:rFonts w:cstheme="minorHAnsi"/>
                <w:sz w:val="20"/>
                <w:szCs w:val="20"/>
                <w:lang w:val="en-GB"/>
              </w:rPr>
            </w:pPr>
            <w:r w:rsidRPr="008269BD">
              <w:rPr>
                <w:rFonts w:cstheme="minorHAnsi"/>
                <w:sz w:val="20"/>
                <w:szCs w:val="20"/>
                <w:lang w:val="en-GB"/>
              </w:rPr>
              <w:t>1.1</w:t>
            </w:r>
          </w:p>
        </w:tc>
        <w:tc>
          <w:tcPr>
            <w:tcW w:w="7756" w:type="dxa"/>
            <w:hideMark/>
          </w:tcPr>
          <w:p w14:paraId="3868D5C9" w14:textId="77777777" w:rsidR="003671F2" w:rsidRPr="008269BD" w:rsidRDefault="003671F2" w:rsidP="00D64B01">
            <w:pPr>
              <w:spacing w:before="60" w:after="60" w:line="240" w:lineRule="auto"/>
              <w:rPr>
                <w:rFonts w:cstheme="minorHAnsi"/>
                <w:sz w:val="20"/>
                <w:szCs w:val="20"/>
                <w:lang w:val="en-GB"/>
              </w:rPr>
            </w:pPr>
            <w:r w:rsidRPr="008269BD">
              <w:rPr>
                <w:rFonts w:cstheme="minorHAnsi"/>
                <w:sz w:val="20"/>
                <w:szCs w:val="20"/>
                <w:lang w:val="en-GB"/>
              </w:rPr>
              <w:t xml:space="preserve">Reputation of Organization and Staff Credibility / Reliability / Industry Standing </w:t>
            </w:r>
          </w:p>
        </w:tc>
        <w:tc>
          <w:tcPr>
            <w:tcW w:w="1262" w:type="dxa"/>
            <w:shd w:val="clear" w:color="auto" w:fill="auto"/>
            <w:hideMark/>
          </w:tcPr>
          <w:p w14:paraId="28DE439B" w14:textId="77777777" w:rsidR="003671F2" w:rsidRPr="00706D97" w:rsidRDefault="00706D97" w:rsidP="00D64B01">
            <w:pPr>
              <w:spacing w:before="60" w:after="60" w:line="240" w:lineRule="auto"/>
              <w:jc w:val="center"/>
              <w:rPr>
                <w:rFonts w:cstheme="minorHAnsi"/>
                <w:sz w:val="20"/>
                <w:szCs w:val="20"/>
                <w:lang w:val="en-GB"/>
              </w:rPr>
            </w:pPr>
            <w:r w:rsidRPr="00706D97">
              <w:rPr>
                <w:rFonts w:cstheme="minorHAnsi"/>
                <w:sz w:val="20"/>
                <w:szCs w:val="20"/>
                <w:lang w:val="en-GB"/>
              </w:rPr>
              <w:t>40</w:t>
            </w:r>
          </w:p>
        </w:tc>
      </w:tr>
      <w:tr w:rsidR="003671F2" w:rsidRPr="008269BD" w14:paraId="750C0ABE" w14:textId="77777777" w:rsidTr="00706D97">
        <w:trPr>
          <w:trHeight w:val="980"/>
        </w:trPr>
        <w:tc>
          <w:tcPr>
            <w:tcW w:w="699" w:type="dxa"/>
            <w:hideMark/>
          </w:tcPr>
          <w:p w14:paraId="7C33AD14" w14:textId="77777777" w:rsidR="003671F2" w:rsidRPr="008269BD" w:rsidRDefault="003671F2" w:rsidP="00D64B01">
            <w:pPr>
              <w:spacing w:before="60" w:after="60" w:line="240" w:lineRule="auto"/>
              <w:jc w:val="center"/>
              <w:rPr>
                <w:rFonts w:cstheme="minorHAnsi"/>
                <w:sz w:val="20"/>
                <w:szCs w:val="20"/>
                <w:lang w:val="en-GB"/>
              </w:rPr>
            </w:pPr>
            <w:r w:rsidRPr="008269BD">
              <w:rPr>
                <w:rFonts w:cstheme="minorHAnsi"/>
                <w:sz w:val="20"/>
                <w:szCs w:val="20"/>
                <w:lang w:val="en-GB"/>
              </w:rPr>
              <w:t>1.2</w:t>
            </w:r>
          </w:p>
        </w:tc>
        <w:tc>
          <w:tcPr>
            <w:tcW w:w="7756" w:type="dxa"/>
            <w:hideMark/>
          </w:tcPr>
          <w:p w14:paraId="6583D0AC" w14:textId="77777777" w:rsidR="003671F2" w:rsidRPr="008269BD" w:rsidRDefault="003671F2" w:rsidP="00D64B01">
            <w:pPr>
              <w:spacing w:before="60" w:after="60" w:line="240" w:lineRule="auto"/>
              <w:rPr>
                <w:rFonts w:cstheme="minorHAnsi"/>
                <w:sz w:val="20"/>
                <w:szCs w:val="20"/>
                <w:lang w:val="en-GB"/>
              </w:rPr>
            </w:pPr>
            <w:r w:rsidRPr="008269BD">
              <w:rPr>
                <w:rFonts w:cstheme="minorHAnsi"/>
                <w:sz w:val="20"/>
                <w:szCs w:val="20"/>
                <w:lang w:val="en-GB"/>
              </w:rPr>
              <w:t>General Organizational Capability which is likely to affect implementation: management structure, financial stability and project financing capacity, project management controls, extent to which any work would be subcontracted</w:t>
            </w:r>
          </w:p>
        </w:tc>
        <w:tc>
          <w:tcPr>
            <w:tcW w:w="1262" w:type="dxa"/>
            <w:shd w:val="clear" w:color="auto" w:fill="auto"/>
          </w:tcPr>
          <w:p w14:paraId="0CE952CB" w14:textId="77777777" w:rsidR="003671F2" w:rsidRPr="00706D97" w:rsidRDefault="00706D97" w:rsidP="00D64B01">
            <w:pPr>
              <w:spacing w:before="60" w:after="60" w:line="240" w:lineRule="auto"/>
              <w:jc w:val="center"/>
              <w:rPr>
                <w:rFonts w:cstheme="minorHAnsi"/>
                <w:sz w:val="20"/>
                <w:szCs w:val="20"/>
                <w:lang w:val="en-GB"/>
              </w:rPr>
            </w:pPr>
            <w:r w:rsidRPr="00706D97">
              <w:rPr>
                <w:rFonts w:cstheme="minorHAnsi"/>
                <w:sz w:val="20"/>
                <w:szCs w:val="20"/>
                <w:lang w:val="en-GB"/>
              </w:rPr>
              <w:t>40</w:t>
            </w:r>
          </w:p>
          <w:p w14:paraId="6E19F655" w14:textId="77777777" w:rsidR="003671F2" w:rsidRPr="00706D97" w:rsidRDefault="003671F2" w:rsidP="00D64B01">
            <w:pPr>
              <w:spacing w:before="60" w:after="60" w:line="240" w:lineRule="auto"/>
              <w:rPr>
                <w:rFonts w:cstheme="minorHAnsi"/>
                <w:sz w:val="20"/>
                <w:szCs w:val="20"/>
                <w:lang w:val="en-GB"/>
              </w:rPr>
            </w:pPr>
          </w:p>
        </w:tc>
      </w:tr>
      <w:tr w:rsidR="003671F2" w:rsidRPr="008269BD" w14:paraId="3FD7317F" w14:textId="77777777" w:rsidTr="00706D97">
        <w:tc>
          <w:tcPr>
            <w:tcW w:w="699" w:type="dxa"/>
            <w:hideMark/>
          </w:tcPr>
          <w:p w14:paraId="6A052291" w14:textId="77777777" w:rsidR="003671F2" w:rsidRPr="008269BD" w:rsidRDefault="003671F2" w:rsidP="00D64B01">
            <w:pPr>
              <w:spacing w:before="60" w:after="60" w:line="240" w:lineRule="auto"/>
              <w:jc w:val="center"/>
              <w:rPr>
                <w:rFonts w:cstheme="minorHAnsi"/>
                <w:sz w:val="20"/>
                <w:szCs w:val="20"/>
                <w:highlight w:val="yellow"/>
                <w:lang w:val="en-GB"/>
              </w:rPr>
            </w:pPr>
            <w:r w:rsidRPr="008269BD">
              <w:rPr>
                <w:rFonts w:cstheme="minorHAnsi"/>
                <w:sz w:val="20"/>
                <w:szCs w:val="20"/>
                <w:lang w:val="en-GB"/>
              </w:rPr>
              <w:t>1.3</w:t>
            </w:r>
          </w:p>
        </w:tc>
        <w:tc>
          <w:tcPr>
            <w:tcW w:w="7756" w:type="dxa"/>
            <w:hideMark/>
          </w:tcPr>
          <w:p w14:paraId="620C0524" w14:textId="77777777" w:rsidR="003671F2" w:rsidRPr="008269BD" w:rsidRDefault="003671F2" w:rsidP="00D64B01">
            <w:pPr>
              <w:spacing w:before="60" w:after="60" w:line="240" w:lineRule="auto"/>
              <w:rPr>
                <w:rFonts w:cstheme="minorHAnsi"/>
                <w:sz w:val="20"/>
                <w:szCs w:val="20"/>
                <w:highlight w:val="yellow"/>
                <w:lang w:val="en-GB"/>
              </w:rPr>
            </w:pPr>
            <w:r w:rsidRPr="008269BD">
              <w:rPr>
                <w:rFonts w:cstheme="minorHAnsi"/>
                <w:snapToGrid w:val="0"/>
                <w:sz w:val="20"/>
                <w:szCs w:val="20"/>
                <w:lang w:val="en-GB"/>
              </w:rPr>
              <w:t>Relevance of specialized knowledge and experience on similar engagements done in the region/country</w:t>
            </w:r>
          </w:p>
        </w:tc>
        <w:tc>
          <w:tcPr>
            <w:tcW w:w="1262" w:type="dxa"/>
            <w:shd w:val="clear" w:color="auto" w:fill="auto"/>
            <w:hideMark/>
          </w:tcPr>
          <w:p w14:paraId="022E2893" w14:textId="77777777" w:rsidR="003671F2" w:rsidRPr="00706D97" w:rsidRDefault="00706D97" w:rsidP="00D64B01">
            <w:pPr>
              <w:spacing w:before="60" w:after="60" w:line="240" w:lineRule="auto"/>
              <w:jc w:val="center"/>
              <w:rPr>
                <w:rFonts w:cstheme="minorHAnsi"/>
                <w:sz w:val="20"/>
                <w:szCs w:val="20"/>
                <w:lang w:val="en-GB"/>
              </w:rPr>
            </w:pPr>
            <w:r w:rsidRPr="00706D97">
              <w:rPr>
                <w:rFonts w:cstheme="minorHAnsi"/>
                <w:sz w:val="20"/>
                <w:szCs w:val="20"/>
                <w:lang w:val="en-GB"/>
              </w:rPr>
              <w:t>90</w:t>
            </w:r>
          </w:p>
        </w:tc>
      </w:tr>
      <w:tr w:rsidR="003671F2" w:rsidRPr="008269BD" w14:paraId="7C483E36" w14:textId="77777777" w:rsidTr="00706D97">
        <w:trPr>
          <w:trHeight w:val="287"/>
        </w:trPr>
        <w:tc>
          <w:tcPr>
            <w:tcW w:w="699" w:type="dxa"/>
            <w:hideMark/>
          </w:tcPr>
          <w:p w14:paraId="3D92A16B" w14:textId="77777777" w:rsidR="003671F2" w:rsidRPr="008269BD" w:rsidRDefault="003671F2" w:rsidP="00D64B01">
            <w:pPr>
              <w:spacing w:before="60" w:after="60" w:line="240" w:lineRule="auto"/>
              <w:jc w:val="center"/>
              <w:rPr>
                <w:rFonts w:cstheme="minorHAnsi"/>
                <w:sz w:val="20"/>
                <w:szCs w:val="20"/>
                <w:lang w:val="en-GB"/>
              </w:rPr>
            </w:pPr>
            <w:r w:rsidRPr="008269BD">
              <w:rPr>
                <w:rFonts w:cstheme="minorHAnsi"/>
                <w:sz w:val="20"/>
                <w:szCs w:val="20"/>
                <w:lang w:val="en-GB"/>
              </w:rPr>
              <w:t>1.4</w:t>
            </w:r>
          </w:p>
        </w:tc>
        <w:tc>
          <w:tcPr>
            <w:tcW w:w="7756" w:type="dxa"/>
          </w:tcPr>
          <w:p w14:paraId="3D474CE7" w14:textId="77777777" w:rsidR="003671F2" w:rsidRPr="008269BD" w:rsidRDefault="003671F2" w:rsidP="00D64B01">
            <w:pPr>
              <w:spacing w:before="60" w:after="60" w:line="240" w:lineRule="auto"/>
              <w:rPr>
                <w:rFonts w:cstheme="minorHAnsi"/>
                <w:sz w:val="20"/>
                <w:szCs w:val="20"/>
                <w:lang w:val="en-GB"/>
              </w:rPr>
            </w:pPr>
            <w:r w:rsidRPr="008269BD">
              <w:rPr>
                <w:rFonts w:cstheme="minorHAnsi"/>
                <w:sz w:val="20"/>
                <w:szCs w:val="20"/>
                <w:lang w:val="en-GB"/>
              </w:rPr>
              <w:t>Quality assurance procedures and risk mitigation measures</w:t>
            </w:r>
          </w:p>
        </w:tc>
        <w:tc>
          <w:tcPr>
            <w:tcW w:w="1262" w:type="dxa"/>
            <w:shd w:val="clear" w:color="auto" w:fill="auto"/>
            <w:hideMark/>
          </w:tcPr>
          <w:p w14:paraId="735E1B3F" w14:textId="77777777" w:rsidR="003671F2" w:rsidRPr="00706D97" w:rsidRDefault="00706D97" w:rsidP="00D64B01">
            <w:pPr>
              <w:spacing w:before="60" w:after="60" w:line="240" w:lineRule="auto"/>
              <w:jc w:val="center"/>
              <w:rPr>
                <w:rFonts w:cstheme="minorHAnsi"/>
                <w:sz w:val="20"/>
                <w:szCs w:val="20"/>
                <w:lang w:val="en-GB"/>
              </w:rPr>
            </w:pPr>
            <w:r w:rsidRPr="00706D97">
              <w:rPr>
                <w:rFonts w:cstheme="minorHAnsi"/>
                <w:sz w:val="20"/>
                <w:szCs w:val="20"/>
                <w:lang w:val="en-GB"/>
              </w:rPr>
              <w:t>2</w:t>
            </w:r>
            <w:r w:rsidR="00974853" w:rsidRPr="00706D97">
              <w:rPr>
                <w:rFonts w:cstheme="minorHAnsi"/>
                <w:sz w:val="20"/>
                <w:szCs w:val="20"/>
                <w:lang w:val="en-GB"/>
              </w:rPr>
              <w:t>0</w:t>
            </w:r>
          </w:p>
        </w:tc>
      </w:tr>
      <w:tr w:rsidR="003671F2" w:rsidRPr="008269BD" w14:paraId="3899E404" w14:textId="77777777" w:rsidTr="00706D97">
        <w:tc>
          <w:tcPr>
            <w:tcW w:w="699" w:type="dxa"/>
          </w:tcPr>
          <w:p w14:paraId="7A87A768" w14:textId="77777777" w:rsidR="003671F2" w:rsidRPr="008269BD" w:rsidRDefault="003671F2" w:rsidP="00D64B01">
            <w:pPr>
              <w:spacing w:before="60" w:after="60" w:line="240" w:lineRule="auto"/>
              <w:jc w:val="center"/>
              <w:rPr>
                <w:rFonts w:cstheme="minorHAnsi"/>
                <w:sz w:val="20"/>
                <w:szCs w:val="20"/>
                <w:lang w:val="en-GB"/>
              </w:rPr>
            </w:pPr>
            <w:r w:rsidRPr="008269BD">
              <w:rPr>
                <w:rFonts w:cstheme="minorHAnsi"/>
                <w:sz w:val="20"/>
                <w:szCs w:val="20"/>
                <w:lang w:val="en-GB"/>
              </w:rPr>
              <w:t>1.5</w:t>
            </w:r>
          </w:p>
        </w:tc>
        <w:tc>
          <w:tcPr>
            <w:tcW w:w="7756" w:type="dxa"/>
          </w:tcPr>
          <w:p w14:paraId="412E427B" w14:textId="77777777" w:rsidR="003671F2" w:rsidRPr="008269BD" w:rsidRDefault="003671F2" w:rsidP="00D64B01">
            <w:pPr>
              <w:spacing w:before="60" w:after="60" w:line="240" w:lineRule="auto"/>
              <w:rPr>
                <w:rFonts w:cstheme="minorHAnsi"/>
                <w:snapToGrid w:val="0"/>
                <w:sz w:val="20"/>
                <w:lang w:val="en-GB"/>
              </w:rPr>
            </w:pPr>
            <w:r w:rsidRPr="008269BD">
              <w:rPr>
                <w:rFonts w:cstheme="minorHAnsi"/>
                <w:snapToGrid w:val="0"/>
                <w:sz w:val="20"/>
                <w:lang w:val="en-GB"/>
              </w:rPr>
              <w:t>Organizational Commitment to Sustainability (mandatory weight)</w:t>
            </w:r>
          </w:p>
          <w:p w14:paraId="26B952B6" w14:textId="77777777" w:rsidR="003671F2" w:rsidRPr="008269BD" w:rsidRDefault="003671F2" w:rsidP="00D64B01">
            <w:pPr>
              <w:spacing w:before="60" w:after="60" w:line="240" w:lineRule="auto"/>
              <w:rPr>
                <w:rFonts w:cstheme="minorHAnsi"/>
                <w:snapToGrid w:val="0"/>
                <w:sz w:val="20"/>
                <w:lang w:val="en-GB"/>
              </w:rPr>
            </w:pPr>
            <w:r w:rsidRPr="008269BD">
              <w:rPr>
                <w:rFonts w:cstheme="minorHAnsi"/>
                <w:snapToGrid w:val="0"/>
                <w:sz w:val="20"/>
                <w:lang w:val="en-GB"/>
              </w:rPr>
              <w:t>-Organization is a member of the UN Global Compact -5 points</w:t>
            </w:r>
          </w:p>
          <w:p w14:paraId="2EA6C46B" w14:textId="77777777" w:rsidR="003671F2" w:rsidRPr="008269BD" w:rsidRDefault="003671F2" w:rsidP="00D64B01">
            <w:pPr>
              <w:spacing w:before="60" w:after="60" w:line="240" w:lineRule="auto"/>
              <w:rPr>
                <w:rFonts w:cstheme="minorHAnsi"/>
                <w:snapToGrid w:val="0"/>
                <w:sz w:val="20"/>
                <w:lang w:val="en-GB"/>
              </w:rPr>
            </w:pPr>
            <w:r w:rsidRPr="008269BD">
              <w:rPr>
                <w:rFonts w:cstheme="minorHAnsi"/>
                <w:snapToGrid w:val="0"/>
                <w:sz w:val="20"/>
                <w:lang w:val="en-GB"/>
              </w:rPr>
              <w:t>-Organization demonstrates significant commitment to sustainability through some other means, for example internal company policy documents on women empowerment, renewable energies or membership of trade institutions promoting such issues</w:t>
            </w:r>
            <w:r w:rsidR="006D1ED0" w:rsidRPr="008269BD">
              <w:rPr>
                <w:rFonts w:cstheme="minorHAnsi"/>
                <w:snapToGrid w:val="0"/>
                <w:sz w:val="20"/>
                <w:lang w:val="en-GB"/>
              </w:rPr>
              <w:t xml:space="preserve"> - 5 points</w:t>
            </w:r>
          </w:p>
        </w:tc>
        <w:tc>
          <w:tcPr>
            <w:tcW w:w="1262" w:type="dxa"/>
            <w:shd w:val="clear" w:color="auto" w:fill="auto"/>
          </w:tcPr>
          <w:p w14:paraId="4ECA0E78" w14:textId="77777777" w:rsidR="003671F2" w:rsidRPr="00706D97" w:rsidRDefault="00974853" w:rsidP="00D64B01">
            <w:pPr>
              <w:spacing w:before="60" w:after="60" w:line="240" w:lineRule="auto"/>
              <w:jc w:val="center"/>
              <w:rPr>
                <w:rFonts w:cstheme="minorHAnsi"/>
                <w:sz w:val="20"/>
                <w:szCs w:val="20"/>
                <w:lang w:val="en-GB"/>
              </w:rPr>
            </w:pPr>
            <w:r w:rsidRPr="00706D97">
              <w:rPr>
                <w:rFonts w:cstheme="minorHAnsi"/>
                <w:sz w:val="20"/>
                <w:szCs w:val="20"/>
                <w:lang w:val="en-GB"/>
              </w:rPr>
              <w:t>10</w:t>
            </w:r>
          </w:p>
        </w:tc>
      </w:tr>
      <w:tr w:rsidR="003671F2" w:rsidRPr="008269BD" w14:paraId="2B1788B3" w14:textId="77777777" w:rsidTr="00D64B01">
        <w:trPr>
          <w:cantSplit/>
        </w:trPr>
        <w:tc>
          <w:tcPr>
            <w:tcW w:w="8455" w:type="dxa"/>
            <w:gridSpan w:val="2"/>
          </w:tcPr>
          <w:p w14:paraId="02CD3FCE" w14:textId="77777777" w:rsidR="003671F2" w:rsidRPr="008269BD" w:rsidRDefault="003671F2" w:rsidP="00D64B01">
            <w:pPr>
              <w:spacing w:before="60" w:after="60" w:line="240" w:lineRule="auto"/>
              <w:jc w:val="right"/>
              <w:rPr>
                <w:rFonts w:cstheme="minorHAnsi"/>
                <w:b/>
                <w:sz w:val="20"/>
                <w:szCs w:val="20"/>
                <w:lang w:val="en-GB"/>
              </w:rPr>
            </w:pPr>
            <w:r w:rsidRPr="008269BD">
              <w:rPr>
                <w:rFonts w:cstheme="minorHAnsi"/>
                <w:b/>
                <w:sz w:val="20"/>
                <w:szCs w:val="20"/>
                <w:lang w:val="en-GB"/>
              </w:rPr>
              <w:t>Total Section 1</w:t>
            </w:r>
          </w:p>
        </w:tc>
        <w:tc>
          <w:tcPr>
            <w:tcW w:w="1262" w:type="dxa"/>
            <w:shd w:val="clear" w:color="auto" w:fill="9BDEFF"/>
            <w:hideMark/>
          </w:tcPr>
          <w:p w14:paraId="171566DA" w14:textId="77777777" w:rsidR="003671F2" w:rsidRPr="008269BD" w:rsidRDefault="003671F2" w:rsidP="00D64B01">
            <w:pPr>
              <w:spacing w:before="60" w:after="60" w:line="240" w:lineRule="auto"/>
              <w:jc w:val="center"/>
              <w:rPr>
                <w:rFonts w:cstheme="minorHAnsi"/>
                <w:b/>
                <w:sz w:val="20"/>
                <w:szCs w:val="20"/>
                <w:lang w:val="en-GB"/>
              </w:rPr>
            </w:pPr>
            <w:r w:rsidRPr="008269BD">
              <w:rPr>
                <w:rFonts w:cstheme="minorHAnsi"/>
                <w:b/>
                <w:sz w:val="20"/>
                <w:szCs w:val="20"/>
                <w:lang w:val="en-GB"/>
              </w:rPr>
              <w:t>200</w:t>
            </w:r>
          </w:p>
        </w:tc>
      </w:tr>
    </w:tbl>
    <w:p w14:paraId="40E3FACB" w14:textId="77777777" w:rsidR="003671F2" w:rsidRPr="008269BD" w:rsidRDefault="003671F2" w:rsidP="003671F2">
      <w:pPr>
        <w:rPr>
          <w:rFonts w:cstheme="minorHAnsi"/>
          <w:snapToGrid w:val="0"/>
          <w:sz w:val="20"/>
          <w:szCs w:val="20"/>
          <w:lang w:val="en-GB"/>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40"/>
        <w:gridCol w:w="1262"/>
      </w:tblGrid>
      <w:tr w:rsidR="003671F2" w:rsidRPr="008269BD" w14:paraId="6A2C0D5F" w14:textId="77777777" w:rsidTr="00D64B01">
        <w:trPr>
          <w:cantSplit/>
          <w:trHeight w:val="575"/>
        </w:trPr>
        <w:tc>
          <w:tcPr>
            <w:tcW w:w="8455" w:type="dxa"/>
            <w:gridSpan w:val="2"/>
            <w:shd w:val="clear" w:color="auto" w:fill="9BDEFF"/>
            <w:vAlign w:val="center"/>
          </w:tcPr>
          <w:p w14:paraId="05190754" w14:textId="77777777" w:rsidR="003671F2" w:rsidRPr="008269BD" w:rsidRDefault="003671F2" w:rsidP="00D64B01">
            <w:pPr>
              <w:spacing w:before="60" w:after="60" w:line="240" w:lineRule="auto"/>
              <w:rPr>
                <w:rFonts w:cstheme="minorHAnsi"/>
                <w:b/>
                <w:sz w:val="20"/>
                <w:szCs w:val="20"/>
                <w:lang w:val="en-GB"/>
              </w:rPr>
            </w:pPr>
            <w:r w:rsidRPr="008269BD">
              <w:rPr>
                <w:rFonts w:cstheme="minorHAnsi"/>
                <w:b/>
                <w:sz w:val="20"/>
                <w:szCs w:val="20"/>
                <w:lang w:val="en-GB"/>
              </w:rPr>
              <w:t>Section 2. Proposed Methodology, Approach and Implementation Plan</w:t>
            </w:r>
          </w:p>
        </w:tc>
        <w:tc>
          <w:tcPr>
            <w:tcW w:w="1262" w:type="dxa"/>
            <w:shd w:val="clear" w:color="auto" w:fill="9BDEFF"/>
            <w:vAlign w:val="center"/>
          </w:tcPr>
          <w:p w14:paraId="2C3AE33B" w14:textId="77777777" w:rsidR="003671F2" w:rsidRPr="008269BD" w:rsidRDefault="003671F2" w:rsidP="00D64B01">
            <w:pPr>
              <w:spacing w:before="60" w:after="60" w:line="240" w:lineRule="auto"/>
              <w:jc w:val="center"/>
              <w:rPr>
                <w:rFonts w:cstheme="minorHAnsi"/>
                <w:b/>
                <w:sz w:val="20"/>
                <w:szCs w:val="20"/>
                <w:lang w:val="en-GB"/>
              </w:rPr>
            </w:pPr>
            <w:r w:rsidRPr="008269BD">
              <w:rPr>
                <w:rFonts w:cstheme="minorHAnsi"/>
                <w:b/>
                <w:sz w:val="20"/>
                <w:szCs w:val="20"/>
                <w:lang w:val="en-GB"/>
              </w:rPr>
              <w:t>Points obtainable</w:t>
            </w:r>
          </w:p>
        </w:tc>
      </w:tr>
      <w:tr w:rsidR="003671F2" w:rsidRPr="008269BD" w14:paraId="02C75462" w14:textId="77777777" w:rsidTr="00D64B01">
        <w:tc>
          <w:tcPr>
            <w:tcW w:w="715" w:type="dxa"/>
            <w:hideMark/>
          </w:tcPr>
          <w:p w14:paraId="3709E588" w14:textId="77777777" w:rsidR="003671F2" w:rsidRPr="008269BD" w:rsidRDefault="003671F2" w:rsidP="00D64B01">
            <w:pPr>
              <w:spacing w:before="60" w:after="60" w:line="240" w:lineRule="auto"/>
              <w:jc w:val="center"/>
              <w:rPr>
                <w:rFonts w:cstheme="minorHAnsi"/>
                <w:sz w:val="20"/>
                <w:szCs w:val="20"/>
                <w:lang w:val="en-GB"/>
              </w:rPr>
            </w:pPr>
            <w:r w:rsidRPr="008269BD">
              <w:rPr>
                <w:rFonts w:cstheme="minorHAnsi"/>
                <w:sz w:val="20"/>
                <w:szCs w:val="20"/>
                <w:lang w:val="en-GB"/>
              </w:rPr>
              <w:t>2.1</w:t>
            </w:r>
          </w:p>
        </w:tc>
        <w:tc>
          <w:tcPr>
            <w:tcW w:w="7740" w:type="dxa"/>
            <w:vAlign w:val="center"/>
            <w:hideMark/>
          </w:tcPr>
          <w:p w14:paraId="11B75B17" w14:textId="77777777" w:rsidR="003671F2" w:rsidRPr="008269BD" w:rsidRDefault="003671F2" w:rsidP="00D64B01">
            <w:pPr>
              <w:spacing w:before="60" w:after="60" w:line="240" w:lineRule="auto"/>
              <w:rPr>
                <w:rFonts w:cstheme="minorHAnsi"/>
                <w:sz w:val="20"/>
                <w:szCs w:val="20"/>
                <w:lang w:val="en-GB"/>
              </w:rPr>
            </w:pPr>
            <w:r w:rsidRPr="008269BD">
              <w:rPr>
                <w:rFonts w:cstheme="minorHAnsi"/>
                <w:snapToGrid w:val="0"/>
                <w:sz w:val="20"/>
                <w:lang w:val="en-GB"/>
              </w:rPr>
              <w:t xml:space="preserve">Understanding of the requirement: Have the important aspects of the tasks been addressed in </w:t>
            </w:r>
            <w:proofErr w:type="gramStart"/>
            <w:r w:rsidRPr="008269BD">
              <w:rPr>
                <w:rFonts w:cstheme="minorHAnsi"/>
                <w:snapToGrid w:val="0"/>
                <w:sz w:val="20"/>
                <w:lang w:val="en-GB"/>
              </w:rPr>
              <w:t>sufficient</w:t>
            </w:r>
            <w:proofErr w:type="gramEnd"/>
            <w:r w:rsidRPr="008269BD">
              <w:rPr>
                <w:rFonts w:cstheme="minorHAnsi"/>
                <w:snapToGrid w:val="0"/>
                <w:sz w:val="20"/>
                <w:lang w:val="en-GB"/>
              </w:rPr>
              <w:t xml:space="preserve"> detail? Are the different components of the project adequately weighted relative to one another?</w:t>
            </w:r>
          </w:p>
        </w:tc>
        <w:tc>
          <w:tcPr>
            <w:tcW w:w="1262" w:type="dxa"/>
            <w:hideMark/>
          </w:tcPr>
          <w:p w14:paraId="422E3C2D" w14:textId="77777777" w:rsidR="003671F2" w:rsidRPr="00706D97" w:rsidRDefault="003671F2" w:rsidP="00D64B01">
            <w:pPr>
              <w:spacing w:before="60" w:after="60" w:line="240" w:lineRule="auto"/>
              <w:jc w:val="center"/>
              <w:rPr>
                <w:rFonts w:cstheme="minorHAnsi"/>
                <w:sz w:val="20"/>
                <w:szCs w:val="20"/>
                <w:lang w:val="en-GB"/>
              </w:rPr>
            </w:pPr>
            <w:r w:rsidRPr="00706D97">
              <w:rPr>
                <w:rFonts w:cstheme="minorHAnsi"/>
                <w:sz w:val="20"/>
                <w:szCs w:val="20"/>
                <w:lang w:val="en-GB"/>
              </w:rPr>
              <w:t>70</w:t>
            </w:r>
          </w:p>
        </w:tc>
      </w:tr>
      <w:tr w:rsidR="003671F2" w:rsidRPr="008269BD" w14:paraId="494D5F53" w14:textId="77777777" w:rsidTr="00D64B01">
        <w:tc>
          <w:tcPr>
            <w:tcW w:w="715" w:type="dxa"/>
            <w:hideMark/>
          </w:tcPr>
          <w:p w14:paraId="33FCD266" w14:textId="77777777" w:rsidR="003671F2" w:rsidRPr="008269BD" w:rsidRDefault="003671F2" w:rsidP="00D64B01">
            <w:pPr>
              <w:spacing w:before="60" w:after="60" w:line="240" w:lineRule="auto"/>
              <w:jc w:val="center"/>
              <w:rPr>
                <w:rFonts w:cstheme="minorHAnsi"/>
                <w:sz w:val="20"/>
                <w:szCs w:val="20"/>
                <w:lang w:val="en-GB"/>
              </w:rPr>
            </w:pPr>
            <w:r w:rsidRPr="008269BD">
              <w:rPr>
                <w:rFonts w:cstheme="minorHAnsi"/>
                <w:sz w:val="20"/>
                <w:szCs w:val="20"/>
                <w:lang w:val="en-GB"/>
              </w:rPr>
              <w:t>2.2</w:t>
            </w:r>
          </w:p>
        </w:tc>
        <w:tc>
          <w:tcPr>
            <w:tcW w:w="7740" w:type="dxa"/>
            <w:vAlign w:val="center"/>
            <w:hideMark/>
          </w:tcPr>
          <w:p w14:paraId="05205FA3" w14:textId="77777777" w:rsidR="003671F2" w:rsidRPr="008269BD" w:rsidRDefault="003671F2" w:rsidP="00D64B01">
            <w:pPr>
              <w:spacing w:before="60" w:after="60" w:line="240" w:lineRule="auto"/>
              <w:rPr>
                <w:rFonts w:cstheme="minorHAnsi"/>
                <w:sz w:val="20"/>
                <w:szCs w:val="20"/>
                <w:lang w:val="en-GB"/>
              </w:rPr>
            </w:pPr>
            <w:r w:rsidRPr="008269BD">
              <w:rPr>
                <w:rFonts w:cstheme="minorHAnsi"/>
                <w:sz w:val="20"/>
                <w:lang w:val="en-GB"/>
              </w:rPr>
              <w:t>Description of the Offeror’s approach and methodology for meeting or exceeding the requirements of the Terms of Reference.</w:t>
            </w:r>
          </w:p>
        </w:tc>
        <w:tc>
          <w:tcPr>
            <w:tcW w:w="1262" w:type="dxa"/>
            <w:hideMark/>
          </w:tcPr>
          <w:p w14:paraId="4601ACC2" w14:textId="77777777" w:rsidR="003671F2" w:rsidRPr="00706D97" w:rsidRDefault="003671F2" w:rsidP="00D64B01">
            <w:pPr>
              <w:spacing w:before="60" w:after="60" w:line="240" w:lineRule="auto"/>
              <w:jc w:val="center"/>
              <w:rPr>
                <w:rFonts w:cstheme="minorHAnsi"/>
                <w:sz w:val="20"/>
                <w:szCs w:val="20"/>
                <w:lang w:val="en-GB"/>
              </w:rPr>
            </w:pPr>
            <w:r w:rsidRPr="00706D97">
              <w:rPr>
                <w:rFonts w:cstheme="minorHAnsi"/>
                <w:sz w:val="20"/>
                <w:szCs w:val="20"/>
                <w:lang w:val="en-GB"/>
              </w:rPr>
              <w:t>100</w:t>
            </w:r>
          </w:p>
        </w:tc>
      </w:tr>
      <w:tr w:rsidR="003671F2" w:rsidRPr="008269BD" w14:paraId="4CBA1B8C" w14:textId="77777777" w:rsidTr="00D64B01">
        <w:tc>
          <w:tcPr>
            <w:tcW w:w="715" w:type="dxa"/>
            <w:hideMark/>
          </w:tcPr>
          <w:p w14:paraId="384ECC9E" w14:textId="77777777" w:rsidR="003671F2" w:rsidRPr="008269BD" w:rsidRDefault="003671F2" w:rsidP="00D64B01">
            <w:pPr>
              <w:spacing w:before="60" w:after="60" w:line="240" w:lineRule="auto"/>
              <w:jc w:val="center"/>
              <w:rPr>
                <w:rFonts w:cstheme="minorHAnsi"/>
                <w:sz w:val="20"/>
                <w:szCs w:val="20"/>
                <w:lang w:val="en-GB"/>
              </w:rPr>
            </w:pPr>
            <w:r w:rsidRPr="008269BD">
              <w:rPr>
                <w:rFonts w:cstheme="minorHAnsi"/>
                <w:sz w:val="20"/>
                <w:szCs w:val="20"/>
                <w:lang w:val="en-GB"/>
              </w:rPr>
              <w:t>2.3</w:t>
            </w:r>
          </w:p>
        </w:tc>
        <w:tc>
          <w:tcPr>
            <w:tcW w:w="7740" w:type="dxa"/>
            <w:vAlign w:val="center"/>
            <w:hideMark/>
          </w:tcPr>
          <w:p w14:paraId="420C9E98" w14:textId="77777777" w:rsidR="003671F2" w:rsidRPr="008269BD" w:rsidRDefault="003671F2" w:rsidP="00D64B01">
            <w:pPr>
              <w:spacing w:before="60" w:after="60" w:line="240" w:lineRule="auto"/>
              <w:rPr>
                <w:rFonts w:cstheme="minorHAnsi"/>
                <w:sz w:val="20"/>
                <w:szCs w:val="20"/>
                <w:lang w:val="en-GB"/>
              </w:rPr>
            </w:pPr>
            <w:r w:rsidRPr="008269BD">
              <w:rPr>
                <w:rFonts w:cstheme="minorHAnsi"/>
                <w:sz w:val="20"/>
                <w:lang w:val="en-GB"/>
              </w:rPr>
              <w:t>Details on how the different service elements shall be organized, controlled and delivered</w:t>
            </w:r>
            <w:r w:rsidR="000573F6" w:rsidRPr="008269BD">
              <w:rPr>
                <w:rFonts w:cstheme="minorHAnsi"/>
                <w:sz w:val="20"/>
                <w:lang w:val="en-GB"/>
              </w:rPr>
              <w:t xml:space="preserve">, </w:t>
            </w:r>
            <w:r w:rsidR="00630D1B" w:rsidRPr="008269BD">
              <w:rPr>
                <w:rFonts w:cstheme="minorHAnsi"/>
                <w:sz w:val="20"/>
                <w:lang w:val="en-GB"/>
              </w:rPr>
              <w:t>as well as</w:t>
            </w:r>
            <w:r w:rsidR="000573F6" w:rsidRPr="008269BD">
              <w:rPr>
                <w:rFonts w:cstheme="minorHAnsi"/>
                <w:sz w:val="20"/>
                <w:lang w:val="en-GB"/>
              </w:rPr>
              <w:t xml:space="preserve"> </w:t>
            </w:r>
            <w:r w:rsidR="00630D1B" w:rsidRPr="008269BD">
              <w:rPr>
                <w:rFonts w:cstheme="minorHAnsi"/>
                <w:sz w:val="20"/>
                <w:lang w:val="en-GB"/>
              </w:rPr>
              <w:t xml:space="preserve">details on risk assessment and mitigation measures. </w:t>
            </w:r>
          </w:p>
        </w:tc>
        <w:tc>
          <w:tcPr>
            <w:tcW w:w="1262" w:type="dxa"/>
            <w:hideMark/>
          </w:tcPr>
          <w:p w14:paraId="792CF4D9" w14:textId="77777777" w:rsidR="003671F2" w:rsidRPr="00706D97" w:rsidRDefault="003671F2" w:rsidP="00D64B01">
            <w:pPr>
              <w:spacing w:before="60" w:after="60" w:line="240" w:lineRule="auto"/>
              <w:jc w:val="center"/>
              <w:rPr>
                <w:rFonts w:cstheme="minorHAnsi"/>
                <w:sz w:val="20"/>
                <w:szCs w:val="20"/>
                <w:lang w:val="en-GB"/>
              </w:rPr>
            </w:pPr>
            <w:r w:rsidRPr="00706D97">
              <w:rPr>
                <w:rFonts w:cstheme="minorHAnsi"/>
                <w:sz w:val="20"/>
                <w:szCs w:val="20"/>
                <w:lang w:val="en-GB"/>
              </w:rPr>
              <w:t>50</w:t>
            </w:r>
          </w:p>
        </w:tc>
      </w:tr>
      <w:tr w:rsidR="003671F2" w:rsidRPr="008269BD" w14:paraId="02A74FD5" w14:textId="77777777" w:rsidTr="00D64B01">
        <w:tc>
          <w:tcPr>
            <w:tcW w:w="715" w:type="dxa"/>
            <w:hideMark/>
          </w:tcPr>
          <w:p w14:paraId="1ABFA74C" w14:textId="77777777" w:rsidR="003671F2" w:rsidRPr="008269BD" w:rsidRDefault="003671F2" w:rsidP="00D64B01">
            <w:pPr>
              <w:spacing w:before="60" w:after="60" w:line="240" w:lineRule="auto"/>
              <w:jc w:val="center"/>
              <w:rPr>
                <w:rFonts w:cstheme="minorHAnsi"/>
                <w:sz w:val="20"/>
                <w:szCs w:val="20"/>
                <w:lang w:val="en-GB"/>
              </w:rPr>
            </w:pPr>
            <w:r w:rsidRPr="008269BD">
              <w:rPr>
                <w:rFonts w:cstheme="minorHAnsi"/>
                <w:sz w:val="20"/>
                <w:szCs w:val="20"/>
                <w:lang w:val="en-GB"/>
              </w:rPr>
              <w:t>2.4</w:t>
            </w:r>
          </w:p>
        </w:tc>
        <w:tc>
          <w:tcPr>
            <w:tcW w:w="7740" w:type="dxa"/>
            <w:vAlign w:val="center"/>
            <w:hideMark/>
          </w:tcPr>
          <w:p w14:paraId="4581D57E" w14:textId="77777777" w:rsidR="003671F2" w:rsidRPr="008269BD" w:rsidRDefault="003671F2" w:rsidP="00D64B01">
            <w:pPr>
              <w:spacing w:before="60" w:after="60" w:line="240" w:lineRule="auto"/>
              <w:rPr>
                <w:rFonts w:cstheme="minorHAnsi"/>
                <w:sz w:val="20"/>
                <w:szCs w:val="20"/>
                <w:lang w:val="en-GB"/>
              </w:rPr>
            </w:pPr>
            <w:r w:rsidRPr="008269BD">
              <w:rPr>
                <w:rFonts w:cstheme="minorHAnsi"/>
                <w:sz w:val="20"/>
                <w:lang w:val="en-GB"/>
              </w:rPr>
              <w:t>Description of available performance monitoring and evaluation mechanisms and tools; how they shall be adopted and used for a specific requirement</w:t>
            </w:r>
          </w:p>
        </w:tc>
        <w:tc>
          <w:tcPr>
            <w:tcW w:w="1262" w:type="dxa"/>
            <w:hideMark/>
          </w:tcPr>
          <w:p w14:paraId="20E8162C" w14:textId="77777777" w:rsidR="003671F2" w:rsidRPr="00706D97" w:rsidRDefault="003671F2" w:rsidP="00D64B01">
            <w:pPr>
              <w:spacing w:before="60" w:after="60" w:line="240" w:lineRule="auto"/>
              <w:jc w:val="center"/>
              <w:rPr>
                <w:rFonts w:cstheme="minorHAnsi"/>
                <w:sz w:val="20"/>
                <w:szCs w:val="20"/>
                <w:lang w:val="en-GB"/>
              </w:rPr>
            </w:pPr>
            <w:r w:rsidRPr="00706D97">
              <w:rPr>
                <w:rFonts w:cstheme="minorHAnsi"/>
                <w:sz w:val="20"/>
                <w:szCs w:val="20"/>
                <w:lang w:val="en-GB"/>
              </w:rPr>
              <w:t>50</w:t>
            </w:r>
          </w:p>
        </w:tc>
      </w:tr>
      <w:tr w:rsidR="003671F2" w:rsidRPr="008269BD" w14:paraId="4A0FBCB2" w14:textId="77777777" w:rsidTr="00D64B01">
        <w:tc>
          <w:tcPr>
            <w:tcW w:w="715" w:type="dxa"/>
            <w:hideMark/>
          </w:tcPr>
          <w:p w14:paraId="67AE5A8B" w14:textId="77777777" w:rsidR="003671F2" w:rsidRPr="008269BD" w:rsidRDefault="003671F2" w:rsidP="00D64B01">
            <w:pPr>
              <w:spacing w:before="60" w:after="60" w:line="240" w:lineRule="auto"/>
              <w:jc w:val="center"/>
              <w:rPr>
                <w:rFonts w:cstheme="minorHAnsi"/>
                <w:sz w:val="20"/>
                <w:szCs w:val="20"/>
                <w:lang w:val="en-GB"/>
              </w:rPr>
            </w:pPr>
            <w:r w:rsidRPr="008269BD">
              <w:rPr>
                <w:rFonts w:cstheme="minorHAnsi"/>
                <w:sz w:val="20"/>
                <w:szCs w:val="20"/>
                <w:lang w:val="en-GB"/>
              </w:rPr>
              <w:t>2.5</w:t>
            </w:r>
          </w:p>
        </w:tc>
        <w:tc>
          <w:tcPr>
            <w:tcW w:w="7740" w:type="dxa"/>
            <w:vAlign w:val="center"/>
            <w:hideMark/>
          </w:tcPr>
          <w:p w14:paraId="26D4813C" w14:textId="77777777" w:rsidR="003671F2" w:rsidRPr="008269BD" w:rsidRDefault="003671F2" w:rsidP="00D64B01">
            <w:pPr>
              <w:spacing w:before="60" w:after="60" w:line="240" w:lineRule="auto"/>
              <w:rPr>
                <w:rFonts w:cstheme="minorHAnsi"/>
                <w:sz w:val="20"/>
                <w:szCs w:val="20"/>
                <w:lang w:val="en-GB"/>
              </w:rPr>
            </w:pPr>
            <w:r w:rsidRPr="008269BD">
              <w:rPr>
                <w:rFonts w:cstheme="minorHAnsi"/>
                <w:snapToGrid w:val="0"/>
                <w:sz w:val="20"/>
                <w:lang w:val="en-GB"/>
              </w:rPr>
              <w:t>Assessment of the implementation plan proposed including whether the activities are properly sequenced and if these are logical and realistic.</w:t>
            </w:r>
          </w:p>
        </w:tc>
        <w:tc>
          <w:tcPr>
            <w:tcW w:w="1262" w:type="dxa"/>
            <w:hideMark/>
          </w:tcPr>
          <w:p w14:paraId="416E9325" w14:textId="77777777" w:rsidR="003671F2" w:rsidRPr="00706D97" w:rsidRDefault="003671F2" w:rsidP="00D64B01">
            <w:pPr>
              <w:spacing w:before="60" w:after="60" w:line="240" w:lineRule="auto"/>
              <w:jc w:val="center"/>
              <w:rPr>
                <w:rFonts w:cstheme="minorHAnsi"/>
                <w:sz w:val="20"/>
                <w:szCs w:val="20"/>
                <w:lang w:val="en-GB"/>
              </w:rPr>
            </w:pPr>
            <w:r w:rsidRPr="00706D97">
              <w:rPr>
                <w:rFonts w:cstheme="minorHAnsi"/>
                <w:sz w:val="20"/>
                <w:szCs w:val="20"/>
                <w:lang w:val="en-GB"/>
              </w:rPr>
              <w:t>80</w:t>
            </w:r>
          </w:p>
        </w:tc>
      </w:tr>
      <w:tr w:rsidR="003671F2" w:rsidRPr="008269BD" w14:paraId="7CBC10B9" w14:textId="77777777" w:rsidTr="00D64B01">
        <w:tc>
          <w:tcPr>
            <w:tcW w:w="715" w:type="dxa"/>
            <w:hideMark/>
          </w:tcPr>
          <w:p w14:paraId="58C6D2BA" w14:textId="77777777" w:rsidR="003671F2" w:rsidRPr="008269BD" w:rsidRDefault="003671F2" w:rsidP="00D64B01">
            <w:pPr>
              <w:spacing w:before="60" w:after="60" w:line="240" w:lineRule="auto"/>
              <w:jc w:val="center"/>
              <w:rPr>
                <w:rFonts w:cstheme="minorHAnsi"/>
                <w:sz w:val="20"/>
                <w:szCs w:val="20"/>
                <w:lang w:val="en-GB"/>
              </w:rPr>
            </w:pPr>
            <w:r w:rsidRPr="008269BD">
              <w:rPr>
                <w:rFonts w:cstheme="minorHAnsi"/>
                <w:sz w:val="20"/>
                <w:szCs w:val="20"/>
                <w:lang w:val="en-GB"/>
              </w:rPr>
              <w:t>2.6</w:t>
            </w:r>
          </w:p>
        </w:tc>
        <w:tc>
          <w:tcPr>
            <w:tcW w:w="7740" w:type="dxa"/>
            <w:vAlign w:val="center"/>
            <w:hideMark/>
          </w:tcPr>
          <w:p w14:paraId="5E8F1025" w14:textId="77777777" w:rsidR="003671F2" w:rsidRPr="008269BD" w:rsidRDefault="003671F2" w:rsidP="00D64B01">
            <w:pPr>
              <w:spacing w:before="60" w:after="60" w:line="240" w:lineRule="auto"/>
              <w:rPr>
                <w:rFonts w:cstheme="minorHAnsi"/>
                <w:sz w:val="20"/>
                <w:szCs w:val="20"/>
                <w:lang w:val="en-GB"/>
              </w:rPr>
            </w:pPr>
            <w:r w:rsidRPr="008269BD">
              <w:rPr>
                <w:rFonts w:cstheme="minorHAnsi"/>
                <w:snapToGrid w:val="0"/>
                <w:sz w:val="20"/>
                <w:lang w:val="en-GB"/>
              </w:rPr>
              <w:t xml:space="preserve">Demonstration of ability to plan, integrate and effectively implement sustainability measures in the execution of the contract. </w:t>
            </w:r>
          </w:p>
        </w:tc>
        <w:tc>
          <w:tcPr>
            <w:tcW w:w="1262" w:type="dxa"/>
            <w:hideMark/>
          </w:tcPr>
          <w:p w14:paraId="316B4ED5" w14:textId="77777777" w:rsidR="003671F2" w:rsidRPr="00706D97" w:rsidRDefault="003671F2" w:rsidP="00D64B01">
            <w:pPr>
              <w:spacing w:before="60" w:after="60" w:line="240" w:lineRule="auto"/>
              <w:jc w:val="center"/>
              <w:rPr>
                <w:rFonts w:cstheme="minorHAnsi"/>
                <w:sz w:val="20"/>
                <w:szCs w:val="20"/>
                <w:lang w:val="en-GB"/>
              </w:rPr>
            </w:pPr>
            <w:r w:rsidRPr="00706D97">
              <w:rPr>
                <w:rFonts w:cstheme="minorHAnsi"/>
                <w:sz w:val="20"/>
                <w:szCs w:val="20"/>
                <w:lang w:val="en-GB"/>
              </w:rPr>
              <w:t>50</w:t>
            </w:r>
          </w:p>
        </w:tc>
      </w:tr>
      <w:tr w:rsidR="003671F2" w:rsidRPr="008269BD" w14:paraId="7C8F670B" w14:textId="77777777" w:rsidTr="00D64B01">
        <w:tc>
          <w:tcPr>
            <w:tcW w:w="8455" w:type="dxa"/>
            <w:gridSpan w:val="2"/>
          </w:tcPr>
          <w:p w14:paraId="55DA971F" w14:textId="77777777" w:rsidR="003671F2" w:rsidRPr="008269BD" w:rsidRDefault="003671F2" w:rsidP="00D64B01">
            <w:pPr>
              <w:spacing w:before="60" w:after="60" w:line="240" w:lineRule="auto"/>
              <w:jc w:val="right"/>
              <w:rPr>
                <w:rFonts w:cstheme="minorHAnsi"/>
                <w:sz w:val="20"/>
                <w:szCs w:val="20"/>
                <w:lang w:val="en-GB"/>
              </w:rPr>
            </w:pPr>
            <w:r w:rsidRPr="008269BD">
              <w:rPr>
                <w:rFonts w:cstheme="minorHAnsi"/>
                <w:b/>
                <w:sz w:val="20"/>
                <w:szCs w:val="20"/>
                <w:lang w:val="en-GB"/>
              </w:rPr>
              <w:t>Total Section</w:t>
            </w:r>
            <w:r w:rsidRPr="008269BD">
              <w:rPr>
                <w:rFonts w:cstheme="minorHAnsi"/>
                <w:sz w:val="20"/>
                <w:szCs w:val="20"/>
                <w:lang w:val="en-GB"/>
              </w:rPr>
              <w:t xml:space="preserve"> </w:t>
            </w:r>
            <w:r w:rsidRPr="008269BD">
              <w:rPr>
                <w:rFonts w:cstheme="minorHAnsi"/>
                <w:b/>
                <w:sz w:val="20"/>
                <w:szCs w:val="20"/>
                <w:lang w:val="en-GB"/>
              </w:rPr>
              <w:t>2</w:t>
            </w:r>
          </w:p>
        </w:tc>
        <w:tc>
          <w:tcPr>
            <w:tcW w:w="1262" w:type="dxa"/>
            <w:shd w:val="clear" w:color="auto" w:fill="9BDEFF"/>
            <w:hideMark/>
          </w:tcPr>
          <w:p w14:paraId="3DE45B4D" w14:textId="77777777" w:rsidR="003671F2" w:rsidRPr="008269BD" w:rsidRDefault="003671F2" w:rsidP="00D64B01">
            <w:pPr>
              <w:spacing w:before="60" w:after="60" w:line="240" w:lineRule="auto"/>
              <w:jc w:val="center"/>
              <w:rPr>
                <w:rFonts w:cstheme="minorHAnsi"/>
                <w:b/>
                <w:sz w:val="20"/>
                <w:szCs w:val="20"/>
                <w:lang w:val="en-GB"/>
              </w:rPr>
            </w:pPr>
            <w:r w:rsidRPr="008269BD">
              <w:rPr>
                <w:rFonts w:cstheme="minorHAnsi"/>
                <w:b/>
                <w:sz w:val="20"/>
                <w:szCs w:val="20"/>
                <w:lang w:val="en-GB"/>
              </w:rPr>
              <w:t>400</w:t>
            </w:r>
          </w:p>
        </w:tc>
      </w:tr>
    </w:tbl>
    <w:p w14:paraId="24711B8A" w14:textId="77777777" w:rsidR="003671F2" w:rsidRPr="008269BD" w:rsidRDefault="003671F2" w:rsidP="003671F2">
      <w:pPr>
        <w:rPr>
          <w:rFonts w:cstheme="minorHAnsi"/>
          <w:snapToGrid w:val="0"/>
          <w:sz w:val="20"/>
          <w:szCs w:val="20"/>
          <w:lang w:val="en-GB"/>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6660"/>
        <w:gridCol w:w="1080"/>
        <w:gridCol w:w="1262"/>
      </w:tblGrid>
      <w:tr w:rsidR="003671F2" w:rsidRPr="008269BD" w14:paraId="28450F78" w14:textId="77777777" w:rsidTr="00D64B01">
        <w:trPr>
          <w:cantSplit/>
          <w:trHeight w:val="575"/>
        </w:trPr>
        <w:tc>
          <w:tcPr>
            <w:tcW w:w="8455" w:type="dxa"/>
            <w:gridSpan w:val="3"/>
            <w:shd w:val="clear" w:color="auto" w:fill="9BDEFF"/>
            <w:vAlign w:val="center"/>
          </w:tcPr>
          <w:p w14:paraId="223A516E" w14:textId="77777777" w:rsidR="003671F2" w:rsidRPr="008269BD" w:rsidRDefault="003671F2" w:rsidP="00D64B01">
            <w:pPr>
              <w:spacing w:before="60" w:after="60" w:line="240" w:lineRule="auto"/>
              <w:rPr>
                <w:rFonts w:cstheme="minorHAnsi"/>
                <w:b/>
                <w:snapToGrid w:val="0"/>
                <w:sz w:val="20"/>
                <w:szCs w:val="20"/>
                <w:lang w:val="en-GB"/>
              </w:rPr>
            </w:pPr>
            <w:r w:rsidRPr="008269BD">
              <w:rPr>
                <w:rFonts w:cstheme="minorHAnsi"/>
                <w:b/>
                <w:snapToGrid w:val="0"/>
                <w:sz w:val="20"/>
                <w:szCs w:val="20"/>
                <w:lang w:val="en-GB"/>
              </w:rPr>
              <w:t>Section 3. Management Structure and Key Personnel</w:t>
            </w:r>
          </w:p>
        </w:tc>
        <w:tc>
          <w:tcPr>
            <w:tcW w:w="1262" w:type="dxa"/>
            <w:shd w:val="clear" w:color="auto" w:fill="9BDEFF"/>
            <w:vAlign w:val="center"/>
          </w:tcPr>
          <w:p w14:paraId="3252A9B3" w14:textId="77777777" w:rsidR="003671F2" w:rsidRPr="008269BD" w:rsidRDefault="003671F2" w:rsidP="00D64B01">
            <w:pPr>
              <w:spacing w:before="60" w:after="60" w:line="240" w:lineRule="auto"/>
              <w:jc w:val="center"/>
              <w:rPr>
                <w:rFonts w:cstheme="minorHAnsi"/>
                <w:b/>
                <w:snapToGrid w:val="0"/>
                <w:sz w:val="20"/>
                <w:szCs w:val="20"/>
                <w:lang w:val="en-GB"/>
              </w:rPr>
            </w:pPr>
            <w:r w:rsidRPr="008269BD">
              <w:rPr>
                <w:rFonts w:cstheme="minorHAnsi"/>
                <w:b/>
                <w:snapToGrid w:val="0"/>
                <w:sz w:val="20"/>
                <w:szCs w:val="20"/>
                <w:lang w:val="en-GB"/>
              </w:rPr>
              <w:t>Points obtainable</w:t>
            </w:r>
          </w:p>
        </w:tc>
      </w:tr>
      <w:tr w:rsidR="003671F2" w:rsidRPr="008269BD" w14:paraId="42CE946A" w14:textId="77777777" w:rsidTr="00D64B01">
        <w:trPr>
          <w:cantSplit/>
        </w:trPr>
        <w:tc>
          <w:tcPr>
            <w:tcW w:w="715" w:type="dxa"/>
          </w:tcPr>
          <w:p w14:paraId="7C6F4775" w14:textId="77777777" w:rsidR="003671F2" w:rsidRPr="008269BD" w:rsidRDefault="003671F2" w:rsidP="00D64B01">
            <w:pPr>
              <w:spacing w:before="60" w:after="60" w:line="240" w:lineRule="auto"/>
              <w:jc w:val="center"/>
              <w:rPr>
                <w:rFonts w:cstheme="minorHAnsi"/>
                <w:snapToGrid w:val="0"/>
                <w:sz w:val="20"/>
                <w:szCs w:val="20"/>
                <w:lang w:val="en-GB"/>
              </w:rPr>
            </w:pPr>
            <w:r w:rsidRPr="008269BD">
              <w:rPr>
                <w:rFonts w:cstheme="minorHAnsi"/>
                <w:snapToGrid w:val="0"/>
                <w:sz w:val="20"/>
                <w:szCs w:val="20"/>
                <w:lang w:val="en-GB"/>
              </w:rPr>
              <w:t>3.1</w:t>
            </w:r>
          </w:p>
        </w:tc>
        <w:tc>
          <w:tcPr>
            <w:tcW w:w="6660" w:type="dxa"/>
            <w:vAlign w:val="center"/>
          </w:tcPr>
          <w:p w14:paraId="54153DAD" w14:textId="77777777" w:rsidR="003671F2" w:rsidRPr="008269BD" w:rsidRDefault="003671F2" w:rsidP="00D64B01">
            <w:pPr>
              <w:spacing w:before="60" w:after="60" w:line="240" w:lineRule="auto"/>
              <w:rPr>
                <w:rFonts w:cstheme="minorHAnsi"/>
                <w:snapToGrid w:val="0"/>
                <w:sz w:val="20"/>
                <w:szCs w:val="20"/>
                <w:lang w:val="en-GB"/>
              </w:rPr>
            </w:pPr>
            <w:r w:rsidRPr="008269BD">
              <w:rPr>
                <w:rFonts w:cstheme="minorHAnsi"/>
                <w:snapToGrid w:val="0"/>
                <w:sz w:val="20"/>
                <w:szCs w:val="20"/>
                <w:lang w:val="en-GB"/>
              </w:rPr>
              <w:t>Composition and structure of the team proposed. Are the proposed roles of the management and the team of key personnel suitable for the provision of the necessary services?</w:t>
            </w:r>
          </w:p>
        </w:tc>
        <w:tc>
          <w:tcPr>
            <w:tcW w:w="1080" w:type="dxa"/>
          </w:tcPr>
          <w:p w14:paraId="4DEBFE86" w14:textId="77777777" w:rsidR="003671F2" w:rsidRPr="008269BD" w:rsidRDefault="003671F2" w:rsidP="00D64B01">
            <w:pPr>
              <w:spacing w:before="60" w:after="60" w:line="240" w:lineRule="auto"/>
              <w:jc w:val="center"/>
              <w:rPr>
                <w:rFonts w:cstheme="minorHAnsi"/>
                <w:i/>
                <w:snapToGrid w:val="0"/>
                <w:sz w:val="20"/>
                <w:szCs w:val="20"/>
                <w:lang w:val="en-GB"/>
              </w:rPr>
            </w:pPr>
          </w:p>
        </w:tc>
        <w:tc>
          <w:tcPr>
            <w:tcW w:w="1262" w:type="dxa"/>
          </w:tcPr>
          <w:p w14:paraId="71902B00" w14:textId="77777777" w:rsidR="003671F2" w:rsidRPr="00706D97" w:rsidRDefault="00706D97" w:rsidP="00D64B01">
            <w:pPr>
              <w:spacing w:before="60" w:after="60" w:line="240" w:lineRule="auto"/>
              <w:jc w:val="center"/>
              <w:rPr>
                <w:rFonts w:cstheme="minorHAnsi"/>
                <w:snapToGrid w:val="0"/>
                <w:sz w:val="20"/>
                <w:szCs w:val="20"/>
                <w:lang w:val="en-GB"/>
              </w:rPr>
            </w:pPr>
            <w:r w:rsidRPr="00706D97">
              <w:rPr>
                <w:rFonts w:cstheme="minorHAnsi"/>
                <w:snapToGrid w:val="0"/>
                <w:sz w:val="20"/>
                <w:szCs w:val="20"/>
                <w:lang w:val="en-GB"/>
              </w:rPr>
              <w:t>4</w:t>
            </w:r>
            <w:r w:rsidR="00DD5828" w:rsidRPr="00706D97">
              <w:rPr>
                <w:rFonts w:cstheme="minorHAnsi"/>
                <w:snapToGrid w:val="0"/>
                <w:sz w:val="20"/>
                <w:szCs w:val="20"/>
                <w:lang w:val="en-GB"/>
              </w:rPr>
              <w:t>0</w:t>
            </w:r>
          </w:p>
        </w:tc>
      </w:tr>
      <w:tr w:rsidR="003671F2" w:rsidRPr="008269BD" w14:paraId="2A02BCFD" w14:textId="77777777" w:rsidTr="00D64B01">
        <w:trPr>
          <w:cantSplit/>
        </w:trPr>
        <w:tc>
          <w:tcPr>
            <w:tcW w:w="715" w:type="dxa"/>
          </w:tcPr>
          <w:p w14:paraId="0A207244" w14:textId="77777777" w:rsidR="003671F2" w:rsidRPr="008269BD" w:rsidRDefault="003671F2" w:rsidP="00D64B01">
            <w:pPr>
              <w:spacing w:before="40" w:after="40" w:line="240" w:lineRule="auto"/>
              <w:jc w:val="center"/>
              <w:rPr>
                <w:rFonts w:cstheme="minorHAnsi"/>
                <w:snapToGrid w:val="0"/>
                <w:sz w:val="20"/>
                <w:szCs w:val="20"/>
                <w:lang w:val="en-GB"/>
              </w:rPr>
            </w:pPr>
            <w:r w:rsidRPr="008269BD">
              <w:rPr>
                <w:rFonts w:cstheme="minorHAnsi"/>
                <w:snapToGrid w:val="0"/>
                <w:sz w:val="20"/>
                <w:szCs w:val="20"/>
                <w:lang w:val="en-GB"/>
              </w:rPr>
              <w:t>3.2</w:t>
            </w:r>
          </w:p>
        </w:tc>
        <w:tc>
          <w:tcPr>
            <w:tcW w:w="6660" w:type="dxa"/>
            <w:vAlign w:val="center"/>
          </w:tcPr>
          <w:p w14:paraId="19CC4052" w14:textId="77777777" w:rsidR="003671F2" w:rsidRPr="008269BD" w:rsidRDefault="003671F2" w:rsidP="00D64B01">
            <w:pPr>
              <w:spacing w:before="40" w:after="40" w:line="240" w:lineRule="auto"/>
              <w:rPr>
                <w:rFonts w:cstheme="minorHAnsi"/>
                <w:snapToGrid w:val="0"/>
                <w:sz w:val="20"/>
                <w:szCs w:val="20"/>
                <w:lang w:val="en-GB"/>
              </w:rPr>
            </w:pPr>
            <w:r w:rsidRPr="008269BD">
              <w:rPr>
                <w:rFonts w:cstheme="minorHAnsi"/>
                <w:snapToGrid w:val="0"/>
                <w:sz w:val="20"/>
                <w:lang w:val="en-GB"/>
              </w:rPr>
              <w:t>Qualifications of key personnel proposed</w:t>
            </w:r>
          </w:p>
        </w:tc>
        <w:tc>
          <w:tcPr>
            <w:tcW w:w="1080" w:type="dxa"/>
          </w:tcPr>
          <w:p w14:paraId="4BCC444F" w14:textId="77777777" w:rsidR="003671F2" w:rsidRPr="008269BD" w:rsidDel="005D21E8" w:rsidRDefault="003671F2" w:rsidP="00D64B01">
            <w:pPr>
              <w:spacing w:before="40" w:after="40" w:line="240" w:lineRule="auto"/>
              <w:jc w:val="center"/>
              <w:rPr>
                <w:rFonts w:cstheme="minorHAnsi"/>
                <w:i/>
                <w:snapToGrid w:val="0"/>
                <w:sz w:val="20"/>
                <w:szCs w:val="20"/>
                <w:lang w:val="en-GB"/>
              </w:rPr>
            </w:pPr>
          </w:p>
        </w:tc>
        <w:tc>
          <w:tcPr>
            <w:tcW w:w="1262" w:type="dxa"/>
          </w:tcPr>
          <w:p w14:paraId="76655F37" w14:textId="77777777" w:rsidR="003671F2" w:rsidRPr="00706D97" w:rsidRDefault="003671F2" w:rsidP="00D64B01">
            <w:pPr>
              <w:spacing w:before="60" w:after="60" w:line="240" w:lineRule="auto"/>
              <w:jc w:val="center"/>
              <w:rPr>
                <w:rFonts w:cstheme="minorHAnsi"/>
                <w:snapToGrid w:val="0"/>
                <w:sz w:val="20"/>
                <w:szCs w:val="20"/>
                <w:lang w:val="en-GB"/>
              </w:rPr>
            </w:pPr>
          </w:p>
        </w:tc>
      </w:tr>
      <w:tr w:rsidR="003671F2" w:rsidRPr="008269BD" w14:paraId="34FB8620" w14:textId="77777777" w:rsidTr="00D64B01">
        <w:trPr>
          <w:cantSplit/>
          <w:trHeight w:val="63"/>
        </w:trPr>
        <w:tc>
          <w:tcPr>
            <w:tcW w:w="715" w:type="dxa"/>
            <w:vAlign w:val="center"/>
          </w:tcPr>
          <w:p w14:paraId="46190110" w14:textId="77777777" w:rsidR="003671F2" w:rsidRPr="008269BD" w:rsidRDefault="003671F2" w:rsidP="00D64B01">
            <w:pPr>
              <w:spacing w:before="40" w:after="40" w:line="240" w:lineRule="auto"/>
              <w:jc w:val="center"/>
              <w:rPr>
                <w:rFonts w:cstheme="minorHAnsi"/>
                <w:snapToGrid w:val="0"/>
                <w:sz w:val="20"/>
                <w:szCs w:val="20"/>
                <w:lang w:val="en-GB"/>
              </w:rPr>
            </w:pPr>
            <w:r w:rsidRPr="008269BD">
              <w:rPr>
                <w:rFonts w:cstheme="minorHAnsi"/>
                <w:snapToGrid w:val="0"/>
                <w:sz w:val="20"/>
                <w:szCs w:val="20"/>
                <w:lang w:val="en-GB"/>
              </w:rPr>
              <w:t xml:space="preserve">3.2 </w:t>
            </w:r>
            <w:r w:rsidR="00DD5828" w:rsidRPr="008269BD">
              <w:rPr>
                <w:rFonts w:cstheme="minorHAnsi"/>
                <w:snapToGrid w:val="0"/>
                <w:sz w:val="20"/>
                <w:szCs w:val="20"/>
                <w:lang w:val="en-GB"/>
              </w:rPr>
              <w:t>a</w:t>
            </w:r>
          </w:p>
        </w:tc>
        <w:tc>
          <w:tcPr>
            <w:tcW w:w="6660" w:type="dxa"/>
          </w:tcPr>
          <w:p w14:paraId="484AA3C5" w14:textId="77777777" w:rsidR="003671F2" w:rsidRPr="008269BD" w:rsidRDefault="0073673F" w:rsidP="00D64B01">
            <w:pPr>
              <w:spacing w:before="40" w:after="40" w:line="240" w:lineRule="auto"/>
              <w:rPr>
                <w:rFonts w:cstheme="minorHAnsi"/>
                <w:snapToGrid w:val="0"/>
                <w:sz w:val="20"/>
                <w:szCs w:val="20"/>
                <w:lang w:val="en-GB"/>
              </w:rPr>
            </w:pPr>
            <w:r>
              <w:rPr>
                <w:rFonts w:cstheme="minorHAnsi"/>
                <w:snapToGrid w:val="0"/>
                <w:sz w:val="20"/>
                <w:szCs w:val="20"/>
                <w:lang w:val="en-GB"/>
              </w:rPr>
              <w:t xml:space="preserve">Lead trainer </w:t>
            </w:r>
          </w:p>
        </w:tc>
        <w:tc>
          <w:tcPr>
            <w:tcW w:w="1080" w:type="dxa"/>
          </w:tcPr>
          <w:p w14:paraId="7279980D" w14:textId="77777777" w:rsidR="003671F2" w:rsidRPr="008269BD" w:rsidRDefault="003671F2" w:rsidP="00D64B01">
            <w:pPr>
              <w:spacing w:before="40" w:after="40" w:line="240" w:lineRule="auto"/>
              <w:jc w:val="center"/>
              <w:rPr>
                <w:rFonts w:cstheme="minorHAnsi"/>
                <w:snapToGrid w:val="0"/>
                <w:sz w:val="20"/>
                <w:szCs w:val="20"/>
                <w:lang w:val="en-GB"/>
              </w:rPr>
            </w:pPr>
          </w:p>
        </w:tc>
        <w:tc>
          <w:tcPr>
            <w:tcW w:w="1262" w:type="dxa"/>
          </w:tcPr>
          <w:p w14:paraId="3DCB229C" w14:textId="77777777" w:rsidR="003671F2" w:rsidRPr="00706D97" w:rsidRDefault="00706D97" w:rsidP="00D64B01">
            <w:pPr>
              <w:spacing w:before="60" w:after="60" w:line="240" w:lineRule="auto"/>
              <w:jc w:val="center"/>
              <w:rPr>
                <w:rFonts w:cstheme="minorHAnsi"/>
                <w:snapToGrid w:val="0"/>
                <w:sz w:val="20"/>
                <w:szCs w:val="20"/>
                <w:lang w:val="en-GB"/>
              </w:rPr>
            </w:pPr>
            <w:r w:rsidRPr="00706D97">
              <w:rPr>
                <w:rFonts w:cstheme="minorHAnsi"/>
                <w:snapToGrid w:val="0"/>
                <w:sz w:val="20"/>
                <w:szCs w:val="20"/>
                <w:lang w:val="en-GB"/>
              </w:rPr>
              <w:t>180</w:t>
            </w:r>
          </w:p>
        </w:tc>
      </w:tr>
      <w:tr w:rsidR="003671F2" w:rsidRPr="008269BD" w14:paraId="12AC7853" w14:textId="77777777" w:rsidTr="00D64B01">
        <w:trPr>
          <w:cantSplit/>
          <w:trHeight w:val="63"/>
        </w:trPr>
        <w:tc>
          <w:tcPr>
            <w:tcW w:w="715" w:type="dxa"/>
            <w:vMerge w:val="restart"/>
            <w:vAlign w:val="center"/>
          </w:tcPr>
          <w:p w14:paraId="30555018" w14:textId="77777777" w:rsidR="003671F2" w:rsidRPr="008269BD" w:rsidRDefault="003671F2" w:rsidP="00D64B01">
            <w:pPr>
              <w:spacing w:before="40" w:after="40" w:line="240" w:lineRule="auto"/>
              <w:jc w:val="center"/>
              <w:rPr>
                <w:rFonts w:cstheme="minorHAnsi"/>
                <w:snapToGrid w:val="0"/>
                <w:sz w:val="20"/>
                <w:szCs w:val="20"/>
                <w:lang w:val="en-GB"/>
              </w:rPr>
            </w:pPr>
          </w:p>
        </w:tc>
        <w:tc>
          <w:tcPr>
            <w:tcW w:w="6660" w:type="dxa"/>
          </w:tcPr>
          <w:p w14:paraId="53EE73B9" w14:textId="77777777" w:rsidR="003671F2" w:rsidRPr="008269BD" w:rsidRDefault="003671F2" w:rsidP="00D64B01">
            <w:pPr>
              <w:spacing w:before="40" w:after="40" w:line="240" w:lineRule="auto"/>
              <w:rPr>
                <w:rFonts w:cstheme="minorHAnsi"/>
                <w:snapToGrid w:val="0"/>
                <w:sz w:val="20"/>
                <w:szCs w:val="20"/>
                <w:lang w:val="en-GB"/>
              </w:rPr>
            </w:pPr>
            <w:r w:rsidRPr="008269BD">
              <w:rPr>
                <w:rFonts w:cstheme="minorHAnsi"/>
                <w:snapToGrid w:val="0"/>
                <w:sz w:val="20"/>
                <w:szCs w:val="20"/>
                <w:lang w:val="en-GB"/>
              </w:rPr>
              <w:t xml:space="preserve">- </w:t>
            </w:r>
            <w:r w:rsidR="00DD5828" w:rsidRPr="008269BD">
              <w:rPr>
                <w:rFonts w:cstheme="minorHAnsi"/>
                <w:snapToGrid w:val="0"/>
                <w:sz w:val="20"/>
                <w:szCs w:val="20"/>
                <w:lang w:val="en-GB"/>
              </w:rPr>
              <w:t>Relevant professional experience</w:t>
            </w:r>
            <w:r w:rsidR="003F4E3D">
              <w:rPr>
                <w:rFonts w:cstheme="minorHAnsi"/>
                <w:snapToGrid w:val="0"/>
                <w:sz w:val="20"/>
                <w:szCs w:val="20"/>
                <w:lang w:val="en-GB"/>
              </w:rPr>
              <w:t xml:space="preserve"> </w:t>
            </w:r>
          </w:p>
        </w:tc>
        <w:tc>
          <w:tcPr>
            <w:tcW w:w="1080" w:type="dxa"/>
          </w:tcPr>
          <w:p w14:paraId="7DDA5339" w14:textId="77777777" w:rsidR="003671F2" w:rsidRPr="008269BD" w:rsidRDefault="00DD5828" w:rsidP="00D64B01">
            <w:pPr>
              <w:spacing w:before="40" w:after="40" w:line="240" w:lineRule="auto"/>
              <w:jc w:val="center"/>
              <w:rPr>
                <w:rFonts w:cstheme="minorHAnsi"/>
                <w:snapToGrid w:val="0"/>
                <w:sz w:val="20"/>
                <w:szCs w:val="20"/>
                <w:lang w:val="en-GB"/>
              </w:rPr>
            </w:pPr>
            <w:r w:rsidRPr="008269BD">
              <w:rPr>
                <w:rFonts w:cstheme="minorHAnsi"/>
                <w:snapToGrid w:val="0"/>
                <w:sz w:val="20"/>
                <w:szCs w:val="20"/>
                <w:lang w:val="en-GB"/>
              </w:rPr>
              <w:t>60</w:t>
            </w:r>
          </w:p>
        </w:tc>
        <w:tc>
          <w:tcPr>
            <w:tcW w:w="1262" w:type="dxa"/>
            <w:vMerge w:val="restart"/>
          </w:tcPr>
          <w:p w14:paraId="3BB7BBCD" w14:textId="77777777" w:rsidR="003671F2" w:rsidRPr="00706D97" w:rsidRDefault="003671F2" w:rsidP="00D64B01">
            <w:pPr>
              <w:spacing w:before="60" w:after="60" w:line="240" w:lineRule="auto"/>
              <w:jc w:val="center"/>
              <w:rPr>
                <w:rFonts w:cstheme="minorHAnsi"/>
                <w:snapToGrid w:val="0"/>
                <w:sz w:val="20"/>
                <w:szCs w:val="20"/>
                <w:lang w:val="en-GB"/>
              </w:rPr>
            </w:pPr>
          </w:p>
        </w:tc>
      </w:tr>
      <w:tr w:rsidR="003671F2" w:rsidRPr="008269BD" w14:paraId="08BD7930" w14:textId="77777777" w:rsidTr="00D64B01">
        <w:trPr>
          <w:cantSplit/>
          <w:trHeight w:val="63"/>
        </w:trPr>
        <w:tc>
          <w:tcPr>
            <w:tcW w:w="715" w:type="dxa"/>
            <w:vMerge/>
            <w:vAlign w:val="center"/>
          </w:tcPr>
          <w:p w14:paraId="7D90BB40" w14:textId="77777777" w:rsidR="003671F2" w:rsidRPr="008269BD" w:rsidRDefault="003671F2" w:rsidP="00D64B01">
            <w:pPr>
              <w:spacing w:before="40" w:after="40" w:line="240" w:lineRule="auto"/>
              <w:jc w:val="center"/>
              <w:rPr>
                <w:rFonts w:cstheme="minorHAnsi"/>
                <w:snapToGrid w:val="0"/>
                <w:sz w:val="20"/>
                <w:szCs w:val="20"/>
                <w:lang w:val="en-GB"/>
              </w:rPr>
            </w:pPr>
          </w:p>
        </w:tc>
        <w:tc>
          <w:tcPr>
            <w:tcW w:w="6660" w:type="dxa"/>
          </w:tcPr>
          <w:p w14:paraId="346C81CF" w14:textId="77777777" w:rsidR="003671F2" w:rsidRPr="008269BD" w:rsidRDefault="003671F2" w:rsidP="00D64B01">
            <w:pPr>
              <w:spacing w:before="40" w:after="40" w:line="240" w:lineRule="auto"/>
              <w:rPr>
                <w:rFonts w:cstheme="minorHAnsi"/>
                <w:snapToGrid w:val="0"/>
                <w:sz w:val="20"/>
                <w:szCs w:val="20"/>
                <w:lang w:val="en-GB"/>
              </w:rPr>
            </w:pPr>
            <w:r w:rsidRPr="008269BD">
              <w:rPr>
                <w:rFonts w:cstheme="minorHAnsi"/>
                <w:snapToGrid w:val="0"/>
                <w:sz w:val="20"/>
                <w:szCs w:val="20"/>
                <w:lang w:val="en-GB"/>
              </w:rPr>
              <w:t xml:space="preserve">- </w:t>
            </w:r>
            <w:r w:rsidR="008B0D66" w:rsidRPr="008269BD">
              <w:rPr>
                <w:rFonts w:cstheme="minorHAnsi"/>
                <w:snapToGrid w:val="0"/>
                <w:sz w:val="20"/>
                <w:szCs w:val="20"/>
                <w:lang w:val="en-GB"/>
              </w:rPr>
              <w:t xml:space="preserve">Relevant academic background </w:t>
            </w:r>
            <w:r w:rsidRPr="008269BD">
              <w:rPr>
                <w:rFonts w:cstheme="minorHAnsi"/>
                <w:snapToGrid w:val="0"/>
                <w:sz w:val="20"/>
                <w:szCs w:val="20"/>
                <w:lang w:val="en-GB"/>
              </w:rPr>
              <w:t xml:space="preserve"> </w:t>
            </w:r>
          </w:p>
        </w:tc>
        <w:tc>
          <w:tcPr>
            <w:tcW w:w="1080" w:type="dxa"/>
          </w:tcPr>
          <w:p w14:paraId="41BCA9E8" w14:textId="77777777" w:rsidR="003671F2" w:rsidRPr="008269BD" w:rsidRDefault="008B0D66" w:rsidP="00D64B01">
            <w:pPr>
              <w:spacing w:before="40" w:after="40" w:line="240" w:lineRule="auto"/>
              <w:jc w:val="center"/>
              <w:rPr>
                <w:rFonts w:cstheme="minorHAnsi"/>
                <w:snapToGrid w:val="0"/>
                <w:sz w:val="20"/>
                <w:szCs w:val="20"/>
                <w:lang w:val="en-GB"/>
              </w:rPr>
            </w:pPr>
            <w:r w:rsidRPr="008269BD">
              <w:rPr>
                <w:rFonts w:cstheme="minorHAnsi"/>
                <w:snapToGrid w:val="0"/>
                <w:sz w:val="20"/>
                <w:szCs w:val="20"/>
                <w:lang w:val="en-GB"/>
              </w:rPr>
              <w:t>40</w:t>
            </w:r>
          </w:p>
        </w:tc>
        <w:tc>
          <w:tcPr>
            <w:tcW w:w="1262" w:type="dxa"/>
            <w:vMerge/>
          </w:tcPr>
          <w:p w14:paraId="7DCEFC99" w14:textId="77777777" w:rsidR="003671F2" w:rsidRPr="00706D97" w:rsidRDefault="003671F2" w:rsidP="00D64B01">
            <w:pPr>
              <w:spacing w:before="60" w:after="60" w:line="240" w:lineRule="auto"/>
              <w:jc w:val="center"/>
              <w:rPr>
                <w:rFonts w:cstheme="minorHAnsi"/>
                <w:snapToGrid w:val="0"/>
                <w:sz w:val="20"/>
                <w:szCs w:val="20"/>
                <w:lang w:val="en-GB"/>
              </w:rPr>
            </w:pPr>
          </w:p>
        </w:tc>
      </w:tr>
      <w:tr w:rsidR="008B0D66" w:rsidRPr="008269BD" w14:paraId="2D44F014" w14:textId="77777777" w:rsidTr="008B0D66">
        <w:trPr>
          <w:cantSplit/>
          <w:trHeight w:val="472"/>
        </w:trPr>
        <w:tc>
          <w:tcPr>
            <w:tcW w:w="715" w:type="dxa"/>
            <w:vMerge/>
            <w:vAlign w:val="center"/>
          </w:tcPr>
          <w:p w14:paraId="67DEE6CC" w14:textId="77777777" w:rsidR="008B0D66" w:rsidRPr="008269BD" w:rsidRDefault="008B0D66" w:rsidP="00D64B01">
            <w:pPr>
              <w:spacing w:before="40" w:after="40" w:line="240" w:lineRule="auto"/>
              <w:jc w:val="center"/>
              <w:rPr>
                <w:rFonts w:cstheme="minorHAnsi"/>
                <w:snapToGrid w:val="0"/>
                <w:sz w:val="20"/>
                <w:szCs w:val="20"/>
                <w:lang w:val="en-GB"/>
              </w:rPr>
            </w:pPr>
          </w:p>
        </w:tc>
        <w:tc>
          <w:tcPr>
            <w:tcW w:w="6660" w:type="dxa"/>
          </w:tcPr>
          <w:p w14:paraId="6D49216F" w14:textId="77777777" w:rsidR="008B0D66" w:rsidRPr="008269BD" w:rsidRDefault="008B0D66" w:rsidP="00D64B01">
            <w:pPr>
              <w:spacing w:before="40" w:after="40" w:line="240" w:lineRule="auto"/>
              <w:rPr>
                <w:rFonts w:cstheme="minorHAnsi"/>
                <w:snapToGrid w:val="0"/>
                <w:sz w:val="20"/>
                <w:szCs w:val="20"/>
                <w:lang w:val="en-GB"/>
              </w:rPr>
            </w:pPr>
            <w:r w:rsidRPr="008269BD">
              <w:rPr>
                <w:rFonts w:cstheme="minorHAnsi"/>
                <w:snapToGrid w:val="0"/>
                <w:sz w:val="20"/>
                <w:szCs w:val="20"/>
                <w:lang w:val="en-GB"/>
              </w:rPr>
              <w:t xml:space="preserve">- Specific knowledge, expertise and practical experience in the relevant area as specified within the </w:t>
            </w:r>
            <w:proofErr w:type="spellStart"/>
            <w:r w:rsidRPr="008269BD">
              <w:rPr>
                <w:rFonts w:cstheme="minorHAnsi"/>
                <w:snapToGrid w:val="0"/>
                <w:sz w:val="20"/>
                <w:szCs w:val="20"/>
                <w:lang w:val="en-GB"/>
              </w:rPr>
              <w:t>ToR</w:t>
            </w:r>
            <w:proofErr w:type="spellEnd"/>
          </w:p>
        </w:tc>
        <w:tc>
          <w:tcPr>
            <w:tcW w:w="1080" w:type="dxa"/>
          </w:tcPr>
          <w:p w14:paraId="29948CCC" w14:textId="77777777" w:rsidR="008B0D66" w:rsidRPr="008269BD" w:rsidRDefault="008B0D66" w:rsidP="00D64B01">
            <w:pPr>
              <w:spacing w:before="40" w:after="40" w:line="240" w:lineRule="auto"/>
              <w:jc w:val="center"/>
              <w:rPr>
                <w:rFonts w:cstheme="minorHAnsi"/>
                <w:snapToGrid w:val="0"/>
                <w:sz w:val="20"/>
                <w:szCs w:val="20"/>
                <w:lang w:val="en-GB"/>
              </w:rPr>
            </w:pPr>
            <w:r w:rsidRPr="008269BD">
              <w:rPr>
                <w:rFonts w:cstheme="minorHAnsi"/>
                <w:snapToGrid w:val="0"/>
                <w:sz w:val="20"/>
                <w:szCs w:val="20"/>
                <w:lang w:val="en-GB"/>
              </w:rPr>
              <w:t>100</w:t>
            </w:r>
          </w:p>
        </w:tc>
        <w:tc>
          <w:tcPr>
            <w:tcW w:w="1262" w:type="dxa"/>
            <w:vMerge/>
          </w:tcPr>
          <w:p w14:paraId="42EA301F" w14:textId="77777777" w:rsidR="008B0D66" w:rsidRPr="00706D97" w:rsidRDefault="008B0D66" w:rsidP="00D64B01">
            <w:pPr>
              <w:spacing w:before="60" w:after="60" w:line="240" w:lineRule="auto"/>
              <w:jc w:val="center"/>
              <w:rPr>
                <w:rFonts w:cstheme="minorHAnsi"/>
                <w:snapToGrid w:val="0"/>
                <w:sz w:val="20"/>
                <w:szCs w:val="20"/>
                <w:lang w:val="en-GB"/>
              </w:rPr>
            </w:pPr>
          </w:p>
        </w:tc>
      </w:tr>
      <w:tr w:rsidR="003671F2" w:rsidRPr="008269BD" w14:paraId="30A1CDDC" w14:textId="77777777" w:rsidTr="00D64B01">
        <w:trPr>
          <w:cantSplit/>
          <w:trHeight w:val="63"/>
        </w:trPr>
        <w:tc>
          <w:tcPr>
            <w:tcW w:w="715" w:type="dxa"/>
            <w:vAlign w:val="center"/>
          </w:tcPr>
          <w:p w14:paraId="48BAE870" w14:textId="77777777" w:rsidR="003671F2" w:rsidRPr="008269BD" w:rsidRDefault="003671F2" w:rsidP="00D64B01">
            <w:pPr>
              <w:spacing w:before="40" w:after="40" w:line="240" w:lineRule="auto"/>
              <w:jc w:val="center"/>
              <w:rPr>
                <w:rFonts w:cstheme="minorHAnsi"/>
                <w:snapToGrid w:val="0"/>
                <w:sz w:val="20"/>
                <w:szCs w:val="20"/>
                <w:lang w:val="en-GB"/>
              </w:rPr>
            </w:pPr>
            <w:r w:rsidRPr="008269BD">
              <w:rPr>
                <w:rFonts w:cstheme="minorHAnsi"/>
                <w:snapToGrid w:val="0"/>
                <w:sz w:val="20"/>
                <w:szCs w:val="20"/>
                <w:lang w:val="en-GB"/>
              </w:rPr>
              <w:t xml:space="preserve">3.2 </w:t>
            </w:r>
            <w:r w:rsidR="00DD5828" w:rsidRPr="008269BD">
              <w:rPr>
                <w:rFonts w:cstheme="minorHAnsi"/>
                <w:snapToGrid w:val="0"/>
                <w:sz w:val="20"/>
                <w:szCs w:val="20"/>
                <w:lang w:val="en-GB"/>
              </w:rPr>
              <w:t>b</w:t>
            </w:r>
          </w:p>
        </w:tc>
        <w:tc>
          <w:tcPr>
            <w:tcW w:w="6660" w:type="dxa"/>
          </w:tcPr>
          <w:p w14:paraId="4573DADE" w14:textId="77777777" w:rsidR="003671F2" w:rsidRPr="008269BD" w:rsidRDefault="00DD5828" w:rsidP="00D64B01">
            <w:pPr>
              <w:spacing w:before="40" w:after="40" w:line="240" w:lineRule="auto"/>
              <w:rPr>
                <w:rFonts w:cstheme="minorHAnsi"/>
                <w:snapToGrid w:val="0"/>
                <w:sz w:val="20"/>
                <w:szCs w:val="20"/>
                <w:lang w:val="en-GB"/>
              </w:rPr>
            </w:pPr>
            <w:r w:rsidRPr="008269BD">
              <w:rPr>
                <w:rFonts w:cstheme="minorHAnsi"/>
                <w:snapToGrid w:val="0"/>
                <w:sz w:val="20"/>
                <w:szCs w:val="20"/>
                <w:lang w:val="en-GB"/>
              </w:rPr>
              <w:t>Trainer on entrepreneurship</w:t>
            </w:r>
          </w:p>
        </w:tc>
        <w:tc>
          <w:tcPr>
            <w:tcW w:w="1080" w:type="dxa"/>
          </w:tcPr>
          <w:p w14:paraId="08A049BF" w14:textId="77777777" w:rsidR="003671F2" w:rsidRPr="008269BD" w:rsidRDefault="003671F2" w:rsidP="00D64B01">
            <w:pPr>
              <w:spacing w:before="40" w:after="40" w:line="240" w:lineRule="auto"/>
              <w:jc w:val="center"/>
              <w:rPr>
                <w:rFonts w:cstheme="minorHAnsi"/>
                <w:snapToGrid w:val="0"/>
                <w:sz w:val="20"/>
                <w:szCs w:val="20"/>
                <w:lang w:val="en-GB"/>
              </w:rPr>
            </w:pPr>
          </w:p>
        </w:tc>
        <w:tc>
          <w:tcPr>
            <w:tcW w:w="1262" w:type="dxa"/>
          </w:tcPr>
          <w:p w14:paraId="0839E8BA" w14:textId="77777777" w:rsidR="003671F2" w:rsidRPr="00706D97" w:rsidRDefault="00706D97" w:rsidP="00D64B01">
            <w:pPr>
              <w:spacing w:before="60" w:after="60" w:line="240" w:lineRule="auto"/>
              <w:jc w:val="center"/>
              <w:rPr>
                <w:rFonts w:cstheme="minorHAnsi"/>
                <w:snapToGrid w:val="0"/>
                <w:sz w:val="20"/>
                <w:szCs w:val="20"/>
                <w:lang w:val="en-GB"/>
              </w:rPr>
            </w:pPr>
            <w:r w:rsidRPr="00706D97">
              <w:rPr>
                <w:rFonts w:cstheme="minorHAnsi"/>
                <w:snapToGrid w:val="0"/>
                <w:sz w:val="20"/>
                <w:szCs w:val="20"/>
                <w:lang w:val="en-GB"/>
              </w:rPr>
              <w:t>18</w:t>
            </w:r>
            <w:r w:rsidR="00DD5828" w:rsidRPr="00706D97">
              <w:rPr>
                <w:rFonts w:cstheme="minorHAnsi"/>
                <w:snapToGrid w:val="0"/>
                <w:sz w:val="20"/>
                <w:szCs w:val="20"/>
                <w:lang w:val="en-GB"/>
              </w:rPr>
              <w:t>0</w:t>
            </w:r>
          </w:p>
        </w:tc>
      </w:tr>
      <w:tr w:rsidR="008B0D66" w:rsidRPr="008269BD" w14:paraId="67EA8F94" w14:textId="77777777" w:rsidTr="00D64B01">
        <w:trPr>
          <w:cantSplit/>
          <w:trHeight w:val="63"/>
        </w:trPr>
        <w:tc>
          <w:tcPr>
            <w:tcW w:w="715" w:type="dxa"/>
            <w:vMerge w:val="restart"/>
            <w:vAlign w:val="center"/>
          </w:tcPr>
          <w:p w14:paraId="4A6343CB" w14:textId="77777777" w:rsidR="008B0D66" w:rsidRPr="008269BD" w:rsidRDefault="008B0D66" w:rsidP="008B0D66">
            <w:pPr>
              <w:spacing w:before="40" w:after="40" w:line="240" w:lineRule="auto"/>
              <w:jc w:val="center"/>
              <w:rPr>
                <w:rFonts w:cstheme="minorHAnsi"/>
                <w:snapToGrid w:val="0"/>
                <w:sz w:val="20"/>
                <w:szCs w:val="20"/>
                <w:lang w:val="en-GB"/>
              </w:rPr>
            </w:pPr>
          </w:p>
        </w:tc>
        <w:tc>
          <w:tcPr>
            <w:tcW w:w="6660" w:type="dxa"/>
          </w:tcPr>
          <w:p w14:paraId="5D2C988A" w14:textId="77777777" w:rsidR="008B0D66" w:rsidRPr="008269BD" w:rsidRDefault="008B0D66" w:rsidP="008B0D66">
            <w:pPr>
              <w:spacing w:before="40" w:after="40" w:line="240" w:lineRule="auto"/>
              <w:rPr>
                <w:rFonts w:cstheme="minorHAnsi"/>
                <w:snapToGrid w:val="0"/>
                <w:sz w:val="20"/>
                <w:szCs w:val="20"/>
                <w:lang w:val="en-GB"/>
              </w:rPr>
            </w:pPr>
            <w:r w:rsidRPr="008269BD">
              <w:rPr>
                <w:rFonts w:cstheme="minorHAnsi"/>
                <w:snapToGrid w:val="0"/>
                <w:sz w:val="20"/>
                <w:szCs w:val="20"/>
                <w:lang w:val="en-GB"/>
              </w:rPr>
              <w:t>- Relevant professional experience</w:t>
            </w:r>
          </w:p>
        </w:tc>
        <w:tc>
          <w:tcPr>
            <w:tcW w:w="1080" w:type="dxa"/>
          </w:tcPr>
          <w:p w14:paraId="12E4BF27" w14:textId="77777777" w:rsidR="008B0D66" w:rsidRPr="008269BD" w:rsidRDefault="00706D97" w:rsidP="008B0D66">
            <w:pPr>
              <w:spacing w:before="40" w:after="40" w:line="240" w:lineRule="auto"/>
              <w:jc w:val="center"/>
              <w:rPr>
                <w:rFonts w:cstheme="minorHAnsi"/>
                <w:snapToGrid w:val="0"/>
                <w:sz w:val="20"/>
                <w:szCs w:val="20"/>
                <w:lang w:val="en-GB"/>
              </w:rPr>
            </w:pPr>
            <w:r>
              <w:rPr>
                <w:rFonts w:cstheme="minorHAnsi"/>
                <w:snapToGrid w:val="0"/>
                <w:sz w:val="20"/>
                <w:szCs w:val="20"/>
                <w:lang w:val="en-GB"/>
              </w:rPr>
              <w:t>60</w:t>
            </w:r>
          </w:p>
        </w:tc>
        <w:tc>
          <w:tcPr>
            <w:tcW w:w="1262" w:type="dxa"/>
            <w:vMerge w:val="restart"/>
          </w:tcPr>
          <w:p w14:paraId="6C85E68D" w14:textId="77777777" w:rsidR="008B0D66" w:rsidRPr="00706D97" w:rsidRDefault="008B0D66" w:rsidP="008B0D66">
            <w:pPr>
              <w:spacing w:before="60" w:after="60" w:line="240" w:lineRule="auto"/>
              <w:jc w:val="center"/>
              <w:rPr>
                <w:rFonts w:cstheme="minorHAnsi"/>
                <w:snapToGrid w:val="0"/>
                <w:sz w:val="20"/>
                <w:szCs w:val="20"/>
                <w:lang w:val="en-GB"/>
              </w:rPr>
            </w:pPr>
          </w:p>
        </w:tc>
      </w:tr>
      <w:tr w:rsidR="008B0D66" w:rsidRPr="008269BD" w14:paraId="2F07046B" w14:textId="77777777" w:rsidTr="008B0D66">
        <w:trPr>
          <w:cantSplit/>
          <w:trHeight w:val="373"/>
        </w:trPr>
        <w:tc>
          <w:tcPr>
            <w:tcW w:w="715" w:type="dxa"/>
            <w:vMerge/>
            <w:vAlign w:val="center"/>
          </w:tcPr>
          <w:p w14:paraId="2C931162" w14:textId="77777777" w:rsidR="008B0D66" w:rsidRPr="008269BD" w:rsidRDefault="008B0D66" w:rsidP="008B0D66">
            <w:pPr>
              <w:spacing w:before="40" w:after="40" w:line="240" w:lineRule="auto"/>
              <w:jc w:val="center"/>
              <w:rPr>
                <w:rFonts w:cstheme="minorHAnsi"/>
                <w:snapToGrid w:val="0"/>
                <w:sz w:val="20"/>
                <w:szCs w:val="20"/>
                <w:lang w:val="en-GB"/>
              </w:rPr>
            </w:pPr>
          </w:p>
        </w:tc>
        <w:tc>
          <w:tcPr>
            <w:tcW w:w="6660" w:type="dxa"/>
          </w:tcPr>
          <w:p w14:paraId="210EB6AB" w14:textId="77777777" w:rsidR="008B0D66" w:rsidRPr="008269BD" w:rsidRDefault="008B0D66" w:rsidP="008B0D66">
            <w:pPr>
              <w:spacing w:before="40" w:after="40" w:line="240" w:lineRule="auto"/>
              <w:rPr>
                <w:rFonts w:cstheme="minorHAnsi"/>
                <w:snapToGrid w:val="0"/>
                <w:sz w:val="20"/>
                <w:szCs w:val="20"/>
                <w:lang w:val="en-GB"/>
              </w:rPr>
            </w:pPr>
            <w:r w:rsidRPr="008269BD">
              <w:rPr>
                <w:rFonts w:cstheme="minorHAnsi"/>
                <w:snapToGrid w:val="0"/>
                <w:sz w:val="20"/>
                <w:szCs w:val="20"/>
                <w:lang w:val="en-GB"/>
              </w:rPr>
              <w:t xml:space="preserve">- Relevant academic background  </w:t>
            </w:r>
          </w:p>
        </w:tc>
        <w:tc>
          <w:tcPr>
            <w:tcW w:w="1080" w:type="dxa"/>
          </w:tcPr>
          <w:p w14:paraId="4C827E56" w14:textId="77777777" w:rsidR="008B0D66" w:rsidRPr="008269BD" w:rsidRDefault="00706D97" w:rsidP="008B0D66">
            <w:pPr>
              <w:spacing w:before="40" w:after="40" w:line="240" w:lineRule="auto"/>
              <w:jc w:val="center"/>
              <w:rPr>
                <w:rFonts w:cstheme="minorHAnsi"/>
                <w:snapToGrid w:val="0"/>
                <w:sz w:val="20"/>
                <w:szCs w:val="20"/>
                <w:lang w:val="en-GB"/>
              </w:rPr>
            </w:pPr>
            <w:r>
              <w:rPr>
                <w:rFonts w:cstheme="minorHAnsi"/>
                <w:snapToGrid w:val="0"/>
                <w:sz w:val="20"/>
                <w:szCs w:val="20"/>
                <w:lang w:val="en-GB"/>
              </w:rPr>
              <w:t>40</w:t>
            </w:r>
          </w:p>
        </w:tc>
        <w:tc>
          <w:tcPr>
            <w:tcW w:w="1262" w:type="dxa"/>
            <w:vMerge/>
          </w:tcPr>
          <w:p w14:paraId="45357645" w14:textId="77777777" w:rsidR="008B0D66" w:rsidRPr="008269BD" w:rsidRDefault="008B0D66" w:rsidP="008B0D66">
            <w:pPr>
              <w:spacing w:before="60" w:after="60" w:line="240" w:lineRule="auto"/>
              <w:jc w:val="center"/>
              <w:rPr>
                <w:rFonts w:cstheme="minorHAnsi"/>
                <w:snapToGrid w:val="0"/>
                <w:sz w:val="20"/>
                <w:szCs w:val="20"/>
                <w:lang w:val="en-GB"/>
              </w:rPr>
            </w:pPr>
          </w:p>
        </w:tc>
      </w:tr>
      <w:tr w:rsidR="008B0D66" w:rsidRPr="008269BD" w14:paraId="079A8AE3" w14:textId="77777777" w:rsidTr="008B0D66">
        <w:trPr>
          <w:cantSplit/>
          <w:trHeight w:val="715"/>
        </w:trPr>
        <w:tc>
          <w:tcPr>
            <w:tcW w:w="715" w:type="dxa"/>
            <w:vMerge/>
            <w:vAlign w:val="center"/>
            <w:hideMark/>
          </w:tcPr>
          <w:p w14:paraId="3B413E0F" w14:textId="77777777" w:rsidR="008B0D66" w:rsidRPr="008269BD" w:rsidRDefault="008B0D66" w:rsidP="008B0D66">
            <w:pPr>
              <w:spacing w:before="40" w:after="40" w:line="240" w:lineRule="auto"/>
              <w:jc w:val="center"/>
              <w:rPr>
                <w:rFonts w:cstheme="minorHAnsi"/>
                <w:snapToGrid w:val="0"/>
                <w:sz w:val="20"/>
                <w:szCs w:val="20"/>
                <w:lang w:val="en-GB"/>
              </w:rPr>
            </w:pPr>
          </w:p>
        </w:tc>
        <w:tc>
          <w:tcPr>
            <w:tcW w:w="6660" w:type="dxa"/>
          </w:tcPr>
          <w:p w14:paraId="50F6A056" w14:textId="77777777" w:rsidR="008B0D66" w:rsidRPr="008269BD" w:rsidRDefault="008B0D66" w:rsidP="008B0D66">
            <w:pPr>
              <w:spacing w:before="40" w:after="40" w:line="240" w:lineRule="auto"/>
              <w:rPr>
                <w:rFonts w:cstheme="minorHAnsi"/>
                <w:snapToGrid w:val="0"/>
                <w:sz w:val="20"/>
                <w:szCs w:val="20"/>
                <w:lang w:val="en-GB"/>
              </w:rPr>
            </w:pPr>
            <w:r w:rsidRPr="008269BD">
              <w:rPr>
                <w:rFonts w:cstheme="minorHAnsi"/>
                <w:snapToGrid w:val="0"/>
                <w:sz w:val="20"/>
                <w:szCs w:val="20"/>
                <w:lang w:val="en-GB"/>
              </w:rPr>
              <w:t xml:space="preserve">- Specific knowledge, expertise and practical experience in the relevant area as specified within the </w:t>
            </w:r>
            <w:proofErr w:type="spellStart"/>
            <w:r w:rsidRPr="008269BD">
              <w:rPr>
                <w:rFonts w:cstheme="minorHAnsi"/>
                <w:snapToGrid w:val="0"/>
                <w:sz w:val="20"/>
                <w:szCs w:val="20"/>
                <w:lang w:val="en-GB"/>
              </w:rPr>
              <w:t>ToR</w:t>
            </w:r>
            <w:proofErr w:type="spellEnd"/>
          </w:p>
        </w:tc>
        <w:tc>
          <w:tcPr>
            <w:tcW w:w="1080" w:type="dxa"/>
          </w:tcPr>
          <w:p w14:paraId="2071E9BF" w14:textId="77777777" w:rsidR="008B0D66" w:rsidRPr="008269BD" w:rsidRDefault="00706D97" w:rsidP="008B0D66">
            <w:pPr>
              <w:spacing w:before="40" w:after="40" w:line="240" w:lineRule="auto"/>
              <w:jc w:val="center"/>
              <w:rPr>
                <w:rFonts w:cstheme="minorHAnsi"/>
                <w:snapToGrid w:val="0"/>
                <w:sz w:val="20"/>
                <w:szCs w:val="20"/>
                <w:lang w:val="en-GB"/>
              </w:rPr>
            </w:pPr>
            <w:r>
              <w:rPr>
                <w:rFonts w:cstheme="minorHAnsi"/>
                <w:snapToGrid w:val="0"/>
                <w:sz w:val="20"/>
                <w:szCs w:val="20"/>
                <w:lang w:val="en-GB"/>
              </w:rPr>
              <w:t>10</w:t>
            </w:r>
            <w:r w:rsidR="008B0D66" w:rsidRPr="008269BD">
              <w:rPr>
                <w:rFonts w:cstheme="minorHAnsi"/>
                <w:snapToGrid w:val="0"/>
                <w:sz w:val="20"/>
                <w:szCs w:val="20"/>
                <w:lang w:val="en-GB"/>
              </w:rPr>
              <w:t>0</w:t>
            </w:r>
          </w:p>
        </w:tc>
        <w:tc>
          <w:tcPr>
            <w:tcW w:w="1262" w:type="dxa"/>
            <w:vMerge/>
          </w:tcPr>
          <w:p w14:paraId="4D210A72" w14:textId="77777777" w:rsidR="008B0D66" w:rsidRPr="008269BD" w:rsidRDefault="008B0D66" w:rsidP="008B0D66">
            <w:pPr>
              <w:spacing w:before="60" w:after="60" w:line="240" w:lineRule="auto"/>
              <w:rPr>
                <w:rFonts w:cstheme="minorHAnsi"/>
                <w:snapToGrid w:val="0"/>
                <w:sz w:val="20"/>
                <w:szCs w:val="20"/>
                <w:highlight w:val="yellow"/>
                <w:lang w:val="en-GB"/>
              </w:rPr>
            </w:pPr>
          </w:p>
        </w:tc>
      </w:tr>
      <w:tr w:rsidR="003671F2" w:rsidRPr="008269BD" w14:paraId="69E938A2" w14:textId="77777777" w:rsidTr="00D64B01">
        <w:trPr>
          <w:cantSplit/>
        </w:trPr>
        <w:tc>
          <w:tcPr>
            <w:tcW w:w="8455" w:type="dxa"/>
            <w:gridSpan w:val="3"/>
          </w:tcPr>
          <w:p w14:paraId="4ECEE747" w14:textId="77777777" w:rsidR="003671F2" w:rsidRPr="008269BD" w:rsidRDefault="003671F2" w:rsidP="00D64B01">
            <w:pPr>
              <w:spacing w:before="60" w:after="60" w:line="240" w:lineRule="auto"/>
              <w:jc w:val="right"/>
              <w:rPr>
                <w:rFonts w:cstheme="minorHAnsi"/>
                <w:b/>
                <w:snapToGrid w:val="0"/>
                <w:sz w:val="20"/>
                <w:szCs w:val="20"/>
                <w:lang w:val="en-GB"/>
              </w:rPr>
            </w:pPr>
            <w:bookmarkStart w:id="74" w:name="_Toc434943324"/>
            <w:r w:rsidRPr="008269BD">
              <w:rPr>
                <w:rFonts w:cstheme="minorHAnsi"/>
                <w:b/>
                <w:sz w:val="20"/>
                <w:szCs w:val="20"/>
                <w:lang w:val="en-GB"/>
              </w:rPr>
              <w:t xml:space="preserve">Total Section 3 </w:t>
            </w:r>
            <w:bookmarkEnd w:id="74"/>
          </w:p>
        </w:tc>
        <w:tc>
          <w:tcPr>
            <w:tcW w:w="1262" w:type="dxa"/>
            <w:shd w:val="clear" w:color="auto" w:fill="9BDEFF"/>
            <w:hideMark/>
          </w:tcPr>
          <w:p w14:paraId="728B6D33" w14:textId="77777777" w:rsidR="003671F2" w:rsidRPr="008269BD" w:rsidRDefault="003671F2" w:rsidP="00D64B01">
            <w:pPr>
              <w:spacing w:before="60" w:after="60" w:line="240" w:lineRule="auto"/>
              <w:jc w:val="center"/>
              <w:rPr>
                <w:rFonts w:cstheme="minorHAnsi"/>
                <w:b/>
                <w:snapToGrid w:val="0"/>
                <w:sz w:val="20"/>
                <w:szCs w:val="20"/>
                <w:lang w:val="en-GB"/>
              </w:rPr>
            </w:pPr>
            <w:r w:rsidRPr="008269BD">
              <w:rPr>
                <w:rFonts w:cstheme="minorHAnsi"/>
                <w:b/>
                <w:snapToGrid w:val="0"/>
                <w:sz w:val="20"/>
                <w:szCs w:val="20"/>
                <w:lang w:val="en-GB"/>
              </w:rPr>
              <w:t>400</w:t>
            </w:r>
          </w:p>
        </w:tc>
      </w:tr>
    </w:tbl>
    <w:p w14:paraId="332E897A" w14:textId="77777777" w:rsidR="003671F2" w:rsidRPr="008269BD" w:rsidRDefault="003671F2" w:rsidP="003671F2">
      <w:pPr>
        <w:rPr>
          <w:rFonts w:cstheme="minorHAnsi"/>
          <w:sz w:val="20"/>
          <w:szCs w:val="20"/>
          <w:lang w:val="en-GB"/>
        </w:rPr>
      </w:pPr>
    </w:p>
    <w:p w14:paraId="1B5CD302" w14:textId="77777777" w:rsidR="003671F2" w:rsidRPr="008269BD" w:rsidRDefault="003671F2" w:rsidP="003671F2">
      <w:pPr>
        <w:rPr>
          <w:rFonts w:cstheme="minorHAnsi"/>
          <w:sz w:val="20"/>
          <w:szCs w:val="20"/>
          <w:lang w:val="en-GB"/>
        </w:rPr>
      </w:pPr>
      <w:r w:rsidRPr="008269BD">
        <w:rPr>
          <w:rFonts w:cstheme="minorHAnsi"/>
          <w:sz w:val="20"/>
          <w:szCs w:val="20"/>
          <w:lang w:val="en-GB"/>
        </w:rPr>
        <w:br w:type="page"/>
      </w:r>
    </w:p>
    <w:p w14:paraId="5317A45B" w14:textId="77777777" w:rsidR="003671F2" w:rsidRPr="008269BD" w:rsidRDefault="003671F2" w:rsidP="003671F2">
      <w:pPr>
        <w:pStyle w:val="Heading1"/>
        <w:pBdr>
          <w:bottom w:val="single" w:sz="4" w:space="1" w:color="auto"/>
        </w:pBdr>
        <w:rPr>
          <w:rFonts w:asciiTheme="minorHAnsi" w:hAnsiTheme="minorHAnsi" w:cstheme="minorHAnsi"/>
          <w:b w:val="0"/>
          <w:color w:val="0070C0"/>
          <w:lang w:val="en-GB"/>
        </w:rPr>
      </w:pPr>
      <w:bookmarkStart w:id="75" w:name="_Toc528574777"/>
      <w:r w:rsidRPr="008269BD">
        <w:rPr>
          <w:rFonts w:asciiTheme="minorHAnsi" w:hAnsiTheme="minorHAnsi" w:cstheme="minorHAnsi"/>
          <w:color w:val="0070C0"/>
          <w:lang w:val="en-GB"/>
        </w:rPr>
        <w:lastRenderedPageBreak/>
        <w:t>Section 5.</w:t>
      </w:r>
      <w:r w:rsidRPr="008269BD">
        <w:rPr>
          <w:rFonts w:asciiTheme="minorHAnsi" w:hAnsiTheme="minorHAnsi" w:cstheme="minorHAnsi"/>
          <w:b w:val="0"/>
          <w:color w:val="0070C0"/>
          <w:lang w:val="en-GB"/>
        </w:rPr>
        <w:t xml:space="preserve"> Terms of Reference</w:t>
      </w:r>
      <w:bookmarkEnd w:id="75"/>
    </w:p>
    <w:p w14:paraId="4D090C7A" w14:textId="77777777" w:rsidR="003671F2" w:rsidRPr="008269BD" w:rsidRDefault="003671F2" w:rsidP="003671F2">
      <w:pPr>
        <w:spacing w:after="0" w:line="240" w:lineRule="auto"/>
        <w:jc w:val="both"/>
        <w:rPr>
          <w:rFonts w:cstheme="minorHAnsi"/>
          <w:b/>
          <w:sz w:val="20"/>
          <w:szCs w:val="20"/>
          <w:lang w:val="en-GB"/>
        </w:rPr>
      </w:pPr>
      <w:bookmarkStart w:id="76" w:name="_Toc172357882"/>
    </w:p>
    <w:p w14:paraId="6F3080DB" w14:textId="77777777" w:rsidR="003671F2" w:rsidRPr="00F842D0" w:rsidRDefault="003671F2" w:rsidP="00EF69C2">
      <w:pPr>
        <w:pStyle w:val="ListParagraph"/>
        <w:numPr>
          <w:ilvl w:val="1"/>
          <w:numId w:val="16"/>
        </w:numPr>
        <w:spacing w:after="0" w:line="240" w:lineRule="auto"/>
        <w:jc w:val="both"/>
        <w:rPr>
          <w:rFonts w:cstheme="minorHAnsi"/>
          <w:b/>
          <w:sz w:val="24"/>
          <w:szCs w:val="24"/>
          <w:u w:val="single"/>
          <w:lang w:val="en-GB"/>
        </w:rPr>
      </w:pPr>
      <w:r w:rsidRPr="00F842D0">
        <w:rPr>
          <w:rFonts w:cstheme="minorHAnsi"/>
          <w:b/>
          <w:sz w:val="24"/>
          <w:szCs w:val="24"/>
          <w:u w:val="single"/>
          <w:lang w:val="en-GB"/>
        </w:rPr>
        <w:t>Background Information and Rationale, Project Description</w:t>
      </w:r>
    </w:p>
    <w:p w14:paraId="32CC37E9" w14:textId="77777777" w:rsidR="003671F2" w:rsidRPr="008269BD" w:rsidRDefault="003671F2" w:rsidP="003671F2">
      <w:pPr>
        <w:pStyle w:val="ListParagraph"/>
        <w:spacing w:after="0" w:line="240" w:lineRule="auto"/>
        <w:ind w:left="360"/>
        <w:jc w:val="both"/>
        <w:rPr>
          <w:rFonts w:cstheme="minorHAnsi"/>
          <w:sz w:val="20"/>
          <w:szCs w:val="20"/>
          <w:lang w:val="en-GB"/>
        </w:rPr>
      </w:pPr>
    </w:p>
    <w:p w14:paraId="5F89C447" w14:textId="77777777" w:rsidR="00974853" w:rsidRPr="008269BD" w:rsidRDefault="00974853" w:rsidP="00974853">
      <w:pPr>
        <w:jc w:val="both"/>
        <w:rPr>
          <w:rFonts w:cstheme="minorHAnsi"/>
        </w:rPr>
      </w:pPr>
      <w:r w:rsidRPr="008269BD">
        <w:rPr>
          <w:rFonts w:cstheme="minorHAnsi"/>
        </w:rPr>
        <w:t>The disaster that struck Bosnia and Herzegovina in May 2014 affected a quarter of the territory of Bosnia and Herzegovina and approximately one million people, which is approximately 27% of the country’s population. Over 50% of local governments in the country were in some form affected by the event, with substantial damages recorded to the housing stock, infrastructure, vital service providers, and the country’s productive assets.</w:t>
      </w:r>
      <w:r w:rsidRPr="008269BD">
        <w:rPr>
          <w:rStyle w:val="FootnoteReference"/>
          <w:rFonts w:cstheme="minorHAnsi"/>
        </w:rPr>
        <w:footnoteReference w:id="2"/>
      </w:r>
      <w:r w:rsidRPr="008269BD">
        <w:rPr>
          <w:rFonts w:cstheme="minorHAnsi"/>
        </w:rPr>
        <w:t xml:space="preserve"> The effect of the disaster on the most vulnerable merely exacerbated pre-existing problems and disproportionately impacted their lives. Nowhere was this exhibited more than in the case of returnees and those internally displaced.</w:t>
      </w:r>
    </w:p>
    <w:p w14:paraId="433BC171" w14:textId="77777777" w:rsidR="00974853" w:rsidRPr="008269BD" w:rsidRDefault="00974853" w:rsidP="00974853">
      <w:pPr>
        <w:jc w:val="both"/>
        <w:rPr>
          <w:rFonts w:cstheme="minorHAnsi"/>
          <w:bCs/>
          <w:lang w:eastAsia="en-GB"/>
        </w:rPr>
      </w:pPr>
      <w:r w:rsidRPr="008269BD">
        <w:rPr>
          <w:rFonts w:cstheme="minorHAnsi"/>
          <w:lang w:eastAsia="en-GB"/>
        </w:rPr>
        <w:t>In the aftermath of the disaster, the international community reacted swiftly, providing emergency and humanitarian assistance, as well as convening a donor conference in July 2014, pledging substantial funds for the rebuilding of the country. The first comprehensive recovery effort to hit the ground was the Flood Recovery Programme financed by the European Union (EU FRP), rolled out in August 2014 and spearheaded by the United Nations Development Programme (UNDP) in Bosnia and Herzegovina, along with the International Organization for Migration (IOM) and the United Nations Children’s Fund (UNICEF). Despite the intervention’s impressive outreach, with more than 610,000 people assisted, there remains a significant number of the most vulnerable yet to recover; UNDP estimates place that number at around 20</w:t>
      </w:r>
      <w:r w:rsidRPr="008269BD">
        <w:rPr>
          <w:rFonts w:cstheme="minorHAnsi"/>
          <w:bCs/>
          <w:lang w:eastAsia="en-GB"/>
        </w:rPr>
        <w:t xml:space="preserve">,000 households that require further assistance in the form of durable housing solutions or livelihood support. </w:t>
      </w:r>
      <w:r w:rsidRPr="008269BD">
        <w:rPr>
          <w:rFonts w:cstheme="minorHAnsi"/>
          <w:lang w:eastAsia="en-GB"/>
        </w:rPr>
        <w:t xml:space="preserve">With national and international recovery efforts winding down, the remaining caseload is largely left to its own limited capacities to self-recover. </w:t>
      </w:r>
    </w:p>
    <w:p w14:paraId="6678EA3C" w14:textId="77777777" w:rsidR="00974853" w:rsidRPr="008269BD" w:rsidRDefault="00974853" w:rsidP="00974853">
      <w:pPr>
        <w:jc w:val="both"/>
        <w:rPr>
          <w:rFonts w:cstheme="minorHAnsi"/>
          <w:lang w:eastAsia="en-GB"/>
        </w:rPr>
      </w:pPr>
      <w:r w:rsidRPr="008269BD">
        <w:rPr>
          <w:rFonts w:cstheme="minorHAnsi"/>
          <w:lang w:eastAsia="en-GB"/>
        </w:rPr>
        <w:t xml:space="preserve">Against this background, and acting on behalf of the European Union, as the principle donor, UNDP will be implementing a targeted recovery intervention across Bosnia and Herzegovina aimed at reaching out to the most vulnerable households within the most heavily affected communities. By the end of the Project, the following results are expected to be achieved: </w:t>
      </w:r>
    </w:p>
    <w:p w14:paraId="47BEE600" w14:textId="77777777" w:rsidR="00974853" w:rsidRPr="008269BD" w:rsidRDefault="00974853" w:rsidP="00EF69C2">
      <w:pPr>
        <w:pStyle w:val="ListParagraph"/>
        <w:widowControl w:val="0"/>
        <w:numPr>
          <w:ilvl w:val="0"/>
          <w:numId w:val="36"/>
        </w:numPr>
        <w:overflowPunct w:val="0"/>
        <w:adjustRightInd w:val="0"/>
        <w:spacing w:after="0" w:line="240" w:lineRule="auto"/>
        <w:jc w:val="both"/>
        <w:rPr>
          <w:rFonts w:cstheme="minorHAnsi"/>
          <w:szCs w:val="20"/>
          <w:lang w:eastAsia="en-GB"/>
        </w:rPr>
      </w:pPr>
      <w:r w:rsidRPr="008269BD">
        <w:rPr>
          <w:rFonts w:cstheme="minorHAnsi"/>
          <w:b/>
          <w:szCs w:val="20"/>
          <w:lang w:eastAsia="en-GB"/>
        </w:rPr>
        <w:t>Result/Output 1.1:</w:t>
      </w:r>
      <w:r w:rsidRPr="008269BD">
        <w:rPr>
          <w:rFonts w:cstheme="minorHAnsi"/>
          <w:szCs w:val="20"/>
          <w:lang w:eastAsia="en-GB"/>
        </w:rPr>
        <w:t xml:space="preserve"> Socially and economically vulnerable households, rendered homeless by the 2014 disaster, provided with new homes. </w:t>
      </w:r>
    </w:p>
    <w:p w14:paraId="018A5E8D" w14:textId="77777777" w:rsidR="00974853" w:rsidRPr="008269BD" w:rsidRDefault="00974853" w:rsidP="00EF69C2">
      <w:pPr>
        <w:pStyle w:val="ListParagraph"/>
        <w:widowControl w:val="0"/>
        <w:numPr>
          <w:ilvl w:val="0"/>
          <w:numId w:val="36"/>
        </w:numPr>
        <w:overflowPunct w:val="0"/>
        <w:adjustRightInd w:val="0"/>
        <w:spacing w:after="0" w:line="240" w:lineRule="auto"/>
        <w:jc w:val="both"/>
        <w:rPr>
          <w:rFonts w:cstheme="minorHAnsi"/>
          <w:szCs w:val="20"/>
          <w:lang w:eastAsia="en-GB"/>
        </w:rPr>
      </w:pPr>
      <w:r w:rsidRPr="008269BD">
        <w:rPr>
          <w:rFonts w:cstheme="minorHAnsi"/>
          <w:b/>
          <w:szCs w:val="20"/>
          <w:lang w:eastAsia="en-GB"/>
        </w:rPr>
        <w:t>Result/Output 1.2:</w:t>
      </w:r>
      <w:r w:rsidRPr="008269BD">
        <w:rPr>
          <w:rFonts w:cstheme="minorHAnsi"/>
          <w:szCs w:val="20"/>
          <w:lang w:eastAsia="en-GB"/>
        </w:rPr>
        <w:t xml:space="preserve"> Socially and economically vulnerable households, residing in disaster-affected substandard housing, benefit from restored and improved homes.</w:t>
      </w:r>
    </w:p>
    <w:p w14:paraId="345A04D1" w14:textId="77777777" w:rsidR="00974853" w:rsidRPr="008269BD" w:rsidRDefault="00974853" w:rsidP="00EF69C2">
      <w:pPr>
        <w:pStyle w:val="ListParagraph"/>
        <w:widowControl w:val="0"/>
        <w:numPr>
          <w:ilvl w:val="0"/>
          <w:numId w:val="36"/>
        </w:numPr>
        <w:overflowPunct w:val="0"/>
        <w:adjustRightInd w:val="0"/>
        <w:spacing w:after="0" w:line="240" w:lineRule="auto"/>
        <w:jc w:val="both"/>
        <w:rPr>
          <w:rFonts w:cstheme="minorHAnsi"/>
          <w:szCs w:val="20"/>
          <w:lang w:eastAsia="en-GB"/>
        </w:rPr>
      </w:pPr>
      <w:r w:rsidRPr="008269BD">
        <w:rPr>
          <w:rFonts w:cstheme="minorHAnsi"/>
          <w:b/>
          <w:szCs w:val="20"/>
          <w:lang w:eastAsia="en-GB"/>
        </w:rPr>
        <w:t>Result/Output 2.1:</w:t>
      </w:r>
      <w:r w:rsidRPr="008269BD">
        <w:rPr>
          <w:rFonts w:cstheme="minorHAnsi"/>
          <w:szCs w:val="20"/>
          <w:lang w:eastAsia="en-GB"/>
        </w:rPr>
        <w:t xml:space="preserve"> Livelihoods needs identified, enabling tailoring of income generation support for housing assistance beneficiaries. </w:t>
      </w:r>
    </w:p>
    <w:p w14:paraId="7C77853D" w14:textId="77777777" w:rsidR="00974853" w:rsidRPr="008269BD" w:rsidRDefault="00974853" w:rsidP="00EF69C2">
      <w:pPr>
        <w:pStyle w:val="ListParagraph"/>
        <w:widowControl w:val="0"/>
        <w:numPr>
          <w:ilvl w:val="0"/>
          <w:numId w:val="36"/>
        </w:numPr>
        <w:overflowPunct w:val="0"/>
        <w:adjustRightInd w:val="0"/>
        <w:spacing w:after="0" w:line="240" w:lineRule="auto"/>
        <w:jc w:val="both"/>
        <w:rPr>
          <w:rFonts w:cstheme="minorHAnsi"/>
          <w:szCs w:val="20"/>
          <w:lang w:eastAsia="en-GB"/>
        </w:rPr>
      </w:pPr>
      <w:r w:rsidRPr="008269BD">
        <w:rPr>
          <w:rFonts w:cstheme="minorHAnsi"/>
          <w:b/>
          <w:szCs w:val="20"/>
          <w:lang w:eastAsia="en-GB"/>
        </w:rPr>
        <w:t>Result/Output 2.2:</w:t>
      </w:r>
      <w:r w:rsidRPr="008269BD">
        <w:rPr>
          <w:rFonts w:cstheme="minorHAnsi"/>
          <w:szCs w:val="20"/>
          <w:lang w:eastAsia="en-GB"/>
        </w:rPr>
        <w:t xml:space="preserve"> Vulnerable households benefit from a steady and sustainable income stream. </w:t>
      </w:r>
    </w:p>
    <w:p w14:paraId="103F6D29" w14:textId="77777777" w:rsidR="00974853" w:rsidRPr="008269BD" w:rsidRDefault="00974853" w:rsidP="00974853">
      <w:pPr>
        <w:tabs>
          <w:tab w:val="left" w:pos="8910"/>
        </w:tabs>
        <w:jc w:val="both"/>
        <w:rPr>
          <w:rFonts w:cstheme="minorHAnsi"/>
          <w:bCs/>
        </w:rPr>
      </w:pPr>
    </w:p>
    <w:p w14:paraId="6C4B80A7" w14:textId="77777777" w:rsidR="00974853" w:rsidRPr="008269BD" w:rsidRDefault="00974853" w:rsidP="00974853">
      <w:pPr>
        <w:tabs>
          <w:tab w:val="left" w:pos="8910"/>
        </w:tabs>
        <w:jc w:val="both"/>
        <w:rPr>
          <w:rFonts w:cstheme="minorHAnsi"/>
          <w:bCs/>
        </w:rPr>
      </w:pPr>
      <w:r w:rsidRPr="008269BD">
        <w:rPr>
          <w:rFonts w:cstheme="minorHAnsi"/>
          <w:b/>
          <w:bCs/>
        </w:rPr>
        <w:t>Results/Outputs 1.1 and 1.2</w:t>
      </w:r>
      <w:r w:rsidRPr="008269BD">
        <w:rPr>
          <w:rFonts w:cstheme="minorHAnsi"/>
          <w:bCs/>
        </w:rPr>
        <w:t xml:space="preserve"> will effectively address the long-term shelter needs of the most vulnerable households whose homes have been destroyed or heavily impacted by the 2014 disaster. </w:t>
      </w:r>
    </w:p>
    <w:p w14:paraId="279380CE" w14:textId="77777777" w:rsidR="00974853" w:rsidRPr="008269BD" w:rsidRDefault="00974853" w:rsidP="00974853">
      <w:pPr>
        <w:tabs>
          <w:tab w:val="left" w:pos="8910"/>
        </w:tabs>
        <w:jc w:val="both"/>
        <w:rPr>
          <w:rFonts w:cstheme="minorHAnsi"/>
          <w:bCs/>
        </w:rPr>
      </w:pPr>
      <w:r w:rsidRPr="008269BD">
        <w:rPr>
          <w:rFonts w:cstheme="minorHAnsi"/>
          <w:b/>
          <w:bCs/>
        </w:rPr>
        <w:t>Results/Outputs 2.1 and 2.2</w:t>
      </w:r>
      <w:r w:rsidRPr="008269BD">
        <w:rPr>
          <w:rFonts w:cstheme="minorHAnsi"/>
          <w:bCs/>
        </w:rPr>
        <w:t xml:space="preserve"> will identify and tailor a range of livelihood support activities for eligible households, providing them with viable and sustainable income. </w:t>
      </w:r>
    </w:p>
    <w:p w14:paraId="60C1154F" w14:textId="77777777" w:rsidR="00974853" w:rsidRPr="008269BD" w:rsidRDefault="00974853" w:rsidP="00974853">
      <w:pPr>
        <w:pStyle w:val="ListParagraph"/>
        <w:spacing w:line="240" w:lineRule="auto"/>
        <w:ind w:left="0"/>
        <w:jc w:val="both"/>
        <w:rPr>
          <w:rFonts w:cstheme="minorHAnsi"/>
          <w:szCs w:val="20"/>
          <w:lang w:val="en-GB"/>
        </w:rPr>
      </w:pPr>
      <w:r w:rsidRPr="008269BD">
        <w:rPr>
          <w:rFonts w:cstheme="minorHAnsi"/>
          <w:szCs w:val="20"/>
          <w:lang w:val="en-GB"/>
        </w:rPr>
        <w:t xml:space="preserve">The overall objective of the Project is to support the sustainable recovery of flood- and landslide-affected communities. The overall objective will be pursued through two complementary specific objectives that will address critical gaps identified in the aftermath of the comprehensive national recovery effort by </w:t>
      </w:r>
    </w:p>
    <w:p w14:paraId="6A5B538F" w14:textId="77777777" w:rsidR="00974853" w:rsidRPr="008269BD" w:rsidRDefault="00974853" w:rsidP="00EF69C2">
      <w:pPr>
        <w:pStyle w:val="ListParagraph"/>
        <w:numPr>
          <w:ilvl w:val="0"/>
          <w:numId w:val="37"/>
        </w:numPr>
        <w:spacing w:after="0" w:line="240" w:lineRule="auto"/>
        <w:jc w:val="both"/>
        <w:rPr>
          <w:rFonts w:cstheme="minorHAnsi"/>
          <w:szCs w:val="20"/>
          <w:lang w:val="en-GB"/>
        </w:rPr>
      </w:pPr>
      <w:r w:rsidRPr="008269BD">
        <w:rPr>
          <w:rFonts w:cstheme="minorHAnsi"/>
          <w:szCs w:val="20"/>
          <w:lang w:val="en-GB"/>
        </w:rPr>
        <w:t xml:space="preserve">improving living conditions for vulnerable households whose homes have been substantially damaged or destroyed in the disaster; and, </w:t>
      </w:r>
    </w:p>
    <w:p w14:paraId="4CA18950" w14:textId="77777777" w:rsidR="00974853" w:rsidRPr="008269BD" w:rsidRDefault="00974853" w:rsidP="00EF69C2">
      <w:pPr>
        <w:pStyle w:val="ListParagraph"/>
        <w:numPr>
          <w:ilvl w:val="0"/>
          <w:numId w:val="37"/>
        </w:numPr>
        <w:spacing w:after="0" w:line="240" w:lineRule="auto"/>
        <w:jc w:val="both"/>
        <w:rPr>
          <w:rFonts w:cstheme="minorHAnsi"/>
          <w:szCs w:val="20"/>
          <w:lang w:val="en-GB"/>
        </w:rPr>
      </w:pPr>
      <w:r w:rsidRPr="008269BD">
        <w:rPr>
          <w:rFonts w:cstheme="minorHAnsi"/>
          <w:szCs w:val="20"/>
          <w:lang w:val="en-GB"/>
        </w:rPr>
        <w:t xml:space="preserve">restoring and developing economic and livelihood opportunities for low-income vulnerable households. </w:t>
      </w:r>
    </w:p>
    <w:p w14:paraId="6C1D9F45" w14:textId="77777777" w:rsidR="00974853" w:rsidRPr="008269BD" w:rsidRDefault="00974853" w:rsidP="00974853">
      <w:pPr>
        <w:pStyle w:val="ListParagraph"/>
        <w:spacing w:line="240" w:lineRule="auto"/>
        <w:ind w:left="0"/>
        <w:jc w:val="both"/>
        <w:rPr>
          <w:rFonts w:cstheme="minorHAnsi"/>
          <w:szCs w:val="20"/>
          <w:lang w:val="en-GB"/>
        </w:rPr>
      </w:pPr>
      <w:r w:rsidRPr="008269BD">
        <w:rPr>
          <w:rFonts w:cstheme="minorHAnsi"/>
          <w:szCs w:val="20"/>
          <w:lang w:val="en-GB"/>
        </w:rPr>
        <w:lastRenderedPageBreak/>
        <w:t xml:space="preserve">The second objective will be achieved by a) supporting recovery and revitalisation of small farm holdings; b) designing and implementing an incentive scheme for entrepreneurship and self-employment and c) delivering vocational training to improve employment opportunities.  </w:t>
      </w:r>
    </w:p>
    <w:p w14:paraId="477418C5" w14:textId="77777777" w:rsidR="00974853" w:rsidRPr="008269BD" w:rsidRDefault="00974853" w:rsidP="00974853">
      <w:pPr>
        <w:pStyle w:val="ListParagraph"/>
        <w:spacing w:line="240" w:lineRule="auto"/>
        <w:ind w:left="0"/>
        <w:jc w:val="both"/>
        <w:rPr>
          <w:rFonts w:cstheme="minorHAnsi"/>
          <w:szCs w:val="20"/>
          <w:lang w:val="en-GB"/>
        </w:rPr>
      </w:pPr>
    </w:p>
    <w:p w14:paraId="4BE71D66" w14:textId="77777777" w:rsidR="00974853" w:rsidRPr="008269BD" w:rsidRDefault="00974853" w:rsidP="00974853">
      <w:pPr>
        <w:pStyle w:val="ListParagraph"/>
        <w:spacing w:line="240" w:lineRule="auto"/>
        <w:ind w:left="0"/>
        <w:jc w:val="both"/>
        <w:rPr>
          <w:rFonts w:cstheme="minorHAnsi"/>
          <w:szCs w:val="20"/>
          <w:lang w:val="en-GB"/>
        </w:rPr>
      </w:pPr>
      <w:r w:rsidRPr="008269BD">
        <w:rPr>
          <w:rFonts w:cstheme="minorHAnsi"/>
          <w:szCs w:val="20"/>
          <w:lang w:val="en-GB"/>
        </w:rPr>
        <w:t xml:space="preserve">The Project will provide limited financial support to the innovative and feasible business ideas coupled with follow-up mentoring and business advisory assistance. The Project will also make all possible efforts to couple its support with the available programs of subventions and support to the start-ups and employment generation on local, cantonal and entity levels. </w:t>
      </w:r>
    </w:p>
    <w:p w14:paraId="7C5FB81B" w14:textId="77777777" w:rsidR="003671F2" w:rsidRPr="008269BD" w:rsidRDefault="003671F2" w:rsidP="003671F2">
      <w:pPr>
        <w:spacing w:after="0" w:line="240" w:lineRule="auto"/>
        <w:jc w:val="both"/>
        <w:rPr>
          <w:rFonts w:cstheme="minorHAnsi"/>
          <w:b/>
          <w:sz w:val="20"/>
          <w:szCs w:val="20"/>
          <w:lang w:val="en-GB"/>
        </w:rPr>
      </w:pPr>
    </w:p>
    <w:p w14:paraId="7F26CCC8" w14:textId="77777777" w:rsidR="003671F2" w:rsidRPr="00F842D0" w:rsidRDefault="003671F2" w:rsidP="00EF69C2">
      <w:pPr>
        <w:pStyle w:val="ListParagraph"/>
        <w:numPr>
          <w:ilvl w:val="1"/>
          <w:numId w:val="16"/>
        </w:numPr>
        <w:spacing w:after="0" w:line="240" w:lineRule="auto"/>
        <w:jc w:val="both"/>
        <w:rPr>
          <w:rFonts w:cstheme="minorHAnsi"/>
          <w:b/>
          <w:sz w:val="24"/>
          <w:szCs w:val="24"/>
          <w:u w:val="single"/>
          <w:lang w:val="en-GB"/>
        </w:rPr>
      </w:pPr>
      <w:r w:rsidRPr="00F842D0">
        <w:rPr>
          <w:rFonts w:cstheme="minorHAnsi"/>
          <w:b/>
          <w:sz w:val="24"/>
          <w:szCs w:val="24"/>
          <w:u w:val="single"/>
          <w:lang w:val="en-GB"/>
        </w:rPr>
        <w:t xml:space="preserve">Specific Objectives </w:t>
      </w:r>
    </w:p>
    <w:p w14:paraId="0E8B00EE" w14:textId="77777777" w:rsidR="00FD2748" w:rsidRPr="008269BD" w:rsidRDefault="00FD2748" w:rsidP="00FD2748">
      <w:pPr>
        <w:spacing w:after="0" w:line="240" w:lineRule="auto"/>
        <w:jc w:val="both"/>
        <w:rPr>
          <w:rFonts w:cstheme="minorHAnsi"/>
          <w:sz w:val="20"/>
          <w:szCs w:val="20"/>
          <w:lang w:val="en-GB"/>
        </w:rPr>
      </w:pPr>
    </w:p>
    <w:p w14:paraId="05AF7013" w14:textId="77777777" w:rsidR="00FD2748" w:rsidRPr="00E1167F" w:rsidRDefault="00FD2748" w:rsidP="00FD2748">
      <w:pPr>
        <w:spacing w:after="0" w:line="240" w:lineRule="auto"/>
        <w:jc w:val="both"/>
        <w:rPr>
          <w:rFonts w:cstheme="minorHAnsi"/>
          <w:szCs w:val="20"/>
          <w:lang w:val="en-GB"/>
        </w:rPr>
      </w:pPr>
      <w:r w:rsidRPr="00E1167F">
        <w:rPr>
          <w:rFonts w:cstheme="minorHAnsi"/>
          <w:szCs w:val="20"/>
          <w:lang w:val="en-GB"/>
        </w:rPr>
        <w:t xml:space="preserve">This specific activity envisions following steps: </w:t>
      </w:r>
    </w:p>
    <w:p w14:paraId="366B3290" w14:textId="77777777" w:rsidR="00FD2748" w:rsidRPr="00E1167F" w:rsidRDefault="00FD2748" w:rsidP="00FD2748">
      <w:pPr>
        <w:spacing w:after="0" w:line="240" w:lineRule="auto"/>
        <w:jc w:val="both"/>
        <w:rPr>
          <w:rFonts w:cstheme="minorHAnsi"/>
          <w:szCs w:val="20"/>
          <w:lang w:val="en-GB"/>
        </w:rPr>
      </w:pPr>
    </w:p>
    <w:p w14:paraId="497F97DA" w14:textId="77777777" w:rsidR="00FD2748" w:rsidRPr="00E1167F" w:rsidRDefault="00FD2748" w:rsidP="00FD2748">
      <w:pPr>
        <w:spacing w:after="0" w:line="240" w:lineRule="auto"/>
        <w:jc w:val="both"/>
        <w:rPr>
          <w:rFonts w:cstheme="minorHAnsi"/>
          <w:szCs w:val="20"/>
          <w:lang w:val="en-GB"/>
        </w:rPr>
      </w:pPr>
      <w:r w:rsidRPr="00E1167F">
        <w:rPr>
          <w:rFonts w:cstheme="minorHAnsi"/>
          <w:szCs w:val="20"/>
          <w:lang w:val="en-GB"/>
        </w:rPr>
        <w:t xml:space="preserve">Design and deliver modular trainings for entrepreneurship and self-employment: Entrepreneurship and self-employment create jobs, develop skills and provide an opportunity for the inclusion of vulnerable persons in the economy. </w:t>
      </w:r>
      <w:proofErr w:type="gramStart"/>
      <w:r w:rsidRPr="00E1167F">
        <w:rPr>
          <w:rFonts w:cstheme="minorHAnsi"/>
          <w:szCs w:val="20"/>
          <w:lang w:val="en-GB"/>
        </w:rPr>
        <w:t>In order to</w:t>
      </w:r>
      <w:proofErr w:type="gramEnd"/>
      <w:r w:rsidRPr="00E1167F">
        <w:rPr>
          <w:rFonts w:cstheme="minorHAnsi"/>
          <w:szCs w:val="20"/>
          <w:lang w:val="en-GB"/>
        </w:rPr>
        <w:t xml:space="preserve"> maximize their chances for success, beneficiaries in this domain will be provided with modular trainings, targeting those just starting out as entrepreneurs, as well as those who have some self-employment experience. UNDP’s previous experience suggests that the most effective trainings focus on the following topics: 1) entrepreneurship development; 2) business idea generation and selection of products; 3) small enterprise development; 4) linking with business development service providers; and, 5) access to finance. Course participants are expected to produce a detailed business plan upon successful completion of the training. A professional training provider will be commissioned to develop and deliver the course.</w:t>
      </w:r>
    </w:p>
    <w:p w14:paraId="3EF1625C" w14:textId="77777777" w:rsidR="00FD2748" w:rsidRPr="00E1167F" w:rsidRDefault="00FD2748" w:rsidP="00FD2748">
      <w:pPr>
        <w:spacing w:after="0" w:line="240" w:lineRule="auto"/>
        <w:jc w:val="both"/>
        <w:rPr>
          <w:rFonts w:cstheme="minorHAnsi"/>
          <w:szCs w:val="20"/>
          <w:lang w:val="en-GB"/>
        </w:rPr>
      </w:pPr>
    </w:p>
    <w:p w14:paraId="4D5726EF" w14:textId="77777777" w:rsidR="00FD2748" w:rsidRPr="00E1167F" w:rsidRDefault="00FD2748" w:rsidP="00FD2748">
      <w:pPr>
        <w:spacing w:after="0" w:line="240" w:lineRule="auto"/>
        <w:jc w:val="both"/>
        <w:rPr>
          <w:rFonts w:cstheme="minorHAnsi"/>
          <w:szCs w:val="20"/>
          <w:lang w:val="en-GB"/>
        </w:rPr>
      </w:pPr>
      <w:r w:rsidRPr="00E1167F">
        <w:rPr>
          <w:rFonts w:cstheme="minorHAnsi"/>
          <w:szCs w:val="20"/>
          <w:lang w:val="en-GB"/>
        </w:rPr>
        <w:t xml:space="preserve">Distribute in-kind assistance in equipment and productive assets: To facilitate implementation of the prepared business plan, the Project will procure and distribute assets deemed vital for the production process or service delivery at the </w:t>
      </w:r>
      <w:proofErr w:type="spellStart"/>
      <w:r w:rsidRPr="00E1167F">
        <w:rPr>
          <w:rFonts w:cstheme="minorHAnsi"/>
          <w:szCs w:val="20"/>
          <w:lang w:val="en-GB"/>
        </w:rPr>
        <w:t>center</w:t>
      </w:r>
      <w:proofErr w:type="spellEnd"/>
      <w:r w:rsidRPr="00E1167F">
        <w:rPr>
          <w:rFonts w:cstheme="minorHAnsi"/>
          <w:szCs w:val="20"/>
          <w:lang w:val="en-GB"/>
        </w:rPr>
        <w:t xml:space="preserve"> of the new venture. All assets will be directly linked to the venture and will be mentioned explicitly in the business plan. The Project also envisions the full registration of these entities through one of a host of affordable options available in domestic legislation.</w:t>
      </w:r>
    </w:p>
    <w:p w14:paraId="237D6B8E" w14:textId="77777777" w:rsidR="00FD2748" w:rsidRPr="00E1167F" w:rsidRDefault="00FD2748" w:rsidP="00FD2748">
      <w:pPr>
        <w:spacing w:after="0" w:line="240" w:lineRule="auto"/>
        <w:jc w:val="both"/>
        <w:rPr>
          <w:rFonts w:cstheme="minorHAnsi"/>
          <w:szCs w:val="20"/>
          <w:lang w:val="en-GB"/>
        </w:rPr>
      </w:pPr>
    </w:p>
    <w:p w14:paraId="1D93DA10" w14:textId="77777777" w:rsidR="00FD2748" w:rsidRPr="00E1167F" w:rsidRDefault="00FD2748" w:rsidP="00FD2748">
      <w:pPr>
        <w:spacing w:after="0" w:line="240" w:lineRule="auto"/>
        <w:jc w:val="both"/>
        <w:rPr>
          <w:rFonts w:cstheme="minorHAnsi"/>
          <w:szCs w:val="20"/>
          <w:lang w:val="en-GB"/>
        </w:rPr>
      </w:pPr>
      <w:r w:rsidRPr="00E1167F">
        <w:rPr>
          <w:rFonts w:cstheme="minorHAnsi"/>
          <w:szCs w:val="20"/>
          <w:lang w:val="en-GB"/>
        </w:rPr>
        <w:t xml:space="preserve">Design and deliver a comprehensive on-site mentoring program by qualified tutors: The Project will design and deliver a comprehensive on-site mentoring program by qualified tutors on an individualized basis for each beneficiary. This will aid the new entrepreneurs in overcoming common start-up / small business hurdles, typically faced in all industries, as well as specific sector-related issues that may occur. Mentoring will follow an agreed schedule and </w:t>
      </w:r>
      <w:proofErr w:type="gramStart"/>
      <w:r w:rsidRPr="00E1167F">
        <w:rPr>
          <w:rFonts w:cstheme="minorHAnsi"/>
          <w:szCs w:val="20"/>
          <w:lang w:val="en-GB"/>
        </w:rPr>
        <w:t>programme</w:t>
      </w:r>
      <w:proofErr w:type="gramEnd"/>
      <w:r w:rsidRPr="00E1167F">
        <w:rPr>
          <w:rFonts w:cstheme="minorHAnsi"/>
          <w:szCs w:val="20"/>
          <w:lang w:val="en-GB"/>
        </w:rPr>
        <w:t xml:space="preserve"> but tutors will also be available to provide on-call assistance.</w:t>
      </w:r>
    </w:p>
    <w:p w14:paraId="4C21697C" w14:textId="77777777" w:rsidR="00FD2748" w:rsidRPr="00E1167F" w:rsidRDefault="00FD2748" w:rsidP="00FD2748">
      <w:pPr>
        <w:spacing w:after="0" w:line="240" w:lineRule="auto"/>
        <w:jc w:val="both"/>
        <w:rPr>
          <w:rFonts w:cstheme="minorHAnsi"/>
          <w:szCs w:val="20"/>
          <w:lang w:val="en-GB"/>
        </w:rPr>
      </w:pPr>
    </w:p>
    <w:p w14:paraId="38D89370" w14:textId="77777777" w:rsidR="00FD2748" w:rsidRPr="00E1167F" w:rsidRDefault="00FD2748" w:rsidP="00FD2748">
      <w:pPr>
        <w:spacing w:after="0" w:line="240" w:lineRule="auto"/>
        <w:jc w:val="both"/>
        <w:rPr>
          <w:rFonts w:cstheme="minorHAnsi"/>
          <w:szCs w:val="20"/>
          <w:lang w:val="en-GB"/>
        </w:rPr>
      </w:pPr>
      <w:r w:rsidRPr="00E1167F">
        <w:rPr>
          <w:rFonts w:cstheme="minorHAnsi"/>
          <w:szCs w:val="20"/>
          <w:lang w:val="en-GB"/>
        </w:rPr>
        <w:t>Facilitate integration of new ventures into local and regional value chains, where feasible: Wherever possible, new ventures will be linked into existing value chains or industries. Considering the make-up of the local and regional economies in the affected areas, there is ample room for the integration of small-scale suppliers and contributors in number of industries as well as in the handcrafts sub-sector, with the latter especially relevant as it may facilitate Project outreach to unemployed women.</w:t>
      </w:r>
    </w:p>
    <w:p w14:paraId="679CFDE9" w14:textId="77777777" w:rsidR="003671F2" w:rsidRPr="008269BD" w:rsidRDefault="003671F2" w:rsidP="003671F2">
      <w:pPr>
        <w:spacing w:after="0" w:line="240" w:lineRule="auto"/>
        <w:jc w:val="both"/>
        <w:rPr>
          <w:rFonts w:cstheme="minorHAnsi"/>
          <w:b/>
          <w:sz w:val="20"/>
          <w:szCs w:val="20"/>
          <w:lang w:val="en-GB"/>
        </w:rPr>
      </w:pPr>
    </w:p>
    <w:p w14:paraId="0CC5C5C4" w14:textId="77777777" w:rsidR="00FD2748" w:rsidRPr="008269BD" w:rsidRDefault="00FD2748" w:rsidP="003671F2">
      <w:pPr>
        <w:spacing w:after="0" w:line="240" w:lineRule="auto"/>
        <w:jc w:val="both"/>
        <w:rPr>
          <w:rFonts w:cstheme="minorHAnsi"/>
          <w:b/>
          <w:sz w:val="20"/>
          <w:szCs w:val="20"/>
          <w:lang w:val="en-GB"/>
        </w:rPr>
      </w:pPr>
    </w:p>
    <w:p w14:paraId="1A4095D2" w14:textId="77777777" w:rsidR="003671F2" w:rsidRDefault="003671F2" w:rsidP="00EF69C2">
      <w:pPr>
        <w:pStyle w:val="ListParagraph"/>
        <w:numPr>
          <w:ilvl w:val="1"/>
          <w:numId w:val="16"/>
        </w:numPr>
        <w:spacing w:after="0" w:line="240" w:lineRule="auto"/>
        <w:jc w:val="both"/>
        <w:rPr>
          <w:rFonts w:cstheme="minorHAnsi"/>
          <w:b/>
          <w:sz w:val="24"/>
          <w:szCs w:val="24"/>
          <w:u w:val="single"/>
          <w:lang w:val="en-GB"/>
        </w:rPr>
      </w:pPr>
      <w:r w:rsidRPr="00F842D0">
        <w:rPr>
          <w:rFonts w:cstheme="minorHAnsi"/>
          <w:b/>
          <w:sz w:val="24"/>
          <w:szCs w:val="24"/>
          <w:u w:val="single"/>
          <w:lang w:val="en-GB"/>
        </w:rPr>
        <w:t xml:space="preserve">Scope </w:t>
      </w:r>
    </w:p>
    <w:p w14:paraId="3AC053CF" w14:textId="77777777" w:rsidR="00E1167F" w:rsidRPr="00F842D0" w:rsidRDefault="00E1167F" w:rsidP="00E1167F">
      <w:pPr>
        <w:pStyle w:val="ListParagraph"/>
        <w:spacing w:after="0" w:line="240" w:lineRule="auto"/>
        <w:ind w:left="1440"/>
        <w:jc w:val="both"/>
        <w:rPr>
          <w:rFonts w:cstheme="minorHAnsi"/>
          <w:b/>
          <w:sz w:val="24"/>
          <w:szCs w:val="24"/>
          <w:u w:val="single"/>
          <w:lang w:val="en-GB"/>
        </w:rPr>
      </w:pPr>
    </w:p>
    <w:p w14:paraId="7F5C00B7" w14:textId="77777777" w:rsidR="00FD2748" w:rsidRPr="00E1167F" w:rsidRDefault="00FD2748" w:rsidP="00404E37">
      <w:pPr>
        <w:spacing w:before="120" w:after="120"/>
        <w:jc w:val="both"/>
        <w:rPr>
          <w:rFonts w:cstheme="minorHAnsi"/>
          <w:bCs/>
          <w:lang w:val="en-GB"/>
        </w:rPr>
      </w:pPr>
      <w:r w:rsidRPr="00E1167F">
        <w:rPr>
          <w:rFonts w:cstheme="minorHAnsi"/>
          <w:bCs/>
          <w:lang w:val="en-GB"/>
        </w:rPr>
        <w:t xml:space="preserve">Assignment objective is to design and deliver comprehensive entrepreneurship training programme to selected project beneficiaries which is expected to result in increased entrepreneurial competencies and creation of business plans for their respective business ideas. These business plans are to be implemented by the selected beneficiaries and financially supported by the Project. The service provider is also expected to deliver the mentorship and business advisory support to the supported beneficiaries </w:t>
      </w:r>
      <w:proofErr w:type="gramStart"/>
      <w:r w:rsidRPr="00E1167F">
        <w:rPr>
          <w:rFonts w:cstheme="minorHAnsi"/>
          <w:bCs/>
          <w:lang w:val="en-GB"/>
        </w:rPr>
        <w:t>in order to</w:t>
      </w:r>
      <w:proofErr w:type="gramEnd"/>
      <w:r w:rsidRPr="00E1167F">
        <w:rPr>
          <w:rFonts w:cstheme="minorHAnsi"/>
          <w:bCs/>
          <w:lang w:val="en-GB"/>
        </w:rPr>
        <w:t xml:space="preserve"> overcome any challenges, problems and issues that arise in the first the year of start-up venture.  </w:t>
      </w:r>
    </w:p>
    <w:p w14:paraId="0794687E" w14:textId="77777777" w:rsidR="00FD2748" w:rsidRPr="00E1167F" w:rsidRDefault="00FD2748" w:rsidP="00FD2748">
      <w:pPr>
        <w:jc w:val="both"/>
        <w:rPr>
          <w:rFonts w:cstheme="minorHAnsi"/>
        </w:rPr>
      </w:pPr>
      <w:r w:rsidRPr="00E1167F">
        <w:rPr>
          <w:rFonts w:cstheme="minorHAnsi"/>
        </w:rPr>
        <w:lastRenderedPageBreak/>
        <w:t xml:space="preserve">In the sections below, the assignment’s expected outputs and activities are defined. The activities are indicative and should not be treated as final. Moreover, bidders are welcome to suggest additional steps/actions within their methodology, which ensure overall coherent process and add important aspects that might have not been considered in the minimum set of activities described here-below. Therefore, changes will be tolerated, but to a certain limit that does not jeopardize the achievement of the expected results. </w:t>
      </w:r>
    </w:p>
    <w:p w14:paraId="63794E90" w14:textId="77777777" w:rsidR="00FD2748" w:rsidRPr="00E1167F" w:rsidRDefault="00FD2748" w:rsidP="00FD2748">
      <w:pPr>
        <w:jc w:val="both"/>
        <w:rPr>
          <w:rFonts w:cstheme="minorHAnsi"/>
        </w:rPr>
      </w:pPr>
      <w:r w:rsidRPr="00E1167F">
        <w:rPr>
          <w:rFonts w:cstheme="minorHAnsi"/>
        </w:rPr>
        <w:t xml:space="preserve">The entrepreneurship modular training programme should cover all aspects of the entrepreneurial training model, including the design of the training programme, the delivery to selected participants and follow up activities, such as the evaluation of the training process, lessons learned and reporting. </w:t>
      </w:r>
      <w:proofErr w:type="gramStart"/>
      <w:r w:rsidRPr="00E1167F">
        <w:rPr>
          <w:rFonts w:cstheme="minorHAnsi"/>
        </w:rPr>
        <w:t>In regard to</w:t>
      </w:r>
      <w:proofErr w:type="gramEnd"/>
      <w:r w:rsidRPr="00E1167F">
        <w:rPr>
          <w:rFonts w:cstheme="minorHAnsi"/>
        </w:rPr>
        <w:t xml:space="preserve"> the aforementioned, it is expected that service provider will deliver the following activities:</w:t>
      </w:r>
    </w:p>
    <w:p w14:paraId="3FC7CB45" w14:textId="77777777" w:rsidR="00FD2748" w:rsidRPr="008269BD" w:rsidRDefault="00FD2748" w:rsidP="00FD2748">
      <w:pPr>
        <w:jc w:val="both"/>
        <w:rPr>
          <w:rFonts w:cstheme="minorHAnsi"/>
        </w:rPr>
      </w:pPr>
    </w:p>
    <w:p w14:paraId="6ECDF18D" w14:textId="77777777" w:rsidR="00FD2748" w:rsidRPr="008269BD" w:rsidRDefault="00FD2748" w:rsidP="00FD2748">
      <w:pPr>
        <w:jc w:val="both"/>
        <w:rPr>
          <w:rFonts w:cstheme="minorHAnsi"/>
          <w:b/>
          <w:i/>
          <w:u w:val="single"/>
        </w:rPr>
      </w:pPr>
      <w:bookmarkStart w:id="78" w:name="_Hlk490487670"/>
      <w:r w:rsidRPr="008269BD">
        <w:rPr>
          <w:rFonts w:cstheme="minorHAnsi"/>
          <w:b/>
          <w:i/>
          <w:u w:val="single"/>
        </w:rPr>
        <w:t>Activity 1. Design modular trainings for entrepreneurship and self-employment</w:t>
      </w:r>
    </w:p>
    <w:p w14:paraId="6DB8A61B" w14:textId="77777777" w:rsidR="00FD2748" w:rsidRPr="008269BD" w:rsidRDefault="00FD2748" w:rsidP="00FD2748">
      <w:pPr>
        <w:jc w:val="both"/>
        <w:rPr>
          <w:rFonts w:cstheme="minorHAnsi"/>
        </w:rPr>
      </w:pPr>
      <w:r w:rsidRPr="008269BD">
        <w:rPr>
          <w:rFonts w:cstheme="minorHAnsi"/>
        </w:rPr>
        <w:t xml:space="preserve">Within this activity, the service provider is expected to design a comprehensive training programme on entrepreneurship </w:t>
      </w:r>
      <w:r w:rsidRPr="008269BD">
        <w:rPr>
          <w:rFonts w:cstheme="minorHAnsi"/>
          <w:b/>
        </w:rPr>
        <w:t>for up to 1</w:t>
      </w:r>
      <w:r w:rsidR="005233D5">
        <w:rPr>
          <w:rFonts w:cstheme="minorHAnsi"/>
          <w:b/>
        </w:rPr>
        <w:t>2</w:t>
      </w:r>
      <w:r w:rsidRPr="008269BD">
        <w:rPr>
          <w:rFonts w:cstheme="minorHAnsi"/>
          <w:b/>
        </w:rPr>
        <w:t xml:space="preserve"> participants, specifically designed for respective industries for which they previously expressed interest for. </w:t>
      </w:r>
      <w:r w:rsidRPr="008269BD">
        <w:rPr>
          <w:rFonts w:cstheme="minorHAnsi"/>
        </w:rPr>
        <w:t xml:space="preserve">This programme aims to enhance the capacity and willingness of selected participants to develop entrepreneurial skills and knowledge, organize and manage their business ventures, therefore contributing to better future career prospects of engaged participants. </w:t>
      </w:r>
    </w:p>
    <w:p w14:paraId="5FC94BA0" w14:textId="77777777" w:rsidR="00FD2748" w:rsidRPr="008269BD" w:rsidRDefault="00FD2748" w:rsidP="00FD2748">
      <w:pPr>
        <w:jc w:val="both"/>
        <w:rPr>
          <w:rFonts w:cstheme="minorHAnsi"/>
        </w:rPr>
      </w:pPr>
      <w:r w:rsidRPr="008269BD">
        <w:rPr>
          <w:rFonts w:cstheme="minorHAnsi"/>
        </w:rPr>
        <w:t>The training programme should include, but not be limited with, the topics such as:</w:t>
      </w:r>
    </w:p>
    <w:p w14:paraId="48670FAB" w14:textId="77777777" w:rsidR="00FD2748" w:rsidRPr="008269BD" w:rsidRDefault="00FD2748" w:rsidP="00EF69C2">
      <w:pPr>
        <w:pStyle w:val="ListParagraph"/>
        <w:widowControl w:val="0"/>
        <w:numPr>
          <w:ilvl w:val="0"/>
          <w:numId w:val="38"/>
        </w:numPr>
        <w:overflowPunct w:val="0"/>
        <w:adjustRightInd w:val="0"/>
        <w:spacing w:after="0" w:line="240" w:lineRule="auto"/>
        <w:jc w:val="both"/>
        <w:rPr>
          <w:rFonts w:cstheme="minorHAnsi"/>
        </w:rPr>
      </w:pPr>
      <w:r w:rsidRPr="008269BD">
        <w:rPr>
          <w:rFonts w:cstheme="minorHAnsi"/>
        </w:rPr>
        <w:t xml:space="preserve">entrepreneurial competencies and entrepreneurship development, </w:t>
      </w:r>
    </w:p>
    <w:p w14:paraId="34D0E518" w14:textId="77777777" w:rsidR="00FD2748" w:rsidRPr="008269BD" w:rsidRDefault="00FD2748" w:rsidP="00EF69C2">
      <w:pPr>
        <w:pStyle w:val="ListParagraph"/>
        <w:widowControl w:val="0"/>
        <w:numPr>
          <w:ilvl w:val="0"/>
          <w:numId w:val="38"/>
        </w:numPr>
        <w:overflowPunct w:val="0"/>
        <w:adjustRightInd w:val="0"/>
        <w:spacing w:after="0" w:line="240" w:lineRule="auto"/>
        <w:jc w:val="both"/>
        <w:rPr>
          <w:rFonts w:cstheme="minorHAnsi"/>
        </w:rPr>
      </w:pPr>
      <w:r w:rsidRPr="008269BD">
        <w:rPr>
          <w:rFonts w:cstheme="minorHAnsi"/>
        </w:rPr>
        <w:t xml:space="preserve">business ideas generation and testing, </w:t>
      </w:r>
    </w:p>
    <w:p w14:paraId="4CF1989E" w14:textId="77777777" w:rsidR="00FD2748" w:rsidRPr="008269BD" w:rsidRDefault="00FD2748" w:rsidP="00EF69C2">
      <w:pPr>
        <w:pStyle w:val="ListParagraph"/>
        <w:widowControl w:val="0"/>
        <w:numPr>
          <w:ilvl w:val="0"/>
          <w:numId w:val="38"/>
        </w:numPr>
        <w:overflowPunct w:val="0"/>
        <w:adjustRightInd w:val="0"/>
        <w:spacing w:after="0" w:line="240" w:lineRule="auto"/>
        <w:jc w:val="both"/>
        <w:rPr>
          <w:rFonts w:cstheme="minorHAnsi"/>
        </w:rPr>
      </w:pPr>
      <w:r w:rsidRPr="008269BD">
        <w:rPr>
          <w:rFonts w:cstheme="minorHAnsi"/>
        </w:rPr>
        <w:t>small enterprise development,</w:t>
      </w:r>
    </w:p>
    <w:p w14:paraId="6B78C980" w14:textId="77777777" w:rsidR="00FD2748" w:rsidRPr="008269BD" w:rsidRDefault="00FD2748" w:rsidP="00EF69C2">
      <w:pPr>
        <w:pStyle w:val="ListParagraph"/>
        <w:widowControl w:val="0"/>
        <w:numPr>
          <w:ilvl w:val="0"/>
          <w:numId w:val="38"/>
        </w:numPr>
        <w:overflowPunct w:val="0"/>
        <w:adjustRightInd w:val="0"/>
        <w:spacing w:after="0" w:line="240" w:lineRule="auto"/>
        <w:jc w:val="both"/>
        <w:rPr>
          <w:rFonts w:cstheme="minorHAnsi"/>
        </w:rPr>
      </w:pPr>
      <w:r w:rsidRPr="008269BD">
        <w:rPr>
          <w:rFonts w:cstheme="minorHAnsi"/>
        </w:rPr>
        <w:t xml:space="preserve">marketing strategy and selection of products, </w:t>
      </w:r>
    </w:p>
    <w:p w14:paraId="13D7271E" w14:textId="77777777" w:rsidR="00FD2748" w:rsidRPr="008269BD" w:rsidRDefault="00FD2748" w:rsidP="00EF69C2">
      <w:pPr>
        <w:pStyle w:val="ListParagraph"/>
        <w:widowControl w:val="0"/>
        <w:numPr>
          <w:ilvl w:val="0"/>
          <w:numId w:val="38"/>
        </w:numPr>
        <w:overflowPunct w:val="0"/>
        <w:adjustRightInd w:val="0"/>
        <w:spacing w:after="0" w:line="240" w:lineRule="auto"/>
        <w:jc w:val="both"/>
        <w:rPr>
          <w:rFonts w:cstheme="minorHAnsi"/>
        </w:rPr>
      </w:pPr>
      <w:r w:rsidRPr="008269BD">
        <w:rPr>
          <w:rFonts w:cstheme="minorHAnsi"/>
        </w:rPr>
        <w:t xml:space="preserve">production plan and management of offered services, </w:t>
      </w:r>
    </w:p>
    <w:p w14:paraId="400467DD" w14:textId="77777777" w:rsidR="00FD2748" w:rsidRPr="008269BD" w:rsidRDefault="00FD2748" w:rsidP="00EF69C2">
      <w:pPr>
        <w:pStyle w:val="ListParagraph"/>
        <w:widowControl w:val="0"/>
        <w:numPr>
          <w:ilvl w:val="0"/>
          <w:numId w:val="38"/>
        </w:numPr>
        <w:overflowPunct w:val="0"/>
        <w:adjustRightInd w:val="0"/>
        <w:spacing w:after="0" w:line="240" w:lineRule="auto"/>
        <w:jc w:val="both"/>
        <w:rPr>
          <w:rFonts w:cstheme="minorHAnsi"/>
        </w:rPr>
      </w:pPr>
      <w:r w:rsidRPr="008269BD">
        <w:rPr>
          <w:rFonts w:cstheme="minorHAnsi"/>
        </w:rPr>
        <w:t xml:space="preserve">financial analysis and accounting, </w:t>
      </w:r>
    </w:p>
    <w:p w14:paraId="04116B72" w14:textId="77777777" w:rsidR="00FD2748" w:rsidRPr="008269BD" w:rsidRDefault="00FD2748" w:rsidP="00EF69C2">
      <w:pPr>
        <w:pStyle w:val="ListParagraph"/>
        <w:widowControl w:val="0"/>
        <w:numPr>
          <w:ilvl w:val="0"/>
          <w:numId w:val="38"/>
        </w:numPr>
        <w:overflowPunct w:val="0"/>
        <w:adjustRightInd w:val="0"/>
        <w:spacing w:after="0" w:line="240" w:lineRule="auto"/>
        <w:jc w:val="both"/>
        <w:rPr>
          <w:rFonts w:cstheme="minorHAnsi"/>
        </w:rPr>
      </w:pPr>
      <w:r w:rsidRPr="008269BD">
        <w:rPr>
          <w:rFonts w:cstheme="minorHAnsi"/>
        </w:rPr>
        <w:t>supply chain management,</w:t>
      </w:r>
    </w:p>
    <w:p w14:paraId="2B53A5F1" w14:textId="77777777" w:rsidR="00FD2748" w:rsidRPr="008269BD" w:rsidRDefault="00FD2748" w:rsidP="00EF69C2">
      <w:pPr>
        <w:pStyle w:val="ListParagraph"/>
        <w:widowControl w:val="0"/>
        <w:numPr>
          <w:ilvl w:val="0"/>
          <w:numId w:val="38"/>
        </w:numPr>
        <w:overflowPunct w:val="0"/>
        <w:adjustRightInd w:val="0"/>
        <w:spacing w:after="0" w:line="240" w:lineRule="auto"/>
        <w:jc w:val="both"/>
        <w:rPr>
          <w:rFonts w:cstheme="minorHAnsi"/>
        </w:rPr>
      </w:pPr>
      <w:r w:rsidRPr="008269BD">
        <w:rPr>
          <w:rFonts w:cstheme="minorHAnsi"/>
        </w:rPr>
        <w:t xml:space="preserve">linkages with BDS providers and municipalities, </w:t>
      </w:r>
    </w:p>
    <w:p w14:paraId="4311EADD" w14:textId="77777777" w:rsidR="00FD2748" w:rsidRPr="008269BD" w:rsidRDefault="00FD2748" w:rsidP="00EF69C2">
      <w:pPr>
        <w:pStyle w:val="ListParagraph"/>
        <w:widowControl w:val="0"/>
        <w:numPr>
          <w:ilvl w:val="0"/>
          <w:numId w:val="38"/>
        </w:numPr>
        <w:overflowPunct w:val="0"/>
        <w:adjustRightInd w:val="0"/>
        <w:spacing w:after="0" w:line="240" w:lineRule="auto"/>
        <w:jc w:val="both"/>
        <w:rPr>
          <w:rFonts w:cstheme="minorHAnsi"/>
        </w:rPr>
      </w:pPr>
      <w:r w:rsidRPr="008269BD">
        <w:rPr>
          <w:rFonts w:cstheme="minorHAnsi"/>
        </w:rPr>
        <w:t>partnerships and outsourcing, and</w:t>
      </w:r>
    </w:p>
    <w:p w14:paraId="216BF1BC" w14:textId="77777777" w:rsidR="00FD2748" w:rsidRPr="008269BD" w:rsidRDefault="00FD2748" w:rsidP="00EF69C2">
      <w:pPr>
        <w:pStyle w:val="ListParagraph"/>
        <w:widowControl w:val="0"/>
        <w:numPr>
          <w:ilvl w:val="0"/>
          <w:numId w:val="38"/>
        </w:numPr>
        <w:overflowPunct w:val="0"/>
        <w:adjustRightInd w:val="0"/>
        <w:spacing w:after="0" w:line="240" w:lineRule="auto"/>
        <w:jc w:val="both"/>
        <w:rPr>
          <w:rFonts w:cstheme="minorHAnsi"/>
        </w:rPr>
      </w:pPr>
      <w:r w:rsidRPr="008269BD">
        <w:rPr>
          <w:rFonts w:cstheme="minorHAnsi"/>
        </w:rPr>
        <w:t xml:space="preserve">preparation of business plan. </w:t>
      </w:r>
    </w:p>
    <w:p w14:paraId="45257DC8" w14:textId="77777777" w:rsidR="00FD2748" w:rsidRPr="008269BD" w:rsidRDefault="00FD2748" w:rsidP="00FD2748">
      <w:pPr>
        <w:jc w:val="both"/>
        <w:rPr>
          <w:rFonts w:cstheme="minorHAnsi"/>
        </w:rPr>
      </w:pPr>
    </w:p>
    <w:p w14:paraId="4A573C3F" w14:textId="77777777" w:rsidR="00FD2748" w:rsidRPr="008269BD" w:rsidRDefault="00FD2748" w:rsidP="00FD2748">
      <w:pPr>
        <w:jc w:val="both"/>
        <w:rPr>
          <w:rFonts w:cstheme="minorHAnsi"/>
        </w:rPr>
      </w:pPr>
      <w:r w:rsidRPr="008269BD">
        <w:rPr>
          <w:rFonts w:cstheme="minorHAnsi"/>
        </w:rPr>
        <w:t>The programme should be interactive and practically-oriented, meaning that the participants will perform various roles, functions and tasks of a potential entrepreneur, while going through the hypothetic process of small business formation. It is expected that, upon the completion of the programme, participants are able to identify and develop new and innovative product ideas, transform the ideas into viable business with clearly specified marketing strategies, appropriate technologies and a sound production and financing plan, negotiate with the bankers on the viability and unique selling propositions on their proposed enterprise schemes and interface with appropriate institutions which can provide follow-up services to overcome any unforeseen obstacle.</w:t>
      </w:r>
    </w:p>
    <w:p w14:paraId="0FAF0785" w14:textId="77777777" w:rsidR="00FD2748" w:rsidRPr="008269BD" w:rsidRDefault="00FD2748" w:rsidP="00FD2748">
      <w:pPr>
        <w:jc w:val="both"/>
        <w:rPr>
          <w:rFonts w:cstheme="minorHAnsi"/>
        </w:rPr>
      </w:pPr>
      <w:r w:rsidRPr="008269BD">
        <w:rPr>
          <w:rFonts w:cstheme="minorHAnsi"/>
        </w:rPr>
        <w:t xml:space="preserve">Upon the completion of the training programme, one of the expected outcomes is that each participant develops its own </w:t>
      </w:r>
      <w:r w:rsidRPr="008269BD">
        <w:rPr>
          <w:rFonts w:cstheme="minorHAnsi"/>
          <w:b/>
        </w:rPr>
        <w:t>business plan</w:t>
      </w:r>
      <w:r w:rsidRPr="008269BD">
        <w:rPr>
          <w:rFonts w:cstheme="minorHAnsi"/>
        </w:rPr>
        <w:t xml:space="preserve"> for their respective idea, made under the guidance of the service provider. Therefore, during the conceptualization of the methodological approach, bidders should include this outcome as part of the training programme.</w:t>
      </w:r>
    </w:p>
    <w:p w14:paraId="48C0297F" w14:textId="77777777" w:rsidR="00FD2748" w:rsidRPr="008269BD" w:rsidRDefault="00FD2748" w:rsidP="00FD2748">
      <w:pPr>
        <w:jc w:val="both"/>
        <w:rPr>
          <w:rFonts w:cstheme="minorHAnsi"/>
        </w:rPr>
      </w:pPr>
      <w:r w:rsidRPr="008269BD">
        <w:rPr>
          <w:rFonts w:cstheme="minorHAnsi"/>
          <w:b/>
        </w:rPr>
        <w:t>Selection of participants:</w:t>
      </w:r>
      <w:r w:rsidRPr="008269BD">
        <w:rPr>
          <w:rFonts w:cstheme="minorHAnsi"/>
        </w:rPr>
        <w:t xml:space="preserve"> The 1</w:t>
      </w:r>
      <w:r w:rsidR="005233D5">
        <w:rPr>
          <w:rFonts w:cstheme="minorHAnsi"/>
        </w:rPr>
        <w:t>2</w:t>
      </w:r>
      <w:r w:rsidRPr="008269BD">
        <w:rPr>
          <w:rFonts w:cstheme="minorHAnsi"/>
        </w:rPr>
        <w:t xml:space="preserve"> participants have been selected by UNDP through comprehensive Livelihoods Needs Assessment conducted in the summer of 2018. As part of the application package, the participants were obliged to present their employment history and present employment, education level and description of their business ideas. The geographic distribution of the beneficiaries is presented in the table below.</w:t>
      </w:r>
    </w:p>
    <w:tbl>
      <w:tblPr>
        <w:tblStyle w:val="TableGrid"/>
        <w:tblW w:w="0" w:type="auto"/>
        <w:tblLook w:val="04A0" w:firstRow="1" w:lastRow="0" w:firstColumn="1" w:lastColumn="0" w:noHBand="0" w:noVBand="1"/>
      </w:tblPr>
      <w:tblGrid>
        <w:gridCol w:w="1435"/>
        <w:gridCol w:w="1454"/>
      </w:tblGrid>
      <w:tr w:rsidR="00FD2748" w:rsidRPr="008269BD" w14:paraId="431FEAA5" w14:textId="77777777" w:rsidTr="00FD2748">
        <w:tc>
          <w:tcPr>
            <w:tcW w:w="1435" w:type="dxa"/>
          </w:tcPr>
          <w:p w14:paraId="0F04BF1D" w14:textId="77777777" w:rsidR="00FD2748" w:rsidRPr="008269BD" w:rsidRDefault="00FD2748" w:rsidP="00D546FB">
            <w:pPr>
              <w:jc w:val="both"/>
              <w:rPr>
                <w:rFonts w:cstheme="minorHAnsi"/>
                <w:b/>
              </w:rPr>
            </w:pPr>
            <w:r w:rsidRPr="008269BD">
              <w:rPr>
                <w:rFonts w:cstheme="minorHAnsi"/>
                <w:b/>
              </w:rPr>
              <w:lastRenderedPageBreak/>
              <w:t>Location</w:t>
            </w:r>
          </w:p>
        </w:tc>
        <w:tc>
          <w:tcPr>
            <w:tcW w:w="1184" w:type="dxa"/>
          </w:tcPr>
          <w:p w14:paraId="44246412" w14:textId="77777777" w:rsidR="00FD2748" w:rsidRPr="008269BD" w:rsidRDefault="00FD2748" w:rsidP="00D546FB">
            <w:pPr>
              <w:rPr>
                <w:rFonts w:cstheme="minorHAnsi"/>
                <w:b/>
              </w:rPr>
            </w:pPr>
            <w:r w:rsidRPr="008269BD">
              <w:rPr>
                <w:rFonts w:cstheme="minorHAnsi"/>
                <w:b/>
              </w:rPr>
              <w:t>Number of beneficiaries</w:t>
            </w:r>
            <w:r w:rsidRPr="008269BD">
              <w:rPr>
                <w:rStyle w:val="FootnoteReference"/>
                <w:rFonts w:cstheme="minorHAnsi"/>
                <w:b/>
              </w:rPr>
              <w:footnoteReference w:id="3"/>
            </w:r>
          </w:p>
        </w:tc>
      </w:tr>
      <w:tr w:rsidR="00FD2748" w:rsidRPr="008269BD" w14:paraId="4CE25146" w14:textId="77777777" w:rsidTr="00FD2748">
        <w:tc>
          <w:tcPr>
            <w:tcW w:w="1435" w:type="dxa"/>
          </w:tcPr>
          <w:p w14:paraId="3A798931" w14:textId="77777777" w:rsidR="00FD2748" w:rsidRPr="008269BD" w:rsidRDefault="00FD2748" w:rsidP="00D546FB">
            <w:pPr>
              <w:jc w:val="both"/>
              <w:rPr>
                <w:rFonts w:cstheme="minorHAnsi"/>
              </w:rPr>
            </w:pPr>
            <w:r w:rsidRPr="008269BD">
              <w:rPr>
                <w:rFonts w:cstheme="minorHAnsi"/>
              </w:rPr>
              <w:t>Bijeljina</w:t>
            </w:r>
          </w:p>
        </w:tc>
        <w:tc>
          <w:tcPr>
            <w:tcW w:w="1184" w:type="dxa"/>
          </w:tcPr>
          <w:p w14:paraId="6391010E" w14:textId="77777777" w:rsidR="00FD2748" w:rsidRPr="008269BD" w:rsidRDefault="00FD2748" w:rsidP="00D546FB">
            <w:pPr>
              <w:jc w:val="right"/>
              <w:rPr>
                <w:rFonts w:cstheme="minorHAnsi"/>
              </w:rPr>
            </w:pPr>
            <w:r w:rsidRPr="008269BD">
              <w:rPr>
                <w:rFonts w:cstheme="minorHAnsi"/>
              </w:rPr>
              <w:t>4</w:t>
            </w:r>
          </w:p>
        </w:tc>
      </w:tr>
      <w:tr w:rsidR="00FD2748" w:rsidRPr="008269BD" w14:paraId="5CBE96E1" w14:textId="77777777" w:rsidTr="00FD2748">
        <w:tc>
          <w:tcPr>
            <w:tcW w:w="1435" w:type="dxa"/>
          </w:tcPr>
          <w:p w14:paraId="2154C672" w14:textId="77777777" w:rsidR="00FD2748" w:rsidRPr="008269BD" w:rsidRDefault="00FD2748" w:rsidP="00D546FB">
            <w:pPr>
              <w:jc w:val="both"/>
              <w:rPr>
                <w:rFonts w:cstheme="minorHAnsi"/>
              </w:rPr>
            </w:pPr>
            <w:proofErr w:type="spellStart"/>
            <w:r w:rsidRPr="008269BD">
              <w:rPr>
                <w:rFonts w:cstheme="minorHAnsi"/>
              </w:rPr>
              <w:t>Ugljevik</w:t>
            </w:r>
            <w:proofErr w:type="spellEnd"/>
          </w:p>
        </w:tc>
        <w:tc>
          <w:tcPr>
            <w:tcW w:w="1184" w:type="dxa"/>
          </w:tcPr>
          <w:p w14:paraId="4C4DB8FD" w14:textId="77777777" w:rsidR="00FD2748" w:rsidRPr="008269BD" w:rsidRDefault="00FD2748" w:rsidP="00D546FB">
            <w:pPr>
              <w:jc w:val="right"/>
              <w:rPr>
                <w:rFonts w:cstheme="minorHAnsi"/>
              </w:rPr>
            </w:pPr>
            <w:r w:rsidRPr="008269BD">
              <w:rPr>
                <w:rFonts w:cstheme="minorHAnsi"/>
              </w:rPr>
              <w:t>1</w:t>
            </w:r>
          </w:p>
        </w:tc>
      </w:tr>
      <w:tr w:rsidR="00FD2748" w:rsidRPr="008269BD" w14:paraId="1873E92C" w14:textId="77777777" w:rsidTr="00FD2748">
        <w:tc>
          <w:tcPr>
            <w:tcW w:w="1435" w:type="dxa"/>
          </w:tcPr>
          <w:p w14:paraId="16AF0ED5" w14:textId="77777777" w:rsidR="00FD2748" w:rsidRPr="008269BD" w:rsidRDefault="00FD2748" w:rsidP="00D546FB">
            <w:pPr>
              <w:jc w:val="both"/>
              <w:rPr>
                <w:rFonts w:cstheme="minorHAnsi"/>
              </w:rPr>
            </w:pPr>
            <w:proofErr w:type="spellStart"/>
            <w:r w:rsidRPr="008269BD">
              <w:rPr>
                <w:rFonts w:cstheme="minorHAnsi"/>
              </w:rPr>
              <w:t>Lopare</w:t>
            </w:r>
            <w:proofErr w:type="spellEnd"/>
          </w:p>
        </w:tc>
        <w:tc>
          <w:tcPr>
            <w:tcW w:w="1184" w:type="dxa"/>
          </w:tcPr>
          <w:p w14:paraId="54D8B3BB" w14:textId="77777777" w:rsidR="00FD2748" w:rsidRPr="008269BD" w:rsidRDefault="00FD2748" w:rsidP="00D546FB">
            <w:pPr>
              <w:jc w:val="right"/>
              <w:rPr>
                <w:rFonts w:cstheme="minorHAnsi"/>
              </w:rPr>
            </w:pPr>
            <w:r w:rsidRPr="008269BD">
              <w:rPr>
                <w:rFonts w:cstheme="minorHAnsi"/>
              </w:rPr>
              <w:t>1</w:t>
            </w:r>
          </w:p>
        </w:tc>
      </w:tr>
      <w:tr w:rsidR="00FD2748" w:rsidRPr="008269BD" w14:paraId="437773F5" w14:textId="77777777" w:rsidTr="00FD2748">
        <w:tc>
          <w:tcPr>
            <w:tcW w:w="1435" w:type="dxa"/>
          </w:tcPr>
          <w:p w14:paraId="31C50777" w14:textId="77777777" w:rsidR="00FD2748" w:rsidRPr="008269BD" w:rsidRDefault="00FD2748" w:rsidP="00D546FB">
            <w:pPr>
              <w:jc w:val="both"/>
              <w:rPr>
                <w:rFonts w:cstheme="minorHAnsi"/>
              </w:rPr>
            </w:pPr>
            <w:r w:rsidRPr="008269BD">
              <w:rPr>
                <w:rFonts w:cstheme="minorHAnsi"/>
              </w:rPr>
              <w:t>Banja Luka</w:t>
            </w:r>
          </w:p>
        </w:tc>
        <w:tc>
          <w:tcPr>
            <w:tcW w:w="1184" w:type="dxa"/>
          </w:tcPr>
          <w:p w14:paraId="6EBC28D5" w14:textId="77777777" w:rsidR="00FD2748" w:rsidRPr="008269BD" w:rsidRDefault="00A4055B" w:rsidP="00D546FB">
            <w:pPr>
              <w:jc w:val="right"/>
              <w:rPr>
                <w:rFonts w:cstheme="minorHAnsi"/>
              </w:rPr>
            </w:pPr>
            <w:r>
              <w:rPr>
                <w:rFonts w:cstheme="minorHAnsi"/>
              </w:rPr>
              <w:t>1</w:t>
            </w:r>
          </w:p>
        </w:tc>
      </w:tr>
      <w:tr w:rsidR="00FD2748" w:rsidRPr="008269BD" w14:paraId="4A1B7686" w14:textId="77777777" w:rsidTr="00FD2748">
        <w:tc>
          <w:tcPr>
            <w:tcW w:w="1435" w:type="dxa"/>
          </w:tcPr>
          <w:p w14:paraId="58A84C27" w14:textId="77777777" w:rsidR="00FD2748" w:rsidRPr="008269BD" w:rsidRDefault="00FD2748" w:rsidP="00D546FB">
            <w:pPr>
              <w:jc w:val="both"/>
              <w:rPr>
                <w:rFonts w:cstheme="minorHAnsi"/>
              </w:rPr>
            </w:pPr>
            <w:r w:rsidRPr="008269BD">
              <w:rPr>
                <w:rFonts w:cstheme="minorHAnsi"/>
              </w:rPr>
              <w:t>Doboj</w:t>
            </w:r>
          </w:p>
        </w:tc>
        <w:tc>
          <w:tcPr>
            <w:tcW w:w="1184" w:type="dxa"/>
          </w:tcPr>
          <w:p w14:paraId="4B7E5F51" w14:textId="77777777" w:rsidR="00FD2748" w:rsidRPr="008269BD" w:rsidRDefault="00FD2748" w:rsidP="00D546FB">
            <w:pPr>
              <w:jc w:val="right"/>
              <w:rPr>
                <w:rFonts w:cstheme="minorHAnsi"/>
              </w:rPr>
            </w:pPr>
            <w:r w:rsidRPr="008269BD">
              <w:rPr>
                <w:rFonts w:cstheme="minorHAnsi"/>
              </w:rPr>
              <w:t>1</w:t>
            </w:r>
          </w:p>
        </w:tc>
      </w:tr>
      <w:tr w:rsidR="00FD2748" w:rsidRPr="008269BD" w14:paraId="00372293" w14:textId="77777777" w:rsidTr="00FD2748">
        <w:tc>
          <w:tcPr>
            <w:tcW w:w="1435" w:type="dxa"/>
          </w:tcPr>
          <w:p w14:paraId="1A9ED331" w14:textId="77777777" w:rsidR="00FD2748" w:rsidRPr="008269BD" w:rsidRDefault="00FD2748" w:rsidP="00D546FB">
            <w:pPr>
              <w:jc w:val="both"/>
              <w:rPr>
                <w:rFonts w:cstheme="minorHAnsi"/>
              </w:rPr>
            </w:pPr>
            <w:proofErr w:type="spellStart"/>
            <w:r w:rsidRPr="008269BD">
              <w:rPr>
                <w:rFonts w:cstheme="minorHAnsi"/>
              </w:rPr>
              <w:t>Zenica</w:t>
            </w:r>
            <w:proofErr w:type="spellEnd"/>
          </w:p>
        </w:tc>
        <w:tc>
          <w:tcPr>
            <w:tcW w:w="1184" w:type="dxa"/>
          </w:tcPr>
          <w:p w14:paraId="5A18B07A" w14:textId="77777777" w:rsidR="00FD2748" w:rsidRPr="008269BD" w:rsidRDefault="00FD2748" w:rsidP="00D546FB">
            <w:pPr>
              <w:jc w:val="right"/>
              <w:rPr>
                <w:rFonts w:cstheme="minorHAnsi"/>
              </w:rPr>
            </w:pPr>
            <w:r w:rsidRPr="008269BD">
              <w:rPr>
                <w:rFonts w:cstheme="minorHAnsi"/>
              </w:rPr>
              <w:t>1</w:t>
            </w:r>
          </w:p>
        </w:tc>
      </w:tr>
      <w:tr w:rsidR="00FD2748" w:rsidRPr="008269BD" w14:paraId="13844932" w14:textId="77777777" w:rsidTr="00FD2748">
        <w:tc>
          <w:tcPr>
            <w:tcW w:w="1435" w:type="dxa"/>
          </w:tcPr>
          <w:p w14:paraId="5E36043E" w14:textId="77777777" w:rsidR="00FD2748" w:rsidRPr="008269BD" w:rsidRDefault="00FD2748" w:rsidP="00D546FB">
            <w:pPr>
              <w:jc w:val="both"/>
              <w:rPr>
                <w:rFonts w:cstheme="minorHAnsi"/>
                <w:lang w:val="bs-Latn-BA"/>
              </w:rPr>
            </w:pPr>
            <w:proofErr w:type="spellStart"/>
            <w:r w:rsidRPr="008269BD">
              <w:rPr>
                <w:rFonts w:cstheme="minorHAnsi"/>
              </w:rPr>
              <w:t>Zavidovi</w:t>
            </w:r>
            <w:r w:rsidRPr="008269BD">
              <w:rPr>
                <w:rFonts w:cstheme="minorHAnsi"/>
                <w:lang w:val="bs-Latn-BA"/>
              </w:rPr>
              <w:t>ći</w:t>
            </w:r>
            <w:proofErr w:type="spellEnd"/>
          </w:p>
        </w:tc>
        <w:tc>
          <w:tcPr>
            <w:tcW w:w="1184" w:type="dxa"/>
          </w:tcPr>
          <w:p w14:paraId="594DAA1F" w14:textId="77777777" w:rsidR="00FD2748" w:rsidRPr="008269BD" w:rsidRDefault="00FD2748" w:rsidP="00D546FB">
            <w:pPr>
              <w:jc w:val="right"/>
              <w:rPr>
                <w:rFonts w:cstheme="minorHAnsi"/>
              </w:rPr>
            </w:pPr>
            <w:r w:rsidRPr="008269BD">
              <w:rPr>
                <w:rFonts w:cstheme="minorHAnsi"/>
              </w:rPr>
              <w:t>1</w:t>
            </w:r>
          </w:p>
        </w:tc>
      </w:tr>
      <w:tr w:rsidR="00FD2748" w:rsidRPr="008269BD" w14:paraId="4F3EA702" w14:textId="77777777" w:rsidTr="00FD2748">
        <w:tc>
          <w:tcPr>
            <w:tcW w:w="1435" w:type="dxa"/>
          </w:tcPr>
          <w:p w14:paraId="54F8C626" w14:textId="77777777" w:rsidR="00FD2748" w:rsidRPr="008269BD" w:rsidRDefault="00FD2748" w:rsidP="00D546FB">
            <w:pPr>
              <w:jc w:val="both"/>
              <w:rPr>
                <w:rFonts w:cstheme="minorHAnsi"/>
              </w:rPr>
            </w:pPr>
            <w:proofErr w:type="spellStart"/>
            <w:r w:rsidRPr="008269BD">
              <w:rPr>
                <w:rFonts w:cstheme="minorHAnsi"/>
              </w:rPr>
              <w:t>Travnik</w:t>
            </w:r>
            <w:proofErr w:type="spellEnd"/>
          </w:p>
        </w:tc>
        <w:tc>
          <w:tcPr>
            <w:tcW w:w="1184" w:type="dxa"/>
          </w:tcPr>
          <w:p w14:paraId="66D6887A" w14:textId="77777777" w:rsidR="00FD2748" w:rsidRPr="008269BD" w:rsidRDefault="00FD2748" w:rsidP="00D546FB">
            <w:pPr>
              <w:jc w:val="right"/>
              <w:rPr>
                <w:rFonts w:cstheme="minorHAnsi"/>
              </w:rPr>
            </w:pPr>
            <w:r w:rsidRPr="008269BD">
              <w:rPr>
                <w:rFonts w:cstheme="minorHAnsi"/>
              </w:rPr>
              <w:t>1</w:t>
            </w:r>
          </w:p>
        </w:tc>
      </w:tr>
      <w:tr w:rsidR="00FD2748" w:rsidRPr="008269BD" w14:paraId="7FE59476" w14:textId="77777777" w:rsidTr="00FD2748">
        <w:tc>
          <w:tcPr>
            <w:tcW w:w="1435" w:type="dxa"/>
          </w:tcPr>
          <w:p w14:paraId="3199C6C7" w14:textId="77777777" w:rsidR="00FD2748" w:rsidRPr="008269BD" w:rsidRDefault="00FD2748" w:rsidP="00D546FB">
            <w:pPr>
              <w:jc w:val="both"/>
              <w:rPr>
                <w:rFonts w:cstheme="minorHAnsi"/>
              </w:rPr>
            </w:pPr>
            <w:proofErr w:type="spellStart"/>
            <w:r w:rsidRPr="008269BD">
              <w:rPr>
                <w:rFonts w:cstheme="minorHAnsi"/>
              </w:rPr>
              <w:t>Goražde</w:t>
            </w:r>
            <w:proofErr w:type="spellEnd"/>
          </w:p>
        </w:tc>
        <w:tc>
          <w:tcPr>
            <w:tcW w:w="1184" w:type="dxa"/>
          </w:tcPr>
          <w:p w14:paraId="736B8BF8" w14:textId="77777777" w:rsidR="00FD2748" w:rsidRPr="008269BD" w:rsidRDefault="00FD2748" w:rsidP="00D546FB">
            <w:pPr>
              <w:jc w:val="right"/>
              <w:rPr>
                <w:rFonts w:cstheme="minorHAnsi"/>
              </w:rPr>
            </w:pPr>
            <w:r w:rsidRPr="008269BD">
              <w:rPr>
                <w:rFonts w:cstheme="minorHAnsi"/>
              </w:rPr>
              <w:t>1</w:t>
            </w:r>
          </w:p>
        </w:tc>
      </w:tr>
      <w:tr w:rsidR="00FD2748" w:rsidRPr="008269BD" w14:paraId="34FB1B7A" w14:textId="77777777" w:rsidTr="00FD2748">
        <w:tc>
          <w:tcPr>
            <w:tcW w:w="1435" w:type="dxa"/>
          </w:tcPr>
          <w:p w14:paraId="257D7E50" w14:textId="77777777" w:rsidR="00FD2748" w:rsidRPr="008269BD" w:rsidRDefault="00FD2748" w:rsidP="00D546FB">
            <w:pPr>
              <w:jc w:val="both"/>
              <w:rPr>
                <w:rFonts w:cstheme="minorHAnsi"/>
                <w:b/>
              </w:rPr>
            </w:pPr>
            <w:r w:rsidRPr="008269BD">
              <w:rPr>
                <w:rFonts w:cstheme="minorHAnsi"/>
                <w:b/>
              </w:rPr>
              <w:t>TOTAL</w:t>
            </w:r>
          </w:p>
        </w:tc>
        <w:tc>
          <w:tcPr>
            <w:tcW w:w="1184" w:type="dxa"/>
          </w:tcPr>
          <w:p w14:paraId="5A6377E3" w14:textId="77777777" w:rsidR="00FD2748" w:rsidRPr="008269BD" w:rsidRDefault="00FD2748" w:rsidP="00D546FB">
            <w:pPr>
              <w:jc w:val="right"/>
              <w:rPr>
                <w:rFonts w:cstheme="minorHAnsi"/>
                <w:b/>
              </w:rPr>
            </w:pPr>
            <w:r w:rsidRPr="008269BD">
              <w:rPr>
                <w:rFonts w:cstheme="minorHAnsi"/>
                <w:b/>
              </w:rPr>
              <w:t>1</w:t>
            </w:r>
            <w:r w:rsidR="00A4055B">
              <w:rPr>
                <w:rFonts w:cstheme="minorHAnsi"/>
                <w:b/>
              </w:rPr>
              <w:t>2</w:t>
            </w:r>
          </w:p>
        </w:tc>
      </w:tr>
    </w:tbl>
    <w:p w14:paraId="2059F342" w14:textId="77777777" w:rsidR="00FD2748" w:rsidRPr="008269BD" w:rsidRDefault="00FD2748" w:rsidP="00FD2748">
      <w:pPr>
        <w:jc w:val="both"/>
        <w:rPr>
          <w:rFonts w:cstheme="minorHAnsi"/>
        </w:rPr>
      </w:pPr>
    </w:p>
    <w:p w14:paraId="35D5FFF2" w14:textId="77777777" w:rsidR="00FD2748" w:rsidRPr="008269BD" w:rsidRDefault="00FD2748" w:rsidP="00FD2748">
      <w:pPr>
        <w:jc w:val="both"/>
        <w:rPr>
          <w:rFonts w:cstheme="minorHAnsi"/>
          <w:b/>
          <w:i/>
          <w:u w:val="single"/>
        </w:rPr>
      </w:pPr>
      <w:r w:rsidRPr="008269BD">
        <w:rPr>
          <w:rFonts w:cstheme="minorHAnsi"/>
          <w:b/>
          <w:i/>
          <w:u w:val="single"/>
        </w:rPr>
        <w:t>Remark: Estimated level of effort is up to 5 working days.</w:t>
      </w:r>
      <w:r w:rsidRPr="008269BD" w:rsidDel="00C0241B">
        <w:rPr>
          <w:rFonts w:cstheme="minorHAnsi"/>
          <w:b/>
          <w:i/>
          <w:u w:val="single"/>
        </w:rPr>
        <w:t xml:space="preserve"> </w:t>
      </w:r>
    </w:p>
    <w:p w14:paraId="6DC8C000" w14:textId="77777777" w:rsidR="00FD2748" w:rsidRPr="008269BD" w:rsidRDefault="00FD2748" w:rsidP="00FD2748">
      <w:pPr>
        <w:jc w:val="both"/>
        <w:rPr>
          <w:rFonts w:cstheme="minorHAnsi"/>
        </w:rPr>
      </w:pPr>
    </w:p>
    <w:p w14:paraId="497ABF14" w14:textId="77777777" w:rsidR="00FD2748" w:rsidRPr="008269BD" w:rsidRDefault="00FD2748" w:rsidP="00FD2748">
      <w:pPr>
        <w:jc w:val="both"/>
        <w:rPr>
          <w:rFonts w:cstheme="minorHAnsi"/>
          <w:b/>
          <w:i/>
          <w:u w:val="single"/>
        </w:rPr>
      </w:pPr>
      <w:r w:rsidRPr="008269BD">
        <w:rPr>
          <w:rFonts w:cstheme="minorHAnsi"/>
          <w:b/>
          <w:i/>
          <w:u w:val="single"/>
        </w:rPr>
        <w:t>Activity 2. Deliver modular trainings for entrepreneurship and self-employment</w:t>
      </w:r>
    </w:p>
    <w:p w14:paraId="05013E82" w14:textId="77777777" w:rsidR="00FD2748" w:rsidRPr="008269BD" w:rsidRDefault="00FD2748" w:rsidP="00FD2748">
      <w:pPr>
        <w:jc w:val="both"/>
        <w:rPr>
          <w:rFonts w:cstheme="minorHAnsi"/>
        </w:rPr>
      </w:pPr>
      <w:r w:rsidRPr="008269BD">
        <w:rPr>
          <w:rFonts w:cstheme="minorHAnsi"/>
        </w:rPr>
        <w:t xml:space="preserve">Upon the acceptance of the proposed training methodology by UNDP, the Service Provider will deliver the training programme in total duration of 12 days. The training programme should be preferably delivered to selected participants in at least three modules with several days/weeks of break between sessions, so that participants can complete practical work and attend their other obligations. Each module will take approximately four days and it will be organized in different city in </w:t>
      </w:r>
      <w:proofErr w:type="spellStart"/>
      <w:r w:rsidRPr="008269BD">
        <w:rPr>
          <w:rFonts w:cstheme="minorHAnsi"/>
        </w:rPr>
        <w:t>BiH</w:t>
      </w:r>
      <w:proofErr w:type="spellEnd"/>
      <w:r w:rsidRPr="008269BD">
        <w:rPr>
          <w:rFonts w:cstheme="minorHAnsi"/>
        </w:rPr>
        <w:t xml:space="preserve">. A tentative plan is to deliver first module in Bijeljina, the second in Banja Luka and the third in </w:t>
      </w:r>
      <w:proofErr w:type="spellStart"/>
      <w:r w:rsidRPr="008269BD">
        <w:rPr>
          <w:rFonts w:cstheme="minorHAnsi"/>
        </w:rPr>
        <w:t>Zenica</w:t>
      </w:r>
      <w:proofErr w:type="spellEnd"/>
      <w:r w:rsidRPr="008269BD">
        <w:rPr>
          <w:rFonts w:cstheme="minorHAnsi"/>
        </w:rPr>
        <w:t>. It is expected to finalize the first module by December 15, 2018, while the remaining two modules are to be delivered by the end of February 2019.</w:t>
      </w:r>
    </w:p>
    <w:p w14:paraId="1BC7A558" w14:textId="77777777" w:rsidR="00FD2748" w:rsidRPr="008269BD" w:rsidRDefault="00FD2748" w:rsidP="00FD2748">
      <w:pPr>
        <w:jc w:val="both"/>
        <w:rPr>
          <w:rFonts w:cstheme="minorHAnsi"/>
        </w:rPr>
      </w:pPr>
      <w:r w:rsidRPr="008269BD">
        <w:rPr>
          <w:rFonts w:cstheme="minorHAnsi"/>
        </w:rPr>
        <w:t xml:space="preserve">However, the Service Provider can suggest other schedule for training delivery to accommodate proposed training programme. The service provider is expected to issue certificates on completed training programme to participants who successfully completed the programme. Service providers can suggest different module composition and number of modules, if it fits better to the overall goal. Suggested changes should include the justification and explanation as part of the proposal. </w:t>
      </w:r>
    </w:p>
    <w:bookmarkEnd w:id="78"/>
    <w:p w14:paraId="551EE993" w14:textId="77777777" w:rsidR="00FD2748" w:rsidRPr="008269BD" w:rsidRDefault="00FD2748" w:rsidP="00FD2748">
      <w:pPr>
        <w:jc w:val="both"/>
        <w:rPr>
          <w:rFonts w:cstheme="minorHAnsi"/>
        </w:rPr>
      </w:pPr>
      <w:r w:rsidRPr="008269BD">
        <w:rPr>
          <w:rFonts w:cstheme="minorHAnsi"/>
        </w:rPr>
        <w:t xml:space="preserve">The maximum financial support will amount to 7.000,00 BAM per one business idea, and the resources are available for all beneficiaries, should they complete the training, produce relevant business plan and sign the contract with the partner local government where all rights and obligations are stipulated. However, if any of the preconditions are not met, actual number of beneficiaries might be lower than the estimated. Even though resources are available, there is still a need to evaluate the quality of business plans. If possible and needed, service providers should work together with beneficiaries to finetune their business plans.  </w:t>
      </w:r>
    </w:p>
    <w:p w14:paraId="1DF3869E" w14:textId="77777777" w:rsidR="00FD2748" w:rsidRPr="008269BD" w:rsidRDefault="00FD2748" w:rsidP="00FD2748">
      <w:pPr>
        <w:jc w:val="both"/>
        <w:rPr>
          <w:rFonts w:cstheme="minorHAnsi"/>
        </w:rPr>
      </w:pPr>
      <w:r w:rsidRPr="008269BD">
        <w:rPr>
          <w:rFonts w:cstheme="minorHAnsi"/>
        </w:rPr>
        <w:t xml:space="preserve">Therefore, upon the completion of the training programme the participants are expected to submit their business plans to the Project’s Commission, composed of service provider’s representatives and UNDP’s representatives, for evaluation. The evaluation process will be two folded and based on the combined scoring method, firstly based on the evaluation of business plan’s quality and feasibility and, secondly, on the assessment of participant’s performance achieved during the training programme. The evaluation of business plans will be conducted along with the presentation of each business plan to the Project </w:t>
      </w:r>
      <w:r w:rsidR="00D50471" w:rsidRPr="008269BD">
        <w:rPr>
          <w:rFonts w:cstheme="minorHAnsi"/>
        </w:rPr>
        <w:t>Commission</w:t>
      </w:r>
      <w:r w:rsidRPr="008269BD">
        <w:rPr>
          <w:rFonts w:cstheme="minorHAnsi"/>
        </w:rPr>
        <w:t xml:space="preserve">. It is expected that beneficiaries briefly present their business ideas while the service provider will facilitate the presentation which is to take place in Sarajevo by the end of March 2018. </w:t>
      </w:r>
    </w:p>
    <w:p w14:paraId="2280298D" w14:textId="77777777" w:rsidR="00FD2748" w:rsidRPr="008269BD" w:rsidRDefault="00FD2748" w:rsidP="00FD2748">
      <w:pPr>
        <w:jc w:val="both"/>
        <w:rPr>
          <w:rFonts w:cstheme="minorHAnsi"/>
        </w:rPr>
      </w:pPr>
      <w:r w:rsidRPr="008269BD">
        <w:rPr>
          <w:rFonts w:cstheme="minorHAnsi"/>
        </w:rPr>
        <w:lastRenderedPageBreak/>
        <w:t>During long and interactive trainings such as this one, the service provider will have great insight on participant’s behavior during the training and are able to give and observation-based opinion on participant’s characteristics and performance (e.g. dedication, perseverance, creativity, open-mindedness etc.).</w:t>
      </w:r>
    </w:p>
    <w:p w14:paraId="29C6CB02" w14:textId="77777777" w:rsidR="00FD2748" w:rsidRPr="008269BD" w:rsidRDefault="00FD2748" w:rsidP="00FD2748">
      <w:pPr>
        <w:jc w:val="both"/>
        <w:rPr>
          <w:rFonts w:cstheme="minorHAnsi"/>
        </w:rPr>
      </w:pPr>
      <w:r w:rsidRPr="008269BD">
        <w:rPr>
          <w:rFonts w:cstheme="minorHAnsi"/>
        </w:rPr>
        <w:t xml:space="preserve">Within this assignment activity, the service provider’s staff will make a chart on participant’s performance and fill in their observance for each participant after each day of training. Therefore, upon the completion of trainings the service provider will create and compile an integral list with performance results for each participant and submit it to the Project Team. The service provider will suggest the structure and the form of the report to UNDP whereas UNDP will approve it prior to the training commencement. </w:t>
      </w:r>
    </w:p>
    <w:p w14:paraId="4A66DBD3" w14:textId="77777777" w:rsidR="00FD2748" w:rsidRPr="008269BD" w:rsidRDefault="00FD2748" w:rsidP="00FD2748">
      <w:pPr>
        <w:jc w:val="both"/>
        <w:rPr>
          <w:rFonts w:cstheme="minorHAnsi"/>
          <w:b/>
          <w:i/>
          <w:u w:val="single"/>
        </w:rPr>
      </w:pPr>
      <w:r w:rsidRPr="008269BD">
        <w:rPr>
          <w:rFonts w:cstheme="minorHAnsi"/>
          <w:b/>
          <w:i/>
          <w:u w:val="single"/>
        </w:rPr>
        <w:t>Remark: Estimated level of effort is up to 21 working days (12 days for trainings, 4 days for business plans fine tuning, producing integral list with performance results, 2 days for presentation and evaluation of business plans and 3 days for reporting).</w:t>
      </w:r>
    </w:p>
    <w:p w14:paraId="670C0E28" w14:textId="77777777" w:rsidR="00FD2748" w:rsidRPr="008269BD" w:rsidRDefault="00FD2748" w:rsidP="00FD2748">
      <w:pPr>
        <w:jc w:val="both"/>
        <w:rPr>
          <w:rFonts w:cstheme="minorHAnsi"/>
          <w:b/>
        </w:rPr>
      </w:pPr>
    </w:p>
    <w:p w14:paraId="548812EF" w14:textId="77777777" w:rsidR="00FD2748" w:rsidRPr="008269BD" w:rsidRDefault="00FD2748" w:rsidP="00FD2748">
      <w:pPr>
        <w:tabs>
          <w:tab w:val="left" w:pos="8910"/>
        </w:tabs>
        <w:jc w:val="both"/>
        <w:rPr>
          <w:rFonts w:cstheme="minorHAnsi"/>
          <w:b/>
          <w:bCs/>
          <w:i/>
          <w:u w:val="single"/>
        </w:rPr>
      </w:pPr>
      <w:r w:rsidRPr="008269BD">
        <w:rPr>
          <w:rFonts w:cstheme="minorHAnsi"/>
          <w:b/>
          <w:i/>
          <w:u w:val="single"/>
        </w:rPr>
        <w:t xml:space="preserve">Activity 3. </w:t>
      </w:r>
      <w:r w:rsidRPr="008269BD">
        <w:rPr>
          <w:rFonts w:cstheme="minorHAnsi"/>
          <w:b/>
          <w:bCs/>
          <w:i/>
          <w:u w:val="single"/>
        </w:rPr>
        <w:t>Design and deliver a comprehensive on-site mentoring program by qualified tutors</w:t>
      </w:r>
      <w:r w:rsidRPr="008269BD">
        <w:rPr>
          <w:rFonts w:cstheme="minorHAnsi"/>
          <w:bCs/>
          <w:i/>
          <w:u w:val="single"/>
        </w:rPr>
        <w:t xml:space="preserve"> </w:t>
      </w:r>
    </w:p>
    <w:p w14:paraId="034B4514" w14:textId="77777777" w:rsidR="00FD2748" w:rsidRPr="008269BD" w:rsidRDefault="00FD2748" w:rsidP="00FD2748">
      <w:pPr>
        <w:tabs>
          <w:tab w:val="left" w:pos="8910"/>
        </w:tabs>
        <w:jc w:val="both"/>
        <w:rPr>
          <w:rFonts w:cstheme="minorHAnsi"/>
          <w:bCs/>
        </w:rPr>
      </w:pPr>
      <w:r w:rsidRPr="008269BD">
        <w:rPr>
          <w:rFonts w:cstheme="minorHAnsi"/>
          <w:bCs/>
        </w:rPr>
        <w:t xml:space="preserve">The Project will design and deliver a comprehensive on-site mentoring program by qualified tutors on an individualized basis for each beneficiary. The purpose of this activity is to provide business advisory support that will help the new startups to overcome issues and challenges in every-day business operations. Mentoring will follow an agreed schedule and </w:t>
      </w:r>
      <w:r w:rsidR="00706D97" w:rsidRPr="008269BD">
        <w:rPr>
          <w:rFonts w:cstheme="minorHAnsi"/>
          <w:bCs/>
        </w:rPr>
        <w:t>programme,</w:t>
      </w:r>
      <w:r w:rsidRPr="008269BD">
        <w:rPr>
          <w:rFonts w:cstheme="minorHAnsi"/>
          <w:bCs/>
        </w:rPr>
        <w:t xml:space="preserve"> but tutors will also be available to provide on-call assistance, </w:t>
      </w:r>
      <w:proofErr w:type="gramStart"/>
      <w:r w:rsidRPr="008269BD">
        <w:rPr>
          <w:rFonts w:cstheme="minorHAnsi"/>
          <w:bCs/>
        </w:rPr>
        <w:t>if and when</w:t>
      </w:r>
      <w:proofErr w:type="gramEnd"/>
      <w:r w:rsidRPr="008269BD">
        <w:rPr>
          <w:rFonts w:cstheme="minorHAnsi"/>
          <w:bCs/>
        </w:rPr>
        <w:t xml:space="preserve"> necessary. </w:t>
      </w:r>
    </w:p>
    <w:p w14:paraId="79A5B31B" w14:textId="77777777" w:rsidR="00FD2748" w:rsidRPr="008269BD" w:rsidRDefault="00FD2748" w:rsidP="00FD2748">
      <w:pPr>
        <w:jc w:val="both"/>
        <w:rPr>
          <w:rFonts w:cstheme="minorHAnsi"/>
        </w:rPr>
      </w:pPr>
      <w:r w:rsidRPr="008269BD">
        <w:rPr>
          <w:rFonts w:cstheme="minorHAnsi"/>
        </w:rPr>
        <w:t>Following up the newly created start-ups, that have been financially supported by the Project, it is of paramount importance for the overall success and increased rate of business survivability. Hence, the service provider, will provide the established startups with the mentorship and business advisory services support during the first year of their operation. The advisory services and support include, but not limited to, registration and administrative issues, marketing-related advisory, HR, financial advisory, supply chain management, and other related matters. The mentoring and advisory services for up to 1</w:t>
      </w:r>
      <w:r w:rsidR="005233D5">
        <w:rPr>
          <w:rFonts w:cstheme="minorHAnsi"/>
        </w:rPr>
        <w:t>2</w:t>
      </w:r>
      <w:r w:rsidRPr="008269BD">
        <w:rPr>
          <w:rFonts w:cstheme="minorHAnsi"/>
        </w:rPr>
        <w:t xml:space="preserve"> startups are expected to start in April 2018 and will be completed by January 15, 2020.</w:t>
      </w:r>
    </w:p>
    <w:p w14:paraId="64D4FE68" w14:textId="77777777" w:rsidR="00FD2748" w:rsidRPr="008269BD" w:rsidRDefault="00FD2748" w:rsidP="00FD2748">
      <w:pPr>
        <w:jc w:val="both"/>
        <w:rPr>
          <w:rFonts w:cstheme="minorHAnsi"/>
        </w:rPr>
      </w:pPr>
      <w:r w:rsidRPr="008269BD">
        <w:rPr>
          <w:rFonts w:cstheme="minorHAnsi"/>
        </w:rPr>
        <w:t xml:space="preserve">The form of the support and advisory services include field visit meetings, communication via phone and e-mail, if needed. As part of the support services, the service provider will link the start-ups with other relevant business development service providers (e.g. Small and Medium Enterprise Development agency of Republika Srpska (RARS), regional development agencies, business incubators, start-up hubs etc.), depending on the geographical dispersion of engaged start-ups. The service provider will establish regular contact, at least one in three weeks with each established startup, and owners would be asked to report on the progress and issues that they are facing. Their progress will be compared to planned timeline and business plan and need for intervention will be evaluated. Also, start-ups will be physically visited at least four times during the period from April to the end of December 2019 to check on the actual progress during the on-sight mentoring period. Given the number of beneficiaries, its distribution by locations and proximity of locations the estimated level of effort for the field visits is 20 working days. </w:t>
      </w:r>
    </w:p>
    <w:p w14:paraId="5A30C667" w14:textId="77777777" w:rsidR="00FD2748" w:rsidRPr="008269BD" w:rsidRDefault="00FD2748" w:rsidP="00FD2748">
      <w:pPr>
        <w:jc w:val="both"/>
        <w:rPr>
          <w:rFonts w:cstheme="minorHAnsi"/>
        </w:rPr>
      </w:pPr>
      <w:r w:rsidRPr="008269BD">
        <w:rPr>
          <w:rFonts w:cstheme="minorHAnsi"/>
        </w:rPr>
        <w:t xml:space="preserve">The service provider is obliged to submit the progress report for each mentored start-up. The report format will be provided by the service provider and approved by UNDP. </w:t>
      </w:r>
    </w:p>
    <w:p w14:paraId="1C384978" w14:textId="77777777" w:rsidR="00FD2748" w:rsidRPr="008269BD" w:rsidRDefault="00FD2748" w:rsidP="00FD2748">
      <w:pPr>
        <w:jc w:val="both"/>
        <w:rPr>
          <w:rFonts w:cstheme="minorHAnsi"/>
          <w:b/>
          <w:i/>
          <w:u w:val="single"/>
        </w:rPr>
      </w:pPr>
      <w:r w:rsidRPr="008269BD">
        <w:rPr>
          <w:rFonts w:cstheme="minorHAnsi"/>
          <w:b/>
          <w:i/>
          <w:u w:val="single"/>
        </w:rPr>
        <w:t>Remark: Estimated level of effort is up to 42 working days (2 days for preparation of comprehensive on-site mentoring program, 20 days for field visits, 12 days for providing support and communication via phone, Viber, Skype, etc., 8 days for administration and reporting).</w:t>
      </w:r>
    </w:p>
    <w:p w14:paraId="36673139" w14:textId="77777777" w:rsidR="00FD2748" w:rsidRDefault="00FD2748" w:rsidP="003671F2">
      <w:pPr>
        <w:spacing w:after="0" w:line="240" w:lineRule="auto"/>
        <w:jc w:val="both"/>
        <w:rPr>
          <w:rFonts w:cstheme="minorHAnsi"/>
          <w:b/>
          <w:sz w:val="20"/>
          <w:szCs w:val="20"/>
          <w:lang w:val="en-GB"/>
        </w:rPr>
      </w:pPr>
    </w:p>
    <w:p w14:paraId="2FD82D20" w14:textId="77777777" w:rsidR="00E1167F" w:rsidRDefault="00E1167F" w:rsidP="003671F2">
      <w:pPr>
        <w:spacing w:after="0" w:line="240" w:lineRule="auto"/>
        <w:jc w:val="both"/>
        <w:rPr>
          <w:rFonts w:cstheme="minorHAnsi"/>
          <w:b/>
          <w:sz w:val="20"/>
          <w:szCs w:val="20"/>
          <w:lang w:val="en-GB"/>
        </w:rPr>
      </w:pPr>
    </w:p>
    <w:p w14:paraId="1348012A" w14:textId="77777777" w:rsidR="00E1167F" w:rsidRPr="008269BD" w:rsidRDefault="00E1167F" w:rsidP="003671F2">
      <w:pPr>
        <w:spacing w:after="0" w:line="240" w:lineRule="auto"/>
        <w:jc w:val="both"/>
        <w:rPr>
          <w:rFonts w:cstheme="minorHAnsi"/>
          <w:b/>
          <w:sz w:val="20"/>
          <w:szCs w:val="20"/>
          <w:lang w:val="en-GB"/>
        </w:rPr>
      </w:pPr>
    </w:p>
    <w:p w14:paraId="4C61683F" w14:textId="77777777" w:rsidR="00FD5F82" w:rsidRPr="008269BD" w:rsidRDefault="00FD5F82" w:rsidP="00FD5F82">
      <w:pPr>
        <w:rPr>
          <w:rFonts w:cstheme="minorHAnsi"/>
          <w:b/>
        </w:rPr>
      </w:pPr>
      <w:r w:rsidRPr="008269BD">
        <w:rPr>
          <w:rFonts w:cstheme="minorHAnsi"/>
          <w:b/>
        </w:rPr>
        <w:lastRenderedPageBreak/>
        <w:t>Target groups</w:t>
      </w:r>
    </w:p>
    <w:p w14:paraId="4FE9175F" w14:textId="77777777" w:rsidR="00FD5F82" w:rsidRPr="008269BD" w:rsidRDefault="00FD5F82" w:rsidP="00FD5F82">
      <w:pPr>
        <w:jc w:val="both"/>
        <w:rPr>
          <w:rFonts w:cstheme="minorHAnsi"/>
        </w:rPr>
      </w:pPr>
      <w:r w:rsidRPr="008269BD">
        <w:rPr>
          <w:rFonts w:cstheme="minorHAnsi"/>
        </w:rPr>
        <w:t>The training and support programme for newly registered start-up businesses target groups of the beneficiaries of the housing component of the program who are further selected through the Livelihoods Needs Assessment for the livelihood support. These targeted groups include socially vulnerable groups such as unemployed persons, returnees, women, youth etc. who already have business ideas and willingness to start their own jobs. Among them, there are groups with certain skills (artisans etc.).</w:t>
      </w:r>
    </w:p>
    <w:p w14:paraId="3C327339" w14:textId="77777777" w:rsidR="003671F2" w:rsidRPr="00325C54" w:rsidRDefault="003671F2" w:rsidP="00F842D0">
      <w:pPr>
        <w:widowControl w:val="0"/>
        <w:overflowPunct w:val="0"/>
        <w:adjustRightInd w:val="0"/>
        <w:spacing w:before="120" w:after="0" w:line="240" w:lineRule="auto"/>
        <w:rPr>
          <w:rFonts w:eastAsia="Times New Roman" w:cstheme="minorHAnsi"/>
          <w:kern w:val="28"/>
          <w:sz w:val="20"/>
          <w:szCs w:val="20"/>
          <w:lang w:val="en-GB"/>
        </w:rPr>
      </w:pPr>
      <w:r w:rsidRPr="008269BD">
        <w:rPr>
          <w:rFonts w:eastAsia="Times New Roman" w:cstheme="minorHAnsi"/>
          <w:kern w:val="28"/>
          <w:sz w:val="20"/>
          <w:szCs w:val="20"/>
          <w:highlight w:val="yellow"/>
          <w:lang w:val="en-GB"/>
        </w:rPr>
        <w:t xml:space="preserve">          </w:t>
      </w:r>
    </w:p>
    <w:p w14:paraId="767B3822" w14:textId="77777777" w:rsidR="003671F2" w:rsidRPr="008269BD" w:rsidRDefault="003671F2" w:rsidP="003671F2">
      <w:pPr>
        <w:spacing w:after="0" w:line="240" w:lineRule="auto"/>
        <w:jc w:val="both"/>
        <w:rPr>
          <w:rFonts w:cstheme="minorHAnsi"/>
          <w:b/>
          <w:sz w:val="20"/>
          <w:szCs w:val="20"/>
          <w:lang w:val="en-GB"/>
        </w:rPr>
      </w:pPr>
    </w:p>
    <w:p w14:paraId="702555CD" w14:textId="77777777" w:rsidR="003671F2" w:rsidRPr="00F842D0" w:rsidRDefault="003671F2" w:rsidP="00EF69C2">
      <w:pPr>
        <w:pStyle w:val="ListParagraph"/>
        <w:numPr>
          <w:ilvl w:val="1"/>
          <w:numId w:val="16"/>
        </w:numPr>
        <w:tabs>
          <w:tab w:val="left" w:pos="450"/>
        </w:tabs>
        <w:spacing w:after="0" w:line="240" w:lineRule="auto"/>
        <w:jc w:val="both"/>
        <w:rPr>
          <w:rFonts w:cstheme="minorHAnsi"/>
          <w:b/>
          <w:sz w:val="24"/>
          <w:szCs w:val="24"/>
          <w:u w:val="single"/>
          <w:lang w:val="en-GB"/>
        </w:rPr>
      </w:pPr>
      <w:r w:rsidRPr="00F842D0">
        <w:rPr>
          <w:rFonts w:cstheme="minorHAnsi"/>
          <w:b/>
          <w:sz w:val="24"/>
          <w:szCs w:val="24"/>
          <w:u w:val="single"/>
          <w:lang w:val="en-GB"/>
        </w:rPr>
        <w:t>Deliverables and Schedules/Expected Outputs</w:t>
      </w:r>
    </w:p>
    <w:p w14:paraId="63599793" w14:textId="77777777" w:rsidR="003671F2" w:rsidRPr="008269BD" w:rsidRDefault="003671F2" w:rsidP="003671F2">
      <w:pPr>
        <w:pStyle w:val="ListParagraph"/>
        <w:widowControl w:val="0"/>
        <w:overflowPunct w:val="0"/>
        <w:adjustRightInd w:val="0"/>
        <w:spacing w:after="0" w:line="240" w:lineRule="auto"/>
        <w:ind w:left="907"/>
        <w:jc w:val="both"/>
        <w:rPr>
          <w:rFonts w:cstheme="minorHAnsi"/>
          <w:sz w:val="20"/>
          <w:szCs w:val="20"/>
          <w:lang w:val="en-GB"/>
        </w:rPr>
      </w:pPr>
    </w:p>
    <w:p w14:paraId="7F18D736" w14:textId="77777777" w:rsidR="009E2A20" w:rsidRPr="008269BD" w:rsidRDefault="009E2A20" w:rsidP="009E2A20">
      <w:pPr>
        <w:rPr>
          <w:rFonts w:cstheme="minorHAnsi"/>
        </w:rPr>
      </w:pPr>
      <w:r w:rsidRPr="008269BD">
        <w:rPr>
          <w:rFonts w:cstheme="minorHAnsi"/>
        </w:rPr>
        <w:t xml:space="preserve">The following outputs and deliverables are expected upon completion of the service for activity specified above: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4"/>
        <w:gridCol w:w="4581"/>
        <w:gridCol w:w="1717"/>
        <w:gridCol w:w="1330"/>
      </w:tblGrid>
      <w:tr w:rsidR="009E2A20" w:rsidRPr="00E1167F" w14:paraId="2650E305" w14:textId="77777777" w:rsidTr="00D546FB">
        <w:trPr>
          <w:tblHeader/>
        </w:trPr>
        <w:tc>
          <w:tcPr>
            <w:tcW w:w="1152" w:type="pct"/>
            <w:shd w:val="clear" w:color="auto" w:fill="EEECE1"/>
            <w:vAlign w:val="center"/>
          </w:tcPr>
          <w:p w14:paraId="770539A3" w14:textId="77777777" w:rsidR="009E2A20" w:rsidRPr="00E1167F" w:rsidRDefault="009E2A20" w:rsidP="00D546FB">
            <w:pPr>
              <w:tabs>
                <w:tab w:val="num" w:pos="456"/>
              </w:tabs>
              <w:jc w:val="center"/>
              <w:rPr>
                <w:rFonts w:cstheme="minorHAnsi"/>
                <w:b/>
                <w:bCs/>
              </w:rPr>
            </w:pPr>
            <w:r w:rsidRPr="00E1167F">
              <w:rPr>
                <w:rFonts w:cstheme="minorHAnsi"/>
                <w:b/>
                <w:bCs/>
              </w:rPr>
              <w:t>Assignment output</w:t>
            </w:r>
          </w:p>
        </w:tc>
        <w:tc>
          <w:tcPr>
            <w:tcW w:w="2311" w:type="pct"/>
            <w:shd w:val="clear" w:color="auto" w:fill="EEECE1"/>
            <w:vAlign w:val="center"/>
          </w:tcPr>
          <w:p w14:paraId="1E810858" w14:textId="77777777" w:rsidR="009E2A20" w:rsidRPr="00E1167F" w:rsidRDefault="009E2A20" w:rsidP="00D546FB">
            <w:pPr>
              <w:tabs>
                <w:tab w:val="num" w:pos="456"/>
              </w:tabs>
              <w:jc w:val="center"/>
              <w:rPr>
                <w:rFonts w:cstheme="minorHAnsi"/>
                <w:b/>
                <w:bCs/>
              </w:rPr>
            </w:pPr>
            <w:r w:rsidRPr="00E1167F">
              <w:rPr>
                <w:rFonts w:cstheme="minorHAnsi"/>
                <w:b/>
                <w:bCs/>
              </w:rPr>
              <w:t>Deliverables</w:t>
            </w:r>
          </w:p>
        </w:tc>
        <w:tc>
          <w:tcPr>
            <w:tcW w:w="866" w:type="pct"/>
            <w:shd w:val="clear" w:color="auto" w:fill="EEECE1"/>
          </w:tcPr>
          <w:p w14:paraId="5729E19F" w14:textId="77777777" w:rsidR="009E2A20" w:rsidRPr="00E1167F" w:rsidRDefault="009E2A20" w:rsidP="00D546FB">
            <w:pPr>
              <w:tabs>
                <w:tab w:val="num" w:pos="456"/>
              </w:tabs>
              <w:jc w:val="center"/>
              <w:rPr>
                <w:rFonts w:cstheme="minorHAnsi"/>
                <w:b/>
                <w:bCs/>
              </w:rPr>
            </w:pPr>
            <w:r w:rsidRPr="00E1167F">
              <w:rPr>
                <w:rFonts w:cstheme="minorHAnsi"/>
                <w:b/>
                <w:bCs/>
              </w:rPr>
              <w:t>Expected level of effort in working days</w:t>
            </w:r>
          </w:p>
        </w:tc>
        <w:tc>
          <w:tcPr>
            <w:tcW w:w="671" w:type="pct"/>
            <w:shd w:val="clear" w:color="auto" w:fill="EEECE1"/>
            <w:vAlign w:val="center"/>
          </w:tcPr>
          <w:p w14:paraId="7CC17FCD" w14:textId="77777777" w:rsidR="009E2A20" w:rsidRPr="00E1167F" w:rsidRDefault="009E2A20" w:rsidP="00D546FB">
            <w:pPr>
              <w:tabs>
                <w:tab w:val="num" w:pos="456"/>
              </w:tabs>
              <w:jc w:val="center"/>
              <w:rPr>
                <w:rFonts w:cstheme="minorHAnsi"/>
                <w:b/>
                <w:bCs/>
              </w:rPr>
            </w:pPr>
            <w:r w:rsidRPr="00E1167F">
              <w:rPr>
                <w:rFonts w:cstheme="minorHAnsi"/>
                <w:b/>
                <w:bCs/>
              </w:rPr>
              <w:t>Deadline</w:t>
            </w:r>
          </w:p>
        </w:tc>
      </w:tr>
      <w:tr w:rsidR="009E2A20" w:rsidRPr="00E1167F" w14:paraId="7F6DDE2F" w14:textId="77777777" w:rsidTr="00FD5F82">
        <w:trPr>
          <w:trHeight w:val="1205"/>
        </w:trPr>
        <w:tc>
          <w:tcPr>
            <w:tcW w:w="1152" w:type="pct"/>
            <w:tcBorders>
              <w:bottom w:val="single" w:sz="4" w:space="0" w:color="auto"/>
            </w:tcBorders>
          </w:tcPr>
          <w:p w14:paraId="082200ED" w14:textId="77777777" w:rsidR="009E2A20" w:rsidRPr="00E1167F" w:rsidRDefault="009E2A20" w:rsidP="00D546FB">
            <w:pPr>
              <w:tabs>
                <w:tab w:val="left" w:pos="284"/>
              </w:tabs>
              <w:rPr>
                <w:rFonts w:cstheme="minorHAnsi"/>
                <w:b/>
              </w:rPr>
            </w:pPr>
            <w:r w:rsidRPr="00E1167F">
              <w:rPr>
                <w:rFonts w:cstheme="minorHAnsi"/>
                <w:b/>
              </w:rPr>
              <w:t>Activity 1. Design modular trainings for entrepreneurship and self-employment</w:t>
            </w:r>
          </w:p>
        </w:tc>
        <w:tc>
          <w:tcPr>
            <w:tcW w:w="2311" w:type="pct"/>
            <w:tcBorders>
              <w:bottom w:val="single" w:sz="4" w:space="0" w:color="auto"/>
            </w:tcBorders>
          </w:tcPr>
          <w:p w14:paraId="1B8A29DD" w14:textId="77777777" w:rsidR="009E2A20" w:rsidRPr="00E1167F" w:rsidRDefault="009E2A20" w:rsidP="00EF69C2">
            <w:pPr>
              <w:pStyle w:val="ListParagraph"/>
              <w:widowControl w:val="0"/>
              <w:numPr>
                <w:ilvl w:val="0"/>
                <w:numId w:val="39"/>
              </w:numPr>
              <w:overflowPunct w:val="0"/>
              <w:adjustRightInd w:val="0"/>
              <w:spacing w:after="0" w:line="240" w:lineRule="auto"/>
              <w:jc w:val="both"/>
              <w:rPr>
                <w:rFonts w:cstheme="minorHAnsi"/>
                <w:lang w:val="en-GB"/>
              </w:rPr>
            </w:pPr>
            <w:r w:rsidRPr="00E1167F">
              <w:rPr>
                <w:rFonts w:cstheme="minorHAnsi"/>
                <w:lang w:val="en-GB"/>
              </w:rPr>
              <w:t>The modular training programme on entrepreneurship successfully designed, submitted to and approved by UNDP;</w:t>
            </w:r>
          </w:p>
        </w:tc>
        <w:tc>
          <w:tcPr>
            <w:tcW w:w="866" w:type="pct"/>
            <w:tcBorders>
              <w:bottom w:val="single" w:sz="4" w:space="0" w:color="auto"/>
            </w:tcBorders>
          </w:tcPr>
          <w:p w14:paraId="1E74CBBE" w14:textId="77777777" w:rsidR="009E2A20" w:rsidRPr="00E1167F" w:rsidDel="000521A6" w:rsidRDefault="009E2A20" w:rsidP="00D546FB">
            <w:pPr>
              <w:tabs>
                <w:tab w:val="num" w:pos="456"/>
              </w:tabs>
              <w:rPr>
                <w:rFonts w:cstheme="minorHAnsi"/>
              </w:rPr>
            </w:pPr>
            <w:r w:rsidRPr="00E1167F">
              <w:rPr>
                <w:rFonts w:cstheme="minorHAnsi"/>
              </w:rPr>
              <w:t>5 days</w:t>
            </w:r>
          </w:p>
        </w:tc>
        <w:tc>
          <w:tcPr>
            <w:tcW w:w="671" w:type="pct"/>
            <w:tcBorders>
              <w:bottom w:val="single" w:sz="4" w:space="0" w:color="auto"/>
            </w:tcBorders>
          </w:tcPr>
          <w:p w14:paraId="01B9044E" w14:textId="77777777" w:rsidR="009E2A20" w:rsidRPr="00E1167F" w:rsidRDefault="009E2A20" w:rsidP="00D546FB">
            <w:pPr>
              <w:tabs>
                <w:tab w:val="num" w:pos="456"/>
              </w:tabs>
              <w:rPr>
                <w:rFonts w:cstheme="minorHAnsi"/>
                <w:i/>
              </w:rPr>
            </w:pPr>
            <w:r w:rsidRPr="00E1167F">
              <w:rPr>
                <w:rFonts w:cstheme="minorHAnsi"/>
                <w:i/>
              </w:rPr>
              <w:t>December 5, 2018</w:t>
            </w:r>
          </w:p>
          <w:p w14:paraId="31E6D45E" w14:textId="77777777" w:rsidR="009E2A20" w:rsidRPr="00E1167F" w:rsidRDefault="009E2A20" w:rsidP="00D546FB">
            <w:pPr>
              <w:tabs>
                <w:tab w:val="num" w:pos="456"/>
              </w:tabs>
              <w:rPr>
                <w:rFonts w:cstheme="minorHAnsi"/>
                <w:i/>
              </w:rPr>
            </w:pPr>
          </w:p>
        </w:tc>
      </w:tr>
      <w:tr w:rsidR="009E2A20" w:rsidRPr="00E1167F" w14:paraId="6294346D" w14:textId="77777777" w:rsidTr="00D546FB">
        <w:trPr>
          <w:trHeight w:val="1862"/>
        </w:trPr>
        <w:tc>
          <w:tcPr>
            <w:tcW w:w="1152" w:type="pct"/>
            <w:tcBorders>
              <w:top w:val="single" w:sz="4" w:space="0" w:color="auto"/>
              <w:bottom w:val="single" w:sz="4" w:space="0" w:color="auto"/>
            </w:tcBorders>
          </w:tcPr>
          <w:p w14:paraId="34F19F38" w14:textId="77777777" w:rsidR="009E2A20" w:rsidRPr="00E1167F" w:rsidRDefault="009E2A20" w:rsidP="00D546FB">
            <w:pPr>
              <w:jc w:val="both"/>
              <w:rPr>
                <w:rFonts w:cstheme="minorHAnsi"/>
                <w:b/>
              </w:rPr>
            </w:pPr>
            <w:r w:rsidRPr="00E1167F">
              <w:rPr>
                <w:rFonts w:cstheme="minorHAnsi"/>
                <w:b/>
              </w:rPr>
              <w:t>Activity 2. Deliver modular trainings for entrepreneurship and self-employment</w:t>
            </w:r>
          </w:p>
          <w:p w14:paraId="347601C9" w14:textId="77777777" w:rsidR="009E2A20" w:rsidRPr="00E1167F" w:rsidRDefault="009E2A20" w:rsidP="00D546FB">
            <w:pPr>
              <w:tabs>
                <w:tab w:val="left" w:pos="284"/>
              </w:tabs>
              <w:rPr>
                <w:rFonts w:cstheme="minorHAnsi"/>
                <w:b/>
              </w:rPr>
            </w:pPr>
          </w:p>
        </w:tc>
        <w:tc>
          <w:tcPr>
            <w:tcW w:w="2311" w:type="pct"/>
            <w:tcBorders>
              <w:top w:val="single" w:sz="4" w:space="0" w:color="auto"/>
              <w:bottom w:val="single" w:sz="4" w:space="0" w:color="auto"/>
            </w:tcBorders>
          </w:tcPr>
          <w:p w14:paraId="2E2F38B6" w14:textId="77777777" w:rsidR="009E2A20" w:rsidRPr="00E1167F" w:rsidRDefault="009E2A20" w:rsidP="00EF69C2">
            <w:pPr>
              <w:pStyle w:val="ListParagraph"/>
              <w:widowControl w:val="0"/>
              <w:numPr>
                <w:ilvl w:val="0"/>
                <w:numId w:val="39"/>
              </w:numPr>
              <w:overflowPunct w:val="0"/>
              <w:adjustRightInd w:val="0"/>
              <w:spacing w:after="0" w:line="240" w:lineRule="auto"/>
              <w:rPr>
                <w:rFonts w:cstheme="minorHAnsi"/>
                <w:lang w:val="en-GB"/>
              </w:rPr>
            </w:pPr>
            <w:r w:rsidRPr="00E1167F">
              <w:rPr>
                <w:rFonts w:cstheme="minorHAnsi"/>
                <w:lang w:val="en-GB"/>
              </w:rPr>
              <w:t>The modular training programme on entrepreneurship successfully implemented (Module 1 by December 15, 2018; Module 2 by January 31, 2019; and Module 3 by February 28, 2019);</w:t>
            </w:r>
          </w:p>
          <w:p w14:paraId="649F7CE6" w14:textId="77777777" w:rsidR="009E2A20" w:rsidRPr="00E1167F" w:rsidRDefault="009E2A20" w:rsidP="00EF69C2">
            <w:pPr>
              <w:pStyle w:val="ListParagraph"/>
              <w:widowControl w:val="0"/>
              <w:numPr>
                <w:ilvl w:val="0"/>
                <w:numId w:val="39"/>
              </w:numPr>
              <w:overflowPunct w:val="0"/>
              <w:adjustRightInd w:val="0"/>
              <w:spacing w:after="0" w:line="240" w:lineRule="auto"/>
              <w:jc w:val="both"/>
              <w:rPr>
                <w:rFonts w:cstheme="minorHAnsi"/>
                <w:lang w:val="en-GB"/>
              </w:rPr>
            </w:pPr>
            <w:r w:rsidRPr="00E1167F">
              <w:rPr>
                <w:rFonts w:cstheme="minorHAnsi"/>
                <w:lang w:val="en-GB"/>
              </w:rPr>
              <w:t>Up to 1</w:t>
            </w:r>
            <w:r w:rsidR="005233D5">
              <w:rPr>
                <w:rFonts w:cstheme="minorHAnsi"/>
                <w:lang w:val="en-GB"/>
              </w:rPr>
              <w:t>2</w:t>
            </w:r>
            <w:r w:rsidRPr="00E1167F">
              <w:rPr>
                <w:rFonts w:cstheme="minorHAnsi"/>
                <w:lang w:val="en-GB"/>
              </w:rPr>
              <w:t xml:space="preserve"> candidates trained;</w:t>
            </w:r>
          </w:p>
          <w:p w14:paraId="55877B24" w14:textId="77777777" w:rsidR="009E2A20" w:rsidRPr="00E1167F" w:rsidRDefault="009E2A20" w:rsidP="00EF69C2">
            <w:pPr>
              <w:pStyle w:val="ListParagraph"/>
              <w:widowControl w:val="0"/>
              <w:numPr>
                <w:ilvl w:val="0"/>
                <w:numId w:val="39"/>
              </w:numPr>
              <w:overflowPunct w:val="0"/>
              <w:adjustRightInd w:val="0"/>
              <w:spacing w:after="0" w:line="240" w:lineRule="auto"/>
              <w:jc w:val="both"/>
              <w:rPr>
                <w:rFonts w:cstheme="minorHAnsi"/>
                <w:lang w:val="en-GB"/>
              </w:rPr>
            </w:pPr>
            <w:r w:rsidRPr="00E1167F">
              <w:rPr>
                <w:rFonts w:cstheme="minorHAnsi"/>
                <w:spacing w:val="-3"/>
              </w:rPr>
              <w:t xml:space="preserve">All training participants completed business plans and submitted to UNDP; </w:t>
            </w:r>
          </w:p>
          <w:p w14:paraId="498BEA05" w14:textId="77777777" w:rsidR="009E2A20" w:rsidRPr="00E1167F" w:rsidRDefault="009E2A20" w:rsidP="00EF69C2">
            <w:pPr>
              <w:pStyle w:val="ListParagraph"/>
              <w:widowControl w:val="0"/>
              <w:numPr>
                <w:ilvl w:val="0"/>
                <w:numId w:val="39"/>
              </w:numPr>
              <w:overflowPunct w:val="0"/>
              <w:adjustRightInd w:val="0"/>
              <w:spacing w:after="0" w:line="240" w:lineRule="auto"/>
              <w:jc w:val="both"/>
              <w:rPr>
                <w:rFonts w:cstheme="minorHAnsi"/>
                <w:lang w:val="en-GB"/>
              </w:rPr>
            </w:pPr>
            <w:r w:rsidRPr="00E1167F">
              <w:rPr>
                <w:rFonts w:cstheme="minorHAnsi"/>
                <w:spacing w:val="-3"/>
              </w:rPr>
              <w:t>Provided inputs and recommendations for the evaluation and selection of the most innovative and feasible business ideas;</w:t>
            </w:r>
          </w:p>
          <w:p w14:paraId="179DA8C5" w14:textId="77777777" w:rsidR="009E2A20" w:rsidRPr="00E1167F" w:rsidRDefault="009E2A20" w:rsidP="00EF69C2">
            <w:pPr>
              <w:pStyle w:val="ListParagraph"/>
              <w:widowControl w:val="0"/>
              <w:numPr>
                <w:ilvl w:val="0"/>
                <w:numId w:val="39"/>
              </w:numPr>
              <w:overflowPunct w:val="0"/>
              <w:adjustRightInd w:val="0"/>
              <w:spacing w:after="0" w:line="240" w:lineRule="auto"/>
              <w:jc w:val="both"/>
              <w:rPr>
                <w:rFonts w:cstheme="minorHAnsi"/>
                <w:lang w:val="en-GB"/>
              </w:rPr>
            </w:pPr>
            <w:r w:rsidRPr="00E1167F">
              <w:rPr>
                <w:rFonts w:cstheme="minorHAnsi"/>
                <w:lang w:val="en-GB"/>
              </w:rPr>
              <w:t>Facilitate the presentation of business plans presented by each candidate;</w:t>
            </w:r>
          </w:p>
          <w:p w14:paraId="16605713" w14:textId="77777777" w:rsidR="009E2A20" w:rsidRPr="00E1167F" w:rsidRDefault="009E2A20" w:rsidP="00EF69C2">
            <w:pPr>
              <w:pStyle w:val="ListParagraph"/>
              <w:widowControl w:val="0"/>
              <w:numPr>
                <w:ilvl w:val="0"/>
                <w:numId w:val="39"/>
              </w:numPr>
              <w:overflowPunct w:val="0"/>
              <w:adjustRightInd w:val="0"/>
              <w:spacing w:after="0" w:line="240" w:lineRule="auto"/>
              <w:jc w:val="both"/>
              <w:rPr>
                <w:rFonts w:cstheme="minorHAnsi"/>
                <w:lang w:val="en-GB"/>
              </w:rPr>
            </w:pPr>
            <w:r w:rsidRPr="00E1167F">
              <w:rPr>
                <w:rFonts w:cstheme="minorHAnsi"/>
                <w:lang w:val="en-GB"/>
              </w:rPr>
              <w:t>Submitted stage reports following completion of each training module with all supporting documents (training materials, photos, attendance sheets, training assessments, experts/trainers’ time sheets, etc.).</w:t>
            </w:r>
          </w:p>
        </w:tc>
        <w:tc>
          <w:tcPr>
            <w:tcW w:w="866" w:type="pct"/>
            <w:tcBorders>
              <w:top w:val="single" w:sz="4" w:space="0" w:color="auto"/>
              <w:bottom w:val="single" w:sz="4" w:space="0" w:color="auto"/>
            </w:tcBorders>
          </w:tcPr>
          <w:p w14:paraId="08F92EA6" w14:textId="77777777" w:rsidR="009E2A20" w:rsidRPr="00E1167F" w:rsidDel="000521A6" w:rsidRDefault="009E2A20" w:rsidP="00D546FB">
            <w:pPr>
              <w:tabs>
                <w:tab w:val="num" w:pos="456"/>
              </w:tabs>
              <w:rPr>
                <w:rFonts w:cstheme="minorHAnsi"/>
              </w:rPr>
            </w:pPr>
            <w:r w:rsidRPr="00E1167F">
              <w:rPr>
                <w:rFonts w:cstheme="minorHAnsi"/>
              </w:rPr>
              <w:t>21 days</w:t>
            </w:r>
          </w:p>
        </w:tc>
        <w:tc>
          <w:tcPr>
            <w:tcW w:w="671" w:type="pct"/>
            <w:tcBorders>
              <w:top w:val="single" w:sz="4" w:space="0" w:color="auto"/>
              <w:bottom w:val="single" w:sz="4" w:space="0" w:color="auto"/>
            </w:tcBorders>
          </w:tcPr>
          <w:p w14:paraId="5A7F595D" w14:textId="77777777" w:rsidR="009E2A20" w:rsidRPr="00E1167F" w:rsidDel="000521A6" w:rsidRDefault="009E2A20" w:rsidP="00D546FB">
            <w:pPr>
              <w:tabs>
                <w:tab w:val="num" w:pos="456"/>
              </w:tabs>
              <w:rPr>
                <w:rFonts w:cstheme="minorHAnsi"/>
                <w:i/>
              </w:rPr>
            </w:pPr>
            <w:r w:rsidRPr="00E1167F">
              <w:rPr>
                <w:rFonts w:cstheme="minorHAnsi"/>
                <w:i/>
              </w:rPr>
              <w:t>February 28, 2019</w:t>
            </w:r>
          </w:p>
        </w:tc>
      </w:tr>
      <w:tr w:rsidR="009E2A20" w:rsidRPr="00E1167F" w14:paraId="01E6D6F5" w14:textId="77777777" w:rsidTr="00F842D0">
        <w:trPr>
          <w:trHeight w:val="404"/>
        </w:trPr>
        <w:tc>
          <w:tcPr>
            <w:tcW w:w="1152" w:type="pct"/>
          </w:tcPr>
          <w:p w14:paraId="6AAC2C29" w14:textId="77777777" w:rsidR="009E2A20" w:rsidRPr="00E1167F" w:rsidRDefault="009E2A20" w:rsidP="00D546FB">
            <w:pPr>
              <w:tabs>
                <w:tab w:val="left" w:pos="8910"/>
              </w:tabs>
              <w:rPr>
                <w:rFonts w:cstheme="minorHAnsi"/>
                <w:b/>
                <w:bCs/>
              </w:rPr>
            </w:pPr>
            <w:r w:rsidRPr="00E1167F">
              <w:rPr>
                <w:rFonts w:cstheme="minorHAnsi"/>
                <w:b/>
              </w:rPr>
              <w:t xml:space="preserve">Activity 3. </w:t>
            </w:r>
            <w:r w:rsidRPr="00E1167F">
              <w:rPr>
                <w:rFonts w:cstheme="minorHAnsi"/>
                <w:b/>
                <w:bCs/>
              </w:rPr>
              <w:t>Design and deliver a comprehensive on-site mentoring program by qualified tutors</w:t>
            </w:r>
            <w:r w:rsidRPr="00E1167F">
              <w:rPr>
                <w:rFonts w:cstheme="minorHAnsi"/>
                <w:bCs/>
              </w:rPr>
              <w:t xml:space="preserve"> </w:t>
            </w:r>
          </w:p>
        </w:tc>
        <w:tc>
          <w:tcPr>
            <w:tcW w:w="2311" w:type="pct"/>
          </w:tcPr>
          <w:p w14:paraId="6A2716AE" w14:textId="77777777" w:rsidR="009E2A20" w:rsidRPr="00E1167F" w:rsidRDefault="009E2A20" w:rsidP="00EF69C2">
            <w:pPr>
              <w:pStyle w:val="ListParagraph"/>
              <w:widowControl w:val="0"/>
              <w:numPr>
                <w:ilvl w:val="0"/>
                <w:numId w:val="40"/>
              </w:numPr>
              <w:overflowPunct w:val="0"/>
              <w:adjustRightInd w:val="0"/>
              <w:spacing w:after="0" w:line="240" w:lineRule="auto"/>
              <w:jc w:val="both"/>
              <w:rPr>
                <w:rFonts w:cstheme="minorHAnsi"/>
              </w:rPr>
            </w:pPr>
            <w:r w:rsidRPr="00E1167F">
              <w:rPr>
                <w:rFonts w:cstheme="minorHAnsi"/>
              </w:rPr>
              <w:t>Provided mentorship and business advisory support for estimated number of up to 1</w:t>
            </w:r>
            <w:r w:rsidR="005233D5">
              <w:rPr>
                <w:rFonts w:cstheme="minorHAnsi"/>
              </w:rPr>
              <w:t>2</w:t>
            </w:r>
            <w:r w:rsidRPr="00E1167F">
              <w:rPr>
                <w:rFonts w:cstheme="minorHAnsi"/>
              </w:rPr>
              <w:t xml:space="preserve"> newly established start-ups during 2019;</w:t>
            </w:r>
          </w:p>
          <w:p w14:paraId="789DFFBA" w14:textId="77777777" w:rsidR="009E2A20" w:rsidRPr="00E1167F" w:rsidRDefault="009E2A20" w:rsidP="00EF69C2">
            <w:pPr>
              <w:pStyle w:val="ListParagraph"/>
              <w:widowControl w:val="0"/>
              <w:numPr>
                <w:ilvl w:val="0"/>
                <w:numId w:val="40"/>
              </w:numPr>
              <w:overflowPunct w:val="0"/>
              <w:adjustRightInd w:val="0"/>
              <w:spacing w:after="0" w:line="240" w:lineRule="auto"/>
              <w:jc w:val="both"/>
              <w:rPr>
                <w:rFonts w:cstheme="minorHAnsi"/>
              </w:rPr>
            </w:pPr>
            <w:r w:rsidRPr="00E1167F">
              <w:rPr>
                <w:rFonts w:cstheme="minorHAnsi"/>
              </w:rPr>
              <w:t>Submitted business advisory and mentorship reports</w:t>
            </w:r>
            <w:r w:rsidRPr="00E1167F" w:rsidDel="00EF4650">
              <w:rPr>
                <w:rFonts w:cstheme="minorHAnsi"/>
              </w:rPr>
              <w:t xml:space="preserve"> </w:t>
            </w:r>
            <w:r w:rsidRPr="00E1167F">
              <w:rPr>
                <w:rFonts w:cstheme="minorHAnsi"/>
              </w:rPr>
              <w:t>following field visits to beneficiaries including supporting documents such as experts’ time sheets, photos, etc.;</w:t>
            </w:r>
          </w:p>
          <w:p w14:paraId="60687FB3" w14:textId="77777777" w:rsidR="009E2A20" w:rsidRPr="00E1167F" w:rsidRDefault="009E2A20" w:rsidP="00EF69C2">
            <w:pPr>
              <w:pStyle w:val="ListParagraph"/>
              <w:widowControl w:val="0"/>
              <w:numPr>
                <w:ilvl w:val="0"/>
                <w:numId w:val="40"/>
              </w:numPr>
              <w:overflowPunct w:val="0"/>
              <w:adjustRightInd w:val="0"/>
              <w:spacing w:after="0" w:line="240" w:lineRule="auto"/>
              <w:jc w:val="both"/>
              <w:rPr>
                <w:rFonts w:cstheme="minorHAnsi"/>
              </w:rPr>
            </w:pPr>
            <w:r w:rsidRPr="00E1167F">
              <w:rPr>
                <w:rFonts w:cstheme="minorHAnsi"/>
              </w:rPr>
              <w:t>Submitted final report.</w:t>
            </w:r>
          </w:p>
        </w:tc>
        <w:tc>
          <w:tcPr>
            <w:tcW w:w="866" w:type="pct"/>
          </w:tcPr>
          <w:p w14:paraId="23F7DD0E" w14:textId="77777777" w:rsidR="009E2A20" w:rsidRPr="00E1167F" w:rsidDel="000521A6" w:rsidRDefault="009E2A20" w:rsidP="00D546FB">
            <w:pPr>
              <w:tabs>
                <w:tab w:val="num" w:pos="456"/>
              </w:tabs>
              <w:rPr>
                <w:rFonts w:cstheme="minorHAnsi"/>
              </w:rPr>
            </w:pPr>
            <w:r w:rsidRPr="00E1167F">
              <w:rPr>
                <w:rFonts w:cstheme="minorHAnsi"/>
              </w:rPr>
              <w:t xml:space="preserve">42 days </w:t>
            </w:r>
          </w:p>
        </w:tc>
        <w:tc>
          <w:tcPr>
            <w:tcW w:w="671" w:type="pct"/>
          </w:tcPr>
          <w:p w14:paraId="76E8328E" w14:textId="77777777" w:rsidR="009E2A20" w:rsidRPr="00E1167F" w:rsidRDefault="009E2A20" w:rsidP="00D546FB">
            <w:pPr>
              <w:tabs>
                <w:tab w:val="num" w:pos="456"/>
              </w:tabs>
              <w:rPr>
                <w:rFonts w:cstheme="minorHAnsi"/>
                <w:i/>
              </w:rPr>
            </w:pPr>
            <w:r w:rsidRPr="00E1167F">
              <w:rPr>
                <w:rFonts w:cstheme="minorHAnsi"/>
                <w:i/>
              </w:rPr>
              <w:t>January 15, 2020</w:t>
            </w:r>
          </w:p>
          <w:p w14:paraId="44E874EF" w14:textId="77777777" w:rsidR="009E2A20" w:rsidRPr="00E1167F" w:rsidRDefault="009E2A20" w:rsidP="00D546FB">
            <w:pPr>
              <w:tabs>
                <w:tab w:val="num" w:pos="456"/>
              </w:tabs>
              <w:rPr>
                <w:rFonts w:cstheme="minorHAnsi"/>
                <w:i/>
              </w:rPr>
            </w:pPr>
          </w:p>
          <w:p w14:paraId="24DADEB3" w14:textId="77777777" w:rsidR="009E2A20" w:rsidRPr="00E1167F" w:rsidRDefault="009E2A20" w:rsidP="00D546FB">
            <w:pPr>
              <w:tabs>
                <w:tab w:val="num" w:pos="456"/>
              </w:tabs>
              <w:rPr>
                <w:rFonts w:cstheme="minorHAnsi"/>
                <w:i/>
              </w:rPr>
            </w:pPr>
          </w:p>
          <w:p w14:paraId="7B9E45C0" w14:textId="77777777" w:rsidR="009E2A20" w:rsidRPr="00E1167F" w:rsidRDefault="009E2A20" w:rsidP="00D546FB">
            <w:pPr>
              <w:tabs>
                <w:tab w:val="num" w:pos="456"/>
              </w:tabs>
              <w:rPr>
                <w:rFonts w:cstheme="minorHAnsi"/>
                <w:b/>
                <w:i/>
              </w:rPr>
            </w:pPr>
          </w:p>
        </w:tc>
      </w:tr>
    </w:tbl>
    <w:p w14:paraId="0FD12064" w14:textId="77777777" w:rsidR="009E2A20" w:rsidRPr="008269BD" w:rsidRDefault="009E2A20" w:rsidP="009E2A20">
      <w:pPr>
        <w:widowControl w:val="0"/>
        <w:overflowPunct w:val="0"/>
        <w:adjustRightInd w:val="0"/>
        <w:spacing w:after="0" w:line="240" w:lineRule="auto"/>
        <w:jc w:val="both"/>
        <w:rPr>
          <w:rFonts w:cstheme="minorHAnsi"/>
          <w:sz w:val="20"/>
          <w:szCs w:val="20"/>
          <w:lang w:val="en-GB"/>
        </w:rPr>
      </w:pPr>
    </w:p>
    <w:p w14:paraId="64D45653" w14:textId="77777777" w:rsidR="00F842D0" w:rsidRDefault="00F842D0" w:rsidP="009E2A20">
      <w:pPr>
        <w:widowControl w:val="0"/>
        <w:overflowPunct w:val="0"/>
        <w:adjustRightInd w:val="0"/>
        <w:spacing w:after="0" w:line="240" w:lineRule="auto"/>
        <w:jc w:val="both"/>
        <w:rPr>
          <w:rFonts w:cstheme="minorHAnsi"/>
          <w:b/>
          <w:sz w:val="20"/>
          <w:szCs w:val="20"/>
          <w:lang w:val="en-GB"/>
        </w:rPr>
      </w:pPr>
    </w:p>
    <w:p w14:paraId="41008F42" w14:textId="77777777" w:rsidR="00FD5F82" w:rsidRPr="00E1167F" w:rsidRDefault="00FD5F82" w:rsidP="009E2A20">
      <w:pPr>
        <w:widowControl w:val="0"/>
        <w:overflowPunct w:val="0"/>
        <w:adjustRightInd w:val="0"/>
        <w:spacing w:after="0" w:line="240" w:lineRule="auto"/>
        <w:jc w:val="both"/>
        <w:rPr>
          <w:rFonts w:cstheme="minorHAnsi"/>
          <w:b/>
          <w:lang w:val="en-GB"/>
        </w:rPr>
      </w:pPr>
      <w:r w:rsidRPr="00E1167F">
        <w:rPr>
          <w:rFonts w:cstheme="minorHAnsi"/>
          <w:b/>
          <w:lang w:val="en-GB"/>
        </w:rPr>
        <w:lastRenderedPageBreak/>
        <w:t xml:space="preserve">Reporting </w:t>
      </w:r>
    </w:p>
    <w:p w14:paraId="4D84C066" w14:textId="77777777" w:rsidR="00FD5F82" w:rsidRPr="00E1167F" w:rsidRDefault="00FD5F82" w:rsidP="009E2A20">
      <w:pPr>
        <w:widowControl w:val="0"/>
        <w:overflowPunct w:val="0"/>
        <w:adjustRightInd w:val="0"/>
        <w:spacing w:after="0" w:line="240" w:lineRule="auto"/>
        <w:jc w:val="both"/>
        <w:rPr>
          <w:rFonts w:cstheme="minorHAnsi"/>
          <w:lang w:val="en-GB"/>
        </w:rPr>
      </w:pPr>
    </w:p>
    <w:p w14:paraId="78D5F8B2" w14:textId="77777777" w:rsidR="00FD5F82" w:rsidRPr="00E1167F" w:rsidRDefault="00FD5F82" w:rsidP="00FD5F82">
      <w:pPr>
        <w:autoSpaceDE w:val="0"/>
        <w:autoSpaceDN w:val="0"/>
        <w:jc w:val="both"/>
        <w:rPr>
          <w:rFonts w:cstheme="minorHAnsi"/>
          <w:snapToGrid w:val="0"/>
        </w:rPr>
      </w:pPr>
      <w:r w:rsidRPr="00E1167F">
        <w:rPr>
          <w:rFonts w:cstheme="minorHAnsi"/>
          <w:snapToGrid w:val="0"/>
        </w:rPr>
        <w:t xml:space="preserve">Reporting is considered as the formal presentation of monitoring information and is related to service delivery under the </w:t>
      </w:r>
      <w:proofErr w:type="spellStart"/>
      <w:r w:rsidRPr="00E1167F">
        <w:rPr>
          <w:rFonts w:cstheme="minorHAnsi"/>
          <w:snapToGrid w:val="0"/>
        </w:rPr>
        <w:t>ToR</w:t>
      </w:r>
      <w:proofErr w:type="spellEnd"/>
      <w:r w:rsidRPr="00E1167F">
        <w:rPr>
          <w:rFonts w:cstheme="minorHAnsi"/>
          <w:snapToGrid w:val="0"/>
        </w:rPr>
        <w:t xml:space="preserve">. </w:t>
      </w:r>
    </w:p>
    <w:p w14:paraId="43B2B73B" w14:textId="77777777" w:rsidR="00FD5F82" w:rsidRPr="00E1167F" w:rsidRDefault="00FD5F82" w:rsidP="00FD5F82">
      <w:pPr>
        <w:autoSpaceDE w:val="0"/>
        <w:autoSpaceDN w:val="0"/>
        <w:rPr>
          <w:rFonts w:cstheme="minorHAnsi"/>
          <w:snapToGrid w:val="0"/>
        </w:rPr>
      </w:pPr>
      <w:r w:rsidRPr="00E1167F">
        <w:rPr>
          <w:rFonts w:cstheme="minorHAnsi"/>
          <w:snapToGrid w:val="0"/>
        </w:rPr>
        <w:t xml:space="preserve">The service provider is expected to provide the following types of reports and feedback information, following the time schedule defined </w:t>
      </w:r>
      <w:r w:rsidR="00251802" w:rsidRPr="00E1167F">
        <w:rPr>
          <w:rFonts w:cstheme="minorHAnsi"/>
          <w:snapToGrid w:val="0"/>
        </w:rPr>
        <w:t>above</w:t>
      </w:r>
      <w:r w:rsidRPr="00E1167F">
        <w:rPr>
          <w:rFonts w:cstheme="minorHAnsi"/>
          <w:snapToGrid w:val="0"/>
        </w:rPr>
        <w:t>:</w:t>
      </w:r>
    </w:p>
    <w:p w14:paraId="3A2C21EF" w14:textId="77777777" w:rsidR="00FD5F82" w:rsidRPr="00E1167F" w:rsidRDefault="00FD5F82" w:rsidP="00EF69C2">
      <w:pPr>
        <w:pStyle w:val="ListParagraph"/>
        <w:numPr>
          <w:ilvl w:val="0"/>
          <w:numId w:val="42"/>
        </w:numPr>
        <w:autoSpaceDE w:val="0"/>
        <w:autoSpaceDN w:val="0"/>
        <w:adjustRightInd w:val="0"/>
        <w:spacing w:after="0" w:line="240" w:lineRule="auto"/>
        <w:contextualSpacing w:val="0"/>
        <w:jc w:val="both"/>
        <w:rPr>
          <w:rFonts w:cstheme="minorHAnsi"/>
          <w:snapToGrid w:val="0"/>
          <w:lang w:val="en-GB"/>
        </w:rPr>
      </w:pPr>
      <w:r w:rsidRPr="00E1167F">
        <w:rPr>
          <w:rFonts w:cstheme="minorHAnsi"/>
          <w:b/>
          <w:snapToGrid w:val="0"/>
          <w:lang w:val="en-GB"/>
        </w:rPr>
        <w:t>Stage report</w:t>
      </w:r>
      <w:r w:rsidRPr="00E1167F">
        <w:rPr>
          <w:rFonts w:cstheme="minorHAnsi"/>
          <w:snapToGrid w:val="0"/>
          <w:lang w:val="en-GB"/>
        </w:rPr>
        <w:t>: informing on the progress made; results and deliverables in place (including all concrete products and deliverables attached to the document); critical reflection on issues and challenges faced, or these that may need attention in the following stage.</w:t>
      </w:r>
    </w:p>
    <w:p w14:paraId="4A1E9CF3" w14:textId="77777777" w:rsidR="00FD5F82" w:rsidRPr="00E1167F" w:rsidRDefault="00FD5F82" w:rsidP="00EF69C2">
      <w:pPr>
        <w:pStyle w:val="ListParagraph"/>
        <w:numPr>
          <w:ilvl w:val="0"/>
          <w:numId w:val="42"/>
        </w:numPr>
        <w:autoSpaceDE w:val="0"/>
        <w:autoSpaceDN w:val="0"/>
        <w:adjustRightInd w:val="0"/>
        <w:spacing w:after="0" w:line="240" w:lineRule="auto"/>
        <w:contextualSpacing w:val="0"/>
        <w:jc w:val="both"/>
        <w:rPr>
          <w:rFonts w:cstheme="minorHAnsi"/>
          <w:snapToGrid w:val="0"/>
          <w:lang w:val="en-GB"/>
        </w:rPr>
      </w:pPr>
      <w:r w:rsidRPr="00E1167F">
        <w:rPr>
          <w:rFonts w:cstheme="minorHAnsi"/>
          <w:b/>
          <w:snapToGrid w:val="0"/>
          <w:lang w:val="en-GB"/>
        </w:rPr>
        <w:t>Experts/Trainers</w:t>
      </w:r>
      <w:r w:rsidRPr="00E1167F">
        <w:rPr>
          <w:rFonts w:cstheme="minorHAnsi"/>
          <w:b/>
          <w:snapToGrid w:val="0"/>
        </w:rPr>
        <w:t>`</w:t>
      </w:r>
      <w:r w:rsidRPr="00E1167F">
        <w:rPr>
          <w:rFonts w:cstheme="minorHAnsi"/>
          <w:b/>
          <w:snapToGrid w:val="0"/>
          <w:lang w:val="en-GB"/>
        </w:rPr>
        <w:t xml:space="preserve"> time sheets </w:t>
      </w:r>
      <w:r w:rsidRPr="00E1167F">
        <w:rPr>
          <w:rFonts w:cstheme="minorHAnsi"/>
          <w:snapToGrid w:val="0"/>
          <w:lang w:val="en-GB"/>
        </w:rPr>
        <w:t xml:space="preserve">for delivered TA and training assistance. </w:t>
      </w:r>
    </w:p>
    <w:p w14:paraId="1377E8ED" w14:textId="77777777" w:rsidR="00FD5F82" w:rsidRPr="00E1167F" w:rsidRDefault="00FD5F82" w:rsidP="00EF69C2">
      <w:pPr>
        <w:pStyle w:val="ListParagraph"/>
        <w:numPr>
          <w:ilvl w:val="0"/>
          <w:numId w:val="42"/>
        </w:numPr>
        <w:autoSpaceDE w:val="0"/>
        <w:autoSpaceDN w:val="0"/>
        <w:adjustRightInd w:val="0"/>
        <w:spacing w:after="0" w:line="240" w:lineRule="auto"/>
        <w:contextualSpacing w:val="0"/>
        <w:jc w:val="both"/>
        <w:rPr>
          <w:rFonts w:cstheme="minorHAnsi"/>
          <w:snapToGrid w:val="0"/>
          <w:lang w:val="en-GB"/>
        </w:rPr>
      </w:pPr>
      <w:r w:rsidRPr="00E1167F">
        <w:rPr>
          <w:rFonts w:cstheme="minorHAnsi"/>
          <w:b/>
          <w:snapToGrid w:val="0"/>
          <w:lang w:val="en-GB"/>
        </w:rPr>
        <w:t xml:space="preserve">Business advisory and mentorship reports: </w:t>
      </w:r>
      <w:r w:rsidRPr="00E1167F">
        <w:rPr>
          <w:rFonts w:cstheme="minorHAnsi"/>
          <w:snapToGrid w:val="0"/>
          <w:lang w:val="en-GB"/>
        </w:rPr>
        <w:t xml:space="preserve">including information on the services provided to start-ups, actual progress of the start-ups, photographs taken during visits, information on provided mentorship support etc. The Report will be based on a template provided by the service provider and approved by UNDP prior to the commencement of mentoring programme. </w:t>
      </w:r>
    </w:p>
    <w:p w14:paraId="7A2F8CFB" w14:textId="77777777" w:rsidR="00FD5F82" w:rsidRPr="00E1167F" w:rsidRDefault="00FD5F82" w:rsidP="00EF69C2">
      <w:pPr>
        <w:pStyle w:val="ListParagraph"/>
        <w:numPr>
          <w:ilvl w:val="0"/>
          <w:numId w:val="42"/>
        </w:numPr>
        <w:autoSpaceDE w:val="0"/>
        <w:autoSpaceDN w:val="0"/>
        <w:adjustRightInd w:val="0"/>
        <w:spacing w:after="0" w:line="240" w:lineRule="auto"/>
        <w:contextualSpacing w:val="0"/>
        <w:jc w:val="both"/>
        <w:rPr>
          <w:rFonts w:cstheme="minorHAnsi"/>
          <w:snapToGrid w:val="0"/>
          <w:lang w:val="en-GB"/>
        </w:rPr>
      </w:pPr>
      <w:r w:rsidRPr="00E1167F">
        <w:rPr>
          <w:rFonts w:cstheme="minorHAnsi"/>
          <w:b/>
          <w:snapToGrid w:val="0"/>
          <w:lang w:val="en-GB"/>
        </w:rPr>
        <w:t>Training assessment</w:t>
      </w:r>
      <w:r w:rsidRPr="00E1167F">
        <w:rPr>
          <w:rFonts w:cstheme="minorHAnsi"/>
          <w:snapToGrid w:val="0"/>
          <w:lang w:val="en-GB"/>
        </w:rPr>
        <w:t xml:space="preserve"> conducted by participants in each training programme delivered </w:t>
      </w:r>
      <w:r w:rsidRPr="00E1167F">
        <w:rPr>
          <w:rFonts w:cstheme="minorHAnsi"/>
          <w:b/>
          <w:snapToGrid w:val="0"/>
          <w:lang w:val="en-GB"/>
        </w:rPr>
        <w:t xml:space="preserve">throughout the service. </w:t>
      </w:r>
    </w:p>
    <w:p w14:paraId="0D4084EE" w14:textId="77777777" w:rsidR="00FD5F82" w:rsidRPr="00E1167F" w:rsidRDefault="00FD5F82" w:rsidP="00EF69C2">
      <w:pPr>
        <w:pStyle w:val="ListParagraph"/>
        <w:numPr>
          <w:ilvl w:val="0"/>
          <w:numId w:val="42"/>
        </w:numPr>
        <w:autoSpaceDE w:val="0"/>
        <w:autoSpaceDN w:val="0"/>
        <w:adjustRightInd w:val="0"/>
        <w:spacing w:after="0" w:line="240" w:lineRule="auto"/>
        <w:contextualSpacing w:val="0"/>
        <w:jc w:val="both"/>
        <w:rPr>
          <w:rFonts w:cstheme="minorHAnsi"/>
          <w:snapToGrid w:val="0"/>
          <w:lang w:val="en-GB"/>
        </w:rPr>
      </w:pPr>
      <w:r w:rsidRPr="00E1167F">
        <w:rPr>
          <w:rFonts w:cstheme="minorHAnsi"/>
          <w:b/>
          <w:snapToGrid w:val="0"/>
          <w:lang w:val="en-GB"/>
        </w:rPr>
        <w:t xml:space="preserve">Final report </w:t>
      </w:r>
      <w:r w:rsidRPr="00E1167F">
        <w:rPr>
          <w:rFonts w:cstheme="minorHAnsi"/>
          <w:snapToGrid w:val="0"/>
          <w:lang w:val="en-GB"/>
        </w:rPr>
        <w:t xml:space="preserve">submitted within 10 days of completion of the services. The final report should contain information on the achievement of objectives, measurable results and outputs, as well as on the lessons learnt and intervention`s sustainability and replicability. </w:t>
      </w:r>
    </w:p>
    <w:p w14:paraId="7F3848CB" w14:textId="77777777" w:rsidR="00FD5F82" w:rsidRPr="00E1167F" w:rsidRDefault="00FD5F82" w:rsidP="00EF69C2">
      <w:pPr>
        <w:pStyle w:val="ListParagraph"/>
        <w:numPr>
          <w:ilvl w:val="0"/>
          <w:numId w:val="42"/>
        </w:numPr>
        <w:autoSpaceDE w:val="0"/>
        <w:autoSpaceDN w:val="0"/>
        <w:adjustRightInd w:val="0"/>
        <w:spacing w:after="0" w:line="240" w:lineRule="auto"/>
        <w:contextualSpacing w:val="0"/>
        <w:jc w:val="both"/>
        <w:rPr>
          <w:rFonts w:cstheme="minorHAnsi"/>
          <w:snapToGrid w:val="0"/>
          <w:lang w:val="en-GB"/>
        </w:rPr>
      </w:pPr>
      <w:r w:rsidRPr="00E1167F">
        <w:rPr>
          <w:rFonts w:cstheme="minorHAnsi"/>
          <w:b/>
          <w:snapToGrid w:val="0"/>
          <w:lang w:val="en-GB"/>
        </w:rPr>
        <w:t xml:space="preserve">The service provider will </w:t>
      </w:r>
      <w:proofErr w:type="gramStart"/>
      <w:r w:rsidRPr="00E1167F">
        <w:rPr>
          <w:rFonts w:cstheme="minorHAnsi"/>
          <w:b/>
          <w:snapToGrid w:val="0"/>
          <w:lang w:val="en-GB"/>
        </w:rPr>
        <w:t>be in charge of</w:t>
      </w:r>
      <w:proofErr w:type="gramEnd"/>
      <w:r w:rsidRPr="00E1167F">
        <w:rPr>
          <w:rFonts w:cstheme="minorHAnsi"/>
          <w:b/>
          <w:snapToGrid w:val="0"/>
          <w:lang w:val="en-GB"/>
        </w:rPr>
        <w:t xml:space="preserve"> training materials during the delivery of training. Travel costs and accommodation of attendees will not be borne by the service provider.</w:t>
      </w:r>
    </w:p>
    <w:p w14:paraId="2D4D85A3" w14:textId="77777777" w:rsidR="00FD5F82" w:rsidRPr="00E1167F" w:rsidRDefault="00FD5F82" w:rsidP="009E2A20">
      <w:pPr>
        <w:widowControl w:val="0"/>
        <w:overflowPunct w:val="0"/>
        <w:adjustRightInd w:val="0"/>
        <w:spacing w:after="0" w:line="240" w:lineRule="auto"/>
        <w:jc w:val="both"/>
        <w:rPr>
          <w:rFonts w:cstheme="minorHAnsi"/>
          <w:lang w:val="en-GB"/>
        </w:rPr>
      </w:pPr>
    </w:p>
    <w:p w14:paraId="120C9BA7" w14:textId="77777777" w:rsidR="003671F2" w:rsidRPr="00E1167F" w:rsidRDefault="003671F2" w:rsidP="003671F2">
      <w:pPr>
        <w:pStyle w:val="ListParagraph"/>
        <w:widowControl w:val="0"/>
        <w:overflowPunct w:val="0"/>
        <w:adjustRightInd w:val="0"/>
        <w:spacing w:after="0" w:line="240" w:lineRule="auto"/>
        <w:ind w:left="907"/>
        <w:jc w:val="both"/>
        <w:rPr>
          <w:rFonts w:cstheme="minorHAnsi"/>
          <w:lang w:val="en-GB"/>
        </w:rPr>
      </w:pPr>
    </w:p>
    <w:p w14:paraId="08BC1C8E" w14:textId="77777777" w:rsidR="003671F2" w:rsidRPr="00F842D0" w:rsidRDefault="003671F2" w:rsidP="00EF69C2">
      <w:pPr>
        <w:pStyle w:val="ListParagraph"/>
        <w:numPr>
          <w:ilvl w:val="1"/>
          <w:numId w:val="16"/>
        </w:numPr>
        <w:tabs>
          <w:tab w:val="left" w:pos="450"/>
        </w:tabs>
        <w:spacing w:after="0" w:line="240" w:lineRule="auto"/>
        <w:jc w:val="both"/>
        <w:rPr>
          <w:rFonts w:cstheme="minorHAnsi"/>
          <w:b/>
          <w:sz w:val="24"/>
          <w:szCs w:val="24"/>
          <w:u w:val="single"/>
          <w:lang w:val="en-GB"/>
        </w:rPr>
      </w:pPr>
      <w:r w:rsidRPr="00F842D0">
        <w:rPr>
          <w:rFonts w:cstheme="minorHAnsi"/>
          <w:b/>
          <w:sz w:val="24"/>
          <w:szCs w:val="24"/>
          <w:u w:val="single"/>
          <w:lang w:val="en-GB"/>
        </w:rPr>
        <w:t>Key Performance Indicators and Service Level</w:t>
      </w:r>
    </w:p>
    <w:p w14:paraId="33A0209E" w14:textId="77777777" w:rsidR="009E2A20" w:rsidRPr="008269BD" w:rsidRDefault="009E2A20" w:rsidP="003671F2">
      <w:pPr>
        <w:widowControl w:val="0"/>
        <w:overflowPunct w:val="0"/>
        <w:adjustRightInd w:val="0"/>
        <w:spacing w:after="0" w:line="240" w:lineRule="auto"/>
        <w:jc w:val="both"/>
        <w:rPr>
          <w:rFonts w:cstheme="minorHAnsi"/>
          <w:sz w:val="20"/>
          <w:szCs w:val="20"/>
          <w:lang w:val="en-GB"/>
        </w:rPr>
      </w:pPr>
    </w:p>
    <w:p w14:paraId="21102D9C" w14:textId="77777777" w:rsidR="003671F2" w:rsidRPr="00706D97" w:rsidRDefault="003671F2" w:rsidP="003671F2">
      <w:pPr>
        <w:widowControl w:val="0"/>
        <w:overflowPunct w:val="0"/>
        <w:adjustRightInd w:val="0"/>
        <w:spacing w:after="0" w:line="240" w:lineRule="auto"/>
        <w:jc w:val="both"/>
        <w:rPr>
          <w:rFonts w:cstheme="minorHAnsi"/>
          <w:szCs w:val="20"/>
          <w:lang w:val="en-GB"/>
        </w:rPr>
      </w:pPr>
      <w:r w:rsidRPr="00706D97">
        <w:rPr>
          <w:rFonts w:cstheme="minorHAnsi"/>
          <w:szCs w:val="20"/>
          <w:lang w:val="en-GB"/>
        </w:rPr>
        <w:t>Key performance indicators are as follows:</w:t>
      </w:r>
    </w:p>
    <w:p w14:paraId="04B275D8" w14:textId="77777777" w:rsidR="003671F2" w:rsidRPr="00706D97" w:rsidRDefault="003671F2" w:rsidP="00EF69C2">
      <w:pPr>
        <w:pStyle w:val="ListParagraph"/>
        <w:widowControl w:val="0"/>
        <w:numPr>
          <w:ilvl w:val="0"/>
          <w:numId w:val="33"/>
        </w:numPr>
        <w:overflowPunct w:val="0"/>
        <w:adjustRightInd w:val="0"/>
        <w:spacing w:after="0" w:line="240" w:lineRule="auto"/>
        <w:jc w:val="both"/>
        <w:rPr>
          <w:rFonts w:cstheme="minorHAnsi"/>
          <w:szCs w:val="20"/>
          <w:lang w:val="en-GB"/>
        </w:rPr>
      </w:pPr>
      <w:r w:rsidRPr="00706D97">
        <w:rPr>
          <w:rFonts w:cstheme="minorHAnsi"/>
          <w:szCs w:val="20"/>
          <w:lang w:val="en-GB"/>
        </w:rPr>
        <w:t>A</w:t>
      </w:r>
      <w:r w:rsidR="007E5E77" w:rsidRPr="00706D97">
        <w:rPr>
          <w:rFonts w:cstheme="minorHAnsi"/>
          <w:szCs w:val="20"/>
          <w:lang w:val="en-GB"/>
        </w:rPr>
        <w:t>ll a</w:t>
      </w:r>
      <w:r w:rsidRPr="00706D97">
        <w:rPr>
          <w:rFonts w:cstheme="minorHAnsi"/>
          <w:szCs w:val="20"/>
          <w:lang w:val="en-GB"/>
        </w:rPr>
        <w:t xml:space="preserve">ctivities completed by defined </w:t>
      </w:r>
      <w:r w:rsidR="007E5E77" w:rsidRPr="00706D97">
        <w:rPr>
          <w:rFonts w:cstheme="minorHAnsi"/>
          <w:szCs w:val="20"/>
          <w:lang w:val="en-GB"/>
        </w:rPr>
        <w:t xml:space="preserve">deadlines </w:t>
      </w:r>
      <w:r w:rsidRPr="00706D97">
        <w:rPr>
          <w:rFonts w:cstheme="minorHAnsi"/>
          <w:szCs w:val="20"/>
          <w:lang w:val="en-GB"/>
        </w:rPr>
        <w:t>and reports delivered in time</w:t>
      </w:r>
      <w:r w:rsidR="007E5E77" w:rsidRPr="00706D97">
        <w:rPr>
          <w:rFonts w:cstheme="minorHAnsi"/>
          <w:szCs w:val="20"/>
          <w:lang w:val="en-GB"/>
        </w:rPr>
        <w:t>.</w:t>
      </w:r>
    </w:p>
    <w:p w14:paraId="4D5F8D79" w14:textId="77777777" w:rsidR="009E2A20" w:rsidRPr="00325C54" w:rsidRDefault="009E2A20" w:rsidP="003671F2">
      <w:pPr>
        <w:widowControl w:val="0"/>
        <w:overflowPunct w:val="0"/>
        <w:adjustRightInd w:val="0"/>
        <w:spacing w:after="0" w:line="240" w:lineRule="auto"/>
        <w:jc w:val="both"/>
        <w:rPr>
          <w:rFonts w:cstheme="minorHAnsi"/>
          <w:szCs w:val="20"/>
          <w:lang w:val="en-GB"/>
        </w:rPr>
      </w:pPr>
    </w:p>
    <w:p w14:paraId="65C34906" w14:textId="77777777" w:rsidR="003671F2" w:rsidRPr="00325C54" w:rsidRDefault="003671F2" w:rsidP="003671F2">
      <w:pPr>
        <w:widowControl w:val="0"/>
        <w:overflowPunct w:val="0"/>
        <w:adjustRightInd w:val="0"/>
        <w:spacing w:after="0" w:line="240" w:lineRule="auto"/>
        <w:jc w:val="both"/>
        <w:rPr>
          <w:rFonts w:cstheme="minorHAnsi"/>
          <w:szCs w:val="20"/>
          <w:lang w:val="en-GB"/>
        </w:rPr>
      </w:pPr>
      <w:r w:rsidRPr="00325C54">
        <w:rPr>
          <w:rFonts w:cstheme="minorHAnsi"/>
          <w:szCs w:val="20"/>
          <w:lang w:val="en-GB"/>
        </w:rPr>
        <w:t xml:space="preserve">All key activities and deliverables will be subject to review by UNDP </w:t>
      </w:r>
      <w:r w:rsidR="009E2A20" w:rsidRPr="00325C54">
        <w:rPr>
          <w:rFonts w:cstheme="minorHAnsi"/>
          <w:bCs/>
          <w:sz w:val="24"/>
        </w:rPr>
        <w:t>Flood Recovery Project Manager</w:t>
      </w:r>
      <w:r w:rsidR="00706D97">
        <w:rPr>
          <w:rFonts w:cstheme="minorHAnsi"/>
          <w:szCs w:val="20"/>
          <w:lang w:val="en-GB"/>
        </w:rPr>
        <w:t>.</w:t>
      </w:r>
    </w:p>
    <w:p w14:paraId="0FD564DE" w14:textId="77777777" w:rsidR="00F842D0" w:rsidRPr="008269BD" w:rsidRDefault="00F842D0" w:rsidP="003671F2">
      <w:pPr>
        <w:widowControl w:val="0"/>
        <w:overflowPunct w:val="0"/>
        <w:adjustRightInd w:val="0"/>
        <w:spacing w:after="0" w:line="240" w:lineRule="auto"/>
        <w:jc w:val="both"/>
        <w:rPr>
          <w:rFonts w:cstheme="minorHAnsi"/>
          <w:sz w:val="20"/>
          <w:szCs w:val="20"/>
          <w:lang w:val="en-GB"/>
        </w:rPr>
      </w:pPr>
    </w:p>
    <w:p w14:paraId="088B4B87" w14:textId="77777777" w:rsidR="009E2A20" w:rsidRPr="008269BD" w:rsidRDefault="009E2A20" w:rsidP="003671F2">
      <w:pPr>
        <w:widowControl w:val="0"/>
        <w:overflowPunct w:val="0"/>
        <w:adjustRightInd w:val="0"/>
        <w:spacing w:after="0" w:line="240" w:lineRule="auto"/>
        <w:jc w:val="both"/>
        <w:rPr>
          <w:rFonts w:cstheme="minorHAnsi"/>
          <w:sz w:val="20"/>
          <w:szCs w:val="20"/>
          <w:lang w:val="en-GB"/>
        </w:rPr>
      </w:pPr>
    </w:p>
    <w:p w14:paraId="62DD3A54" w14:textId="77777777" w:rsidR="003671F2" w:rsidRPr="00F842D0" w:rsidRDefault="003671F2" w:rsidP="00EF69C2">
      <w:pPr>
        <w:pStyle w:val="ListParagraph"/>
        <w:numPr>
          <w:ilvl w:val="1"/>
          <w:numId w:val="16"/>
        </w:numPr>
        <w:tabs>
          <w:tab w:val="left" w:pos="450"/>
        </w:tabs>
        <w:spacing w:after="0" w:line="240" w:lineRule="auto"/>
        <w:jc w:val="both"/>
        <w:rPr>
          <w:rFonts w:cstheme="minorHAnsi"/>
          <w:b/>
          <w:sz w:val="24"/>
          <w:szCs w:val="24"/>
          <w:u w:val="single"/>
          <w:lang w:val="en-GB"/>
        </w:rPr>
      </w:pPr>
      <w:r w:rsidRPr="00F842D0">
        <w:rPr>
          <w:rFonts w:cstheme="minorHAnsi"/>
          <w:b/>
          <w:sz w:val="24"/>
          <w:szCs w:val="24"/>
          <w:u w:val="single"/>
          <w:lang w:val="en-GB"/>
        </w:rPr>
        <w:t xml:space="preserve">Governance and Accountability </w:t>
      </w:r>
    </w:p>
    <w:p w14:paraId="5C13A2DF" w14:textId="77777777" w:rsidR="009E2A20" w:rsidRPr="008269BD" w:rsidRDefault="009E2A20" w:rsidP="003671F2">
      <w:pPr>
        <w:widowControl w:val="0"/>
        <w:overflowPunct w:val="0"/>
        <w:adjustRightInd w:val="0"/>
        <w:spacing w:after="120" w:line="240" w:lineRule="auto"/>
        <w:jc w:val="both"/>
        <w:rPr>
          <w:rFonts w:cstheme="minorHAnsi"/>
          <w:sz w:val="20"/>
          <w:szCs w:val="20"/>
          <w:lang w:val="en-GB"/>
        </w:rPr>
      </w:pPr>
    </w:p>
    <w:p w14:paraId="785C369A" w14:textId="77777777" w:rsidR="003671F2" w:rsidRPr="00706D97" w:rsidRDefault="003671F2" w:rsidP="003671F2">
      <w:pPr>
        <w:widowControl w:val="0"/>
        <w:overflowPunct w:val="0"/>
        <w:adjustRightInd w:val="0"/>
        <w:spacing w:after="120" w:line="240" w:lineRule="auto"/>
        <w:jc w:val="both"/>
        <w:rPr>
          <w:rFonts w:cstheme="minorHAnsi"/>
          <w:b/>
          <w:szCs w:val="20"/>
          <w:lang w:val="en-GB"/>
        </w:rPr>
      </w:pPr>
      <w:r w:rsidRPr="00706D97">
        <w:rPr>
          <w:rFonts w:cstheme="minorHAnsi"/>
          <w:szCs w:val="20"/>
          <w:lang w:val="en-GB"/>
        </w:rPr>
        <w:t xml:space="preserve">UNDP will organize brief joint meetings </w:t>
      </w:r>
      <w:r w:rsidR="003A33D6" w:rsidRPr="00706D97">
        <w:rPr>
          <w:rFonts w:cstheme="minorHAnsi"/>
          <w:szCs w:val="20"/>
          <w:lang w:val="en-GB"/>
        </w:rPr>
        <w:t>at least once</w:t>
      </w:r>
      <w:r w:rsidRPr="00706D97">
        <w:rPr>
          <w:rFonts w:cstheme="minorHAnsi"/>
          <w:szCs w:val="20"/>
          <w:lang w:val="en-GB"/>
        </w:rPr>
        <w:t xml:space="preserve"> per month with selected service provider/s, either in selected service provider/s or UNDP premises, or they will be virtual and organized using electronic communication tools (Skype, Viber, conference call or similar), especially if the selected Proposers' offices </w:t>
      </w:r>
      <w:r w:rsidR="007E5E77" w:rsidRPr="00706D97">
        <w:rPr>
          <w:rFonts w:cstheme="minorHAnsi"/>
          <w:szCs w:val="20"/>
          <w:lang w:val="en-GB"/>
        </w:rPr>
        <w:t xml:space="preserve">are not in the proximality of the UNDP </w:t>
      </w:r>
      <w:proofErr w:type="spellStart"/>
      <w:r w:rsidR="007E5E77" w:rsidRPr="00706D97">
        <w:rPr>
          <w:rFonts w:cstheme="minorHAnsi"/>
          <w:szCs w:val="20"/>
          <w:lang w:val="en-GB"/>
        </w:rPr>
        <w:t>BiH</w:t>
      </w:r>
      <w:proofErr w:type="spellEnd"/>
      <w:r w:rsidR="007E5E77" w:rsidRPr="00706D97">
        <w:rPr>
          <w:rFonts w:cstheme="minorHAnsi"/>
          <w:szCs w:val="20"/>
          <w:lang w:val="en-GB"/>
        </w:rPr>
        <w:t xml:space="preserve"> HQ</w:t>
      </w:r>
      <w:r w:rsidRPr="00706D97">
        <w:rPr>
          <w:rFonts w:cstheme="minorHAnsi"/>
          <w:szCs w:val="20"/>
          <w:lang w:val="en-GB"/>
        </w:rPr>
        <w:t xml:space="preserve">. </w:t>
      </w:r>
    </w:p>
    <w:p w14:paraId="04A799E0" w14:textId="77777777" w:rsidR="003671F2" w:rsidRPr="00706D97" w:rsidRDefault="003671F2" w:rsidP="003671F2">
      <w:pPr>
        <w:widowControl w:val="0"/>
        <w:overflowPunct w:val="0"/>
        <w:adjustRightInd w:val="0"/>
        <w:spacing w:after="120" w:line="240" w:lineRule="auto"/>
        <w:jc w:val="both"/>
        <w:rPr>
          <w:rFonts w:cstheme="minorHAnsi"/>
          <w:szCs w:val="20"/>
          <w:lang w:val="en-GB"/>
        </w:rPr>
      </w:pPr>
      <w:r w:rsidRPr="00706D97">
        <w:rPr>
          <w:rFonts w:cstheme="minorHAnsi"/>
          <w:szCs w:val="20"/>
          <w:lang w:val="en-GB"/>
        </w:rPr>
        <w:t xml:space="preserve">UNDP withholds the right to request additional periodical updates/reports on </w:t>
      </w:r>
      <w:proofErr w:type="gramStart"/>
      <w:r w:rsidRPr="00706D97">
        <w:rPr>
          <w:rFonts w:cstheme="minorHAnsi"/>
          <w:szCs w:val="20"/>
          <w:lang w:val="en-GB"/>
        </w:rPr>
        <w:t>particular issues</w:t>
      </w:r>
      <w:proofErr w:type="gramEnd"/>
      <w:r w:rsidRPr="00706D97">
        <w:rPr>
          <w:rFonts w:cstheme="minorHAnsi"/>
          <w:szCs w:val="20"/>
          <w:lang w:val="en-GB"/>
        </w:rPr>
        <w:t>. All reports will be submitted in writing.</w:t>
      </w:r>
    </w:p>
    <w:p w14:paraId="2CC6D774" w14:textId="77777777" w:rsidR="003671F2" w:rsidRPr="00706D97" w:rsidRDefault="003671F2" w:rsidP="003671F2">
      <w:pPr>
        <w:widowControl w:val="0"/>
        <w:overflowPunct w:val="0"/>
        <w:adjustRightInd w:val="0"/>
        <w:spacing w:after="120" w:line="240" w:lineRule="auto"/>
        <w:jc w:val="both"/>
        <w:rPr>
          <w:rFonts w:cstheme="minorHAnsi"/>
          <w:szCs w:val="20"/>
          <w:lang w:val="en-GB"/>
        </w:rPr>
      </w:pPr>
      <w:r w:rsidRPr="00706D97">
        <w:rPr>
          <w:rFonts w:cstheme="minorHAnsi"/>
          <w:szCs w:val="20"/>
          <w:lang w:val="en-GB"/>
        </w:rPr>
        <w:t>All logistical issues related to public events, workshops and trainings will be coordinated with UNDP</w:t>
      </w:r>
      <w:r w:rsidR="007E5E77" w:rsidRPr="00706D97">
        <w:rPr>
          <w:rFonts w:cstheme="minorHAnsi"/>
          <w:szCs w:val="20"/>
          <w:lang w:val="en-GB"/>
        </w:rPr>
        <w:t xml:space="preserve"> and </w:t>
      </w:r>
      <w:r w:rsidR="003A33D6" w:rsidRPr="00706D97">
        <w:rPr>
          <w:rFonts w:cstheme="minorHAnsi"/>
          <w:bCs/>
          <w:sz w:val="24"/>
        </w:rPr>
        <w:t>Flood Recovery Project</w:t>
      </w:r>
      <w:r w:rsidRPr="00706D97">
        <w:rPr>
          <w:rFonts w:cstheme="minorHAnsi"/>
          <w:szCs w:val="20"/>
          <w:lang w:val="en-GB"/>
        </w:rPr>
        <w:t xml:space="preserve"> to ensure appropriate representation of UNDP</w:t>
      </w:r>
      <w:r w:rsidR="007E5E77" w:rsidRPr="00706D97">
        <w:rPr>
          <w:rFonts w:cstheme="minorHAnsi"/>
          <w:szCs w:val="20"/>
          <w:lang w:val="en-GB"/>
        </w:rPr>
        <w:t>, donor</w:t>
      </w:r>
      <w:r w:rsidRPr="00706D97">
        <w:rPr>
          <w:rFonts w:cstheme="minorHAnsi"/>
          <w:szCs w:val="20"/>
          <w:lang w:val="en-GB"/>
        </w:rPr>
        <w:t xml:space="preserve"> and partner</w:t>
      </w:r>
      <w:r w:rsidR="00706D97" w:rsidRPr="00706D97">
        <w:rPr>
          <w:rFonts w:cstheme="minorHAnsi"/>
          <w:szCs w:val="20"/>
          <w:lang w:val="en-GB"/>
        </w:rPr>
        <w:t>s</w:t>
      </w:r>
      <w:r w:rsidRPr="00706D97">
        <w:rPr>
          <w:rFonts w:cstheme="minorHAnsi"/>
          <w:szCs w:val="20"/>
          <w:lang w:val="en-GB"/>
        </w:rPr>
        <w:t xml:space="preserve">. </w:t>
      </w:r>
    </w:p>
    <w:p w14:paraId="63445601" w14:textId="77777777" w:rsidR="003671F2" w:rsidRPr="00325C54" w:rsidRDefault="003671F2" w:rsidP="003671F2">
      <w:pPr>
        <w:widowControl w:val="0"/>
        <w:overflowPunct w:val="0"/>
        <w:adjustRightInd w:val="0"/>
        <w:spacing w:after="120" w:line="240" w:lineRule="auto"/>
        <w:jc w:val="both"/>
        <w:rPr>
          <w:rFonts w:cstheme="minorHAnsi"/>
          <w:szCs w:val="20"/>
          <w:lang w:val="en-GB"/>
        </w:rPr>
      </w:pPr>
      <w:r w:rsidRPr="00706D97">
        <w:rPr>
          <w:rFonts w:cstheme="minorHAnsi"/>
          <w:szCs w:val="20"/>
          <w:lang w:val="en-GB"/>
        </w:rPr>
        <w:t xml:space="preserve">Service Provider will need to appoint at least one person who </w:t>
      </w:r>
      <w:proofErr w:type="gramStart"/>
      <w:r w:rsidRPr="00706D97">
        <w:rPr>
          <w:rFonts w:cstheme="minorHAnsi"/>
          <w:szCs w:val="20"/>
          <w:lang w:val="en-GB"/>
        </w:rPr>
        <w:t>will at all times</w:t>
      </w:r>
      <w:proofErr w:type="gramEnd"/>
      <w:r w:rsidRPr="00706D97">
        <w:rPr>
          <w:rFonts w:cstheme="minorHAnsi"/>
          <w:szCs w:val="20"/>
          <w:lang w:val="en-GB"/>
        </w:rPr>
        <w:t xml:space="preserve"> be responsible for keeping track of plans, activities, progress reports and ongoing issues.</w:t>
      </w:r>
    </w:p>
    <w:p w14:paraId="4FA44E89" w14:textId="77777777" w:rsidR="009E2A20" w:rsidRDefault="009E2A20" w:rsidP="003671F2">
      <w:pPr>
        <w:widowControl w:val="0"/>
        <w:overflowPunct w:val="0"/>
        <w:adjustRightInd w:val="0"/>
        <w:spacing w:after="120" w:line="240" w:lineRule="auto"/>
        <w:jc w:val="both"/>
        <w:rPr>
          <w:rFonts w:cstheme="minorHAnsi"/>
          <w:sz w:val="20"/>
          <w:szCs w:val="20"/>
          <w:lang w:val="en-GB"/>
        </w:rPr>
      </w:pPr>
    </w:p>
    <w:p w14:paraId="6D65C65E" w14:textId="77777777" w:rsidR="00E1167F" w:rsidRDefault="00E1167F" w:rsidP="003671F2">
      <w:pPr>
        <w:widowControl w:val="0"/>
        <w:overflowPunct w:val="0"/>
        <w:adjustRightInd w:val="0"/>
        <w:spacing w:after="120" w:line="240" w:lineRule="auto"/>
        <w:jc w:val="both"/>
        <w:rPr>
          <w:rFonts w:cstheme="minorHAnsi"/>
          <w:sz w:val="20"/>
          <w:szCs w:val="20"/>
          <w:lang w:val="en-GB"/>
        </w:rPr>
      </w:pPr>
    </w:p>
    <w:p w14:paraId="7477F3DD" w14:textId="77777777" w:rsidR="00706D97" w:rsidRDefault="00706D97" w:rsidP="003671F2">
      <w:pPr>
        <w:widowControl w:val="0"/>
        <w:overflowPunct w:val="0"/>
        <w:adjustRightInd w:val="0"/>
        <w:spacing w:after="120" w:line="240" w:lineRule="auto"/>
        <w:jc w:val="both"/>
        <w:rPr>
          <w:rFonts w:cstheme="minorHAnsi"/>
          <w:sz w:val="20"/>
          <w:szCs w:val="20"/>
          <w:lang w:val="en-GB"/>
        </w:rPr>
      </w:pPr>
    </w:p>
    <w:p w14:paraId="38D35EE5" w14:textId="77777777" w:rsidR="00E1167F" w:rsidRPr="008269BD" w:rsidRDefault="00E1167F" w:rsidP="003671F2">
      <w:pPr>
        <w:widowControl w:val="0"/>
        <w:overflowPunct w:val="0"/>
        <w:adjustRightInd w:val="0"/>
        <w:spacing w:after="120" w:line="240" w:lineRule="auto"/>
        <w:jc w:val="both"/>
        <w:rPr>
          <w:rFonts w:cstheme="minorHAnsi"/>
          <w:sz w:val="20"/>
          <w:szCs w:val="20"/>
          <w:lang w:val="en-GB"/>
        </w:rPr>
      </w:pPr>
    </w:p>
    <w:p w14:paraId="1FEC498A" w14:textId="77777777" w:rsidR="003671F2" w:rsidRPr="00F842D0" w:rsidRDefault="003671F2" w:rsidP="00EF69C2">
      <w:pPr>
        <w:pStyle w:val="ListParagraph"/>
        <w:numPr>
          <w:ilvl w:val="1"/>
          <w:numId w:val="16"/>
        </w:numPr>
        <w:tabs>
          <w:tab w:val="left" w:pos="450"/>
        </w:tabs>
        <w:spacing w:after="0" w:line="240" w:lineRule="auto"/>
        <w:jc w:val="both"/>
        <w:rPr>
          <w:rFonts w:cstheme="minorHAnsi"/>
          <w:b/>
          <w:sz w:val="24"/>
          <w:szCs w:val="24"/>
          <w:u w:val="single"/>
          <w:lang w:val="en-GB"/>
        </w:rPr>
      </w:pPr>
      <w:r w:rsidRPr="00F842D0">
        <w:rPr>
          <w:rFonts w:cstheme="minorHAnsi"/>
          <w:b/>
          <w:sz w:val="24"/>
          <w:szCs w:val="24"/>
          <w:u w:val="single"/>
          <w:lang w:val="en-GB"/>
        </w:rPr>
        <w:lastRenderedPageBreak/>
        <w:t>Facilities to be provided by UNDP</w:t>
      </w:r>
    </w:p>
    <w:p w14:paraId="46CDFE83" w14:textId="77777777" w:rsidR="009E2A20" w:rsidRPr="008269BD" w:rsidRDefault="009E2A20" w:rsidP="003671F2">
      <w:pPr>
        <w:widowControl w:val="0"/>
        <w:overflowPunct w:val="0"/>
        <w:adjustRightInd w:val="0"/>
        <w:spacing w:after="120" w:line="240" w:lineRule="auto"/>
        <w:jc w:val="both"/>
        <w:rPr>
          <w:rFonts w:cstheme="minorHAnsi"/>
          <w:sz w:val="20"/>
          <w:szCs w:val="20"/>
          <w:lang w:val="en-GB"/>
        </w:rPr>
      </w:pPr>
    </w:p>
    <w:p w14:paraId="67A9B716" w14:textId="77777777" w:rsidR="003671F2" w:rsidRPr="00706D97" w:rsidRDefault="003671F2" w:rsidP="003671F2">
      <w:pPr>
        <w:widowControl w:val="0"/>
        <w:overflowPunct w:val="0"/>
        <w:adjustRightInd w:val="0"/>
        <w:spacing w:after="120" w:line="240" w:lineRule="auto"/>
        <w:jc w:val="both"/>
        <w:rPr>
          <w:rFonts w:cstheme="minorHAnsi"/>
          <w:lang w:val="en-GB"/>
        </w:rPr>
      </w:pPr>
      <w:r w:rsidRPr="00706D97">
        <w:rPr>
          <w:rFonts w:cstheme="minorHAnsi"/>
          <w:lang w:val="en-GB"/>
        </w:rPr>
        <w:t xml:space="preserve">The </w:t>
      </w:r>
      <w:r w:rsidR="003A33D6" w:rsidRPr="00706D97">
        <w:rPr>
          <w:rFonts w:cstheme="minorHAnsi"/>
          <w:lang w:val="en-GB"/>
        </w:rPr>
        <w:t xml:space="preserve">Flood Recovery Project </w:t>
      </w:r>
      <w:r w:rsidR="00670669" w:rsidRPr="00706D97">
        <w:rPr>
          <w:rFonts w:cstheme="minorHAnsi"/>
          <w:lang w:val="en-GB"/>
        </w:rPr>
        <w:t>team</w:t>
      </w:r>
      <w:r w:rsidRPr="00706D97">
        <w:rPr>
          <w:rFonts w:cstheme="minorHAnsi"/>
          <w:lang w:val="en-GB"/>
        </w:rPr>
        <w:t xml:space="preserve"> will be available to transfer the specific knowledge on the Project which can be useful </w:t>
      </w:r>
      <w:r w:rsidR="00670669" w:rsidRPr="00706D97">
        <w:rPr>
          <w:rFonts w:cstheme="minorHAnsi"/>
          <w:lang w:val="en-GB"/>
        </w:rPr>
        <w:t xml:space="preserve">to </w:t>
      </w:r>
      <w:r w:rsidRPr="00706D97">
        <w:rPr>
          <w:rFonts w:cstheme="minorHAnsi"/>
          <w:lang w:val="en-GB"/>
        </w:rPr>
        <w:t>the Service Provider</w:t>
      </w:r>
      <w:r w:rsidR="00670669" w:rsidRPr="00706D97">
        <w:rPr>
          <w:rFonts w:cstheme="minorHAnsi"/>
          <w:lang w:val="en-GB"/>
        </w:rPr>
        <w:t xml:space="preserve"> in performance of services</w:t>
      </w:r>
      <w:r w:rsidRPr="00706D97">
        <w:rPr>
          <w:rFonts w:cstheme="minorHAnsi"/>
          <w:lang w:val="en-GB"/>
        </w:rPr>
        <w:t xml:space="preserve">. The </w:t>
      </w:r>
      <w:r w:rsidR="00670669" w:rsidRPr="00706D97">
        <w:rPr>
          <w:rFonts w:cstheme="minorHAnsi"/>
          <w:lang w:val="en-GB"/>
        </w:rPr>
        <w:t xml:space="preserve">Project team </w:t>
      </w:r>
      <w:r w:rsidRPr="00706D97">
        <w:rPr>
          <w:rFonts w:cstheme="minorHAnsi"/>
          <w:lang w:val="en-GB"/>
        </w:rPr>
        <w:t xml:space="preserve">will consist of: </w:t>
      </w:r>
    </w:p>
    <w:p w14:paraId="74E1BC7A" w14:textId="77777777" w:rsidR="003671F2" w:rsidRPr="00706D97" w:rsidRDefault="003671F2" w:rsidP="00EF69C2">
      <w:pPr>
        <w:pStyle w:val="ListParagraph"/>
        <w:widowControl w:val="0"/>
        <w:numPr>
          <w:ilvl w:val="0"/>
          <w:numId w:val="34"/>
        </w:numPr>
        <w:overflowPunct w:val="0"/>
        <w:adjustRightInd w:val="0"/>
        <w:spacing w:after="120" w:line="240" w:lineRule="auto"/>
        <w:jc w:val="both"/>
        <w:rPr>
          <w:rFonts w:cstheme="minorHAnsi"/>
          <w:lang w:val="en-GB"/>
        </w:rPr>
      </w:pPr>
      <w:r w:rsidRPr="00706D97">
        <w:rPr>
          <w:rFonts w:cstheme="minorHAnsi"/>
          <w:lang w:val="en-GB"/>
        </w:rPr>
        <w:t xml:space="preserve">UNDP </w:t>
      </w:r>
      <w:r w:rsidR="003A33D6" w:rsidRPr="00706D97">
        <w:rPr>
          <w:rFonts w:cstheme="minorHAnsi"/>
          <w:lang w:val="en-GB"/>
        </w:rPr>
        <w:t>Flood Recovery Project</w:t>
      </w:r>
      <w:r w:rsidRPr="00706D97">
        <w:rPr>
          <w:rFonts w:cstheme="minorHAnsi"/>
          <w:lang w:val="en-GB"/>
        </w:rPr>
        <w:t xml:space="preserve"> Manager </w:t>
      </w:r>
    </w:p>
    <w:p w14:paraId="13088D55" w14:textId="77777777" w:rsidR="003671F2" w:rsidRPr="00706D97" w:rsidRDefault="003671F2" w:rsidP="00EF69C2">
      <w:pPr>
        <w:pStyle w:val="ListParagraph"/>
        <w:widowControl w:val="0"/>
        <w:numPr>
          <w:ilvl w:val="0"/>
          <w:numId w:val="34"/>
        </w:numPr>
        <w:overflowPunct w:val="0"/>
        <w:adjustRightInd w:val="0"/>
        <w:spacing w:after="120" w:line="240" w:lineRule="auto"/>
        <w:jc w:val="both"/>
        <w:rPr>
          <w:rFonts w:cstheme="minorHAnsi"/>
          <w:lang w:val="en-GB"/>
        </w:rPr>
      </w:pPr>
      <w:r w:rsidRPr="00706D97">
        <w:rPr>
          <w:rFonts w:cstheme="minorHAnsi"/>
          <w:lang w:val="en-GB"/>
        </w:rPr>
        <w:t xml:space="preserve">UNDP </w:t>
      </w:r>
      <w:r w:rsidR="003A33D6" w:rsidRPr="00706D97">
        <w:rPr>
          <w:rFonts w:cstheme="minorHAnsi"/>
          <w:lang w:val="en-GB"/>
        </w:rPr>
        <w:t>Livelihoods Officers</w:t>
      </w:r>
      <w:r w:rsidR="00706D97">
        <w:rPr>
          <w:rFonts w:cstheme="minorHAnsi"/>
          <w:lang w:val="en-GB"/>
        </w:rPr>
        <w:t xml:space="preserve"> </w:t>
      </w:r>
    </w:p>
    <w:p w14:paraId="4A22B6D7" w14:textId="77777777" w:rsidR="003671F2" w:rsidRPr="00706D97" w:rsidRDefault="003A33D6" w:rsidP="00EF69C2">
      <w:pPr>
        <w:pStyle w:val="ListParagraph"/>
        <w:widowControl w:val="0"/>
        <w:numPr>
          <w:ilvl w:val="0"/>
          <w:numId w:val="34"/>
        </w:numPr>
        <w:overflowPunct w:val="0"/>
        <w:adjustRightInd w:val="0"/>
        <w:spacing w:after="120" w:line="240" w:lineRule="auto"/>
        <w:jc w:val="both"/>
        <w:rPr>
          <w:rFonts w:cstheme="minorHAnsi"/>
          <w:lang w:val="en-GB"/>
        </w:rPr>
      </w:pPr>
      <w:r w:rsidRPr="00706D97">
        <w:rPr>
          <w:rFonts w:cstheme="minorHAnsi"/>
          <w:lang w:val="en-GB"/>
        </w:rPr>
        <w:t>Monitoring Officer</w:t>
      </w:r>
    </w:p>
    <w:p w14:paraId="30CD4274" w14:textId="77777777" w:rsidR="007E5E77" w:rsidRPr="00325C54" w:rsidRDefault="007E5E77" w:rsidP="00FD5F82">
      <w:pPr>
        <w:widowControl w:val="0"/>
        <w:overflowPunct w:val="0"/>
        <w:adjustRightInd w:val="0"/>
        <w:spacing w:after="120" w:line="240" w:lineRule="auto"/>
        <w:jc w:val="both"/>
        <w:rPr>
          <w:rFonts w:cstheme="minorHAnsi"/>
          <w:lang w:val="en-GB"/>
        </w:rPr>
      </w:pPr>
    </w:p>
    <w:p w14:paraId="4D7B28A4" w14:textId="77777777" w:rsidR="00FD5F82" w:rsidRPr="00325C54" w:rsidRDefault="00FD5F82" w:rsidP="00FD5F82">
      <w:pPr>
        <w:jc w:val="both"/>
        <w:rPr>
          <w:rFonts w:cstheme="minorHAnsi"/>
        </w:rPr>
      </w:pPr>
      <w:r w:rsidRPr="00325C54">
        <w:rPr>
          <w:rFonts w:cstheme="minorHAnsi"/>
        </w:rPr>
        <w:t>The Project will make the following inputs available to the service provider:</w:t>
      </w:r>
    </w:p>
    <w:p w14:paraId="08D306E1" w14:textId="77777777" w:rsidR="00FD5F82" w:rsidRPr="00325C54" w:rsidRDefault="00FD5F82" w:rsidP="00EF69C2">
      <w:pPr>
        <w:numPr>
          <w:ilvl w:val="0"/>
          <w:numId w:val="41"/>
        </w:numPr>
        <w:spacing w:after="0" w:line="240" w:lineRule="auto"/>
        <w:jc w:val="both"/>
        <w:rPr>
          <w:rFonts w:cstheme="minorHAnsi"/>
        </w:rPr>
      </w:pPr>
      <w:r w:rsidRPr="00325C54">
        <w:rPr>
          <w:rFonts w:cstheme="minorHAnsi"/>
        </w:rPr>
        <w:t>Assistance to the service provider during high level meetings e.g. meetings with representatives of municipalities and other relevant institutions if needed;</w:t>
      </w:r>
    </w:p>
    <w:p w14:paraId="22BB9D6A" w14:textId="77777777" w:rsidR="00FD5F82" w:rsidRPr="00325C54" w:rsidRDefault="00FD5F82" w:rsidP="00EF69C2">
      <w:pPr>
        <w:numPr>
          <w:ilvl w:val="0"/>
          <w:numId w:val="41"/>
        </w:numPr>
        <w:spacing w:after="0" w:line="240" w:lineRule="auto"/>
        <w:jc w:val="both"/>
        <w:rPr>
          <w:rFonts w:cstheme="minorHAnsi"/>
        </w:rPr>
      </w:pPr>
      <w:r w:rsidRPr="00325C54">
        <w:rPr>
          <w:rFonts w:cstheme="minorHAnsi"/>
        </w:rPr>
        <w:t>The selection of training participants will be completed by the Project and the lists of participants will be shared with the service provider;</w:t>
      </w:r>
    </w:p>
    <w:p w14:paraId="12929D6A" w14:textId="77777777" w:rsidR="00FD5F82" w:rsidRPr="00325C54" w:rsidRDefault="00FD5F82" w:rsidP="00EF69C2">
      <w:pPr>
        <w:numPr>
          <w:ilvl w:val="0"/>
          <w:numId w:val="41"/>
        </w:numPr>
        <w:spacing w:after="0" w:line="240" w:lineRule="auto"/>
        <w:jc w:val="both"/>
        <w:rPr>
          <w:rFonts w:cstheme="minorHAnsi"/>
        </w:rPr>
      </w:pPr>
      <w:r w:rsidRPr="00325C54">
        <w:rPr>
          <w:rFonts w:cstheme="minorHAnsi"/>
        </w:rPr>
        <w:t>Logistical assistance to service provider in terms of venue and catering at the training venues.</w:t>
      </w:r>
    </w:p>
    <w:p w14:paraId="1DAD9DF0" w14:textId="77777777" w:rsidR="00FD5F82" w:rsidRDefault="00FD5F82" w:rsidP="00FD5F82">
      <w:pPr>
        <w:widowControl w:val="0"/>
        <w:overflowPunct w:val="0"/>
        <w:adjustRightInd w:val="0"/>
        <w:spacing w:after="120" w:line="240" w:lineRule="auto"/>
        <w:jc w:val="both"/>
        <w:rPr>
          <w:rFonts w:cstheme="minorHAnsi"/>
          <w:sz w:val="20"/>
          <w:szCs w:val="20"/>
          <w:lang w:val="en-GB"/>
        </w:rPr>
      </w:pPr>
    </w:p>
    <w:p w14:paraId="2890BD08" w14:textId="77777777" w:rsidR="00E1167F" w:rsidRPr="008269BD" w:rsidRDefault="00E1167F" w:rsidP="00FD5F82">
      <w:pPr>
        <w:widowControl w:val="0"/>
        <w:overflowPunct w:val="0"/>
        <w:adjustRightInd w:val="0"/>
        <w:spacing w:after="120" w:line="240" w:lineRule="auto"/>
        <w:jc w:val="both"/>
        <w:rPr>
          <w:rFonts w:cstheme="minorHAnsi"/>
          <w:sz w:val="20"/>
          <w:szCs w:val="20"/>
          <w:lang w:val="en-GB"/>
        </w:rPr>
      </w:pPr>
    </w:p>
    <w:p w14:paraId="53B0A243" w14:textId="77777777" w:rsidR="003671F2" w:rsidRPr="00F842D0" w:rsidRDefault="003671F2" w:rsidP="00EF69C2">
      <w:pPr>
        <w:pStyle w:val="ListParagraph"/>
        <w:numPr>
          <w:ilvl w:val="1"/>
          <w:numId w:val="16"/>
        </w:numPr>
        <w:tabs>
          <w:tab w:val="left" w:pos="450"/>
        </w:tabs>
        <w:spacing w:after="0" w:line="240" w:lineRule="auto"/>
        <w:jc w:val="both"/>
        <w:rPr>
          <w:rFonts w:cstheme="minorHAnsi"/>
          <w:b/>
          <w:sz w:val="24"/>
          <w:szCs w:val="24"/>
          <w:u w:val="single"/>
          <w:lang w:val="en-GB"/>
        </w:rPr>
      </w:pPr>
      <w:r w:rsidRPr="00F842D0">
        <w:rPr>
          <w:rFonts w:cstheme="minorHAnsi"/>
          <w:b/>
          <w:sz w:val="24"/>
          <w:szCs w:val="24"/>
          <w:u w:val="single"/>
          <w:lang w:val="en-GB"/>
        </w:rPr>
        <w:t xml:space="preserve">Expected duration of the contract/assignment </w:t>
      </w:r>
    </w:p>
    <w:p w14:paraId="3A4DD3AF" w14:textId="77777777" w:rsidR="009E2A20" w:rsidRPr="008269BD" w:rsidRDefault="009E2A20" w:rsidP="003671F2">
      <w:pPr>
        <w:pStyle w:val="p28"/>
        <w:tabs>
          <w:tab w:val="left" w:pos="0"/>
        </w:tabs>
        <w:spacing w:line="240" w:lineRule="auto"/>
        <w:ind w:left="0" w:firstLine="0"/>
        <w:jc w:val="both"/>
        <w:rPr>
          <w:rFonts w:asciiTheme="minorHAnsi" w:hAnsiTheme="minorHAnsi" w:cstheme="minorHAnsi"/>
          <w:sz w:val="20"/>
          <w:lang w:val="en-GB"/>
        </w:rPr>
      </w:pPr>
    </w:p>
    <w:p w14:paraId="56BEB744" w14:textId="77777777" w:rsidR="003A33D6" w:rsidRPr="00325C54" w:rsidRDefault="003671F2" w:rsidP="003671F2">
      <w:pPr>
        <w:pStyle w:val="p28"/>
        <w:tabs>
          <w:tab w:val="left" w:pos="0"/>
        </w:tabs>
        <w:spacing w:line="240" w:lineRule="auto"/>
        <w:ind w:left="0" w:firstLine="0"/>
        <w:jc w:val="both"/>
        <w:rPr>
          <w:rFonts w:asciiTheme="minorHAnsi" w:hAnsiTheme="minorHAnsi" w:cstheme="minorHAnsi"/>
          <w:sz w:val="22"/>
          <w:lang w:val="en-GB"/>
        </w:rPr>
      </w:pPr>
      <w:r w:rsidRPr="00325C54">
        <w:rPr>
          <w:rFonts w:asciiTheme="minorHAnsi" w:hAnsiTheme="minorHAnsi" w:cstheme="minorHAnsi"/>
          <w:sz w:val="22"/>
          <w:lang w:val="en-GB"/>
        </w:rPr>
        <w:t xml:space="preserve">Expected duration of work </w:t>
      </w:r>
      <w:r w:rsidR="00706D97">
        <w:rPr>
          <w:rFonts w:asciiTheme="minorHAnsi" w:hAnsiTheme="minorHAnsi" w:cstheme="minorHAnsi"/>
          <w:sz w:val="22"/>
          <w:lang w:val="en-GB"/>
        </w:rPr>
        <w:t xml:space="preserve">is </w:t>
      </w:r>
      <w:r w:rsidR="003A33D6" w:rsidRPr="00325C54">
        <w:rPr>
          <w:rFonts w:asciiTheme="minorHAnsi" w:hAnsiTheme="minorHAnsi" w:cstheme="minorHAnsi"/>
          <w:sz w:val="22"/>
          <w:lang w:val="en-GB"/>
        </w:rPr>
        <w:t>68 working days within the period of</w:t>
      </w:r>
      <w:r w:rsidRPr="00325C54">
        <w:rPr>
          <w:rFonts w:asciiTheme="minorHAnsi" w:hAnsiTheme="minorHAnsi" w:cstheme="minorHAnsi"/>
          <w:sz w:val="22"/>
          <w:lang w:val="en-GB"/>
        </w:rPr>
        <w:t xml:space="preserve"> </w:t>
      </w:r>
      <w:r w:rsidR="003A33D6" w:rsidRPr="00325C54">
        <w:rPr>
          <w:rFonts w:asciiTheme="minorHAnsi" w:hAnsiTheme="minorHAnsi" w:cstheme="minorHAnsi"/>
          <w:sz w:val="22"/>
          <w:lang w:val="en-GB"/>
        </w:rPr>
        <w:t>14</w:t>
      </w:r>
      <w:r w:rsidRPr="00325C54">
        <w:rPr>
          <w:rFonts w:asciiTheme="minorHAnsi" w:hAnsiTheme="minorHAnsi" w:cstheme="minorHAnsi"/>
          <w:sz w:val="22"/>
          <w:lang w:val="en-GB"/>
        </w:rPr>
        <w:t xml:space="preserve"> months</w:t>
      </w:r>
      <w:r w:rsidR="00670669" w:rsidRPr="00325C54">
        <w:rPr>
          <w:rFonts w:asciiTheme="minorHAnsi" w:hAnsiTheme="minorHAnsi" w:cstheme="minorHAnsi"/>
          <w:sz w:val="22"/>
          <w:lang w:val="en-GB"/>
        </w:rPr>
        <w:t>,</w:t>
      </w:r>
      <w:r w:rsidRPr="00325C54">
        <w:rPr>
          <w:rFonts w:asciiTheme="minorHAnsi" w:hAnsiTheme="minorHAnsi" w:cstheme="minorHAnsi"/>
          <w:sz w:val="22"/>
          <w:lang w:val="en-GB"/>
        </w:rPr>
        <w:t xml:space="preserve"> starting from </w:t>
      </w:r>
      <w:r w:rsidR="00706D97" w:rsidRPr="00325C54">
        <w:rPr>
          <w:rFonts w:asciiTheme="minorHAnsi" w:hAnsiTheme="minorHAnsi" w:cstheme="minorHAnsi"/>
          <w:sz w:val="22"/>
          <w:lang w:val="en-GB"/>
        </w:rPr>
        <w:t>mid-November</w:t>
      </w:r>
      <w:r w:rsidRPr="00325C54">
        <w:rPr>
          <w:rFonts w:asciiTheme="minorHAnsi" w:hAnsiTheme="minorHAnsi" w:cstheme="minorHAnsi"/>
          <w:sz w:val="22"/>
          <w:lang w:val="en-GB"/>
        </w:rPr>
        <w:t xml:space="preserve"> 2018. Expected date of completion </w:t>
      </w:r>
      <w:r w:rsidR="00670669" w:rsidRPr="00325C54">
        <w:rPr>
          <w:rFonts w:asciiTheme="minorHAnsi" w:hAnsiTheme="minorHAnsi" w:cstheme="minorHAnsi"/>
          <w:sz w:val="22"/>
          <w:lang w:val="en-GB"/>
        </w:rPr>
        <w:t xml:space="preserve">of all activities </w:t>
      </w:r>
      <w:r w:rsidRPr="00325C54">
        <w:rPr>
          <w:rFonts w:asciiTheme="minorHAnsi" w:hAnsiTheme="minorHAnsi" w:cstheme="minorHAnsi"/>
          <w:sz w:val="22"/>
          <w:lang w:val="en-GB"/>
        </w:rPr>
        <w:t xml:space="preserve">is </w:t>
      </w:r>
      <w:r w:rsidR="003A33D6" w:rsidRPr="00325C54">
        <w:rPr>
          <w:rFonts w:asciiTheme="minorHAnsi" w:hAnsiTheme="minorHAnsi" w:cstheme="minorHAnsi"/>
          <w:sz w:val="22"/>
          <w:lang w:val="en-GB"/>
        </w:rPr>
        <w:t>January 20,</w:t>
      </w:r>
      <w:r w:rsidRPr="00325C54">
        <w:rPr>
          <w:rFonts w:asciiTheme="minorHAnsi" w:hAnsiTheme="minorHAnsi" w:cstheme="minorHAnsi"/>
          <w:sz w:val="22"/>
          <w:lang w:val="en-GB"/>
        </w:rPr>
        <w:t xml:space="preserve"> 2020.</w:t>
      </w:r>
      <w:r w:rsidR="003A33D6" w:rsidRPr="00325C54">
        <w:rPr>
          <w:rFonts w:asciiTheme="minorHAnsi" w:hAnsiTheme="minorHAnsi" w:cstheme="minorHAnsi"/>
          <w:sz w:val="22"/>
          <w:lang w:val="en-GB"/>
        </w:rPr>
        <w:t xml:space="preserve"> </w:t>
      </w:r>
    </w:p>
    <w:p w14:paraId="6D898B9C" w14:textId="77777777" w:rsidR="003A33D6" w:rsidRPr="00325C54" w:rsidRDefault="003A33D6" w:rsidP="003671F2">
      <w:pPr>
        <w:pStyle w:val="p28"/>
        <w:tabs>
          <w:tab w:val="left" w:pos="0"/>
        </w:tabs>
        <w:spacing w:line="240" w:lineRule="auto"/>
        <w:ind w:left="0" w:firstLine="0"/>
        <w:jc w:val="both"/>
        <w:rPr>
          <w:rFonts w:asciiTheme="minorHAnsi" w:hAnsiTheme="minorHAnsi" w:cstheme="minorHAnsi"/>
          <w:sz w:val="22"/>
          <w:lang w:val="en-GB"/>
        </w:rPr>
      </w:pPr>
    </w:p>
    <w:p w14:paraId="50BDCCB1" w14:textId="77777777" w:rsidR="003671F2" w:rsidRPr="00F842D0" w:rsidRDefault="003671F2" w:rsidP="00EF69C2">
      <w:pPr>
        <w:pStyle w:val="ListParagraph"/>
        <w:numPr>
          <w:ilvl w:val="1"/>
          <w:numId w:val="16"/>
        </w:numPr>
        <w:tabs>
          <w:tab w:val="left" w:pos="450"/>
        </w:tabs>
        <w:spacing w:after="0" w:line="240" w:lineRule="auto"/>
        <w:jc w:val="both"/>
        <w:rPr>
          <w:rFonts w:cstheme="minorHAnsi"/>
          <w:b/>
          <w:sz w:val="24"/>
          <w:szCs w:val="24"/>
          <w:u w:val="single"/>
          <w:lang w:val="en-GB"/>
        </w:rPr>
      </w:pPr>
      <w:r w:rsidRPr="00F842D0">
        <w:rPr>
          <w:rFonts w:cstheme="minorHAnsi"/>
          <w:b/>
          <w:sz w:val="24"/>
          <w:szCs w:val="24"/>
          <w:u w:val="single"/>
          <w:lang w:val="en-GB"/>
        </w:rPr>
        <w:t>Duty Station</w:t>
      </w:r>
    </w:p>
    <w:p w14:paraId="1C62873B" w14:textId="77777777" w:rsidR="009E2A20" w:rsidRPr="008269BD" w:rsidRDefault="009E2A20" w:rsidP="003671F2">
      <w:pPr>
        <w:pStyle w:val="p28"/>
        <w:tabs>
          <w:tab w:val="left" w:pos="0"/>
        </w:tabs>
        <w:spacing w:line="240" w:lineRule="auto"/>
        <w:ind w:left="0" w:firstLine="0"/>
        <w:jc w:val="both"/>
        <w:rPr>
          <w:rFonts w:asciiTheme="minorHAnsi" w:hAnsiTheme="minorHAnsi" w:cstheme="minorHAnsi"/>
          <w:sz w:val="20"/>
          <w:lang w:val="en-GB"/>
        </w:rPr>
      </w:pPr>
    </w:p>
    <w:p w14:paraId="0AEAAF9D" w14:textId="77777777" w:rsidR="003671F2" w:rsidRPr="003860F3" w:rsidRDefault="003A33D6" w:rsidP="003671F2">
      <w:pPr>
        <w:pStyle w:val="p28"/>
        <w:tabs>
          <w:tab w:val="left" w:pos="0"/>
        </w:tabs>
        <w:spacing w:line="240" w:lineRule="auto"/>
        <w:ind w:left="0" w:firstLine="0"/>
        <w:jc w:val="both"/>
        <w:rPr>
          <w:rFonts w:asciiTheme="minorHAnsi" w:hAnsiTheme="minorHAnsi" w:cstheme="minorHAnsi"/>
          <w:sz w:val="22"/>
          <w:lang w:val="en-GB"/>
        </w:rPr>
      </w:pPr>
      <w:r w:rsidRPr="003860F3">
        <w:rPr>
          <w:rFonts w:asciiTheme="minorHAnsi" w:hAnsiTheme="minorHAnsi" w:cstheme="minorHAnsi"/>
          <w:sz w:val="22"/>
        </w:rPr>
        <w:t xml:space="preserve">Trainings will be held in three different localities in </w:t>
      </w:r>
      <w:proofErr w:type="spellStart"/>
      <w:r w:rsidRPr="003860F3">
        <w:rPr>
          <w:rFonts w:asciiTheme="minorHAnsi" w:hAnsiTheme="minorHAnsi" w:cstheme="minorHAnsi"/>
          <w:sz w:val="22"/>
        </w:rPr>
        <w:t>BiH</w:t>
      </w:r>
      <w:proofErr w:type="spellEnd"/>
      <w:r w:rsidRPr="003860F3">
        <w:rPr>
          <w:rFonts w:asciiTheme="minorHAnsi" w:hAnsiTheme="minorHAnsi" w:cstheme="minorHAnsi"/>
          <w:sz w:val="22"/>
        </w:rPr>
        <w:t xml:space="preserve"> (</w:t>
      </w:r>
      <w:r w:rsidR="00706D97" w:rsidRPr="003860F3">
        <w:rPr>
          <w:rFonts w:asciiTheme="minorHAnsi" w:hAnsiTheme="minorHAnsi" w:cstheme="minorHAnsi"/>
          <w:sz w:val="22"/>
        </w:rPr>
        <w:t xml:space="preserve">potentially </w:t>
      </w:r>
      <w:r w:rsidRPr="003860F3">
        <w:rPr>
          <w:rFonts w:asciiTheme="minorHAnsi" w:hAnsiTheme="minorHAnsi" w:cstheme="minorHAnsi"/>
          <w:sz w:val="22"/>
        </w:rPr>
        <w:t xml:space="preserve">Banja Luka, Bijeljina and </w:t>
      </w:r>
      <w:proofErr w:type="spellStart"/>
      <w:r w:rsidRPr="003860F3">
        <w:rPr>
          <w:rFonts w:asciiTheme="minorHAnsi" w:hAnsiTheme="minorHAnsi" w:cstheme="minorHAnsi"/>
          <w:sz w:val="22"/>
        </w:rPr>
        <w:t>Zenica</w:t>
      </w:r>
      <w:proofErr w:type="spellEnd"/>
      <w:r w:rsidRPr="003860F3">
        <w:rPr>
          <w:rFonts w:asciiTheme="minorHAnsi" w:hAnsiTheme="minorHAnsi" w:cstheme="minorHAnsi"/>
          <w:sz w:val="22"/>
        </w:rPr>
        <w:t>). Mentoring field visits will be conducted on beneficiaries’ addresses distributed in nine municipalities</w:t>
      </w:r>
      <w:r w:rsidR="00706D97" w:rsidRPr="003860F3">
        <w:rPr>
          <w:rFonts w:asciiTheme="minorHAnsi" w:hAnsiTheme="minorHAnsi" w:cstheme="minorHAnsi"/>
          <w:sz w:val="22"/>
        </w:rPr>
        <w:t xml:space="preserve"> in </w:t>
      </w:r>
      <w:proofErr w:type="spellStart"/>
      <w:r w:rsidR="00706D97" w:rsidRPr="003860F3">
        <w:rPr>
          <w:rFonts w:asciiTheme="minorHAnsi" w:hAnsiTheme="minorHAnsi" w:cstheme="minorHAnsi"/>
          <w:sz w:val="22"/>
        </w:rPr>
        <w:t>BiH</w:t>
      </w:r>
      <w:proofErr w:type="spellEnd"/>
      <w:r w:rsidRPr="003860F3">
        <w:rPr>
          <w:rFonts w:asciiTheme="minorHAnsi" w:hAnsiTheme="minorHAnsi" w:cstheme="minorHAnsi"/>
          <w:sz w:val="22"/>
        </w:rPr>
        <w:t xml:space="preserve"> (Bijeljina, </w:t>
      </w:r>
      <w:proofErr w:type="spellStart"/>
      <w:r w:rsidRPr="003860F3">
        <w:rPr>
          <w:rFonts w:asciiTheme="minorHAnsi" w:hAnsiTheme="minorHAnsi" w:cstheme="minorHAnsi"/>
          <w:sz w:val="22"/>
        </w:rPr>
        <w:t>Lopare</w:t>
      </w:r>
      <w:proofErr w:type="spellEnd"/>
      <w:r w:rsidRPr="003860F3">
        <w:rPr>
          <w:rFonts w:asciiTheme="minorHAnsi" w:hAnsiTheme="minorHAnsi" w:cstheme="minorHAnsi"/>
          <w:sz w:val="22"/>
        </w:rPr>
        <w:t xml:space="preserve">, </w:t>
      </w:r>
      <w:proofErr w:type="spellStart"/>
      <w:r w:rsidRPr="003860F3">
        <w:rPr>
          <w:rFonts w:asciiTheme="minorHAnsi" w:hAnsiTheme="minorHAnsi" w:cstheme="minorHAnsi"/>
          <w:sz w:val="22"/>
        </w:rPr>
        <w:t>Ugljevik</w:t>
      </w:r>
      <w:proofErr w:type="spellEnd"/>
      <w:r w:rsidRPr="003860F3">
        <w:rPr>
          <w:rFonts w:asciiTheme="minorHAnsi" w:hAnsiTheme="minorHAnsi" w:cstheme="minorHAnsi"/>
          <w:sz w:val="22"/>
        </w:rPr>
        <w:t xml:space="preserve">, Banja Luka, </w:t>
      </w:r>
      <w:proofErr w:type="spellStart"/>
      <w:r w:rsidRPr="003860F3">
        <w:rPr>
          <w:rFonts w:asciiTheme="minorHAnsi" w:hAnsiTheme="minorHAnsi" w:cstheme="minorHAnsi"/>
          <w:sz w:val="22"/>
        </w:rPr>
        <w:t>Zenica</w:t>
      </w:r>
      <w:proofErr w:type="spellEnd"/>
      <w:r w:rsidRPr="003860F3">
        <w:rPr>
          <w:rFonts w:asciiTheme="minorHAnsi" w:hAnsiTheme="minorHAnsi" w:cstheme="minorHAnsi"/>
          <w:sz w:val="22"/>
        </w:rPr>
        <w:t xml:space="preserve">, </w:t>
      </w:r>
      <w:proofErr w:type="spellStart"/>
      <w:r w:rsidRPr="003860F3">
        <w:rPr>
          <w:rFonts w:asciiTheme="minorHAnsi" w:hAnsiTheme="minorHAnsi" w:cstheme="minorHAnsi"/>
          <w:sz w:val="22"/>
        </w:rPr>
        <w:t>Zavidovici</w:t>
      </w:r>
      <w:proofErr w:type="spellEnd"/>
      <w:r w:rsidRPr="003860F3">
        <w:rPr>
          <w:rFonts w:asciiTheme="minorHAnsi" w:hAnsiTheme="minorHAnsi" w:cstheme="minorHAnsi"/>
          <w:sz w:val="22"/>
        </w:rPr>
        <w:t xml:space="preserve">, Doboj, </w:t>
      </w:r>
      <w:proofErr w:type="spellStart"/>
      <w:r w:rsidRPr="003860F3">
        <w:rPr>
          <w:rFonts w:asciiTheme="minorHAnsi" w:hAnsiTheme="minorHAnsi" w:cstheme="minorHAnsi"/>
          <w:sz w:val="22"/>
        </w:rPr>
        <w:t>Travnik</w:t>
      </w:r>
      <w:proofErr w:type="spellEnd"/>
      <w:r w:rsidRPr="003860F3">
        <w:rPr>
          <w:rFonts w:asciiTheme="minorHAnsi" w:hAnsiTheme="minorHAnsi" w:cstheme="minorHAnsi"/>
          <w:sz w:val="22"/>
        </w:rPr>
        <w:t xml:space="preserve"> and Gorazde). </w:t>
      </w:r>
      <w:r w:rsidR="00670669" w:rsidRPr="003860F3">
        <w:rPr>
          <w:rFonts w:asciiTheme="minorHAnsi" w:hAnsiTheme="minorHAnsi" w:cstheme="minorHAnsi"/>
          <w:sz w:val="22"/>
          <w:lang w:val="en-GB"/>
        </w:rPr>
        <w:t xml:space="preserve"> </w:t>
      </w:r>
    </w:p>
    <w:p w14:paraId="685FD0F5" w14:textId="77777777" w:rsidR="003A33D6" w:rsidRPr="008269BD" w:rsidRDefault="003A33D6" w:rsidP="003671F2">
      <w:pPr>
        <w:pStyle w:val="p28"/>
        <w:tabs>
          <w:tab w:val="left" w:pos="0"/>
        </w:tabs>
        <w:spacing w:line="240" w:lineRule="auto"/>
        <w:ind w:left="0" w:firstLine="0"/>
        <w:jc w:val="both"/>
        <w:rPr>
          <w:rFonts w:asciiTheme="minorHAnsi" w:hAnsiTheme="minorHAnsi" w:cstheme="minorHAnsi"/>
          <w:sz w:val="20"/>
          <w:lang w:val="en-GB"/>
        </w:rPr>
      </w:pPr>
    </w:p>
    <w:p w14:paraId="3EE02650" w14:textId="77777777" w:rsidR="003671F2" w:rsidRPr="008269BD" w:rsidRDefault="003671F2" w:rsidP="003671F2">
      <w:pPr>
        <w:spacing w:after="0" w:line="240" w:lineRule="auto"/>
        <w:ind w:left="1134"/>
        <w:jc w:val="both"/>
        <w:rPr>
          <w:rFonts w:cstheme="minorHAnsi"/>
          <w:b/>
          <w:bCs/>
          <w:sz w:val="20"/>
          <w:szCs w:val="20"/>
          <w:lang w:val="en-GB"/>
        </w:rPr>
      </w:pPr>
    </w:p>
    <w:p w14:paraId="382AA6B3" w14:textId="77777777" w:rsidR="003671F2" w:rsidRPr="00F842D0" w:rsidRDefault="003671F2" w:rsidP="00EF69C2">
      <w:pPr>
        <w:pStyle w:val="ListParagraph"/>
        <w:numPr>
          <w:ilvl w:val="1"/>
          <w:numId w:val="16"/>
        </w:numPr>
        <w:tabs>
          <w:tab w:val="left" w:pos="450"/>
        </w:tabs>
        <w:spacing w:after="0" w:line="240" w:lineRule="auto"/>
        <w:jc w:val="both"/>
        <w:rPr>
          <w:rFonts w:cstheme="minorHAnsi"/>
          <w:b/>
          <w:sz w:val="24"/>
          <w:szCs w:val="24"/>
          <w:u w:val="single"/>
          <w:lang w:val="en-GB"/>
        </w:rPr>
      </w:pPr>
      <w:r w:rsidRPr="00F842D0">
        <w:rPr>
          <w:rFonts w:cstheme="minorHAnsi"/>
          <w:b/>
          <w:sz w:val="24"/>
          <w:szCs w:val="24"/>
          <w:u w:val="single"/>
          <w:lang w:val="en-GB"/>
        </w:rPr>
        <w:t>Professional Qualifications of the Successful Contractor and its key personnel</w:t>
      </w:r>
    </w:p>
    <w:p w14:paraId="574A007C" w14:textId="77777777" w:rsidR="00251802" w:rsidRPr="008269BD" w:rsidRDefault="00251802" w:rsidP="00251802">
      <w:pPr>
        <w:pStyle w:val="ListParagraph"/>
        <w:widowControl w:val="0"/>
        <w:tabs>
          <w:tab w:val="left" w:pos="709"/>
        </w:tabs>
        <w:overflowPunct w:val="0"/>
        <w:adjustRightInd w:val="0"/>
        <w:spacing w:after="0" w:line="240" w:lineRule="auto"/>
        <w:ind w:left="360"/>
        <w:jc w:val="both"/>
        <w:rPr>
          <w:rFonts w:cstheme="minorHAnsi"/>
          <w:sz w:val="20"/>
          <w:szCs w:val="20"/>
          <w:lang w:val="en-GB"/>
        </w:rPr>
      </w:pPr>
    </w:p>
    <w:p w14:paraId="4D017E9F" w14:textId="77777777" w:rsidR="00251802" w:rsidRPr="00706D97" w:rsidRDefault="00251802" w:rsidP="00251802">
      <w:pPr>
        <w:widowControl w:val="0"/>
        <w:tabs>
          <w:tab w:val="left" w:pos="709"/>
        </w:tabs>
        <w:overflowPunct w:val="0"/>
        <w:adjustRightInd w:val="0"/>
        <w:spacing w:after="0" w:line="240" w:lineRule="auto"/>
        <w:jc w:val="both"/>
        <w:rPr>
          <w:rFonts w:cstheme="minorHAnsi"/>
          <w:lang w:val="en-GB"/>
        </w:rPr>
      </w:pPr>
      <w:r w:rsidRPr="00325C54">
        <w:rPr>
          <w:rFonts w:cstheme="minorHAnsi"/>
          <w:lang w:val="en-GB"/>
        </w:rPr>
        <w:t xml:space="preserve">The service provider (i.e. in cases of a consortium, the lead service provider) must have the following </w:t>
      </w:r>
      <w:r w:rsidRPr="00706D97">
        <w:rPr>
          <w:rFonts w:cstheme="minorHAnsi"/>
          <w:lang w:val="en-GB"/>
        </w:rPr>
        <w:t>professional qualifications:</w:t>
      </w:r>
    </w:p>
    <w:p w14:paraId="4D6370FA" w14:textId="77777777" w:rsidR="004863E2" w:rsidRPr="00706D97" w:rsidRDefault="00251802" w:rsidP="00EF69C2">
      <w:pPr>
        <w:pStyle w:val="ListParagraph"/>
        <w:widowControl w:val="0"/>
        <w:numPr>
          <w:ilvl w:val="0"/>
          <w:numId w:val="44"/>
        </w:numPr>
        <w:tabs>
          <w:tab w:val="left" w:pos="709"/>
        </w:tabs>
        <w:overflowPunct w:val="0"/>
        <w:adjustRightInd w:val="0"/>
        <w:spacing w:after="0" w:line="240" w:lineRule="auto"/>
        <w:jc w:val="both"/>
        <w:rPr>
          <w:rFonts w:cstheme="minorHAnsi"/>
          <w:lang w:val="en-GB"/>
        </w:rPr>
      </w:pPr>
      <w:r w:rsidRPr="00706D97">
        <w:rPr>
          <w:rFonts w:cstheme="minorHAnsi"/>
          <w:lang w:val="en-GB"/>
        </w:rPr>
        <w:t xml:space="preserve">At least </w:t>
      </w:r>
      <w:r w:rsidR="00706D97" w:rsidRPr="00C33F5D">
        <w:rPr>
          <w:rFonts w:cstheme="minorHAnsi"/>
          <w:lang w:val="en-GB"/>
        </w:rPr>
        <w:t>3</w:t>
      </w:r>
      <w:r w:rsidRPr="00C33F5D">
        <w:rPr>
          <w:rFonts w:cstheme="minorHAnsi"/>
          <w:lang w:val="en-GB"/>
        </w:rPr>
        <w:t xml:space="preserve"> years</w:t>
      </w:r>
      <w:r w:rsidRPr="00706D97">
        <w:rPr>
          <w:rFonts w:cstheme="minorHAnsi"/>
          <w:lang w:val="en-GB"/>
        </w:rPr>
        <w:t xml:space="preserve"> of operation</w:t>
      </w:r>
      <w:r w:rsidR="004863E2" w:rsidRPr="00706D97">
        <w:rPr>
          <w:rFonts w:cstheme="minorHAnsi"/>
          <w:lang w:val="en-GB"/>
        </w:rPr>
        <w:t>;</w:t>
      </w:r>
    </w:p>
    <w:p w14:paraId="7AF21124" w14:textId="77777777" w:rsidR="00251802" w:rsidRPr="00706D97" w:rsidRDefault="004863E2" w:rsidP="00EF69C2">
      <w:pPr>
        <w:pStyle w:val="ListParagraph"/>
        <w:widowControl w:val="0"/>
        <w:numPr>
          <w:ilvl w:val="0"/>
          <w:numId w:val="44"/>
        </w:numPr>
        <w:tabs>
          <w:tab w:val="left" w:pos="709"/>
        </w:tabs>
        <w:overflowPunct w:val="0"/>
        <w:adjustRightInd w:val="0"/>
        <w:spacing w:after="0" w:line="240" w:lineRule="auto"/>
        <w:jc w:val="both"/>
        <w:rPr>
          <w:rFonts w:cstheme="minorHAnsi"/>
          <w:lang w:val="en-GB"/>
        </w:rPr>
      </w:pPr>
      <w:r w:rsidRPr="00706D97">
        <w:rPr>
          <w:rFonts w:eastAsia="Times New Roman" w:cstheme="minorHAnsi"/>
          <w:snapToGrid w:val="0"/>
          <w:lang w:val="en-GB"/>
        </w:rPr>
        <w:t>Proven experience in organizing and facilitating workshops for start-ups</w:t>
      </w:r>
      <w:r w:rsidRPr="00706D97">
        <w:rPr>
          <w:rFonts w:cstheme="minorHAnsi"/>
          <w:lang w:val="en-GB"/>
        </w:rPr>
        <w:t xml:space="preserve"> (</w:t>
      </w:r>
      <w:r w:rsidR="00251802" w:rsidRPr="00706D97">
        <w:rPr>
          <w:rFonts w:cstheme="minorHAnsi"/>
          <w:lang w:val="en-GB"/>
        </w:rPr>
        <w:t>at least 3 years track record of design and implementation of entrepreneurship and start up business support programmes</w:t>
      </w:r>
      <w:r w:rsidRPr="00706D97">
        <w:rPr>
          <w:rFonts w:cstheme="minorHAnsi"/>
          <w:lang w:val="en-GB"/>
        </w:rPr>
        <w:t>)</w:t>
      </w:r>
      <w:r w:rsidR="00251802" w:rsidRPr="00706D97">
        <w:rPr>
          <w:rFonts w:cstheme="minorHAnsi"/>
          <w:lang w:val="en-GB"/>
        </w:rPr>
        <w:t>;</w:t>
      </w:r>
    </w:p>
    <w:p w14:paraId="3388889E" w14:textId="77777777" w:rsidR="004863E2" w:rsidRPr="00706D97" w:rsidRDefault="004863E2" w:rsidP="00EF69C2">
      <w:pPr>
        <w:numPr>
          <w:ilvl w:val="0"/>
          <w:numId w:val="44"/>
        </w:numPr>
        <w:spacing w:after="120" w:line="276" w:lineRule="auto"/>
        <w:contextualSpacing/>
        <w:jc w:val="both"/>
        <w:rPr>
          <w:rFonts w:eastAsia="Times New Roman" w:cstheme="minorHAnsi"/>
          <w:snapToGrid w:val="0"/>
          <w:lang w:val="en-GB"/>
        </w:rPr>
      </w:pPr>
      <w:r w:rsidRPr="00706D97">
        <w:rPr>
          <w:rFonts w:eastAsia="Times New Roman" w:cstheme="minorHAnsi"/>
          <w:snapToGrid w:val="0"/>
          <w:lang w:val="en-GB"/>
        </w:rPr>
        <w:t xml:space="preserve">Experience in implementation of projects of similar scope and complexity </w:t>
      </w:r>
      <w:r w:rsidR="00706D97">
        <w:rPr>
          <w:rFonts w:eastAsia="Times New Roman" w:cstheme="minorHAnsi"/>
          <w:snapToGrid w:val="0"/>
          <w:lang w:val="en-GB"/>
        </w:rPr>
        <w:t>(</w:t>
      </w:r>
      <w:r w:rsidR="00706D97" w:rsidRPr="005233D5">
        <w:rPr>
          <w:rFonts w:eastAsia="Times New Roman" w:cstheme="minorHAnsi"/>
          <w:snapToGrid w:val="0"/>
          <w:lang w:val="en-GB"/>
        </w:rPr>
        <w:t>minimum 2 contracts</w:t>
      </w:r>
      <w:r w:rsidR="00706D97" w:rsidRPr="00706D97">
        <w:rPr>
          <w:rFonts w:eastAsia="Times New Roman" w:cstheme="minorHAnsi"/>
          <w:snapToGrid w:val="0"/>
          <w:lang w:val="en-GB"/>
        </w:rPr>
        <w:t xml:space="preserve"> of similar value, nature and complexity implemented over the last 3 years</w:t>
      </w:r>
      <w:r w:rsidR="00706D97">
        <w:rPr>
          <w:rFonts w:eastAsia="Times New Roman" w:cstheme="minorHAnsi"/>
          <w:snapToGrid w:val="0"/>
          <w:lang w:val="en-GB"/>
        </w:rPr>
        <w:t>)</w:t>
      </w:r>
      <w:r w:rsidRPr="00706D97">
        <w:rPr>
          <w:rFonts w:eastAsia="Times New Roman" w:cstheme="minorHAnsi"/>
          <w:snapToGrid w:val="0"/>
          <w:lang w:val="en-GB"/>
        </w:rPr>
        <w:t xml:space="preserve">; </w:t>
      </w:r>
    </w:p>
    <w:p w14:paraId="17EDD6AA" w14:textId="77777777" w:rsidR="00251802" w:rsidRPr="00706D97" w:rsidRDefault="00251802" w:rsidP="00EF69C2">
      <w:pPr>
        <w:numPr>
          <w:ilvl w:val="0"/>
          <w:numId w:val="44"/>
        </w:numPr>
        <w:spacing w:after="120" w:line="276" w:lineRule="auto"/>
        <w:contextualSpacing/>
        <w:jc w:val="both"/>
        <w:rPr>
          <w:rFonts w:eastAsia="Times New Roman" w:cstheme="minorHAnsi"/>
          <w:snapToGrid w:val="0"/>
          <w:lang w:val="en-GB"/>
        </w:rPr>
      </w:pPr>
      <w:r w:rsidRPr="00706D97">
        <w:rPr>
          <w:rFonts w:eastAsia="Times New Roman" w:cstheme="minorHAnsi"/>
          <w:snapToGrid w:val="0"/>
          <w:lang w:val="en-GB"/>
        </w:rPr>
        <w:t>Technical and logistical capacity to manage trainings and mentoring programme</w:t>
      </w:r>
      <w:r w:rsidRPr="00706D97">
        <w:rPr>
          <w:rFonts w:eastAsia="Times New Roman" w:cstheme="minorHAnsi"/>
          <w:snapToGrid w:val="0"/>
        </w:rPr>
        <w:t>;</w:t>
      </w:r>
      <w:r w:rsidRPr="00706D97">
        <w:rPr>
          <w:rFonts w:eastAsia="Times New Roman" w:cstheme="minorHAnsi"/>
          <w:snapToGrid w:val="0"/>
          <w:lang w:val="en-GB"/>
        </w:rPr>
        <w:t xml:space="preserve"> </w:t>
      </w:r>
    </w:p>
    <w:p w14:paraId="1A50F341" w14:textId="77777777" w:rsidR="00E1167F" w:rsidRPr="00706D97" w:rsidRDefault="00251802" w:rsidP="00EF69C2">
      <w:pPr>
        <w:numPr>
          <w:ilvl w:val="0"/>
          <w:numId w:val="44"/>
        </w:numPr>
        <w:spacing w:after="120" w:line="276" w:lineRule="auto"/>
        <w:contextualSpacing/>
        <w:jc w:val="both"/>
        <w:rPr>
          <w:rFonts w:eastAsia="Times New Roman" w:cstheme="minorHAnsi"/>
          <w:snapToGrid w:val="0"/>
          <w:lang w:val="en-GB"/>
        </w:rPr>
      </w:pPr>
      <w:r w:rsidRPr="00706D97">
        <w:rPr>
          <w:rFonts w:eastAsia="Times New Roman" w:cstheme="minorHAnsi"/>
          <w:snapToGrid w:val="0"/>
          <w:lang w:val="en-GB"/>
        </w:rPr>
        <w:t>The licenced/certified or internationally recognized training programme is an advantage;</w:t>
      </w:r>
    </w:p>
    <w:p w14:paraId="2E90C0A2" w14:textId="77777777" w:rsidR="00E1167F" w:rsidRPr="00706D97" w:rsidRDefault="003671F2" w:rsidP="00EF69C2">
      <w:pPr>
        <w:numPr>
          <w:ilvl w:val="0"/>
          <w:numId w:val="44"/>
        </w:numPr>
        <w:spacing w:after="120" w:line="276" w:lineRule="auto"/>
        <w:contextualSpacing/>
        <w:jc w:val="both"/>
        <w:rPr>
          <w:rFonts w:eastAsia="Times New Roman" w:cstheme="minorHAnsi"/>
          <w:snapToGrid w:val="0"/>
          <w:lang w:val="en-GB"/>
        </w:rPr>
      </w:pPr>
      <w:r w:rsidRPr="00706D97">
        <w:rPr>
          <w:rFonts w:eastAsia="Times New Roman" w:cstheme="minorHAnsi"/>
          <w:snapToGrid w:val="0"/>
          <w:lang w:val="en-GB"/>
        </w:rPr>
        <w:t>Minimum number and profile of employees required (</w:t>
      </w:r>
      <w:r w:rsidR="004863E2" w:rsidRPr="00706D97">
        <w:rPr>
          <w:rFonts w:eastAsia="Times New Roman" w:cstheme="minorHAnsi"/>
          <w:snapToGrid w:val="0"/>
          <w:lang w:val="en-GB"/>
        </w:rPr>
        <w:t>Lead Trainer and Trainer in entrepreneurship</w:t>
      </w:r>
      <w:r w:rsidRPr="00706D97">
        <w:rPr>
          <w:rFonts w:eastAsia="Times New Roman" w:cstheme="minorHAnsi"/>
          <w:snapToGrid w:val="0"/>
          <w:lang w:val="en-GB"/>
        </w:rPr>
        <w:t>)</w:t>
      </w:r>
      <w:r w:rsidR="004863E2" w:rsidRPr="00706D97">
        <w:rPr>
          <w:rFonts w:eastAsia="Times New Roman" w:cstheme="minorHAnsi"/>
          <w:snapToGrid w:val="0"/>
          <w:lang w:val="en-GB"/>
        </w:rPr>
        <w:t>;</w:t>
      </w:r>
    </w:p>
    <w:p w14:paraId="023ACD4A" w14:textId="77777777" w:rsidR="00251802" w:rsidRPr="00706D97" w:rsidRDefault="00251802" w:rsidP="00EF69C2">
      <w:pPr>
        <w:numPr>
          <w:ilvl w:val="0"/>
          <w:numId w:val="44"/>
        </w:numPr>
        <w:spacing w:after="120" w:line="276" w:lineRule="auto"/>
        <w:contextualSpacing/>
        <w:jc w:val="both"/>
        <w:rPr>
          <w:rFonts w:eastAsia="Times New Roman" w:cstheme="minorHAnsi"/>
          <w:snapToGrid w:val="0"/>
          <w:lang w:val="en-GB"/>
        </w:rPr>
      </w:pPr>
      <w:r w:rsidRPr="00706D97">
        <w:rPr>
          <w:rFonts w:cstheme="minorHAnsi"/>
          <w:lang w:val="en-GB"/>
        </w:rPr>
        <w:t>The proposed experts must have minimum of 5 years of relevant experience each.</w:t>
      </w:r>
    </w:p>
    <w:p w14:paraId="24E23978" w14:textId="77777777" w:rsidR="009E2A20" w:rsidRPr="008269BD" w:rsidRDefault="009E2A20" w:rsidP="009E2A20">
      <w:pPr>
        <w:spacing w:after="120" w:line="276" w:lineRule="auto"/>
        <w:ind w:left="360"/>
        <w:contextualSpacing/>
        <w:jc w:val="both"/>
        <w:rPr>
          <w:rFonts w:eastAsia="Times New Roman" w:cstheme="minorHAnsi"/>
          <w:snapToGrid w:val="0"/>
          <w:sz w:val="20"/>
          <w:szCs w:val="20"/>
          <w:highlight w:val="yellow"/>
          <w:lang w:val="en-GB"/>
        </w:rPr>
      </w:pPr>
    </w:p>
    <w:p w14:paraId="15C3832C" w14:textId="77777777" w:rsidR="00251802" w:rsidRPr="008269BD" w:rsidRDefault="00251802" w:rsidP="00251802">
      <w:pPr>
        <w:jc w:val="both"/>
        <w:rPr>
          <w:rFonts w:cstheme="minorHAnsi"/>
        </w:rPr>
      </w:pPr>
      <w:r w:rsidRPr="008269BD">
        <w:rPr>
          <w:rFonts w:cstheme="minorHAnsi"/>
        </w:rPr>
        <w:t xml:space="preserve">The service provider is expected to propose a team of national experts, which will be responsible for producing expected outputs and activities that are being defined above. The service provider is required to ensure a core team of minimum two experts who meet the general profile and required competencies necessary for the delivery of the technical and training assistance as presented in the table below. </w:t>
      </w:r>
    </w:p>
    <w:p w14:paraId="088BD98C" w14:textId="77777777" w:rsidR="00251802" w:rsidRPr="008269BD" w:rsidRDefault="00251802" w:rsidP="00251802">
      <w:pPr>
        <w:jc w:val="both"/>
        <w:rPr>
          <w:rFonts w:cstheme="minorHAnsi"/>
        </w:rPr>
      </w:pPr>
      <w:r w:rsidRPr="008269BD">
        <w:rPr>
          <w:rFonts w:cstheme="minorHAnsi"/>
        </w:rPr>
        <w:lastRenderedPageBreak/>
        <w:t xml:space="preserve">Along with the team of core experts, within the offer each bidder should propose an additional expert for accounting and </w:t>
      </w:r>
      <w:proofErr w:type="gramStart"/>
      <w:r w:rsidRPr="008269BD">
        <w:rPr>
          <w:rFonts w:cstheme="minorHAnsi"/>
        </w:rPr>
        <w:t>is allowed to</w:t>
      </w:r>
      <w:proofErr w:type="gramEnd"/>
      <w:r w:rsidRPr="008269BD">
        <w:rPr>
          <w:rFonts w:cstheme="minorHAnsi"/>
        </w:rPr>
        <w:t xml:space="preserve"> propose other </w:t>
      </w:r>
      <w:r w:rsidR="004863E2" w:rsidRPr="008269BD">
        <w:rPr>
          <w:rFonts w:cstheme="minorHAnsi"/>
        </w:rPr>
        <w:t xml:space="preserve">“niche” </w:t>
      </w:r>
      <w:r w:rsidRPr="008269BD">
        <w:rPr>
          <w:rFonts w:cstheme="minorHAnsi"/>
        </w:rPr>
        <w:t xml:space="preserve">experts if needed. However, only the core team of two experts (Lead Trainer and Trainer in entrepreneurship) is the subject of evaluation and scoring </w:t>
      </w:r>
      <w:proofErr w:type="gramStart"/>
      <w:r w:rsidRPr="008269BD">
        <w:rPr>
          <w:rFonts w:cstheme="minorHAnsi"/>
        </w:rPr>
        <w:t>for the purpose of</w:t>
      </w:r>
      <w:proofErr w:type="gramEnd"/>
      <w:r w:rsidRPr="008269BD">
        <w:rPr>
          <w:rFonts w:cstheme="minorHAnsi"/>
        </w:rPr>
        <w:t xml:space="preserve"> this assignment. </w:t>
      </w:r>
    </w:p>
    <w:tbl>
      <w:tblPr>
        <w:tblW w:w="50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20"/>
        <w:gridCol w:w="3285"/>
        <w:gridCol w:w="4758"/>
      </w:tblGrid>
      <w:tr w:rsidR="00251802" w:rsidRPr="00325C54" w14:paraId="67A74DDD" w14:textId="77777777" w:rsidTr="00E1167F">
        <w:trPr>
          <w:jc w:val="center"/>
        </w:trPr>
        <w:tc>
          <w:tcPr>
            <w:tcW w:w="1004" w:type="pct"/>
            <w:shd w:val="clear" w:color="auto" w:fill="EEECE1"/>
            <w:vAlign w:val="center"/>
          </w:tcPr>
          <w:p w14:paraId="782589ED" w14:textId="77777777" w:rsidR="00251802" w:rsidRPr="00325C54" w:rsidRDefault="00251802" w:rsidP="00D546FB">
            <w:pPr>
              <w:tabs>
                <w:tab w:val="num" w:pos="456"/>
              </w:tabs>
              <w:jc w:val="center"/>
              <w:rPr>
                <w:rFonts w:cstheme="minorHAnsi"/>
                <w:b/>
                <w:bCs/>
              </w:rPr>
            </w:pPr>
            <w:r w:rsidRPr="00325C54">
              <w:rPr>
                <w:rFonts w:cstheme="minorHAnsi"/>
                <w:b/>
                <w:bCs/>
              </w:rPr>
              <w:t>Experts profile</w:t>
            </w:r>
          </w:p>
        </w:tc>
        <w:tc>
          <w:tcPr>
            <w:tcW w:w="1632" w:type="pct"/>
            <w:shd w:val="clear" w:color="auto" w:fill="EEECE1"/>
            <w:vAlign w:val="center"/>
          </w:tcPr>
          <w:p w14:paraId="53294088" w14:textId="77777777" w:rsidR="00251802" w:rsidRPr="00325C54" w:rsidRDefault="00251802" w:rsidP="00D546FB">
            <w:pPr>
              <w:tabs>
                <w:tab w:val="num" w:pos="456"/>
              </w:tabs>
              <w:jc w:val="center"/>
              <w:rPr>
                <w:rFonts w:cstheme="minorHAnsi"/>
                <w:b/>
                <w:bCs/>
              </w:rPr>
            </w:pPr>
            <w:r w:rsidRPr="00325C54">
              <w:rPr>
                <w:rFonts w:cstheme="minorHAnsi"/>
                <w:b/>
                <w:bCs/>
              </w:rPr>
              <w:t xml:space="preserve">General responsibilities in relation to the assignment </w:t>
            </w:r>
          </w:p>
        </w:tc>
        <w:tc>
          <w:tcPr>
            <w:tcW w:w="2364" w:type="pct"/>
            <w:shd w:val="clear" w:color="auto" w:fill="EEECE1"/>
            <w:vAlign w:val="center"/>
          </w:tcPr>
          <w:p w14:paraId="709D8FEC" w14:textId="77777777" w:rsidR="00251802" w:rsidRPr="00325C54" w:rsidRDefault="00251802" w:rsidP="00D546FB">
            <w:pPr>
              <w:tabs>
                <w:tab w:val="num" w:pos="456"/>
              </w:tabs>
              <w:jc w:val="center"/>
              <w:rPr>
                <w:rFonts w:cstheme="minorHAnsi"/>
                <w:b/>
                <w:bCs/>
              </w:rPr>
            </w:pPr>
            <w:r w:rsidRPr="00325C54">
              <w:rPr>
                <w:rFonts w:cstheme="minorHAnsi"/>
                <w:b/>
                <w:bCs/>
                <w:u w:val="single"/>
              </w:rPr>
              <w:t>Required competencies</w:t>
            </w:r>
            <w:r w:rsidRPr="00325C54">
              <w:rPr>
                <w:rFonts w:cstheme="minorHAnsi"/>
                <w:b/>
                <w:bCs/>
              </w:rPr>
              <w:t xml:space="preserve"> </w:t>
            </w:r>
            <w:r w:rsidRPr="00325C54">
              <w:rPr>
                <w:rFonts w:cstheme="minorHAnsi"/>
                <w:b/>
                <w:bCs/>
                <w:u w:val="single"/>
              </w:rPr>
              <w:t>and skills</w:t>
            </w:r>
          </w:p>
        </w:tc>
      </w:tr>
      <w:tr w:rsidR="00251802" w:rsidRPr="00325C54" w14:paraId="6416AF29" w14:textId="77777777" w:rsidTr="00E1167F">
        <w:trPr>
          <w:jc w:val="center"/>
        </w:trPr>
        <w:tc>
          <w:tcPr>
            <w:tcW w:w="1004" w:type="pct"/>
            <w:shd w:val="clear" w:color="auto" w:fill="EEECE1"/>
          </w:tcPr>
          <w:p w14:paraId="1862FE50" w14:textId="77777777" w:rsidR="00251802" w:rsidRPr="00325C54" w:rsidRDefault="00251802" w:rsidP="00D546FB">
            <w:pPr>
              <w:tabs>
                <w:tab w:val="num" w:pos="456"/>
              </w:tabs>
              <w:rPr>
                <w:rFonts w:cstheme="minorHAnsi"/>
                <w:b/>
              </w:rPr>
            </w:pPr>
            <w:r w:rsidRPr="00325C54">
              <w:rPr>
                <w:rFonts w:cstheme="minorHAnsi"/>
                <w:b/>
                <w:bCs/>
              </w:rPr>
              <w:t xml:space="preserve">Lead Trainer/Expert in field of entrepreneurship development and start up business support </w:t>
            </w:r>
            <w:proofErr w:type="spellStart"/>
            <w:r w:rsidRPr="00325C54">
              <w:rPr>
                <w:rFonts w:cstheme="minorHAnsi"/>
                <w:b/>
                <w:bCs/>
              </w:rPr>
              <w:t>programmes</w:t>
            </w:r>
            <w:proofErr w:type="spellEnd"/>
            <w:r w:rsidRPr="00325C54">
              <w:rPr>
                <w:rFonts w:cstheme="minorHAnsi"/>
                <w:b/>
                <w:bCs/>
              </w:rPr>
              <w:t xml:space="preserve"> </w:t>
            </w:r>
          </w:p>
          <w:p w14:paraId="28C3138A" w14:textId="77777777" w:rsidR="00251802" w:rsidRPr="00325C54" w:rsidRDefault="00251802" w:rsidP="00D546FB">
            <w:pPr>
              <w:tabs>
                <w:tab w:val="num" w:pos="456"/>
              </w:tabs>
              <w:rPr>
                <w:rFonts w:cstheme="minorHAnsi"/>
                <w:b/>
                <w:bCs/>
              </w:rPr>
            </w:pPr>
          </w:p>
        </w:tc>
        <w:tc>
          <w:tcPr>
            <w:tcW w:w="1632" w:type="pct"/>
            <w:shd w:val="clear" w:color="auto" w:fill="auto"/>
          </w:tcPr>
          <w:p w14:paraId="5ED14BC1" w14:textId="77777777" w:rsidR="00251802" w:rsidRPr="00325C54" w:rsidRDefault="00251802" w:rsidP="00D546FB">
            <w:pPr>
              <w:jc w:val="both"/>
              <w:rPr>
                <w:rFonts w:cstheme="minorHAnsi"/>
                <w:b/>
                <w:bCs/>
              </w:rPr>
            </w:pPr>
            <w:r w:rsidRPr="00325C54">
              <w:rPr>
                <w:rFonts w:cstheme="minorHAnsi"/>
              </w:rPr>
              <w:t xml:space="preserve"> The lead trainer in addition to coordination of this programme with the Project Team and technical staff, he/she will lead the process of design and delivery of the programme and provide required regular reports to the Project on the programme implementation progress and completion. </w:t>
            </w:r>
          </w:p>
        </w:tc>
        <w:tc>
          <w:tcPr>
            <w:tcW w:w="2364" w:type="pct"/>
            <w:shd w:val="clear" w:color="auto" w:fill="auto"/>
          </w:tcPr>
          <w:p w14:paraId="1E5414EA" w14:textId="77777777" w:rsidR="00251802" w:rsidRPr="00325C54" w:rsidRDefault="00251802" w:rsidP="00D546FB">
            <w:pPr>
              <w:pStyle w:val="ListParagraph"/>
              <w:tabs>
                <w:tab w:val="left" w:pos="176"/>
              </w:tabs>
              <w:spacing w:line="240" w:lineRule="auto"/>
              <w:ind w:left="0"/>
              <w:contextualSpacing w:val="0"/>
              <w:jc w:val="both"/>
              <w:rPr>
                <w:rFonts w:cstheme="minorHAnsi"/>
              </w:rPr>
            </w:pPr>
            <w:r w:rsidRPr="00325C54">
              <w:rPr>
                <w:rFonts w:cstheme="minorHAnsi"/>
              </w:rPr>
              <w:t xml:space="preserve">At least five (5) years of management and implementation of entrepreneurship </w:t>
            </w:r>
            <w:proofErr w:type="spellStart"/>
            <w:r w:rsidRPr="00325C54">
              <w:rPr>
                <w:rFonts w:cstheme="minorHAnsi"/>
              </w:rPr>
              <w:t>programmes</w:t>
            </w:r>
            <w:proofErr w:type="spellEnd"/>
            <w:r w:rsidRPr="00325C54">
              <w:rPr>
                <w:rFonts w:cstheme="minorHAnsi"/>
              </w:rPr>
              <w:t xml:space="preserve"> including design and delivery of entrepreneurship training </w:t>
            </w:r>
            <w:proofErr w:type="spellStart"/>
            <w:r w:rsidRPr="00325C54">
              <w:rPr>
                <w:rFonts w:cstheme="minorHAnsi"/>
              </w:rPr>
              <w:t>programmes</w:t>
            </w:r>
            <w:proofErr w:type="spellEnd"/>
            <w:r w:rsidRPr="00325C54">
              <w:rPr>
                <w:rFonts w:cstheme="minorHAnsi"/>
              </w:rPr>
              <w:t>, financing and follow up. Extensive experience in working as</w:t>
            </w:r>
            <w:r w:rsidR="00CE5520">
              <w:rPr>
                <w:rFonts w:cstheme="minorHAnsi"/>
              </w:rPr>
              <w:t xml:space="preserve"> a lead trainer and mentor</w:t>
            </w:r>
            <w:r w:rsidRPr="00325C54">
              <w:rPr>
                <w:rFonts w:cstheme="minorHAnsi"/>
              </w:rPr>
              <w:t xml:space="preserve">. Strong interpersonal skills and ability to establish and maintain effective working relations with people in a multi-cultural, multi-ethnic environment with sensitivity and respect for diversity. </w:t>
            </w:r>
          </w:p>
          <w:p w14:paraId="1AB31AC5" w14:textId="77777777" w:rsidR="00251802" w:rsidRPr="00325C54" w:rsidRDefault="00251802" w:rsidP="00D546FB">
            <w:pPr>
              <w:pStyle w:val="ListParagraph"/>
              <w:tabs>
                <w:tab w:val="left" w:pos="176"/>
              </w:tabs>
              <w:spacing w:line="240" w:lineRule="auto"/>
              <w:ind w:left="0"/>
              <w:contextualSpacing w:val="0"/>
              <w:jc w:val="both"/>
              <w:rPr>
                <w:rFonts w:cstheme="minorHAnsi"/>
                <w:lang w:val="en-GB"/>
              </w:rPr>
            </w:pPr>
            <w:r w:rsidRPr="00325C54">
              <w:rPr>
                <w:rFonts w:cstheme="minorHAnsi"/>
              </w:rPr>
              <w:t>Education: at least a university degree in economy or another relevant subject.</w:t>
            </w:r>
          </w:p>
        </w:tc>
      </w:tr>
      <w:tr w:rsidR="00251802" w:rsidRPr="00325C54" w14:paraId="4666C20B" w14:textId="77777777" w:rsidTr="00E1167F">
        <w:trPr>
          <w:trHeight w:val="980"/>
          <w:jc w:val="center"/>
        </w:trPr>
        <w:tc>
          <w:tcPr>
            <w:tcW w:w="1004" w:type="pct"/>
            <w:shd w:val="clear" w:color="auto" w:fill="EEECE1"/>
          </w:tcPr>
          <w:p w14:paraId="554AAF8E" w14:textId="77777777" w:rsidR="00251802" w:rsidRPr="00325C54" w:rsidRDefault="00251802" w:rsidP="00D546FB">
            <w:pPr>
              <w:tabs>
                <w:tab w:val="num" w:pos="456"/>
              </w:tabs>
              <w:rPr>
                <w:rFonts w:cstheme="minorHAnsi"/>
                <w:b/>
                <w:spacing w:val="-4"/>
              </w:rPr>
            </w:pPr>
            <w:r w:rsidRPr="00325C54">
              <w:rPr>
                <w:rFonts w:cstheme="minorHAnsi"/>
                <w:b/>
                <w:bCs/>
              </w:rPr>
              <w:t>Trainer in entrepreneurship</w:t>
            </w:r>
          </w:p>
        </w:tc>
        <w:tc>
          <w:tcPr>
            <w:tcW w:w="1632" w:type="pct"/>
            <w:shd w:val="clear" w:color="auto" w:fill="auto"/>
          </w:tcPr>
          <w:p w14:paraId="2D3DB780" w14:textId="77777777" w:rsidR="00251802" w:rsidRPr="00325C54" w:rsidRDefault="00251802" w:rsidP="00D546FB">
            <w:pPr>
              <w:rPr>
                <w:rFonts w:cstheme="minorHAnsi"/>
              </w:rPr>
            </w:pPr>
            <w:r w:rsidRPr="00325C54">
              <w:rPr>
                <w:rFonts w:cstheme="minorHAnsi"/>
              </w:rPr>
              <w:t xml:space="preserve">The trainer will assist the Lead Trainer in the design and delivery of the entrepreneurship programme. He/she will play a crucial role in delivery of training and implementation of the programme in accordance to the assignment </w:t>
            </w:r>
            <w:proofErr w:type="spellStart"/>
            <w:r w:rsidRPr="00325C54">
              <w:rPr>
                <w:rFonts w:cstheme="minorHAnsi"/>
              </w:rPr>
              <w:t>ToR</w:t>
            </w:r>
            <w:proofErr w:type="spellEnd"/>
            <w:r w:rsidRPr="00325C54">
              <w:rPr>
                <w:rFonts w:cstheme="minorHAnsi"/>
              </w:rPr>
              <w:t>.</w:t>
            </w:r>
          </w:p>
        </w:tc>
        <w:tc>
          <w:tcPr>
            <w:tcW w:w="2364" w:type="pct"/>
            <w:shd w:val="clear" w:color="auto" w:fill="auto"/>
          </w:tcPr>
          <w:p w14:paraId="33B565F8" w14:textId="77777777" w:rsidR="00251802" w:rsidRPr="00325C54" w:rsidRDefault="00251802" w:rsidP="00D546FB">
            <w:pPr>
              <w:pStyle w:val="ListParagraph"/>
              <w:tabs>
                <w:tab w:val="left" w:pos="176"/>
              </w:tabs>
              <w:spacing w:line="240" w:lineRule="auto"/>
              <w:ind w:left="0"/>
              <w:contextualSpacing w:val="0"/>
              <w:jc w:val="both"/>
              <w:rPr>
                <w:rFonts w:cstheme="minorHAnsi"/>
              </w:rPr>
            </w:pPr>
            <w:r w:rsidRPr="00325C54">
              <w:rPr>
                <w:rFonts w:cstheme="minorHAnsi"/>
              </w:rPr>
              <w:t xml:space="preserve">At least five (5) years of implementation of entrepreneurship </w:t>
            </w:r>
            <w:proofErr w:type="spellStart"/>
            <w:r w:rsidRPr="00325C54">
              <w:rPr>
                <w:rFonts w:cstheme="minorHAnsi"/>
              </w:rPr>
              <w:t>programmes</w:t>
            </w:r>
            <w:proofErr w:type="spellEnd"/>
            <w:r w:rsidRPr="00325C54">
              <w:rPr>
                <w:rFonts w:cstheme="minorHAnsi"/>
              </w:rPr>
              <w:t xml:space="preserve"> including design and delivery of entrepreneurship training </w:t>
            </w:r>
            <w:proofErr w:type="spellStart"/>
            <w:r w:rsidRPr="00325C54">
              <w:rPr>
                <w:rFonts w:cstheme="minorHAnsi"/>
              </w:rPr>
              <w:t>programmes</w:t>
            </w:r>
            <w:proofErr w:type="spellEnd"/>
            <w:r w:rsidR="00CE5520">
              <w:rPr>
                <w:rFonts w:cstheme="minorHAnsi"/>
              </w:rPr>
              <w:t xml:space="preserve"> </w:t>
            </w:r>
            <w:r w:rsidRPr="00325C54">
              <w:rPr>
                <w:rFonts w:cstheme="minorHAnsi"/>
              </w:rPr>
              <w:t>and follow up. Extensive experience in working as a trainer/mentor</w:t>
            </w:r>
            <w:r w:rsidR="00CE5520">
              <w:rPr>
                <w:rFonts w:cstheme="minorHAnsi"/>
              </w:rPr>
              <w:t xml:space="preserve"> based on developed business plans</w:t>
            </w:r>
            <w:r w:rsidRPr="00325C54">
              <w:rPr>
                <w:rFonts w:cstheme="minorHAnsi"/>
              </w:rPr>
              <w:t xml:space="preserve">. Strong interpersonal skills and ability to establish and maintain effective working relations with people in a multi-cultural, multi-ethnic environment with sensitivity and respect for diversity. </w:t>
            </w:r>
          </w:p>
          <w:p w14:paraId="5115A4F9" w14:textId="77777777" w:rsidR="00251802" w:rsidRPr="00325C54" w:rsidRDefault="00251802" w:rsidP="00D546FB">
            <w:pPr>
              <w:tabs>
                <w:tab w:val="left" w:pos="318"/>
              </w:tabs>
              <w:jc w:val="both"/>
              <w:rPr>
                <w:rFonts w:cstheme="minorHAnsi"/>
                <w:lang w:val="en-GB"/>
              </w:rPr>
            </w:pPr>
            <w:r w:rsidRPr="00325C54">
              <w:rPr>
                <w:rFonts w:cstheme="minorHAnsi"/>
              </w:rPr>
              <w:t>Education: at least a university degree in economy or another relevant subject.</w:t>
            </w:r>
          </w:p>
        </w:tc>
      </w:tr>
    </w:tbl>
    <w:p w14:paraId="6F2EF4D0" w14:textId="77777777" w:rsidR="00251802" w:rsidRPr="008269BD" w:rsidRDefault="00251802" w:rsidP="00251802">
      <w:pPr>
        <w:jc w:val="both"/>
        <w:rPr>
          <w:rFonts w:cstheme="minorHAnsi"/>
        </w:rPr>
      </w:pPr>
    </w:p>
    <w:tbl>
      <w:tblPr>
        <w:tblW w:w="50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20"/>
        <w:gridCol w:w="3285"/>
        <w:gridCol w:w="4758"/>
      </w:tblGrid>
      <w:tr w:rsidR="00251802" w:rsidRPr="00325C54" w14:paraId="5A142B5E" w14:textId="77777777" w:rsidTr="00E1167F">
        <w:trPr>
          <w:trHeight w:val="980"/>
          <w:jc w:val="center"/>
        </w:trPr>
        <w:tc>
          <w:tcPr>
            <w:tcW w:w="1004" w:type="pct"/>
            <w:shd w:val="clear" w:color="auto" w:fill="EEECE1"/>
          </w:tcPr>
          <w:p w14:paraId="7772C113" w14:textId="77777777" w:rsidR="00251802" w:rsidRPr="00325C54" w:rsidRDefault="00251802" w:rsidP="00D546FB">
            <w:pPr>
              <w:tabs>
                <w:tab w:val="num" w:pos="456"/>
              </w:tabs>
              <w:rPr>
                <w:rFonts w:cstheme="minorHAnsi"/>
                <w:b/>
                <w:bCs/>
              </w:rPr>
            </w:pPr>
            <w:r w:rsidRPr="00325C54">
              <w:rPr>
                <w:rFonts w:cstheme="minorHAnsi"/>
                <w:b/>
                <w:bCs/>
              </w:rPr>
              <w:t>Accounting</w:t>
            </w:r>
            <w:r w:rsidR="004863E2" w:rsidRPr="00325C54">
              <w:rPr>
                <w:rFonts w:cstheme="minorHAnsi"/>
                <w:b/>
                <w:bCs/>
              </w:rPr>
              <w:t xml:space="preserve"> expert</w:t>
            </w:r>
          </w:p>
        </w:tc>
        <w:tc>
          <w:tcPr>
            <w:tcW w:w="1632" w:type="pct"/>
            <w:shd w:val="clear" w:color="auto" w:fill="auto"/>
          </w:tcPr>
          <w:p w14:paraId="0865FD4D" w14:textId="77777777" w:rsidR="00251802" w:rsidRPr="00325C54" w:rsidRDefault="00251802" w:rsidP="00D546FB">
            <w:pPr>
              <w:rPr>
                <w:rFonts w:cstheme="minorHAnsi"/>
              </w:rPr>
            </w:pPr>
            <w:r w:rsidRPr="00325C54">
              <w:rPr>
                <w:rFonts w:cstheme="minorHAnsi"/>
              </w:rPr>
              <w:t xml:space="preserve">The </w:t>
            </w:r>
            <w:r w:rsidR="004863E2" w:rsidRPr="00325C54">
              <w:rPr>
                <w:rFonts w:cstheme="minorHAnsi"/>
              </w:rPr>
              <w:t xml:space="preserve">accounting </w:t>
            </w:r>
            <w:r w:rsidRPr="00325C54">
              <w:rPr>
                <w:rFonts w:cstheme="minorHAnsi"/>
              </w:rPr>
              <w:t>expert with specific expertise in accounting, will assist the Lead Trainer in the design and delivery of the entrepreneurship programme. He/she will play a crucial role in delivery of training and especially monitoring process and provide advisory support to beneficiaries in practical issues in finance and accounting that may rise during their first years of business operations.</w:t>
            </w:r>
          </w:p>
        </w:tc>
        <w:tc>
          <w:tcPr>
            <w:tcW w:w="2364" w:type="pct"/>
            <w:shd w:val="clear" w:color="auto" w:fill="auto"/>
          </w:tcPr>
          <w:p w14:paraId="4BB32F24" w14:textId="77777777" w:rsidR="00251802" w:rsidRPr="00325C54" w:rsidRDefault="00251802" w:rsidP="00D546FB">
            <w:pPr>
              <w:pStyle w:val="ListParagraph"/>
              <w:tabs>
                <w:tab w:val="left" w:pos="176"/>
              </w:tabs>
              <w:spacing w:line="240" w:lineRule="auto"/>
              <w:ind w:left="0"/>
              <w:contextualSpacing w:val="0"/>
              <w:jc w:val="both"/>
              <w:rPr>
                <w:rFonts w:cstheme="minorHAnsi"/>
              </w:rPr>
            </w:pPr>
            <w:r w:rsidRPr="00325C54">
              <w:rPr>
                <w:rFonts w:cstheme="minorHAnsi"/>
              </w:rPr>
              <w:t xml:space="preserve">Certified accountant with at least five (5) years of expertise in work with small and medium enterprises. Strong interpersonal skills and ability to establish and maintain effective working relations with people in a multi-cultural, multi-ethnic environment with sensitivity and respect for diversity. </w:t>
            </w:r>
          </w:p>
          <w:p w14:paraId="34244C73" w14:textId="77777777" w:rsidR="00251802" w:rsidRPr="00325C54" w:rsidRDefault="00251802" w:rsidP="00D546FB">
            <w:pPr>
              <w:pStyle w:val="ListParagraph"/>
              <w:tabs>
                <w:tab w:val="left" w:pos="176"/>
              </w:tabs>
              <w:spacing w:line="240" w:lineRule="auto"/>
              <w:ind w:left="0"/>
              <w:contextualSpacing w:val="0"/>
              <w:jc w:val="both"/>
              <w:rPr>
                <w:rFonts w:cstheme="minorHAnsi"/>
              </w:rPr>
            </w:pPr>
            <w:r w:rsidRPr="00325C54">
              <w:rPr>
                <w:rFonts w:cstheme="minorHAnsi"/>
              </w:rPr>
              <w:t>Education: at least a university degree in economy or another relevant subject.</w:t>
            </w:r>
          </w:p>
          <w:p w14:paraId="6F959F7B" w14:textId="77777777" w:rsidR="00251802" w:rsidRPr="00325C54" w:rsidRDefault="00251802" w:rsidP="00D546FB">
            <w:pPr>
              <w:pStyle w:val="ListParagraph"/>
              <w:tabs>
                <w:tab w:val="left" w:pos="176"/>
              </w:tabs>
              <w:spacing w:line="240" w:lineRule="auto"/>
              <w:ind w:left="0"/>
              <w:contextualSpacing w:val="0"/>
              <w:jc w:val="both"/>
              <w:rPr>
                <w:rFonts w:cstheme="minorHAnsi"/>
              </w:rPr>
            </w:pPr>
          </w:p>
        </w:tc>
      </w:tr>
    </w:tbl>
    <w:p w14:paraId="52D08E63" w14:textId="77777777" w:rsidR="00251802" w:rsidRPr="008269BD" w:rsidRDefault="00251802" w:rsidP="00251802">
      <w:pPr>
        <w:jc w:val="both"/>
        <w:rPr>
          <w:rFonts w:cstheme="minorHAnsi"/>
        </w:rPr>
      </w:pPr>
    </w:p>
    <w:tbl>
      <w:tblPr>
        <w:tblW w:w="50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20"/>
        <w:gridCol w:w="3285"/>
        <w:gridCol w:w="4758"/>
      </w:tblGrid>
      <w:tr w:rsidR="004863E2" w:rsidRPr="00325C54" w14:paraId="13F0CE9C" w14:textId="77777777" w:rsidTr="00E1167F">
        <w:trPr>
          <w:trHeight w:val="980"/>
          <w:jc w:val="center"/>
        </w:trPr>
        <w:tc>
          <w:tcPr>
            <w:tcW w:w="1004" w:type="pct"/>
            <w:shd w:val="clear" w:color="auto" w:fill="EEECE1"/>
          </w:tcPr>
          <w:p w14:paraId="25F3529E" w14:textId="77777777" w:rsidR="004863E2" w:rsidRPr="00706D97" w:rsidRDefault="004863E2" w:rsidP="00706D97">
            <w:pPr>
              <w:pStyle w:val="ListParagraph"/>
              <w:tabs>
                <w:tab w:val="left" w:pos="176"/>
              </w:tabs>
              <w:spacing w:line="240" w:lineRule="auto"/>
              <w:ind w:left="0"/>
              <w:contextualSpacing w:val="0"/>
              <w:jc w:val="both"/>
              <w:rPr>
                <w:rFonts w:cstheme="minorHAnsi"/>
                <w:b/>
              </w:rPr>
            </w:pPr>
            <w:r w:rsidRPr="00706D97">
              <w:rPr>
                <w:rFonts w:cstheme="minorHAnsi"/>
                <w:b/>
              </w:rPr>
              <w:lastRenderedPageBreak/>
              <w:t>Other “niche” experts</w:t>
            </w:r>
          </w:p>
        </w:tc>
        <w:tc>
          <w:tcPr>
            <w:tcW w:w="1632" w:type="pct"/>
            <w:shd w:val="clear" w:color="auto" w:fill="auto"/>
          </w:tcPr>
          <w:p w14:paraId="02B54B66" w14:textId="77777777" w:rsidR="004863E2" w:rsidRPr="00706D97" w:rsidRDefault="004863E2" w:rsidP="00706D97">
            <w:pPr>
              <w:pStyle w:val="ListParagraph"/>
              <w:tabs>
                <w:tab w:val="left" w:pos="176"/>
              </w:tabs>
              <w:spacing w:line="240" w:lineRule="auto"/>
              <w:ind w:left="0"/>
              <w:contextualSpacing w:val="0"/>
              <w:jc w:val="both"/>
              <w:rPr>
                <w:rFonts w:cstheme="minorHAnsi"/>
              </w:rPr>
            </w:pPr>
            <w:r w:rsidRPr="00706D97">
              <w:rPr>
                <w:rFonts w:cstheme="minorHAnsi"/>
              </w:rPr>
              <w:t>The other “niche” experts should have relevant specific knowledge and expertise to their role envisaged for the service delivery and not duplicating previous key experts, to contribute to more effective service delivery.</w:t>
            </w:r>
          </w:p>
          <w:p w14:paraId="001A2CEC" w14:textId="77777777" w:rsidR="004863E2" w:rsidRPr="00706D97" w:rsidRDefault="004863E2" w:rsidP="00706D97">
            <w:pPr>
              <w:pStyle w:val="ListParagraph"/>
              <w:tabs>
                <w:tab w:val="left" w:pos="176"/>
              </w:tabs>
              <w:spacing w:line="240" w:lineRule="auto"/>
              <w:ind w:left="0"/>
              <w:contextualSpacing w:val="0"/>
              <w:jc w:val="both"/>
              <w:rPr>
                <w:rFonts w:cstheme="minorHAnsi"/>
              </w:rPr>
            </w:pPr>
            <w:r w:rsidRPr="00706D97">
              <w:rPr>
                <w:rFonts w:cstheme="minorHAnsi"/>
              </w:rPr>
              <w:t>Additionally, the following characteristics are considered as an asset for each expert:  </w:t>
            </w:r>
          </w:p>
          <w:p w14:paraId="073A1B4E" w14:textId="77777777" w:rsidR="004863E2" w:rsidRPr="00706D97" w:rsidRDefault="004863E2" w:rsidP="00706D97">
            <w:pPr>
              <w:pStyle w:val="ListParagraph"/>
              <w:tabs>
                <w:tab w:val="left" w:pos="176"/>
              </w:tabs>
              <w:spacing w:line="240" w:lineRule="auto"/>
              <w:ind w:left="0"/>
              <w:contextualSpacing w:val="0"/>
              <w:jc w:val="both"/>
              <w:rPr>
                <w:rFonts w:cstheme="minorHAnsi"/>
              </w:rPr>
            </w:pPr>
            <w:r w:rsidRPr="00706D97">
              <w:rPr>
                <w:rFonts w:cstheme="minorHAnsi"/>
              </w:rPr>
              <w:t>Demonstrated leadership ability and technical ability to communicate complex ideas verbally and in writing.</w:t>
            </w:r>
          </w:p>
          <w:p w14:paraId="5B3620F9" w14:textId="77777777" w:rsidR="004863E2" w:rsidRPr="00706D97" w:rsidRDefault="004863E2" w:rsidP="00706D97">
            <w:pPr>
              <w:pStyle w:val="ListParagraph"/>
              <w:tabs>
                <w:tab w:val="left" w:pos="176"/>
              </w:tabs>
              <w:spacing w:line="240" w:lineRule="auto"/>
              <w:ind w:left="0"/>
              <w:contextualSpacing w:val="0"/>
              <w:jc w:val="both"/>
              <w:rPr>
                <w:rFonts w:cstheme="minorHAnsi"/>
              </w:rPr>
            </w:pPr>
            <w:r w:rsidRPr="00706D97">
              <w:rPr>
                <w:rFonts w:cstheme="minorHAnsi"/>
              </w:rPr>
              <w:t xml:space="preserve">Have effective interpersonal skills and ability to work in complex, multi-stake-holder projects. </w:t>
            </w:r>
          </w:p>
        </w:tc>
        <w:tc>
          <w:tcPr>
            <w:tcW w:w="2364" w:type="pct"/>
            <w:shd w:val="clear" w:color="auto" w:fill="auto"/>
          </w:tcPr>
          <w:p w14:paraId="469BCF67" w14:textId="77777777" w:rsidR="004863E2" w:rsidRPr="00706D97" w:rsidRDefault="004863E2" w:rsidP="00706D97">
            <w:pPr>
              <w:pStyle w:val="ListParagraph"/>
              <w:tabs>
                <w:tab w:val="left" w:pos="176"/>
              </w:tabs>
              <w:spacing w:line="240" w:lineRule="auto"/>
              <w:ind w:left="0"/>
              <w:contextualSpacing w:val="0"/>
              <w:jc w:val="both"/>
              <w:rPr>
                <w:rFonts w:cstheme="minorHAnsi"/>
              </w:rPr>
            </w:pPr>
            <w:r w:rsidRPr="00706D97">
              <w:rPr>
                <w:rFonts w:cstheme="minorHAnsi"/>
              </w:rPr>
              <w:t xml:space="preserve">At least five (5) years of expertise in work with small and medium enterprises and/or startups. Strong interpersonal skills and ability to establish and maintain effective working relations with people in a multi-cultural, multi-ethnic environment with sensitivity and respect for diversity. </w:t>
            </w:r>
          </w:p>
          <w:p w14:paraId="62706A7F" w14:textId="77777777" w:rsidR="004863E2" w:rsidRPr="00706D97" w:rsidRDefault="004863E2" w:rsidP="00706D97">
            <w:pPr>
              <w:pStyle w:val="ListParagraph"/>
              <w:tabs>
                <w:tab w:val="left" w:pos="176"/>
              </w:tabs>
              <w:spacing w:line="240" w:lineRule="auto"/>
              <w:ind w:left="0"/>
              <w:contextualSpacing w:val="0"/>
              <w:jc w:val="both"/>
              <w:rPr>
                <w:rFonts w:cstheme="minorHAnsi"/>
              </w:rPr>
            </w:pPr>
            <w:r w:rsidRPr="00706D97">
              <w:rPr>
                <w:rFonts w:cstheme="minorHAnsi"/>
              </w:rPr>
              <w:t>Education: at least a university degree in economy or another relevant subject.</w:t>
            </w:r>
          </w:p>
          <w:p w14:paraId="0DB2804D" w14:textId="77777777" w:rsidR="004863E2" w:rsidRPr="00706D97" w:rsidRDefault="004863E2" w:rsidP="00706D97">
            <w:pPr>
              <w:pStyle w:val="ListParagraph"/>
              <w:tabs>
                <w:tab w:val="left" w:pos="176"/>
              </w:tabs>
              <w:spacing w:line="240" w:lineRule="auto"/>
              <w:ind w:left="0"/>
              <w:contextualSpacing w:val="0"/>
              <w:jc w:val="both"/>
              <w:rPr>
                <w:rFonts w:cstheme="minorHAnsi"/>
              </w:rPr>
            </w:pPr>
          </w:p>
        </w:tc>
      </w:tr>
    </w:tbl>
    <w:p w14:paraId="1832F8D6" w14:textId="77777777" w:rsidR="00F842D0" w:rsidRDefault="00F842D0" w:rsidP="00F842D0">
      <w:pPr>
        <w:tabs>
          <w:tab w:val="left" w:pos="450"/>
        </w:tabs>
        <w:spacing w:after="0" w:line="240" w:lineRule="auto"/>
        <w:jc w:val="both"/>
        <w:rPr>
          <w:rFonts w:cstheme="minorHAnsi"/>
          <w:b/>
          <w:sz w:val="24"/>
          <w:szCs w:val="24"/>
          <w:u w:val="single"/>
          <w:lang w:val="en-GB"/>
        </w:rPr>
      </w:pPr>
    </w:p>
    <w:p w14:paraId="7680EC20" w14:textId="77777777" w:rsidR="00E1167F" w:rsidRDefault="00E1167F" w:rsidP="00F842D0">
      <w:pPr>
        <w:tabs>
          <w:tab w:val="left" w:pos="450"/>
        </w:tabs>
        <w:spacing w:after="0" w:line="240" w:lineRule="auto"/>
        <w:jc w:val="both"/>
        <w:rPr>
          <w:rFonts w:cstheme="minorHAnsi"/>
          <w:b/>
          <w:sz w:val="24"/>
          <w:szCs w:val="24"/>
          <w:u w:val="single"/>
          <w:lang w:val="en-GB"/>
        </w:rPr>
      </w:pPr>
    </w:p>
    <w:p w14:paraId="4AEF8548" w14:textId="77777777" w:rsidR="003671F2" w:rsidRPr="00F842D0" w:rsidRDefault="003671F2" w:rsidP="00EF69C2">
      <w:pPr>
        <w:pStyle w:val="ListParagraph"/>
        <w:numPr>
          <w:ilvl w:val="0"/>
          <w:numId w:val="43"/>
        </w:numPr>
        <w:tabs>
          <w:tab w:val="left" w:pos="450"/>
        </w:tabs>
        <w:spacing w:after="0" w:line="240" w:lineRule="auto"/>
        <w:jc w:val="both"/>
        <w:rPr>
          <w:rFonts w:cstheme="minorHAnsi"/>
          <w:b/>
          <w:sz w:val="24"/>
          <w:szCs w:val="24"/>
          <w:u w:val="single"/>
          <w:lang w:val="en-GB"/>
        </w:rPr>
      </w:pPr>
      <w:r w:rsidRPr="00F842D0">
        <w:rPr>
          <w:rFonts w:cstheme="minorHAnsi"/>
          <w:b/>
          <w:sz w:val="24"/>
          <w:szCs w:val="24"/>
          <w:u w:val="single"/>
          <w:lang w:val="en-GB"/>
        </w:rPr>
        <w:t>Price and Schedule of Payments</w:t>
      </w:r>
    </w:p>
    <w:p w14:paraId="61D8E628" w14:textId="77777777" w:rsidR="004863E2" w:rsidRPr="008269BD" w:rsidRDefault="004863E2" w:rsidP="003671F2">
      <w:pPr>
        <w:spacing w:line="276" w:lineRule="auto"/>
        <w:rPr>
          <w:rFonts w:eastAsia="Times New Roman" w:cstheme="minorHAnsi"/>
          <w:snapToGrid w:val="0"/>
          <w:sz w:val="20"/>
          <w:szCs w:val="20"/>
          <w:lang w:val="en-GB"/>
        </w:rPr>
      </w:pPr>
    </w:p>
    <w:p w14:paraId="590285EA" w14:textId="77777777" w:rsidR="00544A19" w:rsidRPr="00E1167F" w:rsidRDefault="003671F2" w:rsidP="00325C54">
      <w:pPr>
        <w:spacing w:line="276" w:lineRule="auto"/>
        <w:rPr>
          <w:rFonts w:eastAsia="Times New Roman" w:cstheme="minorHAnsi"/>
          <w:snapToGrid w:val="0"/>
          <w:szCs w:val="20"/>
          <w:lang w:val="en-GB"/>
        </w:rPr>
      </w:pPr>
      <w:r w:rsidRPr="00E1167F">
        <w:rPr>
          <w:rFonts w:eastAsia="Times New Roman" w:cstheme="minorHAnsi"/>
          <w:snapToGrid w:val="0"/>
          <w:szCs w:val="20"/>
          <w:lang w:val="en-GB"/>
        </w:rPr>
        <w:t xml:space="preserve"> Payments of the delivered services will be done according to the following timetable:</w:t>
      </w: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5"/>
        <w:gridCol w:w="1465"/>
        <w:gridCol w:w="2325"/>
      </w:tblGrid>
      <w:tr w:rsidR="00FD5F82" w:rsidRPr="008269BD" w14:paraId="0C5C499B" w14:textId="77777777" w:rsidTr="00C33F5D">
        <w:trPr>
          <w:jc w:val="center"/>
        </w:trPr>
        <w:tc>
          <w:tcPr>
            <w:tcW w:w="6205" w:type="dxa"/>
            <w:vAlign w:val="center"/>
          </w:tcPr>
          <w:p w14:paraId="50D845BD" w14:textId="77777777" w:rsidR="00FD5F82" w:rsidRPr="008269BD" w:rsidRDefault="00FD5F82" w:rsidP="00D546FB">
            <w:pPr>
              <w:jc w:val="center"/>
              <w:rPr>
                <w:rFonts w:cstheme="minorHAnsi"/>
                <w:b/>
                <w:bCs/>
              </w:rPr>
            </w:pPr>
            <w:r w:rsidRPr="008269BD">
              <w:rPr>
                <w:rFonts w:cstheme="minorHAnsi"/>
                <w:b/>
                <w:bCs/>
              </w:rPr>
              <w:t>Outputs</w:t>
            </w:r>
          </w:p>
        </w:tc>
        <w:tc>
          <w:tcPr>
            <w:tcW w:w="1465" w:type="dxa"/>
            <w:shd w:val="clear" w:color="auto" w:fill="auto"/>
            <w:vAlign w:val="center"/>
          </w:tcPr>
          <w:p w14:paraId="13F83470" w14:textId="77777777" w:rsidR="00FD5F82" w:rsidRPr="008269BD" w:rsidRDefault="00FD5F82" w:rsidP="00706D97">
            <w:pPr>
              <w:jc w:val="center"/>
              <w:rPr>
                <w:rFonts w:cstheme="minorHAnsi"/>
                <w:b/>
                <w:bCs/>
              </w:rPr>
            </w:pPr>
            <w:r w:rsidRPr="008269BD">
              <w:rPr>
                <w:rFonts w:cstheme="minorHAnsi"/>
                <w:b/>
                <w:bCs/>
              </w:rPr>
              <w:t>Percentage</w:t>
            </w:r>
          </w:p>
        </w:tc>
        <w:tc>
          <w:tcPr>
            <w:tcW w:w="2325" w:type="dxa"/>
            <w:shd w:val="clear" w:color="auto" w:fill="auto"/>
            <w:vAlign w:val="center"/>
          </w:tcPr>
          <w:p w14:paraId="340058D2" w14:textId="77777777" w:rsidR="00FD5F82" w:rsidRPr="008269BD" w:rsidRDefault="00FD5F82" w:rsidP="00706D97">
            <w:pPr>
              <w:jc w:val="center"/>
              <w:rPr>
                <w:rFonts w:cstheme="minorHAnsi"/>
                <w:b/>
                <w:bCs/>
              </w:rPr>
            </w:pPr>
            <w:r w:rsidRPr="008269BD">
              <w:rPr>
                <w:rFonts w:cstheme="minorHAnsi"/>
                <w:b/>
                <w:bCs/>
              </w:rPr>
              <w:t>Timing</w:t>
            </w:r>
          </w:p>
        </w:tc>
      </w:tr>
      <w:tr w:rsidR="00FD5F82" w:rsidRPr="008269BD" w14:paraId="17BA370F" w14:textId="77777777" w:rsidTr="00C33F5D">
        <w:trPr>
          <w:trHeight w:val="710"/>
          <w:jc w:val="center"/>
        </w:trPr>
        <w:tc>
          <w:tcPr>
            <w:tcW w:w="6205" w:type="dxa"/>
            <w:vAlign w:val="center"/>
          </w:tcPr>
          <w:p w14:paraId="4B808691" w14:textId="77777777" w:rsidR="00FD5F82" w:rsidRPr="008269BD" w:rsidRDefault="00FD5F82" w:rsidP="00D546FB">
            <w:pPr>
              <w:rPr>
                <w:rFonts w:cstheme="minorHAnsi"/>
                <w:b/>
                <w:bCs/>
              </w:rPr>
            </w:pPr>
            <w:r w:rsidRPr="008269BD">
              <w:rPr>
                <w:rFonts w:cstheme="minorHAnsi"/>
                <w:b/>
                <w:bCs/>
              </w:rPr>
              <w:t xml:space="preserve">Activity 1. </w:t>
            </w:r>
            <w:r w:rsidRPr="008269BD">
              <w:rPr>
                <w:rFonts w:cstheme="minorHAnsi"/>
                <w:bCs/>
              </w:rPr>
              <w:t>Design modular trainings for entrepreneurship and self-employment</w:t>
            </w:r>
          </w:p>
        </w:tc>
        <w:tc>
          <w:tcPr>
            <w:tcW w:w="1465" w:type="dxa"/>
            <w:shd w:val="clear" w:color="auto" w:fill="auto"/>
            <w:vAlign w:val="center"/>
          </w:tcPr>
          <w:p w14:paraId="1CB7388D" w14:textId="77777777" w:rsidR="00FD5F82" w:rsidRPr="008269BD" w:rsidRDefault="00FD5F82" w:rsidP="00D546FB">
            <w:pPr>
              <w:jc w:val="center"/>
              <w:rPr>
                <w:rFonts w:cstheme="minorHAnsi"/>
                <w:bCs/>
              </w:rPr>
            </w:pPr>
            <w:r w:rsidRPr="008269BD">
              <w:rPr>
                <w:rFonts w:cstheme="minorHAnsi"/>
                <w:bCs/>
              </w:rPr>
              <w:t>10%</w:t>
            </w:r>
          </w:p>
        </w:tc>
        <w:tc>
          <w:tcPr>
            <w:tcW w:w="2325" w:type="dxa"/>
            <w:shd w:val="clear" w:color="auto" w:fill="auto"/>
            <w:vAlign w:val="center"/>
          </w:tcPr>
          <w:p w14:paraId="3C0144D3" w14:textId="77777777" w:rsidR="00FD5F82" w:rsidRPr="008269BD" w:rsidRDefault="00FD5F82" w:rsidP="00D546FB">
            <w:pPr>
              <w:rPr>
                <w:rFonts w:cstheme="minorHAnsi"/>
                <w:bCs/>
              </w:rPr>
            </w:pPr>
            <w:r w:rsidRPr="008269BD">
              <w:rPr>
                <w:rFonts w:cstheme="minorHAnsi"/>
                <w:bCs/>
              </w:rPr>
              <w:t>December 5, 2018</w:t>
            </w:r>
          </w:p>
        </w:tc>
      </w:tr>
      <w:tr w:rsidR="00FD5F82" w:rsidRPr="008269BD" w14:paraId="2C8FF298" w14:textId="77777777" w:rsidTr="00C33F5D">
        <w:trPr>
          <w:trHeight w:val="593"/>
          <w:jc w:val="center"/>
        </w:trPr>
        <w:tc>
          <w:tcPr>
            <w:tcW w:w="6205" w:type="dxa"/>
            <w:vAlign w:val="center"/>
          </w:tcPr>
          <w:p w14:paraId="5DDEFD35" w14:textId="77777777" w:rsidR="00FD5F82" w:rsidRPr="008269BD" w:rsidRDefault="00FD5F82" w:rsidP="00D546FB">
            <w:pPr>
              <w:rPr>
                <w:rFonts w:cstheme="minorHAnsi"/>
                <w:b/>
                <w:bCs/>
              </w:rPr>
            </w:pPr>
            <w:r w:rsidRPr="008269BD">
              <w:rPr>
                <w:rFonts w:cstheme="minorHAnsi"/>
                <w:b/>
                <w:bCs/>
              </w:rPr>
              <w:t>Activity 2.</w:t>
            </w:r>
            <w:r w:rsidRPr="008269BD">
              <w:rPr>
                <w:rFonts w:cstheme="minorHAnsi"/>
                <w:bCs/>
              </w:rPr>
              <w:t xml:space="preserve"> Deliver modular trainings for entrepreneurship and self-employment – </w:t>
            </w:r>
            <w:r w:rsidRPr="008269BD">
              <w:rPr>
                <w:rFonts w:cstheme="minorHAnsi"/>
                <w:b/>
                <w:bCs/>
              </w:rPr>
              <w:t>Training 1</w:t>
            </w:r>
          </w:p>
        </w:tc>
        <w:tc>
          <w:tcPr>
            <w:tcW w:w="1465" w:type="dxa"/>
            <w:shd w:val="clear" w:color="auto" w:fill="auto"/>
            <w:vAlign w:val="center"/>
          </w:tcPr>
          <w:p w14:paraId="4EA4D463" w14:textId="77777777" w:rsidR="00FD5F82" w:rsidRPr="008269BD" w:rsidRDefault="00FD5F82" w:rsidP="00C33F5D">
            <w:pPr>
              <w:jc w:val="center"/>
              <w:rPr>
                <w:rFonts w:cstheme="minorHAnsi"/>
                <w:bCs/>
              </w:rPr>
            </w:pPr>
            <w:r w:rsidRPr="008269BD">
              <w:rPr>
                <w:rFonts w:cstheme="minorHAnsi"/>
                <w:bCs/>
              </w:rPr>
              <w:t>15%</w:t>
            </w:r>
          </w:p>
        </w:tc>
        <w:tc>
          <w:tcPr>
            <w:tcW w:w="2325" w:type="dxa"/>
            <w:shd w:val="clear" w:color="auto" w:fill="auto"/>
            <w:vAlign w:val="center"/>
          </w:tcPr>
          <w:p w14:paraId="2474B6A7" w14:textId="77777777" w:rsidR="00FD5F82" w:rsidRPr="008269BD" w:rsidRDefault="00FD5F82" w:rsidP="00D546FB">
            <w:pPr>
              <w:rPr>
                <w:rFonts w:cstheme="minorHAnsi"/>
                <w:bCs/>
              </w:rPr>
            </w:pPr>
            <w:r w:rsidRPr="008269BD">
              <w:rPr>
                <w:rFonts w:cstheme="minorHAnsi"/>
                <w:bCs/>
              </w:rPr>
              <w:t>December 31, 2018</w:t>
            </w:r>
          </w:p>
        </w:tc>
      </w:tr>
      <w:tr w:rsidR="00FD5F82" w:rsidRPr="008269BD" w14:paraId="14A3A12A" w14:textId="77777777" w:rsidTr="00C33F5D">
        <w:trPr>
          <w:trHeight w:val="665"/>
          <w:jc w:val="center"/>
        </w:trPr>
        <w:tc>
          <w:tcPr>
            <w:tcW w:w="6205" w:type="dxa"/>
            <w:vAlign w:val="center"/>
          </w:tcPr>
          <w:p w14:paraId="295A8777" w14:textId="77777777" w:rsidR="00FD5F82" w:rsidRPr="008269BD" w:rsidRDefault="00FD5F82" w:rsidP="00D546FB">
            <w:pPr>
              <w:rPr>
                <w:rFonts w:cstheme="minorHAnsi"/>
                <w:bCs/>
              </w:rPr>
            </w:pPr>
            <w:r w:rsidRPr="008269BD">
              <w:rPr>
                <w:rFonts w:cstheme="minorHAnsi"/>
                <w:b/>
                <w:bCs/>
              </w:rPr>
              <w:t>Activity 2.</w:t>
            </w:r>
            <w:r w:rsidRPr="008269BD">
              <w:rPr>
                <w:rFonts w:cstheme="minorHAnsi"/>
                <w:bCs/>
              </w:rPr>
              <w:t xml:space="preserve"> Deliver modular trainings for entrepreneurship and self-employment – </w:t>
            </w:r>
            <w:r w:rsidRPr="008269BD">
              <w:rPr>
                <w:rFonts w:cstheme="minorHAnsi"/>
                <w:b/>
                <w:bCs/>
              </w:rPr>
              <w:t>Training 2</w:t>
            </w:r>
          </w:p>
        </w:tc>
        <w:tc>
          <w:tcPr>
            <w:tcW w:w="1465" w:type="dxa"/>
            <w:shd w:val="clear" w:color="auto" w:fill="auto"/>
            <w:vAlign w:val="center"/>
          </w:tcPr>
          <w:p w14:paraId="110B9655" w14:textId="77777777" w:rsidR="00FD5F82" w:rsidRPr="008269BD" w:rsidRDefault="00FD5F82" w:rsidP="00C33F5D">
            <w:pPr>
              <w:jc w:val="center"/>
              <w:rPr>
                <w:rFonts w:cstheme="minorHAnsi"/>
                <w:bCs/>
              </w:rPr>
            </w:pPr>
            <w:r w:rsidRPr="008269BD">
              <w:rPr>
                <w:rFonts w:cstheme="minorHAnsi"/>
                <w:bCs/>
              </w:rPr>
              <w:t>15%</w:t>
            </w:r>
          </w:p>
        </w:tc>
        <w:tc>
          <w:tcPr>
            <w:tcW w:w="2325" w:type="dxa"/>
            <w:shd w:val="clear" w:color="auto" w:fill="auto"/>
            <w:vAlign w:val="center"/>
          </w:tcPr>
          <w:p w14:paraId="0492F3E7" w14:textId="77777777" w:rsidR="00FD5F82" w:rsidRPr="008269BD" w:rsidRDefault="00FD5F82" w:rsidP="00D546FB">
            <w:pPr>
              <w:rPr>
                <w:rFonts w:cstheme="minorHAnsi"/>
                <w:bCs/>
              </w:rPr>
            </w:pPr>
            <w:r w:rsidRPr="008269BD">
              <w:rPr>
                <w:rFonts w:cstheme="minorHAnsi"/>
                <w:bCs/>
              </w:rPr>
              <w:t>January 31, 2019</w:t>
            </w:r>
          </w:p>
        </w:tc>
      </w:tr>
      <w:tr w:rsidR="00FD5F82" w:rsidRPr="008269BD" w14:paraId="0AD6CA55" w14:textId="77777777" w:rsidTr="00C33F5D">
        <w:trPr>
          <w:trHeight w:val="575"/>
          <w:jc w:val="center"/>
        </w:trPr>
        <w:tc>
          <w:tcPr>
            <w:tcW w:w="6205" w:type="dxa"/>
            <w:vAlign w:val="center"/>
          </w:tcPr>
          <w:p w14:paraId="646A7D3B" w14:textId="77777777" w:rsidR="00FD5F82" w:rsidRPr="008269BD" w:rsidRDefault="00FD5F82" w:rsidP="00D546FB">
            <w:pPr>
              <w:rPr>
                <w:rFonts w:cstheme="minorHAnsi"/>
                <w:b/>
                <w:bCs/>
              </w:rPr>
            </w:pPr>
            <w:r w:rsidRPr="008269BD">
              <w:rPr>
                <w:rFonts w:cstheme="minorHAnsi"/>
                <w:b/>
                <w:bCs/>
              </w:rPr>
              <w:t>Activity 2.</w:t>
            </w:r>
            <w:r w:rsidRPr="008269BD">
              <w:rPr>
                <w:rFonts w:cstheme="minorHAnsi"/>
                <w:bCs/>
              </w:rPr>
              <w:t xml:space="preserve"> Deliver modular trainings for entrepreneurship and self-employment – </w:t>
            </w:r>
            <w:r w:rsidRPr="008269BD">
              <w:rPr>
                <w:rFonts w:cstheme="minorHAnsi"/>
                <w:b/>
                <w:bCs/>
              </w:rPr>
              <w:t>Training 3</w:t>
            </w:r>
          </w:p>
        </w:tc>
        <w:tc>
          <w:tcPr>
            <w:tcW w:w="1465" w:type="dxa"/>
            <w:shd w:val="clear" w:color="auto" w:fill="auto"/>
            <w:vAlign w:val="center"/>
          </w:tcPr>
          <w:p w14:paraId="64532A61" w14:textId="77777777" w:rsidR="00FD5F82" w:rsidRPr="008269BD" w:rsidRDefault="00FD5F82" w:rsidP="00C33F5D">
            <w:pPr>
              <w:jc w:val="center"/>
              <w:rPr>
                <w:rFonts w:cstheme="minorHAnsi"/>
                <w:bCs/>
              </w:rPr>
            </w:pPr>
            <w:r w:rsidRPr="008269BD">
              <w:rPr>
                <w:rFonts w:cstheme="minorHAnsi"/>
                <w:bCs/>
              </w:rPr>
              <w:t>15%</w:t>
            </w:r>
          </w:p>
        </w:tc>
        <w:tc>
          <w:tcPr>
            <w:tcW w:w="2325" w:type="dxa"/>
            <w:shd w:val="clear" w:color="auto" w:fill="auto"/>
            <w:vAlign w:val="center"/>
          </w:tcPr>
          <w:p w14:paraId="658DC54B" w14:textId="77777777" w:rsidR="00FD5F82" w:rsidRPr="008269BD" w:rsidRDefault="00FD5F82" w:rsidP="00D546FB">
            <w:pPr>
              <w:rPr>
                <w:rFonts w:cstheme="minorHAnsi"/>
                <w:bCs/>
              </w:rPr>
            </w:pPr>
            <w:r w:rsidRPr="008269BD">
              <w:rPr>
                <w:rFonts w:cstheme="minorHAnsi"/>
                <w:bCs/>
              </w:rPr>
              <w:t>February 28, 2019</w:t>
            </w:r>
          </w:p>
        </w:tc>
      </w:tr>
      <w:tr w:rsidR="00FD5F82" w:rsidRPr="008269BD" w14:paraId="4A1A9A08" w14:textId="77777777" w:rsidTr="00C33F5D">
        <w:trPr>
          <w:trHeight w:val="827"/>
          <w:jc w:val="center"/>
        </w:trPr>
        <w:tc>
          <w:tcPr>
            <w:tcW w:w="6205" w:type="dxa"/>
            <w:vAlign w:val="center"/>
          </w:tcPr>
          <w:p w14:paraId="6D1CCA8F" w14:textId="77777777" w:rsidR="00FD5F82" w:rsidRPr="008269BD" w:rsidRDefault="00FD5F82" w:rsidP="00D546FB">
            <w:pPr>
              <w:rPr>
                <w:rFonts w:cstheme="minorHAnsi"/>
                <w:bCs/>
              </w:rPr>
            </w:pPr>
            <w:r w:rsidRPr="008269BD">
              <w:rPr>
                <w:rFonts w:cstheme="minorHAnsi"/>
                <w:b/>
                <w:bCs/>
              </w:rPr>
              <w:t>Activity 3.</w:t>
            </w:r>
            <w:r w:rsidRPr="008269BD">
              <w:rPr>
                <w:rFonts w:cstheme="minorHAnsi"/>
                <w:bCs/>
              </w:rPr>
              <w:t xml:space="preserve"> Development and implementation of a comprehensive on-site mentoring program through two field visits per beneficiary</w:t>
            </w:r>
          </w:p>
        </w:tc>
        <w:tc>
          <w:tcPr>
            <w:tcW w:w="1465" w:type="dxa"/>
            <w:shd w:val="clear" w:color="auto" w:fill="auto"/>
            <w:vAlign w:val="center"/>
          </w:tcPr>
          <w:p w14:paraId="0493CC2F" w14:textId="77777777" w:rsidR="00FD5F82" w:rsidRPr="008269BD" w:rsidRDefault="00FD5F82" w:rsidP="00D546FB">
            <w:pPr>
              <w:jc w:val="center"/>
              <w:rPr>
                <w:rFonts w:cstheme="minorHAnsi"/>
                <w:bCs/>
              </w:rPr>
            </w:pPr>
            <w:r w:rsidRPr="008269BD">
              <w:rPr>
                <w:rFonts w:cstheme="minorHAnsi"/>
                <w:bCs/>
              </w:rPr>
              <w:t>20%</w:t>
            </w:r>
          </w:p>
        </w:tc>
        <w:tc>
          <w:tcPr>
            <w:tcW w:w="2325" w:type="dxa"/>
            <w:shd w:val="clear" w:color="auto" w:fill="auto"/>
            <w:vAlign w:val="center"/>
          </w:tcPr>
          <w:p w14:paraId="350CE0D8" w14:textId="77777777" w:rsidR="00FD5F82" w:rsidRPr="008269BD" w:rsidRDefault="00FD5F82" w:rsidP="00D546FB">
            <w:pPr>
              <w:rPr>
                <w:rFonts w:cstheme="minorHAnsi"/>
                <w:bCs/>
              </w:rPr>
            </w:pPr>
            <w:r w:rsidRPr="008269BD">
              <w:rPr>
                <w:rFonts w:cstheme="minorHAnsi"/>
                <w:bCs/>
              </w:rPr>
              <w:t>September 16, 2020</w:t>
            </w:r>
          </w:p>
        </w:tc>
      </w:tr>
      <w:tr w:rsidR="00FD5F82" w:rsidRPr="008269BD" w14:paraId="0525C9AF" w14:textId="77777777" w:rsidTr="00C33F5D">
        <w:trPr>
          <w:trHeight w:val="683"/>
          <w:jc w:val="center"/>
        </w:trPr>
        <w:tc>
          <w:tcPr>
            <w:tcW w:w="6205" w:type="dxa"/>
            <w:vAlign w:val="center"/>
          </w:tcPr>
          <w:p w14:paraId="7993FD65" w14:textId="77777777" w:rsidR="00FD5F82" w:rsidRPr="008269BD" w:rsidRDefault="00FD5F82" w:rsidP="00D546FB">
            <w:pPr>
              <w:rPr>
                <w:rFonts w:cstheme="minorHAnsi"/>
                <w:b/>
                <w:bCs/>
              </w:rPr>
            </w:pPr>
            <w:r w:rsidRPr="008269BD">
              <w:rPr>
                <w:rFonts w:cstheme="minorHAnsi"/>
                <w:b/>
                <w:bCs/>
              </w:rPr>
              <w:t>Activity 3.</w:t>
            </w:r>
            <w:r w:rsidRPr="008269BD">
              <w:rPr>
                <w:rFonts w:cstheme="minorHAnsi"/>
                <w:bCs/>
              </w:rPr>
              <w:t xml:space="preserve"> Implementation of a comprehensive on-site mentoring program through two field visits per beneficiary</w:t>
            </w:r>
          </w:p>
        </w:tc>
        <w:tc>
          <w:tcPr>
            <w:tcW w:w="1465" w:type="dxa"/>
            <w:shd w:val="clear" w:color="auto" w:fill="auto"/>
            <w:vAlign w:val="center"/>
          </w:tcPr>
          <w:p w14:paraId="3D6CF963" w14:textId="77777777" w:rsidR="00FD5F82" w:rsidRPr="008269BD" w:rsidRDefault="00FD5F82" w:rsidP="00D546FB">
            <w:pPr>
              <w:jc w:val="center"/>
              <w:rPr>
                <w:rFonts w:cstheme="minorHAnsi"/>
                <w:bCs/>
              </w:rPr>
            </w:pPr>
            <w:r w:rsidRPr="008269BD">
              <w:rPr>
                <w:rFonts w:cstheme="minorHAnsi"/>
                <w:bCs/>
              </w:rPr>
              <w:t>25%</w:t>
            </w:r>
          </w:p>
        </w:tc>
        <w:tc>
          <w:tcPr>
            <w:tcW w:w="2325" w:type="dxa"/>
            <w:shd w:val="clear" w:color="auto" w:fill="auto"/>
            <w:vAlign w:val="center"/>
          </w:tcPr>
          <w:p w14:paraId="18A821CF" w14:textId="77777777" w:rsidR="00FD5F82" w:rsidRPr="008269BD" w:rsidRDefault="00FD5F82" w:rsidP="00D546FB">
            <w:pPr>
              <w:rPr>
                <w:rFonts w:cstheme="minorHAnsi"/>
                <w:bCs/>
              </w:rPr>
            </w:pPr>
            <w:r w:rsidRPr="008269BD">
              <w:rPr>
                <w:rFonts w:cstheme="minorHAnsi"/>
                <w:bCs/>
              </w:rPr>
              <w:t>January 15, 2020</w:t>
            </w:r>
          </w:p>
        </w:tc>
      </w:tr>
    </w:tbl>
    <w:p w14:paraId="15B6FCFE" w14:textId="77777777" w:rsidR="00544A19" w:rsidRPr="008269BD" w:rsidRDefault="00544A19" w:rsidP="00FD5F82">
      <w:pPr>
        <w:spacing w:line="276" w:lineRule="auto"/>
        <w:rPr>
          <w:rFonts w:eastAsia="Times New Roman" w:cstheme="minorHAnsi"/>
          <w:b/>
          <w:bCs/>
          <w:snapToGrid w:val="0"/>
          <w:sz w:val="20"/>
          <w:szCs w:val="20"/>
          <w:lang w:val="en-GB"/>
        </w:rPr>
      </w:pPr>
    </w:p>
    <w:p w14:paraId="28145B84" w14:textId="77777777" w:rsidR="003A33D6" w:rsidRPr="008269BD" w:rsidRDefault="003A33D6" w:rsidP="00544A19">
      <w:pPr>
        <w:pStyle w:val="ListParagraph"/>
        <w:spacing w:line="276" w:lineRule="auto"/>
        <w:ind w:left="360"/>
        <w:rPr>
          <w:rFonts w:eastAsia="Times New Roman" w:cstheme="minorHAnsi"/>
          <w:b/>
          <w:bCs/>
          <w:snapToGrid w:val="0"/>
          <w:sz w:val="20"/>
          <w:szCs w:val="20"/>
          <w:lang w:val="en-GB"/>
        </w:rPr>
      </w:pPr>
    </w:p>
    <w:p w14:paraId="3007961E" w14:textId="77777777" w:rsidR="003671F2" w:rsidRPr="008269BD" w:rsidRDefault="003671F2" w:rsidP="003671F2">
      <w:pPr>
        <w:pStyle w:val="Heading1"/>
        <w:pageBreakBefore/>
        <w:pBdr>
          <w:bottom w:val="single" w:sz="4" w:space="1" w:color="auto"/>
        </w:pBdr>
        <w:rPr>
          <w:rFonts w:asciiTheme="minorHAnsi" w:hAnsiTheme="minorHAnsi" w:cstheme="minorHAnsi"/>
          <w:lang w:val="en-GB"/>
        </w:rPr>
      </w:pPr>
      <w:bookmarkStart w:id="79" w:name="_Toc454283471"/>
      <w:bookmarkStart w:id="80" w:name="_Toc454290543"/>
      <w:bookmarkStart w:id="81" w:name="_Toc528574778"/>
      <w:bookmarkEnd w:id="76"/>
      <w:r w:rsidRPr="008269BD">
        <w:rPr>
          <w:rFonts w:asciiTheme="minorHAnsi" w:hAnsiTheme="minorHAnsi" w:cstheme="minorHAnsi"/>
          <w:color w:val="0070C0"/>
          <w:lang w:val="en-GB"/>
        </w:rPr>
        <w:lastRenderedPageBreak/>
        <w:t xml:space="preserve">Section 6: </w:t>
      </w:r>
      <w:r w:rsidRPr="008269BD">
        <w:rPr>
          <w:rFonts w:asciiTheme="minorHAnsi" w:hAnsiTheme="minorHAnsi" w:cstheme="minorHAnsi"/>
          <w:b w:val="0"/>
          <w:color w:val="0070C0"/>
          <w:lang w:val="en-GB"/>
        </w:rPr>
        <w:t>Returnable Bidding Forms</w:t>
      </w:r>
      <w:bookmarkEnd w:id="79"/>
      <w:bookmarkEnd w:id="80"/>
      <w:r w:rsidRPr="008269BD">
        <w:rPr>
          <w:rFonts w:asciiTheme="minorHAnsi" w:hAnsiTheme="minorHAnsi" w:cstheme="minorHAnsi"/>
          <w:b w:val="0"/>
          <w:color w:val="0070C0"/>
          <w:lang w:val="en-GB"/>
        </w:rPr>
        <w:t xml:space="preserve"> / Checklist</w:t>
      </w:r>
      <w:bookmarkEnd w:id="81"/>
    </w:p>
    <w:p w14:paraId="2E16DB76" w14:textId="77777777" w:rsidR="003671F2" w:rsidRPr="008269BD" w:rsidRDefault="003671F2" w:rsidP="003671F2">
      <w:pPr>
        <w:pStyle w:val="SchHead"/>
        <w:spacing w:after="0" w:line="240" w:lineRule="auto"/>
        <w:rPr>
          <w:rFonts w:asciiTheme="minorHAnsi" w:hAnsiTheme="minorHAnsi" w:cstheme="minorHAnsi"/>
          <w:caps w:val="0"/>
          <w:color w:val="000000"/>
          <w:sz w:val="20"/>
        </w:rPr>
      </w:pPr>
    </w:p>
    <w:p w14:paraId="3DEDFA2F" w14:textId="77777777" w:rsidR="003671F2" w:rsidRPr="008269BD" w:rsidRDefault="003671F2" w:rsidP="003671F2">
      <w:pPr>
        <w:suppressAutoHyphens/>
        <w:jc w:val="both"/>
        <w:rPr>
          <w:rFonts w:cstheme="minorHAnsi"/>
          <w:iCs/>
          <w:sz w:val="20"/>
          <w:lang w:val="en-GB"/>
        </w:rPr>
      </w:pPr>
      <w:r w:rsidRPr="008269BD">
        <w:rPr>
          <w:rFonts w:cstheme="minorHAnsi"/>
          <w:color w:val="000000"/>
          <w:sz w:val="20"/>
          <w:lang w:val="en-GB"/>
        </w:rPr>
        <w:t xml:space="preserve">This form serves as a checklist for preparation of your Proposal. Please complete the Returnable Bidding Forms </w:t>
      </w:r>
      <w:r w:rsidRPr="008269BD">
        <w:rPr>
          <w:rFonts w:cstheme="minorHAnsi"/>
          <w:iCs/>
          <w:sz w:val="20"/>
          <w:lang w:val="en-GB"/>
        </w:rPr>
        <w:t xml:space="preserve">in accordance with the instructions in the forms </w:t>
      </w:r>
      <w:r w:rsidRPr="008269BD">
        <w:rPr>
          <w:rFonts w:cstheme="minorHAnsi"/>
          <w:color w:val="000000"/>
          <w:sz w:val="20"/>
          <w:lang w:val="en-GB"/>
        </w:rPr>
        <w:t xml:space="preserve">and return them as part of your Proposal submission. </w:t>
      </w:r>
      <w:r w:rsidRPr="008269BD">
        <w:rPr>
          <w:rFonts w:cstheme="minorHAnsi"/>
          <w:iCs/>
          <w:sz w:val="20"/>
          <w:lang w:val="en-GB"/>
        </w:rPr>
        <w:t>No alteration to format of forms shall be permitted and no substitution shall be accepted.</w:t>
      </w:r>
    </w:p>
    <w:p w14:paraId="6DA3BF61" w14:textId="77777777" w:rsidR="003671F2" w:rsidRPr="008269BD" w:rsidRDefault="003671F2" w:rsidP="003671F2">
      <w:pPr>
        <w:pStyle w:val="BankNormal"/>
        <w:spacing w:after="60"/>
        <w:jc w:val="both"/>
        <w:rPr>
          <w:rFonts w:asciiTheme="minorHAnsi" w:hAnsiTheme="minorHAnsi" w:cstheme="minorHAnsi"/>
          <w:iCs/>
          <w:lang w:val="en-GB"/>
        </w:rPr>
      </w:pPr>
      <w:r w:rsidRPr="008269BD">
        <w:rPr>
          <w:rFonts w:asciiTheme="minorHAnsi" w:hAnsiTheme="minorHAnsi" w:cstheme="minorHAnsi"/>
          <w:iCs/>
          <w:lang w:val="en-GB"/>
        </w:rPr>
        <w:t>Before submitting your Proposal, please ensure compliance with the Proposal Submission instructions of the BDS 22.</w:t>
      </w:r>
    </w:p>
    <w:p w14:paraId="3DF1D211" w14:textId="77777777" w:rsidR="003671F2" w:rsidRPr="008269BD" w:rsidRDefault="003671F2" w:rsidP="003671F2">
      <w:pPr>
        <w:shd w:val="clear" w:color="auto" w:fill="FFFFFF"/>
        <w:spacing w:after="120"/>
        <w:rPr>
          <w:rFonts w:cstheme="minorHAnsi"/>
          <w:b/>
          <w:sz w:val="28"/>
          <w:szCs w:val="28"/>
          <w:lang w:val="en-GB"/>
        </w:rPr>
      </w:pPr>
    </w:p>
    <w:p w14:paraId="0114AA53" w14:textId="77777777" w:rsidR="003671F2" w:rsidRPr="008269BD" w:rsidRDefault="003671F2" w:rsidP="003671F2">
      <w:pPr>
        <w:shd w:val="clear" w:color="auto" w:fill="FFFFFF"/>
        <w:spacing w:after="120"/>
        <w:rPr>
          <w:rFonts w:cstheme="minorHAnsi"/>
          <w:b/>
          <w:sz w:val="28"/>
          <w:szCs w:val="28"/>
          <w:lang w:val="en-GB"/>
        </w:rPr>
      </w:pPr>
      <w:r w:rsidRPr="008269BD">
        <w:rPr>
          <w:rFonts w:cstheme="minorHAnsi"/>
          <w:b/>
          <w:sz w:val="28"/>
          <w:szCs w:val="28"/>
          <w:lang w:val="en-GB"/>
        </w:rPr>
        <w:t>Technical Proposal Envelope:</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3671F2" w:rsidRPr="008269BD" w14:paraId="4DBC07C5" w14:textId="77777777" w:rsidTr="00D64B01">
        <w:tc>
          <w:tcPr>
            <w:tcW w:w="7449" w:type="dxa"/>
            <w:vAlign w:val="center"/>
          </w:tcPr>
          <w:p w14:paraId="10D6E4F5" w14:textId="77777777" w:rsidR="003671F2" w:rsidRPr="008269BD" w:rsidRDefault="003671F2" w:rsidP="00D64B01">
            <w:pPr>
              <w:pStyle w:val="BankNormal"/>
              <w:spacing w:after="0"/>
              <w:rPr>
                <w:rFonts w:asciiTheme="minorHAnsi" w:hAnsiTheme="minorHAnsi" w:cstheme="minorHAnsi"/>
                <w:b/>
                <w:iCs/>
                <w:lang w:val="en-GB"/>
              </w:rPr>
            </w:pPr>
            <w:r w:rsidRPr="008269BD">
              <w:rPr>
                <w:rFonts w:asciiTheme="minorHAnsi" w:hAnsiTheme="minorHAnsi" w:cstheme="minorHAnsi"/>
                <w:b/>
                <w:lang w:val="en-GB"/>
              </w:rPr>
              <w:t xml:space="preserve">Have you duly completed all the Returnable Bidding Forms? </w:t>
            </w:r>
          </w:p>
        </w:tc>
        <w:tc>
          <w:tcPr>
            <w:tcW w:w="2091" w:type="dxa"/>
            <w:vAlign w:val="center"/>
          </w:tcPr>
          <w:p w14:paraId="1F1A4454" w14:textId="77777777" w:rsidR="003671F2" w:rsidRPr="008269BD" w:rsidRDefault="003671F2" w:rsidP="00D64B01">
            <w:pPr>
              <w:pStyle w:val="BankNormal"/>
              <w:spacing w:after="0"/>
              <w:jc w:val="center"/>
              <w:rPr>
                <w:rFonts w:asciiTheme="minorHAnsi" w:eastAsia="MS Gothic" w:hAnsiTheme="minorHAnsi" w:cstheme="minorHAnsi"/>
                <w:iCs/>
                <w:szCs w:val="24"/>
                <w:lang w:val="en-GB"/>
              </w:rPr>
            </w:pPr>
          </w:p>
        </w:tc>
      </w:tr>
      <w:tr w:rsidR="003671F2" w:rsidRPr="008269BD" w14:paraId="6809F3F5" w14:textId="77777777" w:rsidTr="00D64B01">
        <w:tc>
          <w:tcPr>
            <w:tcW w:w="7449" w:type="dxa"/>
          </w:tcPr>
          <w:p w14:paraId="4182EA12" w14:textId="77777777" w:rsidR="003671F2" w:rsidRPr="008269BD" w:rsidRDefault="003671F2" w:rsidP="00EF69C2">
            <w:pPr>
              <w:pStyle w:val="BankNormal"/>
              <w:numPr>
                <w:ilvl w:val="0"/>
                <w:numId w:val="24"/>
              </w:numPr>
              <w:spacing w:after="0"/>
              <w:ind w:left="591" w:right="-110"/>
              <w:rPr>
                <w:rFonts w:asciiTheme="minorHAnsi" w:hAnsiTheme="minorHAnsi" w:cstheme="minorHAnsi"/>
                <w:iCs/>
                <w:lang w:val="en-GB"/>
              </w:rPr>
            </w:pPr>
            <w:r w:rsidRPr="008269BD">
              <w:rPr>
                <w:rFonts w:asciiTheme="minorHAnsi" w:hAnsiTheme="minorHAnsi" w:cstheme="minorHAnsi"/>
                <w:iCs/>
                <w:lang w:val="en-GB"/>
              </w:rPr>
              <w:t>Form A: Technical Proposal Submission Form</w:t>
            </w:r>
          </w:p>
        </w:tc>
        <w:tc>
          <w:tcPr>
            <w:tcW w:w="2091" w:type="dxa"/>
            <w:vAlign w:val="center"/>
          </w:tcPr>
          <w:p w14:paraId="565A7A12" w14:textId="77777777" w:rsidR="003671F2" w:rsidRPr="008269BD" w:rsidRDefault="00DA47CF" w:rsidP="00D64B01">
            <w:pPr>
              <w:pStyle w:val="BankNormal"/>
              <w:spacing w:after="0"/>
              <w:jc w:val="center"/>
              <w:rPr>
                <w:rFonts w:asciiTheme="minorHAnsi" w:eastAsia="MS Gothic" w:hAnsiTheme="minorHAnsi" w:cstheme="minorHAnsi"/>
                <w:iCs/>
                <w:szCs w:val="24"/>
                <w:lang w:val="en-GB"/>
              </w:rPr>
            </w:pPr>
            <w:sdt>
              <w:sdtPr>
                <w:rPr>
                  <w:rFonts w:asciiTheme="minorHAnsi" w:eastAsia="MS Gothic" w:hAnsiTheme="minorHAnsi" w:cstheme="minorHAnsi"/>
                  <w:color w:val="000000" w:themeColor="text1"/>
                  <w:szCs w:val="24"/>
                  <w:lang w:val="en-GB"/>
                </w:rPr>
                <w:id w:val="1458682886"/>
                <w14:checkbox>
                  <w14:checked w14:val="0"/>
                  <w14:checkedState w14:val="2612" w14:font="MS Gothic"/>
                  <w14:uncheckedState w14:val="2610" w14:font="MS Gothic"/>
                </w14:checkbox>
              </w:sdtPr>
              <w:sdtEndPr/>
              <w:sdtContent>
                <w:r w:rsidR="003671F2" w:rsidRPr="008269BD">
                  <w:rPr>
                    <w:rFonts w:ascii="Segoe UI Symbol" w:eastAsia="MS Gothic" w:hAnsi="Segoe UI Symbol" w:cs="Segoe UI Symbol"/>
                    <w:color w:val="000000" w:themeColor="text1"/>
                    <w:szCs w:val="24"/>
                    <w:lang w:val="en-GB"/>
                  </w:rPr>
                  <w:t>☐</w:t>
                </w:r>
              </w:sdtContent>
            </w:sdt>
          </w:p>
        </w:tc>
      </w:tr>
      <w:tr w:rsidR="003671F2" w:rsidRPr="008269BD" w14:paraId="1FE795E5" w14:textId="77777777" w:rsidTr="00D64B01">
        <w:tc>
          <w:tcPr>
            <w:tcW w:w="7449" w:type="dxa"/>
          </w:tcPr>
          <w:p w14:paraId="60E0DBAA" w14:textId="77777777" w:rsidR="003671F2" w:rsidRPr="008269BD" w:rsidRDefault="003671F2" w:rsidP="00EF69C2">
            <w:pPr>
              <w:pStyle w:val="BankNormal"/>
              <w:numPr>
                <w:ilvl w:val="0"/>
                <w:numId w:val="24"/>
              </w:numPr>
              <w:spacing w:after="0"/>
              <w:ind w:left="591" w:right="-110"/>
              <w:rPr>
                <w:rFonts w:asciiTheme="minorHAnsi" w:hAnsiTheme="minorHAnsi" w:cstheme="minorHAnsi"/>
                <w:iCs/>
                <w:lang w:val="en-GB"/>
              </w:rPr>
            </w:pPr>
            <w:r w:rsidRPr="008269BD">
              <w:rPr>
                <w:rFonts w:asciiTheme="minorHAnsi" w:hAnsiTheme="minorHAnsi" w:cstheme="minorHAnsi"/>
                <w:iCs/>
                <w:lang w:val="en-GB"/>
              </w:rPr>
              <w:t>Form B: Bidder Information Form</w:t>
            </w:r>
          </w:p>
        </w:tc>
        <w:tc>
          <w:tcPr>
            <w:tcW w:w="2091" w:type="dxa"/>
            <w:vAlign w:val="center"/>
          </w:tcPr>
          <w:p w14:paraId="2D57E48C" w14:textId="77777777" w:rsidR="003671F2" w:rsidRPr="008269BD" w:rsidRDefault="00DA47CF" w:rsidP="00D64B01">
            <w:pPr>
              <w:pStyle w:val="BankNormal"/>
              <w:spacing w:after="0"/>
              <w:jc w:val="center"/>
              <w:rPr>
                <w:rFonts w:asciiTheme="minorHAnsi" w:eastAsia="MS Gothic" w:hAnsiTheme="minorHAnsi" w:cstheme="minorHAnsi"/>
                <w:iCs/>
                <w:szCs w:val="24"/>
                <w:lang w:val="en-GB"/>
              </w:rPr>
            </w:pPr>
            <w:sdt>
              <w:sdtPr>
                <w:rPr>
                  <w:rFonts w:asciiTheme="minorHAnsi" w:eastAsia="MS Gothic" w:hAnsiTheme="minorHAnsi" w:cstheme="minorHAnsi"/>
                  <w:color w:val="000000" w:themeColor="text1"/>
                  <w:szCs w:val="24"/>
                  <w:lang w:val="en-GB"/>
                </w:rPr>
                <w:id w:val="-2042968731"/>
                <w14:checkbox>
                  <w14:checked w14:val="0"/>
                  <w14:checkedState w14:val="2612" w14:font="MS Gothic"/>
                  <w14:uncheckedState w14:val="2610" w14:font="MS Gothic"/>
                </w14:checkbox>
              </w:sdtPr>
              <w:sdtEndPr/>
              <w:sdtContent>
                <w:r w:rsidR="003671F2" w:rsidRPr="008269BD">
                  <w:rPr>
                    <w:rFonts w:ascii="Segoe UI Symbol" w:eastAsia="MS Gothic" w:hAnsi="Segoe UI Symbol" w:cs="Segoe UI Symbol"/>
                    <w:color w:val="000000" w:themeColor="text1"/>
                    <w:szCs w:val="24"/>
                    <w:lang w:val="en-GB"/>
                  </w:rPr>
                  <w:t>☐</w:t>
                </w:r>
              </w:sdtContent>
            </w:sdt>
          </w:p>
        </w:tc>
      </w:tr>
      <w:tr w:rsidR="003671F2" w:rsidRPr="008269BD" w14:paraId="2535BC34" w14:textId="77777777" w:rsidTr="00D64B01">
        <w:tc>
          <w:tcPr>
            <w:tcW w:w="7449" w:type="dxa"/>
          </w:tcPr>
          <w:p w14:paraId="126E2D2A" w14:textId="77777777" w:rsidR="003671F2" w:rsidRPr="008269BD" w:rsidRDefault="003671F2" w:rsidP="00EF69C2">
            <w:pPr>
              <w:pStyle w:val="BankNormal"/>
              <w:numPr>
                <w:ilvl w:val="0"/>
                <w:numId w:val="24"/>
              </w:numPr>
              <w:spacing w:after="0"/>
              <w:ind w:left="591" w:right="-110"/>
              <w:rPr>
                <w:rFonts w:asciiTheme="minorHAnsi" w:hAnsiTheme="minorHAnsi" w:cstheme="minorHAnsi"/>
                <w:iCs/>
                <w:lang w:val="en-GB"/>
              </w:rPr>
            </w:pPr>
            <w:r w:rsidRPr="008269BD">
              <w:rPr>
                <w:rFonts w:asciiTheme="minorHAnsi" w:hAnsiTheme="minorHAnsi" w:cstheme="minorHAnsi"/>
                <w:iCs/>
                <w:lang w:val="en-GB"/>
              </w:rPr>
              <w:t>Form C: Joint Venture/Consortium/ Association Information Form</w:t>
            </w:r>
            <w:r w:rsidR="00EA4844" w:rsidRPr="008269BD">
              <w:rPr>
                <w:rFonts w:asciiTheme="minorHAnsi" w:hAnsiTheme="minorHAnsi" w:cstheme="minorHAnsi"/>
                <w:iCs/>
                <w:lang w:val="en-GB"/>
              </w:rPr>
              <w:t>, if applicable</w:t>
            </w:r>
          </w:p>
        </w:tc>
        <w:tc>
          <w:tcPr>
            <w:tcW w:w="2091" w:type="dxa"/>
            <w:vAlign w:val="center"/>
          </w:tcPr>
          <w:p w14:paraId="27C755DD" w14:textId="77777777" w:rsidR="003671F2" w:rsidRPr="008269BD" w:rsidRDefault="00DA47CF" w:rsidP="00D64B01">
            <w:pPr>
              <w:pStyle w:val="BankNormal"/>
              <w:spacing w:after="0"/>
              <w:jc w:val="center"/>
              <w:rPr>
                <w:rFonts w:asciiTheme="minorHAnsi" w:eastAsia="MS Gothic" w:hAnsiTheme="minorHAnsi" w:cstheme="minorHAnsi"/>
                <w:color w:val="000000" w:themeColor="text1"/>
                <w:szCs w:val="24"/>
                <w:lang w:val="en-GB"/>
              </w:rPr>
            </w:pPr>
            <w:sdt>
              <w:sdtPr>
                <w:rPr>
                  <w:rFonts w:asciiTheme="minorHAnsi" w:eastAsia="MS Gothic" w:hAnsiTheme="minorHAnsi" w:cstheme="minorHAnsi"/>
                  <w:color w:val="000000" w:themeColor="text1"/>
                  <w:szCs w:val="24"/>
                  <w:lang w:val="en-GB"/>
                </w:rPr>
                <w:id w:val="319931489"/>
                <w14:checkbox>
                  <w14:checked w14:val="0"/>
                  <w14:checkedState w14:val="2612" w14:font="MS Gothic"/>
                  <w14:uncheckedState w14:val="2610" w14:font="MS Gothic"/>
                </w14:checkbox>
              </w:sdtPr>
              <w:sdtEndPr/>
              <w:sdtContent>
                <w:r w:rsidR="003671F2" w:rsidRPr="008269BD">
                  <w:rPr>
                    <w:rFonts w:ascii="Segoe UI Symbol" w:eastAsia="MS Gothic" w:hAnsi="Segoe UI Symbol" w:cs="Segoe UI Symbol"/>
                    <w:color w:val="000000" w:themeColor="text1"/>
                    <w:szCs w:val="24"/>
                    <w:lang w:val="en-GB"/>
                  </w:rPr>
                  <w:t>☐</w:t>
                </w:r>
              </w:sdtContent>
            </w:sdt>
          </w:p>
        </w:tc>
      </w:tr>
      <w:tr w:rsidR="003671F2" w:rsidRPr="008269BD" w14:paraId="1E2A8AF6" w14:textId="77777777" w:rsidTr="00D64B01">
        <w:tc>
          <w:tcPr>
            <w:tcW w:w="7449" w:type="dxa"/>
          </w:tcPr>
          <w:p w14:paraId="1981E438" w14:textId="77777777" w:rsidR="003671F2" w:rsidRPr="008269BD" w:rsidRDefault="003671F2" w:rsidP="00EF69C2">
            <w:pPr>
              <w:pStyle w:val="BankNormal"/>
              <w:numPr>
                <w:ilvl w:val="0"/>
                <w:numId w:val="24"/>
              </w:numPr>
              <w:spacing w:after="0"/>
              <w:ind w:left="591" w:right="-110"/>
              <w:rPr>
                <w:rFonts w:asciiTheme="minorHAnsi" w:hAnsiTheme="minorHAnsi" w:cstheme="minorHAnsi"/>
                <w:iCs/>
                <w:lang w:val="en-GB"/>
              </w:rPr>
            </w:pPr>
            <w:r w:rsidRPr="008269BD">
              <w:rPr>
                <w:rFonts w:asciiTheme="minorHAnsi" w:hAnsiTheme="minorHAnsi" w:cstheme="minorHAnsi"/>
                <w:iCs/>
                <w:lang w:val="en-GB"/>
              </w:rPr>
              <w:t>Form D: Qualification Form</w:t>
            </w:r>
          </w:p>
        </w:tc>
        <w:tc>
          <w:tcPr>
            <w:tcW w:w="2091" w:type="dxa"/>
            <w:vAlign w:val="center"/>
          </w:tcPr>
          <w:p w14:paraId="271CFD34" w14:textId="77777777" w:rsidR="003671F2" w:rsidRPr="008269BD" w:rsidRDefault="00DA47CF" w:rsidP="00D64B01">
            <w:pPr>
              <w:pStyle w:val="BankNormal"/>
              <w:spacing w:after="0"/>
              <w:jc w:val="center"/>
              <w:rPr>
                <w:rFonts w:asciiTheme="minorHAnsi" w:eastAsia="MS Gothic" w:hAnsiTheme="minorHAnsi" w:cstheme="minorHAnsi"/>
                <w:color w:val="000000" w:themeColor="text1"/>
                <w:szCs w:val="24"/>
                <w:lang w:val="en-GB"/>
              </w:rPr>
            </w:pPr>
            <w:sdt>
              <w:sdtPr>
                <w:rPr>
                  <w:rFonts w:asciiTheme="minorHAnsi" w:eastAsia="MS Gothic" w:hAnsiTheme="minorHAnsi" w:cstheme="minorHAnsi"/>
                  <w:color w:val="000000" w:themeColor="text1"/>
                  <w:szCs w:val="24"/>
                  <w:lang w:val="en-GB"/>
                </w:rPr>
                <w:id w:val="521204768"/>
                <w14:checkbox>
                  <w14:checked w14:val="0"/>
                  <w14:checkedState w14:val="2612" w14:font="MS Gothic"/>
                  <w14:uncheckedState w14:val="2610" w14:font="MS Gothic"/>
                </w14:checkbox>
              </w:sdtPr>
              <w:sdtEndPr/>
              <w:sdtContent>
                <w:r w:rsidR="003671F2" w:rsidRPr="008269BD">
                  <w:rPr>
                    <w:rFonts w:ascii="Segoe UI Symbol" w:eastAsia="MS Gothic" w:hAnsi="Segoe UI Symbol" w:cs="Segoe UI Symbol"/>
                    <w:color w:val="000000" w:themeColor="text1"/>
                    <w:szCs w:val="24"/>
                    <w:lang w:val="en-GB"/>
                  </w:rPr>
                  <w:t>☐</w:t>
                </w:r>
              </w:sdtContent>
            </w:sdt>
          </w:p>
        </w:tc>
      </w:tr>
      <w:tr w:rsidR="003671F2" w:rsidRPr="008269BD" w14:paraId="46D580C0" w14:textId="77777777" w:rsidTr="00D64B01">
        <w:tc>
          <w:tcPr>
            <w:tcW w:w="7449" w:type="dxa"/>
          </w:tcPr>
          <w:p w14:paraId="6121B564" w14:textId="77777777" w:rsidR="003671F2" w:rsidRPr="008269BD" w:rsidRDefault="003671F2" w:rsidP="00EF69C2">
            <w:pPr>
              <w:pStyle w:val="BankNormal"/>
              <w:numPr>
                <w:ilvl w:val="0"/>
                <w:numId w:val="24"/>
              </w:numPr>
              <w:spacing w:after="0"/>
              <w:ind w:left="591" w:right="-110"/>
              <w:rPr>
                <w:rFonts w:asciiTheme="minorHAnsi" w:hAnsiTheme="minorHAnsi" w:cstheme="minorHAnsi"/>
                <w:iCs/>
                <w:lang w:val="en-GB"/>
              </w:rPr>
            </w:pPr>
            <w:r w:rsidRPr="008269BD">
              <w:rPr>
                <w:rFonts w:asciiTheme="minorHAnsi" w:hAnsiTheme="minorHAnsi" w:cstheme="minorHAnsi"/>
                <w:iCs/>
                <w:lang w:val="en-GB"/>
              </w:rPr>
              <w:t xml:space="preserve">Form E: Format of Technical Proposal </w:t>
            </w:r>
          </w:p>
        </w:tc>
        <w:tc>
          <w:tcPr>
            <w:tcW w:w="2091" w:type="dxa"/>
            <w:vAlign w:val="center"/>
          </w:tcPr>
          <w:p w14:paraId="653895BE" w14:textId="77777777" w:rsidR="003671F2" w:rsidRPr="008269BD" w:rsidRDefault="00DA47CF" w:rsidP="00D64B01">
            <w:pPr>
              <w:pStyle w:val="BankNormal"/>
              <w:spacing w:after="0"/>
              <w:jc w:val="center"/>
              <w:rPr>
                <w:rFonts w:asciiTheme="minorHAnsi" w:eastAsia="MS Gothic" w:hAnsiTheme="minorHAnsi" w:cstheme="minorHAnsi"/>
                <w:color w:val="000000" w:themeColor="text1"/>
                <w:szCs w:val="24"/>
                <w:lang w:val="en-GB"/>
              </w:rPr>
            </w:pPr>
            <w:sdt>
              <w:sdtPr>
                <w:rPr>
                  <w:rFonts w:asciiTheme="minorHAnsi" w:eastAsia="MS Gothic" w:hAnsiTheme="minorHAnsi" w:cstheme="minorHAnsi"/>
                  <w:color w:val="000000" w:themeColor="text1"/>
                  <w:szCs w:val="24"/>
                  <w:lang w:val="en-GB"/>
                </w:rPr>
                <w:id w:val="-182436312"/>
                <w14:checkbox>
                  <w14:checked w14:val="0"/>
                  <w14:checkedState w14:val="2612" w14:font="MS Gothic"/>
                  <w14:uncheckedState w14:val="2610" w14:font="MS Gothic"/>
                </w14:checkbox>
              </w:sdtPr>
              <w:sdtEndPr/>
              <w:sdtContent>
                <w:r w:rsidR="003671F2" w:rsidRPr="008269BD">
                  <w:rPr>
                    <w:rFonts w:ascii="Segoe UI Symbol" w:eastAsia="MS Gothic" w:hAnsi="Segoe UI Symbol" w:cs="Segoe UI Symbol"/>
                    <w:color w:val="000000" w:themeColor="text1"/>
                    <w:szCs w:val="24"/>
                    <w:lang w:val="en-GB"/>
                  </w:rPr>
                  <w:t>☐</w:t>
                </w:r>
              </w:sdtContent>
            </w:sdt>
          </w:p>
        </w:tc>
      </w:tr>
      <w:tr w:rsidR="003671F2" w:rsidRPr="008269BD" w14:paraId="0D4A09CC" w14:textId="77777777" w:rsidTr="00D64B01">
        <w:trPr>
          <w:trHeight w:val="637"/>
        </w:trPr>
        <w:tc>
          <w:tcPr>
            <w:tcW w:w="7449" w:type="dxa"/>
            <w:vAlign w:val="center"/>
          </w:tcPr>
          <w:p w14:paraId="07B920B7" w14:textId="77777777" w:rsidR="003671F2" w:rsidRPr="008269BD" w:rsidRDefault="003671F2" w:rsidP="00D64B01">
            <w:pPr>
              <w:pStyle w:val="BankNormal"/>
              <w:spacing w:after="0"/>
              <w:rPr>
                <w:rFonts w:asciiTheme="minorHAnsi" w:hAnsiTheme="minorHAnsi" w:cstheme="minorHAnsi"/>
                <w:b/>
                <w:iCs/>
                <w:highlight w:val="green"/>
                <w:lang w:val="en-GB"/>
              </w:rPr>
            </w:pPr>
            <w:r w:rsidRPr="008269BD">
              <w:rPr>
                <w:rFonts w:asciiTheme="minorHAnsi" w:hAnsiTheme="minorHAnsi" w:cstheme="minorHAnsi"/>
                <w:b/>
                <w:lang w:val="en-GB"/>
              </w:rPr>
              <w:t xml:space="preserve">Have you provided the required documents to establish compliance with the evaluation criteria in Section 4? </w:t>
            </w:r>
          </w:p>
        </w:tc>
        <w:tc>
          <w:tcPr>
            <w:tcW w:w="2091" w:type="dxa"/>
            <w:vAlign w:val="center"/>
          </w:tcPr>
          <w:p w14:paraId="6428D396" w14:textId="77777777" w:rsidR="003671F2" w:rsidRPr="008269BD" w:rsidRDefault="00DA47CF" w:rsidP="00D64B01">
            <w:pPr>
              <w:pStyle w:val="BankNormal"/>
              <w:spacing w:after="0"/>
              <w:jc w:val="center"/>
              <w:rPr>
                <w:rFonts w:asciiTheme="minorHAnsi" w:eastAsia="MS Gothic" w:hAnsiTheme="minorHAnsi" w:cstheme="minorHAnsi"/>
                <w:b/>
                <w:iCs/>
                <w:szCs w:val="24"/>
                <w:lang w:val="en-GB"/>
              </w:rPr>
            </w:pPr>
            <w:sdt>
              <w:sdtPr>
                <w:rPr>
                  <w:rFonts w:asciiTheme="minorHAnsi" w:eastAsia="MS Gothic" w:hAnsiTheme="minorHAnsi" w:cstheme="minorHAnsi"/>
                  <w:color w:val="000000" w:themeColor="text1"/>
                  <w:szCs w:val="24"/>
                  <w:lang w:val="en-GB"/>
                </w:rPr>
                <w:id w:val="-1839456045"/>
                <w14:checkbox>
                  <w14:checked w14:val="0"/>
                  <w14:checkedState w14:val="2612" w14:font="MS Gothic"/>
                  <w14:uncheckedState w14:val="2610" w14:font="MS Gothic"/>
                </w14:checkbox>
              </w:sdtPr>
              <w:sdtEndPr/>
              <w:sdtContent>
                <w:r w:rsidR="003671F2" w:rsidRPr="008269BD">
                  <w:rPr>
                    <w:rFonts w:ascii="Segoe UI Symbol" w:eastAsia="MS Gothic" w:hAnsi="Segoe UI Symbol" w:cs="Segoe UI Symbol"/>
                    <w:color w:val="000000" w:themeColor="text1"/>
                    <w:szCs w:val="24"/>
                    <w:lang w:val="en-GB"/>
                  </w:rPr>
                  <w:t>☐</w:t>
                </w:r>
              </w:sdtContent>
            </w:sdt>
          </w:p>
        </w:tc>
      </w:tr>
    </w:tbl>
    <w:p w14:paraId="6C668497" w14:textId="77777777" w:rsidR="003671F2" w:rsidRPr="008269BD" w:rsidRDefault="003671F2" w:rsidP="003671F2">
      <w:pPr>
        <w:pStyle w:val="SchHead"/>
        <w:spacing w:after="0" w:line="240" w:lineRule="auto"/>
        <w:rPr>
          <w:rFonts w:asciiTheme="minorHAnsi" w:hAnsiTheme="minorHAnsi" w:cstheme="minorHAnsi"/>
          <w:color w:val="000000"/>
          <w:sz w:val="20"/>
        </w:rPr>
      </w:pPr>
    </w:p>
    <w:p w14:paraId="33F97883" w14:textId="77777777" w:rsidR="003671F2" w:rsidRPr="008269BD" w:rsidRDefault="003671F2" w:rsidP="003671F2">
      <w:pPr>
        <w:pStyle w:val="BankNormal"/>
        <w:spacing w:after="0"/>
        <w:rPr>
          <w:rFonts w:asciiTheme="minorHAnsi" w:hAnsiTheme="minorHAnsi" w:cstheme="minorHAnsi"/>
          <w:b/>
          <w:iCs/>
          <w:color w:val="0070C0"/>
          <w:lang w:val="en-GB"/>
        </w:rPr>
      </w:pPr>
      <w:r w:rsidRPr="008269BD">
        <w:rPr>
          <w:rFonts w:asciiTheme="minorHAnsi" w:hAnsiTheme="minorHAnsi" w:cstheme="minorHAnsi"/>
          <w:b/>
          <w:sz w:val="28"/>
          <w:szCs w:val="28"/>
          <w:lang w:val="en-GB"/>
        </w:rPr>
        <w:t>Financial Proposal Envelope</w:t>
      </w:r>
      <w:r w:rsidRPr="008269BD">
        <w:rPr>
          <w:rFonts w:asciiTheme="minorHAnsi" w:hAnsiTheme="minorHAnsi" w:cstheme="minorHAnsi"/>
          <w:b/>
          <w:iCs/>
          <w:color w:val="0070C0"/>
          <w:lang w:val="en-GB"/>
        </w:rPr>
        <w:t xml:space="preserve"> </w:t>
      </w:r>
    </w:p>
    <w:p w14:paraId="0491038C" w14:textId="77777777" w:rsidR="003671F2" w:rsidRPr="008269BD" w:rsidRDefault="003671F2" w:rsidP="003671F2">
      <w:pPr>
        <w:pStyle w:val="BankNormal"/>
        <w:spacing w:after="120"/>
        <w:rPr>
          <w:rFonts w:asciiTheme="minorHAnsi" w:hAnsiTheme="minorHAnsi" w:cstheme="minorHAnsi"/>
          <w:b/>
          <w:iCs/>
          <w:color w:val="FF0000"/>
          <w:lang w:val="en-GB"/>
        </w:rPr>
      </w:pPr>
      <w:r w:rsidRPr="008269BD">
        <w:rPr>
          <w:rFonts w:asciiTheme="minorHAnsi" w:hAnsiTheme="minorHAnsi" w:cstheme="minorHAnsi"/>
          <w:b/>
          <w:iCs/>
          <w:color w:val="FF0000"/>
          <w:lang w:val="en-GB"/>
        </w:rPr>
        <w:t>(Must be submitted in a separate sealed envelope)</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3671F2" w:rsidRPr="008269BD" w14:paraId="34A821C3" w14:textId="77777777" w:rsidTr="00D64B01">
        <w:tc>
          <w:tcPr>
            <w:tcW w:w="7470" w:type="dxa"/>
            <w:vAlign w:val="center"/>
          </w:tcPr>
          <w:p w14:paraId="4A41D00D" w14:textId="77777777" w:rsidR="003671F2" w:rsidRPr="008269BD" w:rsidRDefault="003671F2" w:rsidP="00EF69C2">
            <w:pPr>
              <w:pStyle w:val="BankNormal"/>
              <w:numPr>
                <w:ilvl w:val="0"/>
                <w:numId w:val="21"/>
              </w:numPr>
              <w:spacing w:after="0"/>
              <w:ind w:left="591" w:hanging="318"/>
              <w:rPr>
                <w:rFonts w:asciiTheme="minorHAnsi" w:hAnsiTheme="minorHAnsi" w:cstheme="minorHAnsi"/>
                <w:color w:val="000000"/>
                <w:lang w:val="en-GB"/>
              </w:rPr>
            </w:pPr>
            <w:r w:rsidRPr="008269BD">
              <w:rPr>
                <w:rFonts w:asciiTheme="minorHAnsi" w:hAnsiTheme="minorHAnsi" w:cstheme="minorHAnsi"/>
                <w:color w:val="000000"/>
                <w:lang w:val="en-GB"/>
              </w:rPr>
              <w:t>Form F: Financial Proposal Submission Form</w:t>
            </w:r>
          </w:p>
        </w:tc>
        <w:tc>
          <w:tcPr>
            <w:tcW w:w="2160" w:type="dxa"/>
            <w:vAlign w:val="center"/>
          </w:tcPr>
          <w:p w14:paraId="59D7536B" w14:textId="77777777" w:rsidR="003671F2" w:rsidRPr="008269BD" w:rsidRDefault="00DA47CF" w:rsidP="00D64B01">
            <w:pPr>
              <w:pStyle w:val="BankNormal"/>
              <w:spacing w:after="0"/>
              <w:jc w:val="center"/>
              <w:rPr>
                <w:rFonts w:asciiTheme="minorHAnsi" w:hAnsiTheme="minorHAnsi" w:cstheme="minorHAnsi"/>
                <w:iCs/>
                <w:lang w:val="en-GB"/>
              </w:rPr>
            </w:pPr>
            <w:sdt>
              <w:sdtPr>
                <w:rPr>
                  <w:rFonts w:asciiTheme="minorHAnsi" w:hAnsiTheme="minorHAnsi" w:cstheme="minorHAnsi"/>
                  <w:color w:val="000000" w:themeColor="text1"/>
                  <w:lang w:val="en-GB"/>
                </w:rPr>
                <w:id w:val="-1935659921"/>
                <w14:checkbox>
                  <w14:checked w14:val="0"/>
                  <w14:checkedState w14:val="2612" w14:font="MS Gothic"/>
                  <w14:uncheckedState w14:val="2610" w14:font="MS Gothic"/>
                </w14:checkbox>
              </w:sdtPr>
              <w:sdtEndPr/>
              <w:sdtContent>
                <w:r w:rsidR="003671F2" w:rsidRPr="008269BD">
                  <w:rPr>
                    <w:rFonts w:ascii="Segoe UI Symbol" w:eastAsia="MS Gothic" w:hAnsi="Segoe UI Symbol" w:cs="Segoe UI Symbol"/>
                    <w:color w:val="000000" w:themeColor="text1"/>
                    <w:lang w:val="en-GB"/>
                  </w:rPr>
                  <w:t>☐</w:t>
                </w:r>
              </w:sdtContent>
            </w:sdt>
          </w:p>
        </w:tc>
      </w:tr>
      <w:tr w:rsidR="003671F2" w:rsidRPr="008269BD" w14:paraId="50BE2D3E" w14:textId="77777777" w:rsidTr="00D64B01">
        <w:tc>
          <w:tcPr>
            <w:tcW w:w="7470" w:type="dxa"/>
            <w:vAlign w:val="center"/>
          </w:tcPr>
          <w:p w14:paraId="31241347" w14:textId="77777777" w:rsidR="003671F2" w:rsidRPr="008269BD" w:rsidRDefault="003671F2" w:rsidP="00EF69C2">
            <w:pPr>
              <w:pStyle w:val="BankNormal"/>
              <w:numPr>
                <w:ilvl w:val="0"/>
                <w:numId w:val="21"/>
              </w:numPr>
              <w:spacing w:after="0"/>
              <w:ind w:left="591" w:hanging="318"/>
              <w:rPr>
                <w:rFonts w:asciiTheme="minorHAnsi" w:hAnsiTheme="minorHAnsi" w:cstheme="minorHAnsi"/>
                <w:color w:val="000000"/>
                <w:lang w:val="en-GB"/>
              </w:rPr>
            </w:pPr>
            <w:r w:rsidRPr="008269BD">
              <w:rPr>
                <w:rFonts w:asciiTheme="minorHAnsi" w:hAnsiTheme="minorHAnsi" w:cstheme="minorHAnsi"/>
                <w:color w:val="000000"/>
                <w:lang w:val="en-GB"/>
              </w:rPr>
              <w:t>Form G: Financial Proposal Form</w:t>
            </w:r>
          </w:p>
        </w:tc>
        <w:tc>
          <w:tcPr>
            <w:tcW w:w="2160" w:type="dxa"/>
            <w:vAlign w:val="center"/>
          </w:tcPr>
          <w:p w14:paraId="500451AD" w14:textId="77777777" w:rsidR="003671F2" w:rsidRPr="008269BD" w:rsidRDefault="00DA47CF" w:rsidP="00D64B01">
            <w:pPr>
              <w:pStyle w:val="BankNormal"/>
              <w:spacing w:after="0"/>
              <w:jc w:val="center"/>
              <w:rPr>
                <w:rFonts w:asciiTheme="minorHAnsi" w:hAnsiTheme="minorHAnsi" w:cstheme="minorHAnsi"/>
                <w:b/>
                <w:color w:val="000000" w:themeColor="text1"/>
                <w:lang w:val="en-GB"/>
              </w:rPr>
            </w:pPr>
            <w:sdt>
              <w:sdtPr>
                <w:rPr>
                  <w:rFonts w:asciiTheme="minorHAnsi" w:hAnsiTheme="minorHAnsi" w:cstheme="minorHAnsi"/>
                  <w:color w:val="000000" w:themeColor="text1"/>
                  <w:lang w:val="en-GB"/>
                </w:rPr>
                <w:id w:val="-268230095"/>
                <w14:checkbox>
                  <w14:checked w14:val="0"/>
                  <w14:checkedState w14:val="2612" w14:font="MS Gothic"/>
                  <w14:uncheckedState w14:val="2610" w14:font="MS Gothic"/>
                </w14:checkbox>
              </w:sdtPr>
              <w:sdtEndPr/>
              <w:sdtContent>
                <w:r w:rsidR="003671F2" w:rsidRPr="008269BD">
                  <w:rPr>
                    <w:rFonts w:ascii="Segoe UI Symbol" w:eastAsia="MS Gothic" w:hAnsi="Segoe UI Symbol" w:cs="Segoe UI Symbol"/>
                    <w:color w:val="000000" w:themeColor="text1"/>
                    <w:lang w:val="en-GB"/>
                  </w:rPr>
                  <w:t>☐</w:t>
                </w:r>
              </w:sdtContent>
            </w:sdt>
          </w:p>
        </w:tc>
      </w:tr>
    </w:tbl>
    <w:p w14:paraId="2ADA83BC" w14:textId="77777777" w:rsidR="003671F2" w:rsidRPr="008269BD" w:rsidRDefault="003671F2" w:rsidP="003671F2">
      <w:pPr>
        <w:pStyle w:val="SchHead"/>
        <w:spacing w:after="0" w:line="240" w:lineRule="auto"/>
        <w:rPr>
          <w:rFonts w:asciiTheme="minorHAnsi" w:hAnsiTheme="minorHAnsi" w:cstheme="minorHAnsi"/>
          <w:color w:val="000000"/>
          <w:sz w:val="20"/>
        </w:rPr>
      </w:pPr>
    </w:p>
    <w:p w14:paraId="1BFC7F78" w14:textId="77777777" w:rsidR="003671F2" w:rsidRPr="008269BD" w:rsidRDefault="003671F2" w:rsidP="003671F2">
      <w:pPr>
        <w:rPr>
          <w:rFonts w:cstheme="minorHAnsi"/>
          <w:lang w:val="en-GB"/>
        </w:rPr>
      </w:pPr>
    </w:p>
    <w:p w14:paraId="40B2CC9A" w14:textId="77777777" w:rsidR="003671F2" w:rsidRPr="008269BD" w:rsidRDefault="003671F2" w:rsidP="003671F2">
      <w:pPr>
        <w:rPr>
          <w:rFonts w:cstheme="minorHAnsi"/>
          <w:lang w:val="en-GB"/>
        </w:rPr>
      </w:pPr>
    </w:p>
    <w:p w14:paraId="265FF7A7" w14:textId="77777777" w:rsidR="003671F2" w:rsidRPr="008269BD" w:rsidRDefault="003671F2" w:rsidP="003671F2">
      <w:pPr>
        <w:rPr>
          <w:rFonts w:eastAsiaTheme="majorEastAsia" w:cstheme="minorHAnsi"/>
          <w:b/>
          <w:color w:val="2F5496" w:themeColor="accent1" w:themeShade="BF"/>
          <w:sz w:val="28"/>
          <w:szCs w:val="28"/>
          <w:lang w:val="en-GB"/>
        </w:rPr>
      </w:pPr>
      <w:bookmarkStart w:id="82" w:name="_Form_A:_Proposal/No"/>
      <w:bookmarkStart w:id="83" w:name="_Form_B:_Proposal"/>
      <w:bookmarkEnd w:id="82"/>
      <w:bookmarkEnd w:id="83"/>
      <w:r w:rsidRPr="008269BD">
        <w:rPr>
          <w:rFonts w:cstheme="minorHAnsi"/>
          <w:b/>
          <w:sz w:val="28"/>
          <w:szCs w:val="28"/>
          <w:lang w:val="en-GB"/>
        </w:rPr>
        <w:br w:type="page"/>
      </w:r>
    </w:p>
    <w:p w14:paraId="4AAC94FD" w14:textId="77777777" w:rsidR="003671F2" w:rsidRPr="008269BD" w:rsidRDefault="003671F2" w:rsidP="003671F2">
      <w:pPr>
        <w:pStyle w:val="Heading2"/>
        <w:rPr>
          <w:rFonts w:asciiTheme="minorHAnsi" w:hAnsiTheme="minorHAnsi" w:cstheme="minorHAnsi"/>
          <w:sz w:val="28"/>
          <w:szCs w:val="28"/>
          <w:lang w:val="en-GB"/>
        </w:rPr>
      </w:pPr>
      <w:bookmarkStart w:id="84" w:name="_Toc528574779"/>
      <w:r w:rsidRPr="008269BD">
        <w:rPr>
          <w:rFonts w:asciiTheme="minorHAnsi" w:hAnsiTheme="minorHAnsi" w:cstheme="minorHAnsi"/>
          <w:b/>
          <w:sz w:val="28"/>
          <w:szCs w:val="28"/>
          <w:lang w:val="en-GB"/>
        </w:rPr>
        <w:lastRenderedPageBreak/>
        <w:t xml:space="preserve">Form A: </w:t>
      </w:r>
      <w:r w:rsidRPr="008269BD">
        <w:rPr>
          <w:rFonts w:asciiTheme="minorHAnsi" w:hAnsiTheme="minorHAnsi" w:cstheme="minorHAnsi"/>
          <w:sz w:val="28"/>
          <w:szCs w:val="28"/>
          <w:lang w:val="en-GB"/>
        </w:rPr>
        <w:t>Technical Proposal Submission Form</w:t>
      </w:r>
      <w:bookmarkEnd w:id="84"/>
    </w:p>
    <w:p w14:paraId="59DC8726" w14:textId="77777777" w:rsidR="003671F2" w:rsidRPr="008269BD" w:rsidRDefault="003671F2" w:rsidP="003671F2">
      <w:pPr>
        <w:pStyle w:val="Header"/>
        <w:rPr>
          <w:rFonts w:cstheme="minorHAnsi"/>
          <w:b/>
          <w:bCs/>
          <w:iCs/>
          <w:spacing w:val="-3"/>
          <w:sz w:val="20"/>
          <w:lang w:val="en-GB"/>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3671F2" w:rsidRPr="008269BD" w14:paraId="31CAF465" w14:textId="77777777" w:rsidTr="00D64B01">
        <w:tc>
          <w:tcPr>
            <w:tcW w:w="1979" w:type="dxa"/>
            <w:shd w:val="clear" w:color="auto" w:fill="9BDEFF"/>
          </w:tcPr>
          <w:p w14:paraId="7C39A374" w14:textId="77777777" w:rsidR="003671F2" w:rsidRPr="008269BD" w:rsidRDefault="003671F2" w:rsidP="00D64B01">
            <w:pPr>
              <w:spacing w:before="120" w:after="120"/>
              <w:rPr>
                <w:rFonts w:cstheme="minorHAnsi"/>
                <w:sz w:val="20"/>
                <w:lang w:val="en-GB"/>
              </w:rPr>
            </w:pPr>
            <w:r w:rsidRPr="008269BD">
              <w:rPr>
                <w:rFonts w:cstheme="minorHAnsi"/>
                <w:sz w:val="20"/>
                <w:lang w:val="en-GB"/>
              </w:rPr>
              <w:t>Name of Bidder:</w:t>
            </w:r>
          </w:p>
        </w:tc>
        <w:tc>
          <w:tcPr>
            <w:tcW w:w="4501" w:type="dxa"/>
          </w:tcPr>
          <w:p w14:paraId="4A409380" w14:textId="77777777" w:rsidR="003671F2" w:rsidRPr="008269BD" w:rsidRDefault="003671F2" w:rsidP="00D64B01">
            <w:pPr>
              <w:spacing w:before="120" w:after="120"/>
              <w:rPr>
                <w:rFonts w:cstheme="minorHAnsi"/>
                <w:sz w:val="20"/>
                <w:lang w:val="en-GB"/>
              </w:rPr>
            </w:pPr>
            <w:r w:rsidRPr="008269BD">
              <w:rPr>
                <w:rFonts w:cstheme="minorHAnsi"/>
                <w:bCs/>
                <w:sz w:val="20"/>
                <w:lang w:val="en-GB"/>
              </w:rPr>
              <w:fldChar w:fldCharType="begin">
                <w:ffData>
                  <w:name w:val="Text1"/>
                  <w:enabled/>
                  <w:calcOnExit w:val="0"/>
                  <w:textInput>
                    <w:default w:val="[Insert Name of Bidder]]"/>
                    <w:format w:val="FIRST CAPITAL"/>
                  </w:textInput>
                </w:ffData>
              </w:fldChar>
            </w:r>
            <w:r w:rsidRPr="008269BD">
              <w:rPr>
                <w:rFonts w:cstheme="minorHAnsi"/>
                <w:bCs/>
                <w:sz w:val="20"/>
                <w:lang w:val="en-GB"/>
              </w:rPr>
              <w:instrText xml:space="preserve"> FORMTEXT </w:instrText>
            </w:r>
            <w:r w:rsidRPr="008269BD">
              <w:rPr>
                <w:rFonts w:cstheme="minorHAnsi"/>
                <w:bCs/>
                <w:sz w:val="20"/>
                <w:lang w:val="en-GB"/>
              </w:rPr>
            </w:r>
            <w:r w:rsidRPr="008269BD">
              <w:rPr>
                <w:rFonts w:cstheme="minorHAnsi"/>
                <w:bCs/>
                <w:sz w:val="20"/>
                <w:lang w:val="en-GB"/>
              </w:rPr>
              <w:fldChar w:fldCharType="separate"/>
            </w:r>
            <w:r w:rsidRPr="008269BD">
              <w:rPr>
                <w:rFonts w:cstheme="minorHAnsi"/>
                <w:bCs/>
                <w:sz w:val="20"/>
                <w:lang w:val="en-GB"/>
              </w:rPr>
              <w:t>[Insert Name of Bidder]</w:t>
            </w:r>
            <w:r w:rsidRPr="008269BD">
              <w:rPr>
                <w:rFonts w:cstheme="minorHAnsi"/>
                <w:bCs/>
                <w:sz w:val="20"/>
                <w:lang w:val="en-GB"/>
              </w:rPr>
              <w:fldChar w:fldCharType="end"/>
            </w:r>
          </w:p>
        </w:tc>
        <w:tc>
          <w:tcPr>
            <w:tcW w:w="720" w:type="dxa"/>
            <w:shd w:val="clear" w:color="auto" w:fill="9BDEFF"/>
          </w:tcPr>
          <w:p w14:paraId="2A6760CE" w14:textId="77777777" w:rsidR="003671F2" w:rsidRPr="008269BD" w:rsidRDefault="003671F2" w:rsidP="00D64B01">
            <w:pPr>
              <w:spacing w:before="120" w:after="120"/>
              <w:rPr>
                <w:rFonts w:cstheme="minorHAnsi"/>
                <w:sz w:val="20"/>
                <w:lang w:val="en-GB"/>
              </w:rPr>
            </w:pPr>
            <w:r w:rsidRPr="008269BD">
              <w:rPr>
                <w:rFonts w:cstheme="minorHAnsi"/>
                <w:sz w:val="20"/>
                <w:lang w:val="en-GB"/>
              </w:rPr>
              <w:t>Date:</w:t>
            </w:r>
          </w:p>
        </w:tc>
        <w:tc>
          <w:tcPr>
            <w:tcW w:w="2340" w:type="dxa"/>
          </w:tcPr>
          <w:p w14:paraId="5AF9875D" w14:textId="77777777" w:rsidR="003671F2" w:rsidRPr="008269BD" w:rsidRDefault="00DA47CF" w:rsidP="00D64B01">
            <w:pPr>
              <w:spacing w:before="120" w:after="120"/>
              <w:rPr>
                <w:rFonts w:cstheme="minorHAnsi"/>
                <w:sz w:val="20"/>
                <w:lang w:val="en-GB"/>
              </w:rPr>
            </w:pPr>
            <w:sdt>
              <w:sdtPr>
                <w:rPr>
                  <w:rFonts w:cstheme="minorHAnsi"/>
                  <w:color w:val="000000" w:themeColor="text1"/>
                  <w:sz w:val="20"/>
                  <w:lang w:val="en-GB"/>
                </w:rPr>
                <w:id w:val="1655644534"/>
                <w:showingPlcHdr/>
                <w:date>
                  <w:dateFormat w:val="MMMM d, yyyy"/>
                  <w:lid w:val="en-US"/>
                  <w:storeMappedDataAs w:val="date"/>
                  <w:calendar w:val="gregorian"/>
                </w:date>
              </w:sdtPr>
              <w:sdtEndPr/>
              <w:sdtContent>
                <w:r w:rsidR="003671F2" w:rsidRPr="008269BD">
                  <w:rPr>
                    <w:rStyle w:val="PlaceholderText"/>
                    <w:rFonts w:cstheme="minorHAnsi"/>
                    <w:sz w:val="20"/>
                    <w:shd w:val="clear" w:color="auto" w:fill="BFBFBF" w:themeFill="background1" w:themeFillShade="BF"/>
                    <w:lang w:val="en-GB"/>
                  </w:rPr>
                  <w:t>Select date</w:t>
                </w:r>
              </w:sdtContent>
            </w:sdt>
          </w:p>
        </w:tc>
      </w:tr>
      <w:tr w:rsidR="003671F2" w:rsidRPr="008269BD" w14:paraId="7B8538B2" w14:textId="77777777" w:rsidTr="00D64B01">
        <w:trPr>
          <w:cantSplit/>
          <w:trHeight w:val="341"/>
        </w:trPr>
        <w:tc>
          <w:tcPr>
            <w:tcW w:w="1979" w:type="dxa"/>
            <w:shd w:val="clear" w:color="auto" w:fill="9BDEFF"/>
          </w:tcPr>
          <w:p w14:paraId="520E98F6" w14:textId="77777777" w:rsidR="003671F2" w:rsidRPr="008269BD" w:rsidRDefault="003671F2" w:rsidP="00D64B01">
            <w:pPr>
              <w:spacing w:before="120" w:after="120"/>
              <w:rPr>
                <w:rFonts w:cstheme="minorHAnsi"/>
                <w:sz w:val="20"/>
                <w:lang w:val="en-GB"/>
              </w:rPr>
            </w:pPr>
            <w:r w:rsidRPr="008269BD">
              <w:rPr>
                <w:rFonts w:cstheme="minorHAnsi"/>
                <w:iCs/>
                <w:sz w:val="20"/>
                <w:lang w:val="en-GB"/>
              </w:rPr>
              <w:t>RFP reference:</w:t>
            </w:r>
          </w:p>
        </w:tc>
        <w:tc>
          <w:tcPr>
            <w:tcW w:w="7561" w:type="dxa"/>
            <w:gridSpan w:val="3"/>
          </w:tcPr>
          <w:p w14:paraId="150F0025" w14:textId="77777777" w:rsidR="003671F2" w:rsidRPr="008269BD" w:rsidRDefault="00D50471" w:rsidP="00D64B01">
            <w:pPr>
              <w:spacing w:before="120" w:after="120"/>
              <w:rPr>
                <w:rFonts w:cstheme="minorHAnsi"/>
                <w:sz w:val="20"/>
                <w:lang w:val="en-GB"/>
              </w:rPr>
            </w:pPr>
            <w:r>
              <w:rPr>
                <w:rFonts w:cstheme="minorHAnsi"/>
                <w:bCs/>
                <w:sz w:val="20"/>
                <w:lang w:val="en-GB"/>
              </w:rPr>
              <w:fldChar w:fldCharType="begin">
                <w:ffData>
                  <w:name w:val="Text1"/>
                  <w:enabled/>
                  <w:calcOnExit w:val="0"/>
                  <w:textInput>
                    <w:default w:val="[Insert RFP Reference Number]"/>
                    <w:format w:val="FIRST CAPITAL"/>
                  </w:textInput>
                </w:ffData>
              </w:fldChar>
            </w:r>
            <w:bookmarkStart w:id="85" w:name="Text1"/>
            <w:r>
              <w:rPr>
                <w:rFonts w:cstheme="minorHAnsi"/>
                <w:bCs/>
                <w:sz w:val="20"/>
                <w:lang w:val="en-GB"/>
              </w:rPr>
              <w:instrText xml:space="preserve"> FORMTEXT </w:instrText>
            </w:r>
            <w:r>
              <w:rPr>
                <w:rFonts w:cstheme="minorHAnsi"/>
                <w:bCs/>
                <w:sz w:val="20"/>
                <w:lang w:val="en-GB"/>
              </w:rPr>
            </w:r>
            <w:r>
              <w:rPr>
                <w:rFonts w:cstheme="minorHAnsi"/>
                <w:bCs/>
                <w:sz w:val="20"/>
                <w:lang w:val="en-GB"/>
              </w:rPr>
              <w:fldChar w:fldCharType="separate"/>
            </w:r>
            <w:r>
              <w:rPr>
                <w:rFonts w:cstheme="minorHAnsi"/>
                <w:bCs/>
                <w:noProof/>
                <w:sz w:val="20"/>
                <w:lang w:val="en-GB"/>
              </w:rPr>
              <w:t>[Insert RFP Reference Number]</w:t>
            </w:r>
            <w:r>
              <w:rPr>
                <w:rFonts w:cstheme="minorHAnsi"/>
                <w:bCs/>
                <w:sz w:val="20"/>
                <w:lang w:val="en-GB"/>
              </w:rPr>
              <w:fldChar w:fldCharType="end"/>
            </w:r>
            <w:bookmarkEnd w:id="85"/>
          </w:p>
        </w:tc>
      </w:tr>
    </w:tbl>
    <w:p w14:paraId="40DCF9C7" w14:textId="77777777" w:rsidR="003671F2" w:rsidRPr="008269BD" w:rsidRDefault="003671F2" w:rsidP="003671F2">
      <w:pPr>
        <w:rPr>
          <w:rFonts w:cstheme="minorHAnsi"/>
          <w:sz w:val="20"/>
          <w:lang w:val="en-GB"/>
        </w:rPr>
      </w:pPr>
    </w:p>
    <w:p w14:paraId="78671D88" w14:textId="77777777" w:rsidR="003671F2" w:rsidRPr="008269BD" w:rsidRDefault="003671F2" w:rsidP="003671F2">
      <w:pPr>
        <w:spacing w:before="120" w:after="120"/>
        <w:jc w:val="both"/>
        <w:rPr>
          <w:rFonts w:cstheme="minorHAnsi"/>
          <w:sz w:val="20"/>
          <w:lang w:val="en-GB"/>
        </w:rPr>
      </w:pPr>
      <w:r w:rsidRPr="008269BD">
        <w:rPr>
          <w:rFonts w:cstheme="minorHAnsi"/>
          <w:sz w:val="20"/>
          <w:lang w:val="en-GB"/>
        </w:rPr>
        <w:t xml:space="preserve">We, the undersigned, offer to provide the services for </w:t>
      </w:r>
      <w:r w:rsidRPr="008269BD">
        <w:rPr>
          <w:rFonts w:cstheme="minorHAnsi"/>
          <w:sz w:val="20"/>
          <w:lang w:val="en-GB"/>
        </w:rPr>
        <w:fldChar w:fldCharType="begin">
          <w:ffData>
            <w:name w:val="Text5"/>
            <w:enabled/>
            <w:calcOnExit w:val="0"/>
            <w:textInput>
              <w:default w:val="[Insert Title of services] "/>
            </w:textInput>
          </w:ffData>
        </w:fldChar>
      </w:r>
      <w:bookmarkStart w:id="86" w:name="Text5"/>
      <w:r w:rsidRPr="008269BD">
        <w:rPr>
          <w:rFonts w:cstheme="minorHAnsi"/>
          <w:sz w:val="20"/>
          <w:lang w:val="en-GB"/>
        </w:rPr>
        <w:instrText xml:space="preserve"> FORMTEXT </w:instrText>
      </w:r>
      <w:r w:rsidRPr="008269BD">
        <w:rPr>
          <w:rFonts w:cstheme="minorHAnsi"/>
          <w:sz w:val="20"/>
          <w:lang w:val="en-GB"/>
        </w:rPr>
      </w:r>
      <w:r w:rsidRPr="008269BD">
        <w:rPr>
          <w:rFonts w:cstheme="minorHAnsi"/>
          <w:sz w:val="20"/>
          <w:lang w:val="en-GB"/>
        </w:rPr>
        <w:fldChar w:fldCharType="separate"/>
      </w:r>
      <w:r w:rsidRPr="008269BD">
        <w:rPr>
          <w:rFonts w:cstheme="minorHAnsi"/>
          <w:sz w:val="20"/>
          <w:lang w:val="en-GB"/>
        </w:rPr>
        <w:t xml:space="preserve">[Insert Title of services] </w:t>
      </w:r>
      <w:r w:rsidRPr="008269BD">
        <w:rPr>
          <w:rFonts w:cstheme="minorHAnsi"/>
          <w:sz w:val="20"/>
          <w:lang w:val="en-GB"/>
        </w:rPr>
        <w:fldChar w:fldCharType="end"/>
      </w:r>
      <w:bookmarkEnd w:id="86"/>
      <w:r w:rsidRPr="008269BD">
        <w:rPr>
          <w:rFonts w:cstheme="minorHAnsi"/>
          <w:sz w:val="20"/>
          <w:lang w:val="en-GB"/>
        </w:rPr>
        <w:t xml:space="preserve">in accordance with your Request for Proposal No. </w:t>
      </w:r>
      <w:r w:rsidR="00D50471">
        <w:rPr>
          <w:rFonts w:cstheme="minorHAnsi"/>
          <w:bCs/>
          <w:sz w:val="20"/>
          <w:lang w:val="en-GB"/>
        </w:rPr>
        <w:fldChar w:fldCharType="begin">
          <w:ffData>
            <w:name w:val=""/>
            <w:enabled/>
            <w:calcOnExit w:val="0"/>
            <w:textInput>
              <w:default w:val="[Insert RFP Reference Number]"/>
              <w:format w:val="FIRST CAPITAL"/>
            </w:textInput>
          </w:ffData>
        </w:fldChar>
      </w:r>
      <w:r w:rsidR="00D50471">
        <w:rPr>
          <w:rFonts w:cstheme="minorHAnsi"/>
          <w:bCs/>
          <w:sz w:val="20"/>
          <w:lang w:val="en-GB"/>
        </w:rPr>
        <w:instrText xml:space="preserve"> FORMTEXT </w:instrText>
      </w:r>
      <w:r w:rsidR="00D50471">
        <w:rPr>
          <w:rFonts w:cstheme="minorHAnsi"/>
          <w:bCs/>
          <w:sz w:val="20"/>
          <w:lang w:val="en-GB"/>
        </w:rPr>
      </w:r>
      <w:r w:rsidR="00D50471">
        <w:rPr>
          <w:rFonts w:cstheme="minorHAnsi"/>
          <w:bCs/>
          <w:sz w:val="20"/>
          <w:lang w:val="en-GB"/>
        </w:rPr>
        <w:fldChar w:fldCharType="separate"/>
      </w:r>
      <w:r w:rsidR="00D50471">
        <w:rPr>
          <w:rFonts w:cstheme="minorHAnsi"/>
          <w:bCs/>
          <w:noProof/>
          <w:sz w:val="20"/>
          <w:lang w:val="en-GB"/>
        </w:rPr>
        <w:t>[Insert RFP Reference Number]</w:t>
      </w:r>
      <w:r w:rsidR="00D50471">
        <w:rPr>
          <w:rFonts w:cstheme="minorHAnsi"/>
          <w:bCs/>
          <w:sz w:val="20"/>
          <w:lang w:val="en-GB"/>
        </w:rPr>
        <w:fldChar w:fldCharType="end"/>
      </w:r>
      <w:r w:rsidRPr="008269BD">
        <w:rPr>
          <w:rFonts w:cstheme="minorHAnsi"/>
          <w:bCs/>
          <w:sz w:val="20"/>
          <w:lang w:val="en-GB"/>
        </w:rPr>
        <w:t xml:space="preserve"> </w:t>
      </w:r>
      <w:r w:rsidRPr="008269BD">
        <w:rPr>
          <w:rFonts w:cstheme="minorHAnsi"/>
          <w:sz w:val="20"/>
          <w:lang w:val="en-GB"/>
        </w:rPr>
        <w:t xml:space="preserve">and our Proposal.  We are hereby submitting our Proposal, which includes this </w:t>
      </w:r>
      <w:r w:rsidRPr="008269BD">
        <w:rPr>
          <w:rFonts w:cstheme="minorHAnsi"/>
          <w:spacing w:val="-2"/>
          <w:sz w:val="20"/>
          <w:lang w:val="en-GB"/>
        </w:rPr>
        <w:t xml:space="preserve">Technical Proposal and our </w:t>
      </w:r>
      <w:r w:rsidRPr="008269BD">
        <w:rPr>
          <w:rFonts w:cstheme="minorHAnsi"/>
          <w:sz w:val="20"/>
          <w:lang w:val="en-GB"/>
        </w:rPr>
        <w:t>Financial Proposal sealed under a separate envelope.</w:t>
      </w:r>
    </w:p>
    <w:p w14:paraId="26E4ED3C" w14:textId="77777777" w:rsidR="003671F2" w:rsidRPr="008269BD" w:rsidRDefault="003671F2" w:rsidP="003671F2">
      <w:pPr>
        <w:spacing w:before="120" w:after="120"/>
        <w:jc w:val="both"/>
        <w:rPr>
          <w:rFonts w:cstheme="minorHAnsi"/>
          <w:sz w:val="20"/>
          <w:lang w:val="en-GB"/>
        </w:rPr>
      </w:pPr>
      <w:r w:rsidRPr="008269BD">
        <w:rPr>
          <w:rFonts w:cstheme="minorHAnsi"/>
          <w:sz w:val="20"/>
          <w:lang w:val="en-GB"/>
        </w:rPr>
        <w:t>We hereby declare that our firm, its affiliates or subsidiaries or employees, including any JV/Consortium /Association members or subcontractors or suppliers for any part of the contract:</w:t>
      </w:r>
    </w:p>
    <w:p w14:paraId="376DCFF8" w14:textId="77777777" w:rsidR="003671F2" w:rsidRPr="008269BD" w:rsidRDefault="003671F2" w:rsidP="00EF69C2">
      <w:pPr>
        <w:pStyle w:val="ListParagraph"/>
        <w:numPr>
          <w:ilvl w:val="0"/>
          <w:numId w:val="20"/>
        </w:numPr>
        <w:autoSpaceDE w:val="0"/>
        <w:autoSpaceDN w:val="0"/>
        <w:adjustRightInd w:val="0"/>
        <w:spacing w:before="120" w:after="120" w:line="240" w:lineRule="auto"/>
        <w:contextualSpacing w:val="0"/>
        <w:jc w:val="both"/>
        <w:rPr>
          <w:rFonts w:cstheme="minorHAnsi"/>
          <w:sz w:val="20"/>
          <w:lang w:val="en-GB"/>
        </w:rPr>
      </w:pPr>
      <w:r w:rsidRPr="008269BD">
        <w:rPr>
          <w:rFonts w:cstheme="minorHAnsi"/>
          <w:sz w:val="20"/>
          <w:lang w:val="en-GB"/>
        </w:rPr>
        <w:t>is not under procurement prohibition by the United Nations, including but not limited to prohibitions derived from the Compendium of United Nations Security Council Sanctions Lists;</w:t>
      </w:r>
    </w:p>
    <w:p w14:paraId="0AD02747" w14:textId="77777777" w:rsidR="003671F2" w:rsidRPr="008269BD" w:rsidRDefault="003671F2" w:rsidP="00EF69C2">
      <w:pPr>
        <w:pStyle w:val="ListParagraph"/>
        <w:numPr>
          <w:ilvl w:val="0"/>
          <w:numId w:val="20"/>
        </w:numPr>
        <w:autoSpaceDE w:val="0"/>
        <w:autoSpaceDN w:val="0"/>
        <w:adjustRightInd w:val="0"/>
        <w:spacing w:before="120" w:after="120" w:line="240" w:lineRule="auto"/>
        <w:contextualSpacing w:val="0"/>
        <w:jc w:val="both"/>
        <w:rPr>
          <w:rFonts w:cstheme="minorHAnsi"/>
          <w:sz w:val="20"/>
          <w:lang w:val="en-GB"/>
        </w:rPr>
      </w:pPr>
      <w:r w:rsidRPr="008269BD">
        <w:rPr>
          <w:rFonts w:cstheme="minorHAnsi"/>
          <w:sz w:val="20"/>
          <w:lang w:val="en-GB"/>
        </w:rPr>
        <w:t xml:space="preserve">have not been suspended, debarred, sanctioned or otherwise identified as ineligible by any UN Organization or the World Bank Group or any other international Organization; </w:t>
      </w:r>
    </w:p>
    <w:p w14:paraId="6E7F7B86" w14:textId="77777777" w:rsidR="003671F2" w:rsidRPr="008269BD" w:rsidRDefault="003671F2" w:rsidP="00EF69C2">
      <w:pPr>
        <w:pStyle w:val="ListParagraph"/>
        <w:numPr>
          <w:ilvl w:val="0"/>
          <w:numId w:val="20"/>
        </w:numPr>
        <w:autoSpaceDE w:val="0"/>
        <w:autoSpaceDN w:val="0"/>
        <w:adjustRightInd w:val="0"/>
        <w:spacing w:before="120" w:after="120" w:line="240" w:lineRule="auto"/>
        <w:contextualSpacing w:val="0"/>
        <w:jc w:val="both"/>
        <w:rPr>
          <w:rFonts w:cstheme="minorHAnsi"/>
          <w:sz w:val="20"/>
          <w:lang w:val="en-GB"/>
        </w:rPr>
      </w:pPr>
      <w:r w:rsidRPr="008269BD">
        <w:rPr>
          <w:rFonts w:cstheme="minorHAnsi"/>
          <w:sz w:val="20"/>
          <w:lang w:val="en-GB"/>
        </w:rPr>
        <w:t>have no conflict of interest in accordance with Instruction to Bidders Clause 4;</w:t>
      </w:r>
    </w:p>
    <w:p w14:paraId="2BB2AE61" w14:textId="77777777" w:rsidR="003671F2" w:rsidRPr="008269BD" w:rsidRDefault="003671F2" w:rsidP="00EF69C2">
      <w:pPr>
        <w:pStyle w:val="ListParagraph"/>
        <w:numPr>
          <w:ilvl w:val="0"/>
          <w:numId w:val="20"/>
        </w:numPr>
        <w:autoSpaceDE w:val="0"/>
        <w:autoSpaceDN w:val="0"/>
        <w:adjustRightInd w:val="0"/>
        <w:spacing w:before="120" w:after="120" w:line="240" w:lineRule="auto"/>
        <w:contextualSpacing w:val="0"/>
        <w:jc w:val="both"/>
        <w:rPr>
          <w:rFonts w:cstheme="minorHAnsi"/>
          <w:sz w:val="20"/>
          <w:lang w:val="en-GB"/>
        </w:rPr>
      </w:pPr>
      <w:r w:rsidRPr="008269BD">
        <w:rPr>
          <w:rFonts w:cstheme="minorHAnsi"/>
          <w:sz w:val="20"/>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00D88BE5" w14:textId="77777777" w:rsidR="003671F2" w:rsidRPr="008269BD" w:rsidRDefault="003671F2" w:rsidP="00EF69C2">
      <w:pPr>
        <w:pStyle w:val="ListParagraph"/>
        <w:numPr>
          <w:ilvl w:val="0"/>
          <w:numId w:val="20"/>
        </w:numPr>
        <w:autoSpaceDE w:val="0"/>
        <w:autoSpaceDN w:val="0"/>
        <w:adjustRightInd w:val="0"/>
        <w:spacing w:before="120" w:after="120" w:line="240" w:lineRule="auto"/>
        <w:contextualSpacing w:val="0"/>
        <w:jc w:val="both"/>
        <w:rPr>
          <w:rFonts w:cstheme="minorHAnsi"/>
          <w:sz w:val="20"/>
          <w:lang w:val="en-GB"/>
        </w:rPr>
      </w:pPr>
      <w:r w:rsidRPr="008269BD">
        <w:rPr>
          <w:rFonts w:cstheme="minorHAns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0E7B7CB4" w14:textId="77777777" w:rsidR="003671F2" w:rsidRPr="008269BD" w:rsidRDefault="003671F2" w:rsidP="00EF69C2">
      <w:pPr>
        <w:pStyle w:val="ListParagraph"/>
        <w:numPr>
          <w:ilvl w:val="0"/>
          <w:numId w:val="20"/>
        </w:numPr>
        <w:autoSpaceDE w:val="0"/>
        <w:autoSpaceDN w:val="0"/>
        <w:adjustRightInd w:val="0"/>
        <w:spacing w:before="120" w:after="120" w:line="240" w:lineRule="auto"/>
        <w:contextualSpacing w:val="0"/>
        <w:jc w:val="both"/>
        <w:rPr>
          <w:rStyle w:val="Emphasis"/>
          <w:rFonts w:cstheme="minorHAnsi"/>
          <w:i w:val="0"/>
          <w:sz w:val="20"/>
          <w:lang w:val="en-GB"/>
        </w:rPr>
      </w:pPr>
      <w:r w:rsidRPr="008269BD">
        <w:rPr>
          <w:rFonts w:cstheme="minorHAnsi"/>
          <w:sz w:val="20"/>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 </w:t>
      </w:r>
      <w:r w:rsidRPr="008269BD">
        <w:rPr>
          <w:rStyle w:val="Emphasis"/>
          <w:rFonts w:cstheme="minorHAnsi"/>
          <w:i w:val="0"/>
          <w:sz w:val="20"/>
          <w:lang w:val="en-GB"/>
        </w:rPr>
        <w:t>embrace the principles of the United Nations Supplier Code of Conduct and adhere to the principles of the United Nations Global Compact.</w:t>
      </w:r>
    </w:p>
    <w:p w14:paraId="326BB4D3" w14:textId="77777777" w:rsidR="003671F2" w:rsidRPr="008269BD" w:rsidRDefault="003671F2" w:rsidP="003671F2">
      <w:pPr>
        <w:autoSpaceDE w:val="0"/>
        <w:autoSpaceDN w:val="0"/>
        <w:adjustRightInd w:val="0"/>
        <w:spacing w:before="120" w:after="120"/>
        <w:jc w:val="both"/>
        <w:rPr>
          <w:rStyle w:val="Emphasis"/>
          <w:rFonts w:cstheme="minorHAnsi"/>
          <w:i w:val="0"/>
          <w:sz w:val="20"/>
          <w:lang w:val="en-GB"/>
        </w:rPr>
      </w:pPr>
      <w:r w:rsidRPr="008269BD">
        <w:rPr>
          <w:rStyle w:val="Emphasis"/>
          <w:rFonts w:cstheme="minorHAnsi"/>
          <w:i w:val="0"/>
          <w:sz w:val="20"/>
          <w:lang w:val="en-GB"/>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6904C0CE" w14:textId="77777777" w:rsidR="003671F2" w:rsidRPr="008269BD" w:rsidRDefault="003671F2" w:rsidP="003671F2">
      <w:pPr>
        <w:autoSpaceDE w:val="0"/>
        <w:autoSpaceDN w:val="0"/>
        <w:adjustRightInd w:val="0"/>
        <w:spacing w:before="120" w:after="120"/>
        <w:jc w:val="both"/>
        <w:rPr>
          <w:rStyle w:val="Emphasis"/>
          <w:rFonts w:cstheme="minorHAnsi"/>
          <w:i w:val="0"/>
          <w:sz w:val="20"/>
          <w:lang w:val="en-GB"/>
        </w:rPr>
      </w:pPr>
      <w:r w:rsidRPr="008269BD">
        <w:rPr>
          <w:rStyle w:val="Emphasis"/>
          <w:rFonts w:cstheme="minorHAnsi"/>
          <w:i w:val="0"/>
          <w:sz w:val="20"/>
          <w:lang w:val="en-GB"/>
        </w:rPr>
        <w:t>We offer to provide services in conformity with the Bidding documents, including the UNDP General Conditions of Contract and in accordance with the Terms of Reference</w:t>
      </w:r>
    </w:p>
    <w:p w14:paraId="76657F3A" w14:textId="77777777" w:rsidR="003671F2" w:rsidRPr="008269BD" w:rsidRDefault="003671F2" w:rsidP="003671F2">
      <w:pPr>
        <w:autoSpaceDE w:val="0"/>
        <w:autoSpaceDN w:val="0"/>
        <w:adjustRightInd w:val="0"/>
        <w:spacing w:before="120" w:after="120"/>
        <w:jc w:val="both"/>
        <w:rPr>
          <w:rStyle w:val="Emphasis"/>
          <w:rFonts w:cstheme="minorHAnsi"/>
          <w:i w:val="0"/>
          <w:sz w:val="20"/>
          <w:lang w:val="en-GB"/>
        </w:rPr>
      </w:pPr>
      <w:r w:rsidRPr="008269BD">
        <w:rPr>
          <w:rStyle w:val="Emphasis"/>
          <w:rFonts w:cstheme="minorHAnsi"/>
          <w:i w:val="0"/>
          <w:sz w:val="20"/>
          <w:lang w:val="en-GB"/>
        </w:rPr>
        <w:t xml:space="preserve">Our Proposal shall be valid and remain binding upon us for the </w:t>
      </w:r>
      <w:proofErr w:type="gramStart"/>
      <w:r w:rsidRPr="008269BD">
        <w:rPr>
          <w:rStyle w:val="Emphasis"/>
          <w:rFonts w:cstheme="minorHAnsi"/>
          <w:i w:val="0"/>
          <w:sz w:val="20"/>
          <w:lang w:val="en-GB"/>
        </w:rPr>
        <w:t>period of time</w:t>
      </w:r>
      <w:proofErr w:type="gramEnd"/>
      <w:r w:rsidRPr="008269BD">
        <w:rPr>
          <w:rStyle w:val="Emphasis"/>
          <w:rFonts w:cstheme="minorHAnsi"/>
          <w:i w:val="0"/>
          <w:sz w:val="20"/>
          <w:lang w:val="en-GB"/>
        </w:rPr>
        <w:t xml:space="preserve"> specified in the Bid Data Sheet. </w:t>
      </w:r>
    </w:p>
    <w:p w14:paraId="2ECEDB3E" w14:textId="77777777" w:rsidR="003671F2" w:rsidRPr="008269BD" w:rsidRDefault="003671F2" w:rsidP="003671F2">
      <w:pPr>
        <w:spacing w:before="120" w:after="120"/>
        <w:jc w:val="both"/>
        <w:rPr>
          <w:rFonts w:cstheme="minorHAnsi"/>
          <w:sz w:val="20"/>
          <w:lang w:val="en-GB"/>
        </w:rPr>
      </w:pPr>
      <w:r w:rsidRPr="008269BD">
        <w:rPr>
          <w:rFonts w:cstheme="minorHAnsi"/>
          <w:sz w:val="20"/>
          <w:lang w:val="en-GB"/>
        </w:rPr>
        <w:t>We understand and recognize that you are not bound to accept any Proposal you receive.</w:t>
      </w:r>
    </w:p>
    <w:p w14:paraId="50BDA713" w14:textId="77777777" w:rsidR="003671F2" w:rsidRPr="008269BD" w:rsidRDefault="003671F2" w:rsidP="003671F2">
      <w:pPr>
        <w:autoSpaceDE w:val="0"/>
        <w:autoSpaceDN w:val="0"/>
        <w:adjustRightInd w:val="0"/>
        <w:spacing w:before="120" w:after="120"/>
        <w:jc w:val="both"/>
        <w:rPr>
          <w:rStyle w:val="Emphasis"/>
          <w:rFonts w:cstheme="minorHAnsi"/>
          <w:i w:val="0"/>
          <w:sz w:val="20"/>
          <w:lang w:val="en-GB"/>
        </w:rPr>
      </w:pPr>
      <w:r w:rsidRPr="008269BD">
        <w:rPr>
          <w:rStyle w:val="Emphasis"/>
          <w:rFonts w:cstheme="minorHAnsi"/>
          <w:i w:val="0"/>
          <w:sz w:val="20"/>
          <w:lang w:val="en-GB"/>
        </w:rPr>
        <w:t xml:space="preserve">I, the undersigned, certify that I am duly authorized by </w:t>
      </w:r>
      <w:r w:rsidRPr="008269BD">
        <w:rPr>
          <w:rFonts w:cstheme="minorHAnsi"/>
          <w:bCs/>
          <w:sz w:val="20"/>
          <w:lang w:val="en-GB"/>
        </w:rPr>
        <w:fldChar w:fldCharType="begin">
          <w:ffData>
            <w:name w:val="Text1"/>
            <w:enabled/>
            <w:calcOnExit w:val="0"/>
            <w:textInput>
              <w:default w:val="[Insert Name of Bidder]]"/>
              <w:format w:val="FIRST CAPITAL"/>
            </w:textInput>
          </w:ffData>
        </w:fldChar>
      </w:r>
      <w:r w:rsidRPr="008269BD">
        <w:rPr>
          <w:rFonts w:cstheme="minorHAnsi"/>
          <w:bCs/>
          <w:sz w:val="20"/>
          <w:lang w:val="en-GB"/>
        </w:rPr>
        <w:instrText xml:space="preserve"> FORMTEXT </w:instrText>
      </w:r>
      <w:r w:rsidRPr="008269BD">
        <w:rPr>
          <w:rFonts w:cstheme="minorHAnsi"/>
          <w:bCs/>
          <w:sz w:val="20"/>
          <w:lang w:val="en-GB"/>
        </w:rPr>
      </w:r>
      <w:r w:rsidRPr="008269BD">
        <w:rPr>
          <w:rFonts w:cstheme="minorHAnsi"/>
          <w:bCs/>
          <w:sz w:val="20"/>
          <w:lang w:val="en-GB"/>
        </w:rPr>
        <w:fldChar w:fldCharType="separate"/>
      </w:r>
      <w:r w:rsidRPr="008269BD">
        <w:rPr>
          <w:rFonts w:cstheme="minorHAnsi"/>
          <w:bCs/>
          <w:sz w:val="20"/>
          <w:lang w:val="en-GB"/>
        </w:rPr>
        <w:t>[Insert Name of Bidder]</w:t>
      </w:r>
      <w:r w:rsidRPr="008269BD">
        <w:rPr>
          <w:rFonts w:cstheme="minorHAnsi"/>
          <w:bCs/>
          <w:sz w:val="20"/>
          <w:lang w:val="en-GB"/>
        </w:rPr>
        <w:fldChar w:fldCharType="end"/>
      </w:r>
      <w:r w:rsidRPr="008269BD">
        <w:rPr>
          <w:rStyle w:val="Emphasis"/>
          <w:rFonts w:cstheme="minorHAnsi"/>
          <w:i w:val="0"/>
          <w:sz w:val="20"/>
          <w:lang w:val="en-GB"/>
        </w:rPr>
        <w:t xml:space="preserve"> to sign this Proposal and bind it should UNDP accept this Proposal. </w:t>
      </w:r>
    </w:p>
    <w:p w14:paraId="16BF5DAB" w14:textId="77777777" w:rsidR="003671F2" w:rsidRPr="008269BD" w:rsidRDefault="003671F2" w:rsidP="003671F2">
      <w:pPr>
        <w:tabs>
          <w:tab w:val="left" w:pos="990"/>
          <w:tab w:val="left" w:pos="5040"/>
          <w:tab w:val="left" w:pos="5850"/>
        </w:tabs>
        <w:spacing w:before="120" w:after="120"/>
        <w:rPr>
          <w:rFonts w:cstheme="minorHAnsi"/>
          <w:color w:val="000000"/>
          <w:sz w:val="20"/>
          <w:lang w:val="en-GB"/>
        </w:rPr>
      </w:pPr>
      <w:r w:rsidRPr="008269BD">
        <w:rPr>
          <w:rFonts w:cstheme="minorHAnsi"/>
          <w:color w:val="000000"/>
          <w:sz w:val="20"/>
          <w:lang w:val="en-GB"/>
        </w:rPr>
        <w:t xml:space="preserve">Name: </w:t>
      </w:r>
      <w:r w:rsidRPr="008269BD">
        <w:rPr>
          <w:rFonts w:cstheme="minorHAnsi"/>
          <w:color w:val="000000"/>
          <w:sz w:val="20"/>
          <w:lang w:val="en-GB"/>
        </w:rPr>
        <w:tab/>
        <w:t>_____________________________________________________________</w:t>
      </w:r>
    </w:p>
    <w:p w14:paraId="467933D3" w14:textId="77777777" w:rsidR="003671F2" w:rsidRPr="008269BD" w:rsidRDefault="003671F2" w:rsidP="003671F2">
      <w:pPr>
        <w:tabs>
          <w:tab w:val="left" w:pos="990"/>
        </w:tabs>
        <w:spacing w:before="120" w:after="120"/>
        <w:rPr>
          <w:rFonts w:cstheme="minorHAnsi"/>
          <w:color w:val="000000"/>
          <w:sz w:val="20"/>
          <w:lang w:val="en-GB"/>
        </w:rPr>
      </w:pPr>
      <w:r w:rsidRPr="008269BD">
        <w:rPr>
          <w:rFonts w:cstheme="minorHAnsi"/>
          <w:color w:val="000000"/>
          <w:sz w:val="20"/>
          <w:lang w:val="en-GB"/>
        </w:rPr>
        <w:t xml:space="preserve">Title: </w:t>
      </w:r>
      <w:r w:rsidRPr="008269BD">
        <w:rPr>
          <w:rFonts w:cstheme="minorHAnsi"/>
          <w:color w:val="000000"/>
          <w:sz w:val="20"/>
          <w:lang w:val="en-GB"/>
        </w:rPr>
        <w:tab/>
        <w:t>_____________________________________________________________</w:t>
      </w:r>
    </w:p>
    <w:p w14:paraId="32C6032A" w14:textId="77777777" w:rsidR="003671F2" w:rsidRPr="008269BD" w:rsidRDefault="003671F2" w:rsidP="003671F2">
      <w:pPr>
        <w:tabs>
          <w:tab w:val="left" w:pos="990"/>
        </w:tabs>
        <w:spacing w:before="120" w:after="120"/>
        <w:rPr>
          <w:rFonts w:cstheme="minorHAnsi"/>
          <w:color w:val="000000"/>
          <w:sz w:val="20"/>
          <w:lang w:val="en-GB"/>
        </w:rPr>
      </w:pPr>
      <w:r w:rsidRPr="008269BD">
        <w:rPr>
          <w:rFonts w:cstheme="minorHAnsi"/>
          <w:color w:val="000000"/>
          <w:sz w:val="20"/>
          <w:lang w:val="en-GB"/>
        </w:rPr>
        <w:t>Date:</w:t>
      </w:r>
      <w:r w:rsidRPr="008269BD">
        <w:rPr>
          <w:rFonts w:cstheme="minorHAnsi"/>
          <w:color w:val="000000"/>
          <w:sz w:val="20"/>
          <w:lang w:val="en-GB"/>
        </w:rPr>
        <w:tab/>
        <w:t>_____________________________________________________________</w:t>
      </w:r>
    </w:p>
    <w:p w14:paraId="7174301B" w14:textId="77777777" w:rsidR="003671F2" w:rsidRPr="008269BD" w:rsidRDefault="003671F2" w:rsidP="003671F2">
      <w:pPr>
        <w:tabs>
          <w:tab w:val="left" w:pos="990"/>
        </w:tabs>
        <w:spacing w:before="120" w:after="120"/>
        <w:rPr>
          <w:rFonts w:cstheme="minorHAnsi"/>
          <w:color w:val="000000"/>
          <w:sz w:val="20"/>
          <w:lang w:val="en-GB"/>
        </w:rPr>
      </w:pPr>
      <w:r w:rsidRPr="008269BD">
        <w:rPr>
          <w:rFonts w:cstheme="minorHAnsi"/>
          <w:color w:val="000000"/>
          <w:sz w:val="20"/>
          <w:lang w:val="en-GB"/>
        </w:rPr>
        <w:t xml:space="preserve">Signature: </w:t>
      </w:r>
      <w:r w:rsidRPr="008269BD">
        <w:rPr>
          <w:rFonts w:cstheme="minorHAnsi"/>
          <w:color w:val="000000"/>
          <w:sz w:val="20"/>
          <w:lang w:val="en-GB"/>
        </w:rPr>
        <w:tab/>
        <w:t>_____________________________________________________________</w:t>
      </w:r>
    </w:p>
    <w:p w14:paraId="11667173" w14:textId="77777777" w:rsidR="003671F2" w:rsidRPr="008269BD" w:rsidRDefault="003671F2" w:rsidP="003671F2">
      <w:pPr>
        <w:pStyle w:val="SchHeadDes"/>
        <w:keepNext/>
        <w:spacing w:after="0" w:line="240" w:lineRule="auto"/>
        <w:jc w:val="left"/>
        <w:rPr>
          <w:rFonts w:asciiTheme="minorHAnsi" w:hAnsiTheme="minorHAnsi" w:cstheme="minorHAnsi"/>
          <w:b w:val="0"/>
          <w:caps/>
          <w:color w:val="000000"/>
          <w:sz w:val="20"/>
        </w:rPr>
      </w:pPr>
      <w:r w:rsidRPr="008269BD">
        <w:rPr>
          <w:rFonts w:asciiTheme="minorHAnsi" w:hAnsiTheme="minorHAnsi" w:cstheme="minorHAnsi"/>
          <w:b w:val="0"/>
          <w:color w:val="7F7F7F" w:themeColor="text1" w:themeTint="80"/>
          <w:sz w:val="20"/>
        </w:rPr>
        <w:t>[</w:t>
      </w:r>
      <w:r w:rsidRPr="008269BD">
        <w:rPr>
          <w:rFonts w:asciiTheme="minorHAnsi" w:hAnsiTheme="minorHAnsi" w:cstheme="minorHAnsi"/>
          <w:b w:val="0"/>
          <w:i/>
          <w:color w:val="7F7F7F" w:themeColor="text1" w:themeTint="80"/>
          <w:sz w:val="20"/>
        </w:rPr>
        <w:t>Stamp with official stamp of the Bidder</w:t>
      </w:r>
      <w:r w:rsidRPr="008269BD">
        <w:rPr>
          <w:rFonts w:asciiTheme="minorHAnsi" w:hAnsiTheme="minorHAnsi" w:cstheme="minorHAnsi"/>
          <w:b w:val="0"/>
          <w:color w:val="7F7F7F" w:themeColor="text1" w:themeTint="80"/>
          <w:sz w:val="20"/>
        </w:rPr>
        <w:t>]</w:t>
      </w:r>
      <w:r w:rsidRPr="008269BD">
        <w:rPr>
          <w:rFonts w:asciiTheme="minorHAnsi" w:hAnsiTheme="minorHAnsi" w:cstheme="minorHAnsi"/>
          <w:b w:val="0"/>
          <w:color w:val="000000"/>
          <w:sz w:val="20"/>
        </w:rPr>
        <w:br w:type="page"/>
      </w:r>
    </w:p>
    <w:p w14:paraId="221B0326" w14:textId="77777777" w:rsidR="003671F2" w:rsidRPr="008269BD" w:rsidRDefault="003671F2" w:rsidP="003671F2">
      <w:pPr>
        <w:pStyle w:val="Heading2"/>
        <w:rPr>
          <w:rFonts w:asciiTheme="minorHAnsi" w:hAnsiTheme="minorHAnsi" w:cstheme="minorHAnsi"/>
          <w:b/>
          <w:sz w:val="28"/>
          <w:szCs w:val="28"/>
          <w:lang w:val="en-GB"/>
        </w:rPr>
      </w:pPr>
      <w:bookmarkStart w:id="87" w:name="_Toc528574780"/>
      <w:r w:rsidRPr="008269BD">
        <w:rPr>
          <w:rFonts w:asciiTheme="minorHAnsi" w:hAnsiTheme="minorHAnsi" w:cstheme="minorHAnsi"/>
          <w:b/>
          <w:sz w:val="28"/>
          <w:szCs w:val="28"/>
          <w:lang w:val="en-GB"/>
        </w:rPr>
        <w:lastRenderedPageBreak/>
        <w:t xml:space="preserve">Form B: </w:t>
      </w:r>
      <w:r w:rsidRPr="008269BD">
        <w:rPr>
          <w:rFonts w:asciiTheme="minorHAnsi" w:hAnsiTheme="minorHAnsi" w:cstheme="minorHAnsi"/>
          <w:sz w:val="28"/>
          <w:szCs w:val="28"/>
          <w:lang w:val="en-GB"/>
        </w:rPr>
        <w:t>Bidder</w:t>
      </w:r>
      <w:r w:rsidRPr="008269BD">
        <w:rPr>
          <w:rFonts w:asciiTheme="minorHAnsi" w:hAnsiTheme="minorHAnsi" w:cstheme="minorHAnsi"/>
          <w:b/>
          <w:sz w:val="28"/>
          <w:szCs w:val="28"/>
          <w:lang w:val="en-GB"/>
        </w:rPr>
        <w:t xml:space="preserve"> </w:t>
      </w:r>
      <w:r w:rsidRPr="008269BD">
        <w:rPr>
          <w:rFonts w:asciiTheme="minorHAnsi" w:hAnsiTheme="minorHAnsi" w:cstheme="minorHAnsi"/>
          <w:sz w:val="28"/>
          <w:szCs w:val="28"/>
          <w:lang w:val="en-GB"/>
        </w:rPr>
        <w:t>Information Form</w:t>
      </w:r>
      <w:bookmarkEnd w:id="87"/>
    </w:p>
    <w:p w14:paraId="01548F64" w14:textId="77777777" w:rsidR="003671F2" w:rsidRPr="008269BD" w:rsidRDefault="003671F2" w:rsidP="003671F2">
      <w:pPr>
        <w:pStyle w:val="MarginText"/>
        <w:spacing w:after="0" w:line="240" w:lineRule="auto"/>
        <w:jc w:val="left"/>
        <w:rPr>
          <w:rFonts w:asciiTheme="minorHAnsi" w:hAnsiTheme="minorHAnsi" w:cstheme="minorHAnsi"/>
          <w:color w:val="000000"/>
          <w:sz w:val="20"/>
        </w:rPr>
      </w:pPr>
    </w:p>
    <w:p w14:paraId="240DA6DA" w14:textId="77777777" w:rsidR="003671F2" w:rsidRPr="008269BD" w:rsidRDefault="003671F2" w:rsidP="003671F2">
      <w:pPr>
        <w:pStyle w:val="MarginText"/>
        <w:spacing w:after="0" w:line="240" w:lineRule="auto"/>
        <w:jc w:val="left"/>
        <w:rPr>
          <w:rFonts w:asciiTheme="minorHAnsi" w:hAnsiTheme="minorHAnsi" w:cstheme="minorHAnsi"/>
          <w:color w:val="000000"/>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3671F2" w:rsidRPr="008269BD" w14:paraId="3D3E80C2" w14:textId="77777777" w:rsidTr="00D64B01">
        <w:tc>
          <w:tcPr>
            <w:tcW w:w="3600" w:type="dxa"/>
            <w:shd w:val="clear" w:color="auto" w:fill="9BDEFF"/>
          </w:tcPr>
          <w:p w14:paraId="3AC6C387" w14:textId="77777777" w:rsidR="003671F2" w:rsidRPr="008269BD" w:rsidRDefault="003671F2" w:rsidP="00D64B01">
            <w:pPr>
              <w:spacing w:before="120" w:after="120"/>
              <w:rPr>
                <w:rFonts w:cstheme="minorHAnsi"/>
                <w:b/>
                <w:sz w:val="20"/>
                <w:lang w:val="en-GB"/>
              </w:rPr>
            </w:pPr>
            <w:r w:rsidRPr="008269BD">
              <w:rPr>
                <w:rFonts w:cstheme="minorHAnsi"/>
                <w:b/>
                <w:sz w:val="20"/>
                <w:lang w:val="en-GB"/>
              </w:rPr>
              <w:t>Legal name of Bidder</w:t>
            </w:r>
          </w:p>
        </w:tc>
        <w:tc>
          <w:tcPr>
            <w:tcW w:w="5940" w:type="dxa"/>
          </w:tcPr>
          <w:p w14:paraId="7647D836" w14:textId="77777777" w:rsidR="003671F2" w:rsidRPr="008269BD" w:rsidRDefault="003671F2" w:rsidP="00D64B01">
            <w:pPr>
              <w:spacing w:before="120" w:after="120"/>
              <w:rPr>
                <w:rFonts w:cstheme="minorHAnsi"/>
                <w:sz w:val="20"/>
                <w:lang w:val="en-GB"/>
              </w:rPr>
            </w:pPr>
            <w:r w:rsidRPr="008269BD">
              <w:rPr>
                <w:rFonts w:cstheme="minorHAnsi"/>
                <w:bCs/>
                <w:sz w:val="20"/>
                <w:lang w:val="en-GB"/>
              </w:rPr>
              <w:fldChar w:fldCharType="begin">
                <w:ffData>
                  <w:name w:val=""/>
                  <w:enabled/>
                  <w:calcOnExit w:val="0"/>
                  <w:textInput>
                    <w:default w:val="[Complete]"/>
                    <w:format w:val="FIRST CAPITAL"/>
                  </w:textInput>
                </w:ffData>
              </w:fldChar>
            </w:r>
            <w:r w:rsidRPr="008269BD">
              <w:rPr>
                <w:rFonts w:cstheme="minorHAnsi"/>
                <w:bCs/>
                <w:sz w:val="20"/>
                <w:lang w:val="en-GB"/>
              </w:rPr>
              <w:instrText xml:space="preserve"> FORMTEXT </w:instrText>
            </w:r>
            <w:r w:rsidRPr="008269BD">
              <w:rPr>
                <w:rFonts w:cstheme="minorHAnsi"/>
                <w:bCs/>
                <w:sz w:val="20"/>
                <w:lang w:val="en-GB"/>
              </w:rPr>
            </w:r>
            <w:r w:rsidRPr="008269BD">
              <w:rPr>
                <w:rFonts w:cstheme="minorHAnsi"/>
                <w:bCs/>
                <w:sz w:val="20"/>
                <w:lang w:val="en-GB"/>
              </w:rPr>
              <w:fldChar w:fldCharType="separate"/>
            </w:r>
            <w:r w:rsidRPr="008269BD">
              <w:rPr>
                <w:rFonts w:cstheme="minorHAnsi"/>
                <w:bCs/>
                <w:sz w:val="20"/>
                <w:lang w:val="en-GB"/>
              </w:rPr>
              <w:t>[Complete]</w:t>
            </w:r>
            <w:r w:rsidRPr="008269BD">
              <w:rPr>
                <w:rFonts w:cstheme="minorHAnsi"/>
                <w:bCs/>
                <w:sz w:val="20"/>
                <w:lang w:val="en-GB"/>
              </w:rPr>
              <w:fldChar w:fldCharType="end"/>
            </w:r>
          </w:p>
        </w:tc>
      </w:tr>
      <w:tr w:rsidR="003671F2" w:rsidRPr="008269BD" w14:paraId="1079F5BB" w14:textId="77777777" w:rsidTr="00D64B01">
        <w:tc>
          <w:tcPr>
            <w:tcW w:w="3600" w:type="dxa"/>
            <w:shd w:val="clear" w:color="auto" w:fill="9BDEFF"/>
          </w:tcPr>
          <w:p w14:paraId="21DE771C" w14:textId="77777777" w:rsidR="003671F2" w:rsidRPr="008269BD" w:rsidRDefault="003671F2" w:rsidP="00D64B01">
            <w:pPr>
              <w:spacing w:before="120" w:after="120"/>
              <w:rPr>
                <w:rFonts w:cstheme="minorHAnsi"/>
                <w:b/>
                <w:sz w:val="20"/>
                <w:lang w:val="en-GB"/>
              </w:rPr>
            </w:pPr>
            <w:r w:rsidRPr="008269BD">
              <w:rPr>
                <w:rFonts w:cstheme="minorHAnsi"/>
                <w:b/>
                <w:spacing w:val="-2"/>
                <w:sz w:val="20"/>
                <w:lang w:val="en-GB"/>
              </w:rPr>
              <w:t>Legal address</w:t>
            </w:r>
          </w:p>
        </w:tc>
        <w:tc>
          <w:tcPr>
            <w:tcW w:w="5940" w:type="dxa"/>
          </w:tcPr>
          <w:p w14:paraId="6E8C1E79" w14:textId="77777777" w:rsidR="003671F2" w:rsidRPr="008269BD" w:rsidRDefault="003671F2" w:rsidP="00D64B01">
            <w:pPr>
              <w:spacing w:before="120" w:after="120"/>
              <w:rPr>
                <w:rFonts w:cstheme="minorHAnsi"/>
                <w:sz w:val="20"/>
                <w:lang w:val="en-GB"/>
              </w:rPr>
            </w:pPr>
            <w:r w:rsidRPr="008269BD">
              <w:rPr>
                <w:rFonts w:cstheme="minorHAnsi"/>
                <w:bCs/>
                <w:sz w:val="20"/>
                <w:lang w:val="en-GB"/>
              </w:rPr>
              <w:fldChar w:fldCharType="begin">
                <w:ffData>
                  <w:name w:val=""/>
                  <w:enabled/>
                  <w:calcOnExit w:val="0"/>
                  <w:textInput>
                    <w:default w:val="[Complete]"/>
                    <w:format w:val="FIRST CAPITAL"/>
                  </w:textInput>
                </w:ffData>
              </w:fldChar>
            </w:r>
            <w:r w:rsidRPr="008269BD">
              <w:rPr>
                <w:rFonts w:cstheme="minorHAnsi"/>
                <w:bCs/>
                <w:sz w:val="20"/>
                <w:lang w:val="en-GB"/>
              </w:rPr>
              <w:instrText xml:space="preserve"> FORMTEXT </w:instrText>
            </w:r>
            <w:r w:rsidRPr="008269BD">
              <w:rPr>
                <w:rFonts w:cstheme="minorHAnsi"/>
                <w:bCs/>
                <w:sz w:val="20"/>
                <w:lang w:val="en-GB"/>
              </w:rPr>
            </w:r>
            <w:r w:rsidRPr="008269BD">
              <w:rPr>
                <w:rFonts w:cstheme="minorHAnsi"/>
                <w:bCs/>
                <w:sz w:val="20"/>
                <w:lang w:val="en-GB"/>
              </w:rPr>
              <w:fldChar w:fldCharType="separate"/>
            </w:r>
            <w:r w:rsidRPr="008269BD">
              <w:rPr>
                <w:rFonts w:cstheme="minorHAnsi"/>
                <w:bCs/>
                <w:sz w:val="20"/>
                <w:lang w:val="en-GB"/>
              </w:rPr>
              <w:t>[Complete]</w:t>
            </w:r>
            <w:r w:rsidRPr="008269BD">
              <w:rPr>
                <w:rFonts w:cstheme="minorHAnsi"/>
                <w:bCs/>
                <w:sz w:val="20"/>
                <w:lang w:val="en-GB"/>
              </w:rPr>
              <w:fldChar w:fldCharType="end"/>
            </w:r>
          </w:p>
        </w:tc>
      </w:tr>
      <w:tr w:rsidR="003671F2" w:rsidRPr="008269BD" w14:paraId="67ABC469" w14:textId="77777777" w:rsidTr="00D64B01">
        <w:tc>
          <w:tcPr>
            <w:tcW w:w="3600" w:type="dxa"/>
            <w:shd w:val="clear" w:color="auto" w:fill="9BDEFF"/>
          </w:tcPr>
          <w:p w14:paraId="31D4BE75" w14:textId="77777777" w:rsidR="003671F2" w:rsidRPr="008269BD" w:rsidRDefault="003671F2" w:rsidP="00D64B01">
            <w:pPr>
              <w:spacing w:before="120" w:after="120"/>
              <w:rPr>
                <w:rFonts w:cstheme="minorHAnsi"/>
                <w:b/>
                <w:sz w:val="20"/>
                <w:lang w:val="en-GB"/>
              </w:rPr>
            </w:pPr>
            <w:r w:rsidRPr="008269BD">
              <w:rPr>
                <w:rFonts w:cstheme="minorHAnsi"/>
                <w:b/>
                <w:spacing w:val="-2"/>
                <w:sz w:val="20"/>
                <w:lang w:val="en-GB"/>
              </w:rPr>
              <w:t>Year of registration</w:t>
            </w:r>
          </w:p>
        </w:tc>
        <w:tc>
          <w:tcPr>
            <w:tcW w:w="5940" w:type="dxa"/>
          </w:tcPr>
          <w:p w14:paraId="499B58D5" w14:textId="77777777" w:rsidR="003671F2" w:rsidRPr="008269BD" w:rsidRDefault="003671F2" w:rsidP="00D64B01">
            <w:pPr>
              <w:spacing w:before="120" w:after="120"/>
              <w:rPr>
                <w:rFonts w:cstheme="minorHAnsi"/>
                <w:sz w:val="20"/>
                <w:lang w:val="en-GB"/>
              </w:rPr>
            </w:pPr>
            <w:r w:rsidRPr="008269BD">
              <w:rPr>
                <w:rFonts w:cstheme="minorHAnsi"/>
                <w:bCs/>
                <w:sz w:val="20"/>
                <w:lang w:val="en-GB"/>
              </w:rPr>
              <w:fldChar w:fldCharType="begin">
                <w:ffData>
                  <w:name w:val=""/>
                  <w:enabled/>
                  <w:calcOnExit w:val="0"/>
                  <w:textInput>
                    <w:default w:val="[Complete]"/>
                    <w:format w:val="FIRST CAPITAL"/>
                  </w:textInput>
                </w:ffData>
              </w:fldChar>
            </w:r>
            <w:r w:rsidRPr="008269BD">
              <w:rPr>
                <w:rFonts w:cstheme="minorHAnsi"/>
                <w:bCs/>
                <w:sz w:val="20"/>
                <w:lang w:val="en-GB"/>
              </w:rPr>
              <w:instrText xml:space="preserve"> FORMTEXT </w:instrText>
            </w:r>
            <w:r w:rsidRPr="008269BD">
              <w:rPr>
                <w:rFonts w:cstheme="minorHAnsi"/>
                <w:bCs/>
                <w:sz w:val="20"/>
                <w:lang w:val="en-GB"/>
              </w:rPr>
            </w:r>
            <w:r w:rsidRPr="008269BD">
              <w:rPr>
                <w:rFonts w:cstheme="minorHAnsi"/>
                <w:bCs/>
                <w:sz w:val="20"/>
                <w:lang w:val="en-GB"/>
              </w:rPr>
              <w:fldChar w:fldCharType="separate"/>
            </w:r>
            <w:r w:rsidRPr="008269BD">
              <w:rPr>
                <w:rFonts w:cstheme="minorHAnsi"/>
                <w:bCs/>
                <w:sz w:val="20"/>
                <w:lang w:val="en-GB"/>
              </w:rPr>
              <w:t>[Complete]</w:t>
            </w:r>
            <w:r w:rsidRPr="008269BD">
              <w:rPr>
                <w:rFonts w:cstheme="minorHAnsi"/>
                <w:bCs/>
                <w:sz w:val="20"/>
                <w:lang w:val="en-GB"/>
              </w:rPr>
              <w:fldChar w:fldCharType="end"/>
            </w:r>
          </w:p>
        </w:tc>
      </w:tr>
      <w:tr w:rsidR="003671F2" w:rsidRPr="008269BD" w14:paraId="70B858DD" w14:textId="77777777" w:rsidTr="00D64B01">
        <w:tc>
          <w:tcPr>
            <w:tcW w:w="3600" w:type="dxa"/>
            <w:shd w:val="clear" w:color="auto" w:fill="9BDEFF"/>
          </w:tcPr>
          <w:p w14:paraId="439AD29A" w14:textId="77777777" w:rsidR="003671F2" w:rsidRPr="008269BD" w:rsidRDefault="003671F2" w:rsidP="00D64B01">
            <w:pPr>
              <w:spacing w:before="120" w:after="120"/>
              <w:rPr>
                <w:rFonts w:cstheme="minorHAnsi"/>
                <w:b/>
                <w:spacing w:val="-2"/>
                <w:sz w:val="20"/>
                <w:lang w:val="en-GB"/>
              </w:rPr>
            </w:pPr>
            <w:r w:rsidRPr="008269BD">
              <w:rPr>
                <w:rFonts w:cstheme="minorHAnsi"/>
                <w:b/>
                <w:spacing w:val="-2"/>
                <w:sz w:val="20"/>
                <w:lang w:val="en-GB"/>
              </w:rPr>
              <w:t>Bidder’s Authorized Representative Information</w:t>
            </w:r>
          </w:p>
        </w:tc>
        <w:tc>
          <w:tcPr>
            <w:tcW w:w="5940" w:type="dxa"/>
          </w:tcPr>
          <w:p w14:paraId="258E2B59" w14:textId="77777777" w:rsidR="003671F2" w:rsidRPr="008269BD" w:rsidRDefault="003671F2" w:rsidP="00D64B01">
            <w:pPr>
              <w:pStyle w:val="Outline1"/>
              <w:keepNext w:val="0"/>
              <w:tabs>
                <w:tab w:val="clear" w:pos="360"/>
                <w:tab w:val="left" w:pos="6015"/>
              </w:tabs>
              <w:suppressAutoHyphens/>
              <w:spacing w:before="40" w:after="40"/>
              <w:ind w:left="0" w:firstLine="0"/>
              <w:rPr>
                <w:rFonts w:asciiTheme="minorHAnsi" w:hAnsiTheme="minorHAnsi" w:cstheme="minorHAnsi"/>
                <w:b/>
                <w:color w:val="000000" w:themeColor="text1"/>
                <w:spacing w:val="-2"/>
                <w:kern w:val="0"/>
                <w:sz w:val="20"/>
                <w:lang w:val="en-GB"/>
              </w:rPr>
            </w:pPr>
            <w:r w:rsidRPr="008269BD">
              <w:rPr>
                <w:rFonts w:asciiTheme="minorHAnsi" w:hAnsiTheme="minorHAnsi" w:cstheme="minorHAnsi"/>
                <w:color w:val="000000" w:themeColor="text1"/>
                <w:spacing w:val="-2"/>
                <w:kern w:val="0"/>
                <w:sz w:val="20"/>
                <w:lang w:val="en-GB"/>
              </w:rPr>
              <w:t xml:space="preserve">Name and Title: </w:t>
            </w:r>
            <w:r w:rsidRPr="008269BD">
              <w:rPr>
                <w:rFonts w:asciiTheme="minorHAnsi" w:hAnsiTheme="minorHAnsi" w:cstheme="minorHAnsi"/>
                <w:bCs/>
                <w:sz w:val="20"/>
                <w:lang w:val="en-GB"/>
              </w:rPr>
              <w:fldChar w:fldCharType="begin">
                <w:ffData>
                  <w:name w:val=""/>
                  <w:enabled/>
                  <w:calcOnExit w:val="0"/>
                  <w:textInput>
                    <w:default w:val="[Complete]"/>
                    <w:format w:val="FIRST CAPITAL"/>
                  </w:textInput>
                </w:ffData>
              </w:fldChar>
            </w:r>
            <w:r w:rsidRPr="008269BD">
              <w:rPr>
                <w:rFonts w:asciiTheme="minorHAnsi" w:hAnsiTheme="minorHAnsi" w:cstheme="minorHAnsi"/>
                <w:bCs/>
                <w:sz w:val="20"/>
                <w:lang w:val="en-GB"/>
              </w:rPr>
              <w:instrText xml:space="preserve"> FORMTEXT </w:instrText>
            </w:r>
            <w:r w:rsidRPr="008269BD">
              <w:rPr>
                <w:rFonts w:asciiTheme="minorHAnsi" w:hAnsiTheme="minorHAnsi" w:cstheme="minorHAnsi"/>
                <w:bCs/>
                <w:sz w:val="20"/>
                <w:lang w:val="en-GB"/>
              </w:rPr>
            </w:r>
            <w:r w:rsidRPr="008269BD">
              <w:rPr>
                <w:rFonts w:asciiTheme="minorHAnsi" w:hAnsiTheme="minorHAnsi" w:cstheme="minorHAnsi"/>
                <w:bCs/>
                <w:sz w:val="20"/>
                <w:lang w:val="en-GB"/>
              </w:rPr>
              <w:fldChar w:fldCharType="separate"/>
            </w:r>
            <w:r w:rsidRPr="008269BD">
              <w:rPr>
                <w:rFonts w:asciiTheme="minorHAnsi" w:hAnsiTheme="minorHAnsi" w:cstheme="minorHAnsi"/>
                <w:bCs/>
                <w:sz w:val="20"/>
                <w:lang w:val="en-GB"/>
              </w:rPr>
              <w:t>[Complete]</w:t>
            </w:r>
            <w:r w:rsidRPr="008269BD">
              <w:rPr>
                <w:rFonts w:asciiTheme="minorHAnsi" w:hAnsiTheme="minorHAnsi" w:cstheme="minorHAnsi"/>
                <w:bCs/>
                <w:sz w:val="20"/>
                <w:lang w:val="en-GB"/>
              </w:rPr>
              <w:fldChar w:fldCharType="end"/>
            </w:r>
            <w:r w:rsidRPr="008269BD">
              <w:rPr>
                <w:rFonts w:asciiTheme="minorHAnsi" w:hAnsiTheme="minorHAnsi" w:cstheme="minorHAnsi"/>
                <w:color w:val="000000" w:themeColor="text1"/>
                <w:spacing w:val="-2"/>
                <w:kern w:val="0"/>
                <w:sz w:val="20"/>
                <w:lang w:val="en-GB"/>
              </w:rPr>
              <w:t xml:space="preserve"> </w:t>
            </w:r>
          </w:p>
          <w:p w14:paraId="5A21C128" w14:textId="77777777" w:rsidR="003671F2" w:rsidRPr="008269BD" w:rsidRDefault="003671F2" w:rsidP="00D64B01">
            <w:pPr>
              <w:suppressAutoHyphens/>
              <w:spacing w:before="40" w:after="40"/>
              <w:rPr>
                <w:rFonts w:cstheme="minorHAnsi"/>
                <w:color w:val="000000" w:themeColor="text1"/>
                <w:spacing w:val="-2"/>
                <w:sz w:val="20"/>
                <w:lang w:val="en-GB"/>
              </w:rPr>
            </w:pPr>
            <w:r w:rsidRPr="008269BD">
              <w:rPr>
                <w:rFonts w:cstheme="minorHAnsi"/>
                <w:color w:val="000000" w:themeColor="text1"/>
                <w:spacing w:val="-2"/>
                <w:sz w:val="20"/>
                <w:lang w:val="en-GB"/>
              </w:rPr>
              <w:t xml:space="preserve">Telephone numbers: </w:t>
            </w:r>
            <w:r w:rsidRPr="008269BD">
              <w:rPr>
                <w:rFonts w:cstheme="minorHAnsi"/>
                <w:bCs/>
                <w:sz w:val="20"/>
                <w:lang w:val="en-GB"/>
              </w:rPr>
              <w:fldChar w:fldCharType="begin">
                <w:ffData>
                  <w:name w:val=""/>
                  <w:enabled/>
                  <w:calcOnExit w:val="0"/>
                  <w:textInput>
                    <w:default w:val="[Complete]"/>
                    <w:format w:val="FIRST CAPITAL"/>
                  </w:textInput>
                </w:ffData>
              </w:fldChar>
            </w:r>
            <w:r w:rsidRPr="008269BD">
              <w:rPr>
                <w:rFonts w:cstheme="minorHAnsi"/>
                <w:bCs/>
                <w:sz w:val="20"/>
                <w:lang w:val="en-GB"/>
              </w:rPr>
              <w:instrText xml:space="preserve"> FORMTEXT </w:instrText>
            </w:r>
            <w:r w:rsidRPr="008269BD">
              <w:rPr>
                <w:rFonts w:cstheme="minorHAnsi"/>
                <w:bCs/>
                <w:sz w:val="20"/>
                <w:lang w:val="en-GB"/>
              </w:rPr>
            </w:r>
            <w:r w:rsidRPr="008269BD">
              <w:rPr>
                <w:rFonts w:cstheme="minorHAnsi"/>
                <w:bCs/>
                <w:sz w:val="20"/>
                <w:lang w:val="en-GB"/>
              </w:rPr>
              <w:fldChar w:fldCharType="separate"/>
            </w:r>
            <w:r w:rsidRPr="008269BD">
              <w:rPr>
                <w:rFonts w:cstheme="minorHAnsi"/>
                <w:bCs/>
                <w:sz w:val="20"/>
                <w:lang w:val="en-GB"/>
              </w:rPr>
              <w:t>[Complete]</w:t>
            </w:r>
            <w:r w:rsidRPr="008269BD">
              <w:rPr>
                <w:rFonts w:cstheme="minorHAnsi"/>
                <w:bCs/>
                <w:sz w:val="20"/>
                <w:lang w:val="en-GB"/>
              </w:rPr>
              <w:fldChar w:fldCharType="end"/>
            </w:r>
          </w:p>
          <w:p w14:paraId="5BFC14D7" w14:textId="77777777" w:rsidR="003671F2" w:rsidRPr="008269BD" w:rsidRDefault="003671F2" w:rsidP="00D64B01">
            <w:pPr>
              <w:spacing w:before="40" w:after="40"/>
              <w:rPr>
                <w:rFonts w:cstheme="minorHAnsi"/>
                <w:sz w:val="20"/>
                <w:lang w:val="en-GB"/>
              </w:rPr>
            </w:pPr>
            <w:r w:rsidRPr="008269BD">
              <w:rPr>
                <w:rFonts w:cstheme="minorHAnsi"/>
                <w:color w:val="000000" w:themeColor="text1"/>
                <w:spacing w:val="-2"/>
                <w:sz w:val="20"/>
                <w:lang w:val="en-GB"/>
              </w:rPr>
              <w:t xml:space="preserve">Email: </w:t>
            </w:r>
            <w:r w:rsidRPr="008269BD">
              <w:rPr>
                <w:rFonts w:cstheme="minorHAnsi"/>
                <w:bCs/>
                <w:sz w:val="20"/>
                <w:lang w:val="en-GB"/>
              </w:rPr>
              <w:fldChar w:fldCharType="begin">
                <w:ffData>
                  <w:name w:val=""/>
                  <w:enabled/>
                  <w:calcOnExit w:val="0"/>
                  <w:textInput>
                    <w:default w:val="[Complete]"/>
                    <w:format w:val="FIRST CAPITAL"/>
                  </w:textInput>
                </w:ffData>
              </w:fldChar>
            </w:r>
            <w:r w:rsidRPr="008269BD">
              <w:rPr>
                <w:rFonts w:cstheme="minorHAnsi"/>
                <w:bCs/>
                <w:sz w:val="20"/>
                <w:lang w:val="en-GB"/>
              </w:rPr>
              <w:instrText xml:space="preserve"> FORMTEXT </w:instrText>
            </w:r>
            <w:r w:rsidRPr="008269BD">
              <w:rPr>
                <w:rFonts w:cstheme="minorHAnsi"/>
                <w:bCs/>
                <w:sz w:val="20"/>
                <w:lang w:val="en-GB"/>
              </w:rPr>
            </w:r>
            <w:r w:rsidRPr="008269BD">
              <w:rPr>
                <w:rFonts w:cstheme="minorHAnsi"/>
                <w:bCs/>
                <w:sz w:val="20"/>
                <w:lang w:val="en-GB"/>
              </w:rPr>
              <w:fldChar w:fldCharType="separate"/>
            </w:r>
            <w:r w:rsidRPr="008269BD">
              <w:rPr>
                <w:rFonts w:cstheme="minorHAnsi"/>
                <w:bCs/>
                <w:sz w:val="20"/>
                <w:lang w:val="en-GB"/>
              </w:rPr>
              <w:t>[Complete]</w:t>
            </w:r>
            <w:r w:rsidRPr="008269BD">
              <w:rPr>
                <w:rFonts w:cstheme="minorHAnsi"/>
                <w:bCs/>
                <w:sz w:val="20"/>
                <w:lang w:val="en-GB"/>
              </w:rPr>
              <w:fldChar w:fldCharType="end"/>
            </w:r>
          </w:p>
        </w:tc>
      </w:tr>
      <w:tr w:rsidR="003671F2" w:rsidRPr="008269BD" w14:paraId="3C05112E" w14:textId="77777777" w:rsidTr="00D64B01">
        <w:tc>
          <w:tcPr>
            <w:tcW w:w="3600" w:type="dxa"/>
            <w:shd w:val="clear" w:color="auto" w:fill="9BDEFF"/>
          </w:tcPr>
          <w:p w14:paraId="6B36118A" w14:textId="77777777" w:rsidR="003671F2" w:rsidRPr="008269BD" w:rsidRDefault="003671F2" w:rsidP="00D64B01">
            <w:pPr>
              <w:spacing w:before="120" w:after="120"/>
              <w:rPr>
                <w:rFonts w:cstheme="minorHAnsi"/>
                <w:b/>
                <w:spacing w:val="-2"/>
                <w:sz w:val="20"/>
                <w:lang w:val="en-GB"/>
              </w:rPr>
            </w:pPr>
            <w:r w:rsidRPr="008269BD">
              <w:rPr>
                <w:rFonts w:cstheme="minorHAnsi"/>
                <w:b/>
                <w:spacing w:val="-2"/>
                <w:sz w:val="20"/>
                <w:lang w:val="en-GB"/>
              </w:rPr>
              <w:t>Are you a UNGM registered vendor?</w:t>
            </w:r>
          </w:p>
        </w:tc>
        <w:tc>
          <w:tcPr>
            <w:tcW w:w="5940" w:type="dxa"/>
          </w:tcPr>
          <w:p w14:paraId="144BD3B2" w14:textId="77777777" w:rsidR="003671F2" w:rsidRPr="008269BD" w:rsidRDefault="00DA47CF" w:rsidP="00D64B01">
            <w:pPr>
              <w:spacing w:before="120" w:after="120"/>
              <w:rPr>
                <w:rFonts w:cstheme="minorHAnsi"/>
                <w:sz w:val="20"/>
                <w:lang w:val="en-GB"/>
              </w:rPr>
            </w:pPr>
            <w:sdt>
              <w:sdtPr>
                <w:rPr>
                  <w:rFonts w:eastAsia="MS Gothic" w:cstheme="minorHAnsi"/>
                  <w:spacing w:val="-2"/>
                  <w:sz w:val="20"/>
                  <w:lang w:val="en-GB"/>
                </w:rPr>
                <w:id w:val="975801062"/>
                <w14:checkbox>
                  <w14:checked w14:val="0"/>
                  <w14:checkedState w14:val="2612" w14:font="MS Gothic"/>
                  <w14:uncheckedState w14:val="2610" w14:font="MS Gothic"/>
                </w14:checkbox>
              </w:sdtPr>
              <w:sdtEndPr/>
              <w:sdtContent>
                <w:r w:rsidR="003671F2" w:rsidRPr="008269BD">
                  <w:rPr>
                    <w:rFonts w:ascii="Segoe UI Symbol" w:eastAsia="MS Gothic" w:hAnsi="Segoe UI Symbol" w:cs="Segoe UI Symbol"/>
                    <w:spacing w:val="-2"/>
                    <w:sz w:val="20"/>
                    <w:lang w:val="en-GB"/>
                  </w:rPr>
                  <w:t>☐</w:t>
                </w:r>
              </w:sdtContent>
            </w:sdt>
            <w:r w:rsidR="003671F2" w:rsidRPr="008269BD">
              <w:rPr>
                <w:rFonts w:cstheme="minorHAnsi"/>
                <w:spacing w:val="-2"/>
                <w:sz w:val="20"/>
                <w:lang w:val="en-GB"/>
              </w:rPr>
              <w:t xml:space="preserve"> Yes   </w:t>
            </w:r>
            <w:sdt>
              <w:sdtPr>
                <w:rPr>
                  <w:rFonts w:cstheme="minorHAnsi"/>
                  <w:spacing w:val="-2"/>
                  <w:sz w:val="20"/>
                  <w:lang w:val="en-GB"/>
                </w:rPr>
                <w:id w:val="-17323484"/>
                <w14:checkbox>
                  <w14:checked w14:val="0"/>
                  <w14:checkedState w14:val="2612" w14:font="MS Gothic"/>
                  <w14:uncheckedState w14:val="2610" w14:font="MS Gothic"/>
                </w14:checkbox>
              </w:sdtPr>
              <w:sdtEndPr/>
              <w:sdtContent>
                <w:r w:rsidR="003671F2" w:rsidRPr="008269BD">
                  <w:rPr>
                    <w:rFonts w:ascii="Segoe UI Symbol" w:eastAsia="MS Gothic" w:hAnsi="Segoe UI Symbol" w:cs="Segoe UI Symbol"/>
                    <w:spacing w:val="-2"/>
                    <w:sz w:val="20"/>
                    <w:lang w:val="en-GB"/>
                  </w:rPr>
                  <w:t>☐</w:t>
                </w:r>
              </w:sdtContent>
            </w:sdt>
            <w:r w:rsidR="003671F2" w:rsidRPr="008269BD">
              <w:rPr>
                <w:rFonts w:cstheme="minorHAnsi"/>
                <w:spacing w:val="-2"/>
                <w:sz w:val="20"/>
                <w:lang w:val="en-GB"/>
              </w:rPr>
              <w:t xml:space="preserve"> No </w:t>
            </w:r>
            <w:r w:rsidR="003671F2" w:rsidRPr="008269BD">
              <w:rPr>
                <w:rFonts w:cstheme="minorHAnsi"/>
                <w:spacing w:val="-2"/>
                <w:sz w:val="20"/>
                <w:lang w:val="en-GB"/>
              </w:rPr>
              <w:tab/>
              <w:t xml:space="preserve">If yes, </w:t>
            </w:r>
            <w:r w:rsidR="003671F2" w:rsidRPr="008269BD">
              <w:rPr>
                <w:rFonts w:cstheme="minorHAnsi"/>
                <w:sz w:val="20"/>
                <w:lang w:val="en-GB"/>
              </w:rPr>
              <w:fldChar w:fldCharType="begin">
                <w:ffData>
                  <w:name w:val=""/>
                  <w:enabled/>
                  <w:calcOnExit w:val="0"/>
                  <w:textInput>
                    <w:default w:val="[insert UGNM vendor number]"/>
                  </w:textInput>
                </w:ffData>
              </w:fldChar>
            </w:r>
            <w:r w:rsidR="003671F2" w:rsidRPr="008269BD">
              <w:rPr>
                <w:rFonts w:cstheme="minorHAnsi"/>
                <w:sz w:val="20"/>
                <w:lang w:val="en-GB"/>
              </w:rPr>
              <w:instrText xml:space="preserve"> FORMTEXT </w:instrText>
            </w:r>
            <w:r w:rsidR="003671F2" w:rsidRPr="008269BD">
              <w:rPr>
                <w:rFonts w:cstheme="minorHAnsi"/>
                <w:sz w:val="20"/>
                <w:lang w:val="en-GB"/>
              </w:rPr>
            </w:r>
            <w:r w:rsidR="003671F2" w:rsidRPr="008269BD">
              <w:rPr>
                <w:rFonts w:cstheme="minorHAnsi"/>
                <w:sz w:val="20"/>
                <w:lang w:val="en-GB"/>
              </w:rPr>
              <w:fldChar w:fldCharType="separate"/>
            </w:r>
            <w:r w:rsidR="003671F2" w:rsidRPr="008269BD">
              <w:rPr>
                <w:rFonts w:cstheme="minorHAnsi"/>
                <w:sz w:val="20"/>
                <w:lang w:val="en-GB"/>
              </w:rPr>
              <w:t>[insert UGNM vendor number]</w:t>
            </w:r>
            <w:r w:rsidR="003671F2" w:rsidRPr="008269BD">
              <w:rPr>
                <w:rFonts w:cstheme="minorHAnsi"/>
                <w:sz w:val="20"/>
                <w:lang w:val="en-GB"/>
              </w:rPr>
              <w:fldChar w:fldCharType="end"/>
            </w:r>
            <w:r w:rsidR="003671F2" w:rsidRPr="008269BD">
              <w:rPr>
                <w:rFonts w:cstheme="minorHAnsi"/>
                <w:spacing w:val="-2"/>
                <w:sz w:val="20"/>
                <w:lang w:val="en-GB"/>
              </w:rPr>
              <w:t xml:space="preserve"> </w:t>
            </w:r>
          </w:p>
        </w:tc>
      </w:tr>
      <w:tr w:rsidR="003671F2" w:rsidRPr="008269BD" w14:paraId="3C787A79" w14:textId="77777777" w:rsidTr="00D64B01">
        <w:tc>
          <w:tcPr>
            <w:tcW w:w="3600" w:type="dxa"/>
            <w:shd w:val="clear" w:color="auto" w:fill="9BDEFF"/>
            <w:vAlign w:val="center"/>
          </w:tcPr>
          <w:p w14:paraId="2970F06C" w14:textId="77777777" w:rsidR="003671F2" w:rsidRPr="008269BD" w:rsidRDefault="003671F2" w:rsidP="00D64B01">
            <w:pPr>
              <w:spacing w:before="120" w:after="120"/>
              <w:rPr>
                <w:rFonts w:cstheme="minorHAnsi"/>
                <w:b/>
                <w:spacing w:val="-2"/>
                <w:sz w:val="20"/>
                <w:lang w:val="en-GB"/>
              </w:rPr>
            </w:pPr>
            <w:r w:rsidRPr="008269BD">
              <w:rPr>
                <w:rFonts w:cstheme="minorHAnsi"/>
                <w:b/>
                <w:color w:val="000000"/>
                <w:sz w:val="20"/>
                <w:lang w:val="en-GB"/>
              </w:rPr>
              <w:t>Are you a UNDP vendor?</w:t>
            </w:r>
          </w:p>
        </w:tc>
        <w:tc>
          <w:tcPr>
            <w:tcW w:w="5940" w:type="dxa"/>
          </w:tcPr>
          <w:p w14:paraId="6CC4297C" w14:textId="77777777" w:rsidR="003671F2" w:rsidRPr="008269BD" w:rsidRDefault="00DA47CF" w:rsidP="00D64B01">
            <w:pPr>
              <w:spacing w:before="120" w:after="120"/>
              <w:rPr>
                <w:rFonts w:cstheme="minorHAnsi"/>
                <w:spacing w:val="-2"/>
                <w:sz w:val="20"/>
                <w:lang w:val="en-GB"/>
              </w:rPr>
            </w:pPr>
            <w:sdt>
              <w:sdtPr>
                <w:rPr>
                  <w:rFonts w:eastAsia="MS Gothic" w:cstheme="minorHAnsi"/>
                  <w:spacing w:val="-2"/>
                  <w:sz w:val="20"/>
                  <w:lang w:val="en-GB"/>
                </w:rPr>
                <w:id w:val="284469291"/>
                <w14:checkbox>
                  <w14:checked w14:val="0"/>
                  <w14:checkedState w14:val="2612" w14:font="MS Gothic"/>
                  <w14:uncheckedState w14:val="2610" w14:font="MS Gothic"/>
                </w14:checkbox>
              </w:sdtPr>
              <w:sdtEndPr/>
              <w:sdtContent>
                <w:r w:rsidR="003671F2" w:rsidRPr="008269BD">
                  <w:rPr>
                    <w:rFonts w:ascii="Segoe UI Symbol" w:eastAsia="MS Gothic" w:hAnsi="Segoe UI Symbol" w:cs="Segoe UI Symbol"/>
                    <w:spacing w:val="-2"/>
                    <w:sz w:val="20"/>
                    <w:lang w:val="en-GB"/>
                  </w:rPr>
                  <w:t>☐</w:t>
                </w:r>
              </w:sdtContent>
            </w:sdt>
            <w:r w:rsidR="003671F2" w:rsidRPr="008269BD">
              <w:rPr>
                <w:rFonts w:cstheme="minorHAnsi"/>
                <w:spacing w:val="-2"/>
                <w:sz w:val="20"/>
                <w:lang w:val="en-GB"/>
              </w:rPr>
              <w:t xml:space="preserve"> Yes   </w:t>
            </w:r>
            <w:sdt>
              <w:sdtPr>
                <w:rPr>
                  <w:rFonts w:eastAsia="MS Gothic" w:cstheme="minorHAnsi"/>
                  <w:spacing w:val="-2"/>
                  <w:sz w:val="20"/>
                  <w:lang w:val="en-GB"/>
                </w:rPr>
                <w:id w:val="-601801510"/>
                <w14:checkbox>
                  <w14:checked w14:val="0"/>
                  <w14:checkedState w14:val="2612" w14:font="MS Gothic"/>
                  <w14:uncheckedState w14:val="2610" w14:font="MS Gothic"/>
                </w14:checkbox>
              </w:sdtPr>
              <w:sdtEndPr/>
              <w:sdtContent>
                <w:r w:rsidR="003671F2" w:rsidRPr="008269BD">
                  <w:rPr>
                    <w:rFonts w:ascii="Segoe UI Symbol" w:eastAsia="MS Gothic" w:hAnsi="Segoe UI Symbol" w:cs="Segoe UI Symbol"/>
                    <w:spacing w:val="-2"/>
                    <w:sz w:val="20"/>
                    <w:lang w:val="en-GB"/>
                  </w:rPr>
                  <w:t>☐</w:t>
                </w:r>
              </w:sdtContent>
            </w:sdt>
            <w:r w:rsidR="003671F2" w:rsidRPr="008269BD">
              <w:rPr>
                <w:rFonts w:cstheme="minorHAnsi"/>
                <w:spacing w:val="-2"/>
                <w:sz w:val="20"/>
                <w:lang w:val="en-GB"/>
              </w:rPr>
              <w:t xml:space="preserve"> No </w:t>
            </w:r>
            <w:r w:rsidR="003671F2" w:rsidRPr="008269BD">
              <w:rPr>
                <w:rFonts w:cstheme="minorHAnsi"/>
                <w:spacing w:val="-2"/>
                <w:sz w:val="20"/>
                <w:lang w:val="en-GB"/>
              </w:rPr>
              <w:tab/>
              <w:t xml:space="preserve">If yes, </w:t>
            </w:r>
            <w:r w:rsidR="003671F2" w:rsidRPr="008269BD">
              <w:rPr>
                <w:rFonts w:cstheme="minorHAnsi"/>
                <w:sz w:val="20"/>
                <w:lang w:val="en-GB"/>
              </w:rPr>
              <w:fldChar w:fldCharType="begin">
                <w:ffData>
                  <w:name w:val=""/>
                  <w:enabled/>
                  <w:calcOnExit w:val="0"/>
                  <w:textInput>
                    <w:default w:val="[insert UNDP vendor number]"/>
                  </w:textInput>
                </w:ffData>
              </w:fldChar>
            </w:r>
            <w:r w:rsidR="003671F2" w:rsidRPr="008269BD">
              <w:rPr>
                <w:rFonts w:cstheme="minorHAnsi"/>
                <w:sz w:val="20"/>
                <w:lang w:val="en-GB"/>
              </w:rPr>
              <w:instrText xml:space="preserve"> FORMTEXT </w:instrText>
            </w:r>
            <w:r w:rsidR="003671F2" w:rsidRPr="008269BD">
              <w:rPr>
                <w:rFonts w:cstheme="minorHAnsi"/>
                <w:sz w:val="20"/>
                <w:lang w:val="en-GB"/>
              </w:rPr>
            </w:r>
            <w:r w:rsidR="003671F2" w:rsidRPr="008269BD">
              <w:rPr>
                <w:rFonts w:cstheme="minorHAnsi"/>
                <w:sz w:val="20"/>
                <w:lang w:val="en-GB"/>
              </w:rPr>
              <w:fldChar w:fldCharType="separate"/>
            </w:r>
            <w:r w:rsidR="003671F2" w:rsidRPr="008269BD">
              <w:rPr>
                <w:rFonts w:cstheme="minorHAnsi"/>
                <w:sz w:val="20"/>
                <w:lang w:val="en-GB"/>
              </w:rPr>
              <w:t>[insert UNDP vendor number]</w:t>
            </w:r>
            <w:r w:rsidR="003671F2" w:rsidRPr="008269BD">
              <w:rPr>
                <w:rFonts w:cstheme="minorHAnsi"/>
                <w:sz w:val="20"/>
                <w:lang w:val="en-GB"/>
              </w:rPr>
              <w:fldChar w:fldCharType="end"/>
            </w:r>
            <w:r w:rsidR="003671F2" w:rsidRPr="008269BD">
              <w:rPr>
                <w:rFonts w:cstheme="minorHAnsi"/>
                <w:spacing w:val="-2"/>
                <w:sz w:val="20"/>
                <w:lang w:val="en-GB"/>
              </w:rPr>
              <w:t xml:space="preserve"> </w:t>
            </w:r>
          </w:p>
        </w:tc>
      </w:tr>
      <w:tr w:rsidR="003671F2" w:rsidRPr="008269BD" w14:paraId="4D3B6364" w14:textId="77777777" w:rsidTr="00D64B01">
        <w:tc>
          <w:tcPr>
            <w:tcW w:w="3600" w:type="dxa"/>
            <w:shd w:val="clear" w:color="auto" w:fill="9BDEFF"/>
          </w:tcPr>
          <w:p w14:paraId="74FF5AAE" w14:textId="77777777" w:rsidR="003671F2" w:rsidRPr="008269BD" w:rsidRDefault="003671F2" w:rsidP="00D64B01">
            <w:pPr>
              <w:spacing w:before="120" w:after="120"/>
              <w:rPr>
                <w:rFonts w:cstheme="minorHAnsi"/>
                <w:b/>
                <w:sz w:val="20"/>
                <w:lang w:val="en-GB"/>
              </w:rPr>
            </w:pPr>
            <w:r w:rsidRPr="008269BD">
              <w:rPr>
                <w:rFonts w:cstheme="minorHAnsi"/>
                <w:b/>
                <w:spacing w:val="-2"/>
                <w:sz w:val="20"/>
                <w:lang w:val="en-GB"/>
              </w:rPr>
              <w:t>Countries of operation</w:t>
            </w:r>
          </w:p>
        </w:tc>
        <w:tc>
          <w:tcPr>
            <w:tcW w:w="5940" w:type="dxa"/>
          </w:tcPr>
          <w:p w14:paraId="0346C68B" w14:textId="77777777" w:rsidR="003671F2" w:rsidRPr="008269BD" w:rsidRDefault="003671F2" w:rsidP="00D64B01">
            <w:pPr>
              <w:spacing w:before="120" w:after="120"/>
              <w:rPr>
                <w:rFonts w:cstheme="minorHAnsi"/>
                <w:sz w:val="20"/>
                <w:lang w:val="en-GB"/>
              </w:rPr>
            </w:pPr>
            <w:r w:rsidRPr="008269BD">
              <w:rPr>
                <w:rFonts w:cstheme="minorHAnsi"/>
                <w:bCs/>
                <w:sz w:val="20"/>
                <w:lang w:val="en-GB"/>
              </w:rPr>
              <w:fldChar w:fldCharType="begin">
                <w:ffData>
                  <w:name w:val=""/>
                  <w:enabled/>
                  <w:calcOnExit w:val="0"/>
                  <w:textInput>
                    <w:default w:val="[Complete]"/>
                    <w:format w:val="FIRST CAPITAL"/>
                  </w:textInput>
                </w:ffData>
              </w:fldChar>
            </w:r>
            <w:r w:rsidRPr="008269BD">
              <w:rPr>
                <w:rFonts w:cstheme="minorHAnsi"/>
                <w:bCs/>
                <w:sz w:val="20"/>
                <w:lang w:val="en-GB"/>
              </w:rPr>
              <w:instrText xml:space="preserve"> FORMTEXT </w:instrText>
            </w:r>
            <w:r w:rsidRPr="008269BD">
              <w:rPr>
                <w:rFonts w:cstheme="minorHAnsi"/>
                <w:bCs/>
                <w:sz w:val="20"/>
                <w:lang w:val="en-GB"/>
              </w:rPr>
            </w:r>
            <w:r w:rsidRPr="008269BD">
              <w:rPr>
                <w:rFonts w:cstheme="minorHAnsi"/>
                <w:bCs/>
                <w:sz w:val="20"/>
                <w:lang w:val="en-GB"/>
              </w:rPr>
              <w:fldChar w:fldCharType="separate"/>
            </w:r>
            <w:r w:rsidRPr="008269BD">
              <w:rPr>
                <w:rFonts w:cstheme="minorHAnsi"/>
                <w:bCs/>
                <w:sz w:val="20"/>
                <w:lang w:val="en-GB"/>
              </w:rPr>
              <w:t>[Complete]</w:t>
            </w:r>
            <w:r w:rsidRPr="008269BD">
              <w:rPr>
                <w:rFonts w:cstheme="minorHAnsi"/>
                <w:bCs/>
                <w:sz w:val="20"/>
                <w:lang w:val="en-GB"/>
              </w:rPr>
              <w:fldChar w:fldCharType="end"/>
            </w:r>
          </w:p>
        </w:tc>
      </w:tr>
      <w:tr w:rsidR="003671F2" w:rsidRPr="008269BD" w14:paraId="0640D77A" w14:textId="77777777" w:rsidTr="00D64B01">
        <w:tc>
          <w:tcPr>
            <w:tcW w:w="3600" w:type="dxa"/>
            <w:shd w:val="clear" w:color="auto" w:fill="9BDEFF"/>
          </w:tcPr>
          <w:p w14:paraId="7A60C333" w14:textId="77777777" w:rsidR="003671F2" w:rsidRPr="008269BD" w:rsidRDefault="003671F2" w:rsidP="00D64B01">
            <w:pPr>
              <w:spacing w:before="120" w:after="120"/>
              <w:rPr>
                <w:rFonts w:cstheme="minorHAnsi"/>
                <w:b/>
                <w:sz w:val="20"/>
                <w:lang w:val="en-GB"/>
              </w:rPr>
            </w:pPr>
            <w:r w:rsidRPr="008269BD">
              <w:rPr>
                <w:rFonts w:cstheme="minorHAnsi"/>
                <w:b/>
                <w:spacing w:val="-2"/>
                <w:sz w:val="20"/>
                <w:lang w:val="en-GB"/>
              </w:rPr>
              <w:t>No. of full-time employees</w:t>
            </w:r>
          </w:p>
        </w:tc>
        <w:tc>
          <w:tcPr>
            <w:tcW w:w="5940" w:type="dxa"/>
          </w:tcPr>
          <w:p w14:paraId="6D2D847E" w14:textId="77777777" w:rsidR="003671F2" w:rsidRPr="008269BD" w:rsidRDefault="003671F2" w:rsidP="00D64B01">
            <w:pPr>
              <w:spacing w:before="120" w:after="120"/>
              <w:rPr>
                <w:rFonts w:cstheme="minorHAnsi"/>
                <w:sz w:val="20"/>
                <w:lang w:val="en-GB"/>
              </w:rPr>
            </w:pPr>
            <w:r w:rsidRPr="008269BD">
              <w:rPr>
                <w:rFonts w:cstheme="minorHAnsi"/>
                <w:bCs/>
                <w:sz w:val="20"/>
                <w:lang w:val="en-GB"/>
              </w:rPr>
              <w:fldChar w:fldCharType="begin">
                <w:ffData>
                  <w:name w:val=""/>
                  <w:enabled/>
                  <w:calcOnExit w:val="0"/>
                  <w:textInput>
                    <w:default w:val="[Complete]"/>
                    <w:format w:val="FIRST CAPITAL"/>
                  </w:textInput>
                </w:ffData>
              </w:fldChar>
            </w:r>
            <w:r w:rsidRPr="008269BD">
              <w:rPr>
                <w:rFonts w:cstheme="minorHAnsi"/>
                <w:bCs/>
                <w:sz w:val="20"/>
                <w:lang w:val="en-GB"/>
              </w:rPr>
              <w:instrText xml:space="preserve"> FORMTEXT </w:instrText>
            </w:r>
            <w:r w:rsidRPr="008269BD">
              <w:rPr>
                <w:rFonts w:cstheme="minorHAnsi"/>
                <w:bCs/>
                <w:sz w:val="20"/>
                <w:lang w:val="en-GB"/>
              </w:rPr>
            </w:r>
            <w:r w:rsidRPr="008269BD">
              <w:rPr>
                <w:rFonts w:cstheme="minorHAnsi"/>
                <w:bCs/>
                <w:sz w:val="20"/>
                <w:lang w:val="en-GB"/>
              </w:rPr>
              <w:fldChar w:fldCharType="separate"/>
            </w:r>
            <w:r w:rsidRPr="008269BD">
              <w:rPr>
                <w:rFonts w:cstheme="minorHAnsi"/>
                <w:bCs/>
                <w:sz w:val="20"/>
                <w:lang w:val="en-GB"/>
              </w:rPr>
              <w:t>[Complete]</w:t>
            </w:r>
            <w:r w:rsidRPr="008269BD">
              <w:rPr>
                <w:rFonts w:cstheme="minorHAnsi"/>
                <w:bCs/>
                <w:sz w:val="20"/>
                <w:lang w:val="en-GB"/>
              </w:rPr>
              <w:fldChar w:fldCharType="end"/>
            </w:r>
          </w:p>
        </w:tc>
      </w:tr>
      <w:tr w:rsidR="003671F2" w:rsidRPr="008269BD" w14:paraId="61E7676E" w14:textId="77777777" w:rsidTr="00D64B01">
        <w:trPr>
          <w:trHeight w:val="814"/>
        </w:trPr>
        <w:tc>
          <w:tcPr>
            <w:tcW w:w="3600" w:type="dxa"/>
            <w:shd w:val="clear" w:color="auto" w:fill="9BDEFF"/>
          </w:tcPr>
          <w:p w14:paraId="009726FC" w14:textId="77777777" w:rsidR="003671F2" w:rsidRPr="008269BD" w:rsidRDefault="003671F2" w:rsidP="00D64B01">
            <w:pPr>
              <w:pStyle w:val="Outline"/>
              <w:suppressAutoHyphens/>
              <w:spacing w:before="120" w:after="120"/>
              <w:rPr>
                <w:rFonts w:asciiTheme="minorHAnsi" w:hAnsiTheme="minorHAnsi" w:cstheme="minorHAnsi"/>
                <w:b/>
                <w:spacing w:val="-2"/>
                <w:kern w:val="0"/>
                <w:sz w:val="20"/>
                <w:lang w:val="en-GB"/>
              </w:rPr>
            </w:pPr>
            <w:r w:rsidRPr="008269BD">
              <w:rPr>
                <w:rFonts w:asciiTheme="minorHAnsi" w:hAnsiTheme="minorHAnsi" w:cstheme="minorHAnsi"/>
                <w:b/>
                <w:spacing w:val="-2"/>
                <w:kern w:val="0"/>
                <w:sz w:val="20"/>
                <w:lang w:val="en-GB"/>
              </w:rPr>
              <w:t>Quality Assurance Certification (e.g. ISO 9000 or Equivalent) (</w:t>
            </w:r>
            <w:r w:rsidRPr="008269BD">
              <w:rPr>
                <w:rFonts w:asciiTheme="minorHAnsi" w:hAnsiTheme="minorHAnsi" w:cstheme="minorHAnsi"/>
                <w:i/>
                <w:spacing w:val="-2"/>
                <w:kern w:val="0"/>
                <w:sz w:val="18"/>
                <w:lang w:val="en-GB"/>
              </w:rPr>
              <w:t>If yes, provide a Copy of the valid Certificate):</w:t>
            </w:r>
          </w:p>
        </w:tc>
        <w:tc>
          <w:tcPr>
            <w:tcW w:w="5940" w:type="dxa"/>
          </w:tcPr>
          <w:p w14:paraId="41BF45D9" w14:textId="77777777" w:rsidR="003671F2" w:rsidRPr="008269BD" w:rsidRDefault="003671F2" w:rsidP="00D64B01">
            <w:pPr>
              <w:spacing w:before="120" w:after="120"/>
              <w:rPr>
                <w:rFonts w:cstheme="minorHAnsi"/>
                <w:sz w:val="20"/>
                <w:lang w:val="en-GB"/>
              </w:rPr>
            </w:pPr>
            <w:r w:rsidRPr="008269BD">
              <w:rPr>
                <w:rFonts w:cstheme="minorHAnsi"/>
                <w:bCs/>
                <w:sz w:val="20"/>
                <w:lang w:val="en-GB"/>
              </w:rPr>
              <w:fldChar w:fldCharType="begin">
                <w:ffData>
                  <w:name w:val=""/>
                  <w:enabled/>
                  <w:calcOnExit w:val="0"/>
                  <w:textInput>
                    <w:default w:val="[Complete]"/>
                    <w:format w:val="FIRST CAPITAL"/>
                  </w:textInput>
                </w:ffData>
              </w:fldChar>
            </w:r>
            <w:r w:rsidRPr="008269BD">
              <w:rPr>
                <w:rFonts w:cstheme="minorHAnsi"/>
                <w:bCs/>
                <w:sz w:val="20"/>
                <w:lang w:val="en-GB"/>
              </w:rPr>
              <w:instrText xml:space="preserve"> FORMTEXT </w:instrText>
            </w:r>
            <w:r w:rsidRPr="008269BD">
              <w:rPr>
                <w:rFonts w:cstheme="minorHAnsi"/>
                <w:bCs/>
                <w:sz w:val="20"/>
                <w:lang w:val="en-GB"/>
              </w:rPr>
            </w:r>
            <w:r w:rsidRPr="008269BD">
              <w:rPr>
                <w:rFonts w:cstheme="minorHAnsi"/>
                <w:bCs/>
                <w:sz w:val="20"/>
                <w:lang w:val="en-GB"/>
              </w:rPr>
              <w:fldChar w:fldCharType="separate"/>
            </w:r>
            <w:r w:rsidRPr="008269BD">
              <w:rPr>
                <w:rFonts w:cstheme="minorHAnsi"/>
                <w:bCs/>
                <w:sz w:val="20"/>
                <w:lang w:val="en-GB"/>
              </w:rPr>
              <w:t>[Complete]</w:t>
            </w:r>
            <w:r w:rsidRPr="008269BD">
              <w:rPr>
                <w:rFonts w:cstheme="minorHAnsi"/>
                <w:bCs/>
                <w:sz w:val="20"/>
                <w:lang w:val="en-GB"/>
              </w:rPr>
              <w:fldChar w:fldCharType="end"/>
            </w:r>
          </w:p>
        </w:tc>
      </w:tr>
      <w:tr w:rsidR="003671F2" w:rsidRPr="008269BD" w14:paraId="26FF9CEE" w14:textId="77777777" w:rsidTr="00D64B01">
        <w:trPr>
          <w:trHeight w:val="1147"/>
        </w:trPr>
        <w:tc>
          <w:tcPr>
            <w:tcW w:w="3600" w:type="dxa"/>
            <w:shd w:val="clear" w:color="auto" w:fill="9BDEFF"/>
          </w:tcPr>
          <w:p w14:paraId="0577C4DA" w14:textId="77777777" w:rsidR="003671F2" w:rsidRPr="008269BD" w:rsidRDefault="003671F2" w:rsidP="00D64B01">
            <w:pPr>
              <w:pStyle w:val="Outline"/>
              <w:suppressAutoHyphens/>
              <w:spacing w:before="120" w:after="120"/>
              <w:rPr>
                <w:rFonts w:asciiTheme="minorHAnsi" w:hAnsiTheme="minorHAnsi" w:cstheme="minorHAnsi"/>
                <w:spacing w:val="-2"/>
                <w:kern w:val="0"/>
                <w:sz w:val="20"/>
                <w:lang w:val="en-GB"/>
              </w:rPr>
            </w:pPr>
            <w:r w:rsidRPr="008269BD">
              <w:rPr>
                <w:rFonts w:asciiTheme="minorHAnsi" w:hAnsiTheme="minorHAnsi" w:cstheme="minorHAnsi"/>
                <w:b/>
                <w:spacing w:val="-2"/>
                <w:kern w:val="0"/>
                <w:sz w:val="20"/>
                <w:lang w:val="en-GB"/>
              </w:rPr>
              <w:t xml:space="preserve">Does your Company hold any accreditation such as ISO 14001 related to the environment? </w:t>
            </w:r>
            <w:r w:rsidRPr="008269BD">
              <w:rPr>
                <w:rFonts w:asciiTheme="minorHAnsi" w:hAnsiTheme="minorHAnsi" w:cstheme="minorHAnsi"/>
                <w:i/>
                <w:spacing w:val="-2"/>
                <w:kern w:val="0"/>
                <w:sz w:val="18"/>
                <w:lang w:val="en-GB"/>
              </w:rPr>
              <w:t>(If yes, provide a Copy of the valid Certificate):</w:t>
            </w:r>
          </w:p>
        </w:tc>
        <w:tc>
          <w:tcPr>
            <w:tcW w:w="5940" w:type="dxa"/>
          </w:tcPr>
          <w:p w14:paraId="5EC78329" w14:textId="77777777" w:rsidR="003671F2" w:rsidRPr="008269BD" w:rsidRDefault="003671F2" w:rsidP="00D64B01">
            <w:pPr>
              <w:spacing w:before="120" w:after="120"/>
              <w:rPr>
                <w:rFonts w:cstheme="minorHAnsi"/>
                <w:sz w:val="20"/>
                <w:lang w:val="en-GB"/>
              </w:rPr>
            </w:pPr>
            <w:r w:rsidRPr="008269BD">
              <w:rPr>
                <w:rFonts w:cstheme="minorHAnsi"/>
                <w:bCs/>
                <w:sz w:val="20"/>
                <w:lang w:val="en-GB"/>
              </w:rPr>
              <w:fldChar w:fldCharType="begin">
                <w:ffData>
                  <w:name w:val=""/>
                  <w:enabled/>
                  <w:calcOnExit w:val="0"/>
                  <w:textInput>
                    <w:default w:val="[Complete]"/>
                    <w:format w:val="FIRST CAPITAL"/>
                  </w:textInput>
                </w:ffData>
              </w:fldChar>
            </w:r>
            <w:r w:rsidRPr="008269BD">
              <w:rPr>
                <w:rFonts w:cstheme="minorHAnsi"/>
                <w:bCs/>
                <w:sz w:val="20"/>
                <w:lang w:val="en-GB"/>
              </w:rPr>
              <w:instrText xml:space="preserve"> FORMTEXT </w:instrText>
            </w:r>
            <w:r w:rsidRPr="008269BD">
              <w:rPr>
                <w:rFonts w:cstheme="minorHAnsi"/>
                <w:bCs/>
                <w:sz w:val="20"/>
                <w:lang w:val="en-GB"/>
              </w:rPr>
            </w:r>
            <w:r w:rsidRPr="008269BD">
              <w:rPr>
                <w:rFonts w:cstheme="minorHAnsi"/>
                <w:bCs/>
                <w:sz w:val="20"/>
                <w:lang w:val="en-GB"/>
              </w:rPr>
              <w:fldChar w:fldCharType="separate"/>
            </w:r>
            <w:r w:rsidRPr="008269BD">
              <w:rPr>
                <w:rFonts w:cstheme="minorHAnsi"/>
                <w:bCs/>
                <w:sz w:val="20"/>
                <w:lang w:val="en-GB"/>
              </w:rPr>
              <w:t>[Complete]</w:t>
            </w:r>
            <w:r w:rsidRPr="008269BD">
              <w:rPr>
                <w:rFonts w:cstheme="minorHAnsi"/>
                <w:bCs/>
                <w:sz w:val="20"/>
                <w:lang w:val="en-GB"/>
              </w:rPr>
              <w:fldChar w:fldCharType="end"/>
            </w:r>
          </w:p>
        </w:tc>
      </w:tr>
      <w:tr w:rsidR="003671F2" w:rsidRPr="008269BD" w14:paraId="3CB81BBD" w14:textId="77777777" w:rsidTr="00D64B01">
        <w:tc>
          <w:tcPr>
            <w:tcW w:w="3600" w:type="dxa"/>
            <w:shd w:val="clear" w:color="auto" w:fill="9BDEFF"/>
          </w:tcPr>
          <w:p w14:paraId="3734128E" w14:textId="77777777" w:rsidR="003671F2" w:rsidRPr="008269BD" w:rsidRDefault="003671F2" w:rsidP="00D64B01">
            <w:pPr>
              <w:pStyle w:val="Outline"/>
              <w:suppressAutoHyphens/>
              <w:spacing w:before="120" w:after="120"/>
              <w:rPr>
                <w:rFonts w:asciiTheme="minorHAnsi" w:hAnsiTheme="minorHAnsi" w:cstheme="minorHAnsi"/>
                <w:spacing w:val="-2"/>
                <w:kern w:val="0"/>
                <w:sz w:val="20"/>
                <w:lang w:val="en-GB"/>
              </w:rPr>
            </w:pPr>
            <w:r w:rsidRPr="008269BD">
              <w:rPr>
                <w:rFonts w:asciiTheme="minorHAnsi" w:hAnsiTheme="minorHAnsi" w:cstheme="minorHAnsi"/>
                <w:b/>
                <w:spacing w:val="-2"/>
                <w:kern w:val="0"/>
                <w:sz w:val="20"/>
                <w:lang w:val="en-GB"/>
              </w:rPr>
              <w:t xml:space="preserve">Does your Company have a written Statement of its Environmental Policy? </w:t>
            </w:r>
            <w:r w:rsidRPr="008269BD">
              <w:rPr>
                <w:rFonts w:asciiTheme="minorHAnsi" w:hAnsiTheme="minorHAnsi" w:cstheme="minorHAnsi"/>
                <w:i/>
                <w:spacing w:val="-2"/>
                <w:kern w:val="0"/>
                <w:sz w:val="18"/>
                <w:lang w:val="en-GB"/>
              </w:rPr>
              <w:t>(If yes, provide a Copy)</w:t>
            </w:r>
          </w:p>
        </w:tc>
        <w:tc>
          <w:tcPr>
            <w:tcW w:w="5940" w:type="dxa"/>
          </w:tcPr>
          <w:p w14:paraId="63B89EFC" w14:textId="77777777" w:rsidR="003671F2" w:rsidRPr="008269BD" w:rsidRDefault="003671F2" w:rsidP="00D64B01">
            <w:pPr>
              <w:spacing w:before="120" w:after="120"/>
              <w:rPr>
                <w:rFonts w:cstheme="minorHAnsi"/>
                <w:sz w:val="20"/>
                <w:lang w:val="en-GB"/>
              </w:rPr>
            </w:pPr>
            <w:r w:rsidRPr="008269BD">
              <w:rPr>
                <w:rFonts w:cstheme="minorHAnsi"/>
                <w:bCs/>
                <w:sz w:val="20"/>
                <w:lang w:val="en-GB"/>
              </w:rPr>
              <w:fldChar w:fldCharType="begin">
                <w:ffData>
                  <w:name w:val=""/>
                  <w:enabled/>
                  <w:calcOnExit w:val="0"/>
                  <w:textInput>
                    <w:default w:val="[Complete]"/>
                    <w:format w:val="FIRST CAPITAL"/>
                  </w:textInput>
                </w:ffData>
              </w:fldChar>
            </w:r>
            <w:r w:rsidRPr="008269BD">
              <w:rPr>
                <w:rFonts w:cstheme="minorHAnsi"/>
                <w:bCs/>
                <w:sz w:val="20"/>
                <w:lang w:val="en-GB"/>
              </w:rPr>
              <w:instrText xml:space="preserve"> FORMTEXT </w:instrText>
            </w:r>
            <w:r w:rsidRPr="008269BD">
              <w:rPr>
                <w:rFonts w:cstheme="minorHAnsi"/>
                <w:bCs/>
                <w:sz w:val="20"/>
                <w:lang w:val="en-GB"/>
              </w:rPr>
            </w:r>
            <w:r w:rsidRPr="008269BD">
              <w:rPr>
                <w:rFonts w:cstheme="minorHAnsi"/>
                <w:bCs/>
                <w:sz w:val="20"/>
                <w:lang w:val="en-GB"/>
              </w:rPr>
              <w:fldChar w:fldCharType="separate"/>
            </w:r>
            <w:r w:rsidRPr="008269BD">
              <w:rPr>
                <w:rFonts w:cstheme="minorHAnsi"/>
                <w:bCs/>
                <w:sz w:val="20"/>
                <w:lang w:val="en-GB"/>
              </w:rPr>
              <w:t>[Complete]</w:t>
            </w:r>
            <w:r w:rsidRPr="008269BD">
              <w:rPr>
                <w:rFonts w:cstheme="minorHAnsi"/>
                <w:bCs/>
                <w:sz w:val="20"/>
                <w:lang w:val="en-GB"/>
              </w:rPr>
              <w:fldChar w:fldCharType="end"/>
            </w:r>
          </w:p>
        </w:tc>
      </w:tr>
      <w:tr w:rsidR="003671F2" w:rsidRPr="008269BD" w14:paraId="6CDD9007" w14:textId="77777777" w:rsidTr="00D64B01">
        <w:tc>
          <w:tcPr>
            <w:tcW w:w="3600" w:type="dxa"/>
            <w:shd w:val="clear" w:color="auto" w:fill="9BDEFF"/>
          </w:tcPr>
          <w:p w14:paraId="7E0CF49A" w14:textId="77777777" w:rsidR="003671F2" w:rsidRPr="008269BD" w:rsidRDefault="003671F2" w:rsidP="00D64B01">
            <w:pPr>
              <w:tabs>
                <w:tab w:val="left" w:pos="567"/>
              </w:tabs>
              <w:spacing w:before="120"/>
              <w:rPr>
                <w:rFonts w:cstheme="minorHAnsi"/>
                <w:b/>
                <w:spacing w:val="-2"/>
                <w:sz w:val="20"/>
                <w:lang w:val="en-GB"/>
              </w:rPr>
            </w:pPr>
            <w:r w:rsidRPr="008269BD">
              <w:rPr>
                <w:rFonts w:cstheme="minorHAnsi"/>
                <w:b/>
                <w:sz w:val="20"/>
                <w:lang w:val="en-GB"/>
              </w:rPr>
              <w:t xml:space="preserve">Contact person UNDP may contact for requests for clarification during Proposal evaluation </w:t>
            </w:r>
          </w:p>
        </w:tc>
        <w:tc>
          <w:tcPr>
            <w:tcW w:w="5940" w:type="dxa"/>
          </w:tcPr>
          <w:p w14:paraId="5210BB12" w14:textId="77777777" w:rsidR="003671F2" w:rsidRPr="008269BD" w:rsidRDefault="003671F2" w:rsidP="00D64B01">
            <w:pPr>
              <w:pStyle w:val="Outline1"/>
              <w:keepNext w:val="0"/>
              <w:tabs>
                <w:tab w:val="clear" w:pos="360"/>
                <w:tab w:val="left" w:pos="6015"/>
              </w:tabs>
              <w:suppressAutoHyphens/>
              <w:spacing w:before="60" w:after="60"/>
              <w:ind w:left="0" w:firstLine="0"/>
              <w:rPr>
                <w:rFonts w:asciiTheme="minorHAnsi" w:hAnsiTheme="minorHAnsi" w:cstheme="minorHAnsi"/>
                <w:b/>
                <w:color w:val="000000" w:themeColor="text1"/>
                <w:spacing w:val="-2"/>
                <w:kern w:val="0"/>
                <w:sz w:val="20"/>
                <w:lang w:val="en-GB"/>
              </w:rPr>
            </w:pPr>
            <w:r w:rsidRPr="008269BD">
              <w:rPr>
                <w:rFonts w:asciiTheme="minorHAnsi" w:hAnsiTheme="minorHAnsi" w:cstheme="minorHAnsi"/>
                <w:color w:val="000000" w:themeColor="text1"/>
                <w:spacing w:val="-2"/>
                <w:kern w:val="0"/>
                <w:sz w:val="20"/>
                <w:lang w:val="en-GB"/>
              </w:rPr>
              <w:t xml:space="preserve">Name and Title: </w:t>
            </w:r>
            <w:r w:rsidRPr="008269BD">
              <w:rPr>
                <w:rFonts w:asciiTheme="minorHAnsi" w:hAnsiTheme="minorHAnsi" w:cstheme="minorHAnsi"/>
                <w:bCs/>
                <w:sz w:val="20"/>
                <w:lang w:val="en-GB"/>
              </w:rPr>
              <w:fldChar w:fldCharType="begin">
                <w:ffData>
                  <w:name w:val=""/>
                  <w:enabled/>
                  <w:calcOnExit w:val="0"/>
                  <w:textInput>
                    <w:default w:val="[Complete]"/>
                    <w:format w:val="FIRST CAPITAL"/>
                  </w:textInput>
                </w:ffData>
              </w:fldChar>
            </w:r>
            <w:r w:rsidRPr="008269BD">
              <w:rPr>
                <w:rFonts w:asciiTheme="minorHAnsi" w:hAnsiTheme="minorHAnsi" w:cstheme="minorHAnsi"/>
                <w:bCs/>
                <w:sz w:val="20"/>
                <w:lang w:val="en-GB"/>
              </w:rPr>
              <w:instrText xml:space="preserve"> FORMTEXT </w:instrText>
            </w:r>
            <w:r w:rsidRPr="008269BD">
              <w:rPr>
                <w:rFonts w:asciiTheme="minorHAnsi" w:hAnsiTheme="minorHAnsi" w:cstheme="minorHAnsi"/>
                <w:bCs/>
                <w:sz w:val="20"/>
                <w:lang w:val="en-GB"/>
              </w:rPr>
            </w:r>
            <w:r w:rsidRPr="008269BD">
              <w:rPr>
                <w:rFonts w:asciiTheme="minorHAnsi" w:hAnsiTheme="minorHAnsi" w:cstheme="minorHAnsi"/>
                <w:bCs/>
                <w:sz w:val="20"/>
                <w:lang w:val="en-GB"/>
              </w:rPr>
              <w:fldChar w:fldCharType="separate"/>
            </w:r>
            <w:r w:rsidRPr="008269BD">
              <w:rPr>
                <w:rFonts w:asciiTheme="minorHAnsi" w:hAnsiTheme="minorHAnsi" w:cstheme="minorHAnsi"/>
                <w:bCs/>
                <w:sz w:val="20"/>
                <w:lang w:val="en-GB"/>
              </w:rPr>
              <w:t>[Complete]</w:t>
            </w:r>
            <w:r w:rsidRPr="008269BD">
              <w:rPr>
                <w:rFonts w:asciiTheme="minorHAnsi" w:hAnsiTheme="minorHAnsi" w:cstheme="minorHAnsi"/>
                <w:bCs/>
                <w:sz w:val="20"/>
                <w:lang w:val="en-GB"/>
              </w:rPr>
              <w:fldChar w:fldCharType="end"/>
            </w:r>
          </w:p>
          <w:p w14:paraId="66E57695" w14:textId="77777777" w:rsidR="003671F2" w:rsidRPr="008269BD" w:rsidRDefault="003671F2" w:rsidP="00D64B01">
            <w:pPr>
              <w:suppressAutoHyphens/>
              <w:spacing w:before="60" w:after="60"/>
              <w:rPr>
                <w:rFonts w:cstheme="minorHAnsi"/>
                <w:color w:val="000000" w:themeColor="text1"/>
                <w:spacing w:val="-2"/>
                <w:sz w:val="20"/>
                <w:lang w:val="en-GB"/>
              </w:rPr>
            </w:pPr>
            <w:r w:rsidRPr="008269BD">
              <w:rPr>
                <w:rFonts w:cstheme="minorHAnsi"/>
                <w:color w:val="000000" w:themeColor="text1"/>
                <w:spacing w:val="-2"/>
                <w:sz w:val="20"/>
                <w:lang w:val="en-GB"/>
              </w:rPr>
              <w:t xml:space="preserve">Telephone numbers: </w:t>
            </w:r>
            <w:r w:rsidRPr="008269BD">
              <w:rPr>
                <w:rFonts w:cstheme="minorHAnsi"/>
                <w:bCs/>
                <w:sz w:val="20"/>
                <w:lang w:val="en-GB"/>
              </w:rPr>
              <w:fldChar w:fldCharType="begin">
                <w:ffData>
                  <w:name w:val=""/>
                  <w:enabled/>
                  <w:calcOnExit w:val="0"/>
                  <w:textInput>
                    <w:default w:val="[Complete]"/>
                    <w:format w:val="FIRST CAPITAL"/>
                  </w:textInput>
                </w:ffData>
              </w:fldChar>
            </w:r>
            <w:r w:rsidRPr="008269BD">
              <w:rPr>
                <w:rFonts w:cstheme="minorHAnsi"/>
                <w:bCs/>
                <w:sz w:val="20"/>
                <w:lang w:val="en-GB"/>
              </w:rPr>
              <w:instrText xml:space="preserve"> FORMTEXT </w:instrText>
            </w:r>
            <w:r w:rsidRPr="008269BD">
              <w:rPr>
                <w:rFonts w:cstheme="minorHAnsi"/>
                <w:bCs/>
                <w:sz w:val="20"/>
                <w:lang w:val="en-GB"/>
              </w:rPr>
            </w:r>
            <w:r w:rsidRPr="008269BD">
              <w:rPr>
                <w:rFonts w:cstheme="minorHAnsi"/>
                <w:bCs/>
                <w:sz w:val="20"/>
                <w:lang w:val="en-GB"/>
              </w:rPr>
              <w:fldChar w:fldCharType="separate"/>
            </w:r>
            <w:r w:rsidRPr="008269BD">
              <w:rPr>
                <w:rFonts w:cstheme="minorHAnsi"/>
                <w:bCs/>
                <w:sz w:val="20"/>
                <w:lang w:val="en-GB"/>
              </w:rPr>
              <w:t>[Complete]</w:t>
            </w:r>
            <w:r w:rsidRPr="008269BD">
              <w:rPr>
                <w:rFonts w:cstheme="minorHAnsi"/>
                <w:bCs/>
                <w:sz w:val="20"/>
                <w:lang w:val="en-GB"/>
              </w:rPr>
              <w:fldChar w:fldCharType="end"/>
            </w:r>
          </w:p>
          <w:p w14:paraId="0C031231" w14:textId="77777777" w:rsidR="003671F2" w:rsidRPr="008269BD" w:rsidRDefault="003671F2" w:rsidP="00D64B01">
            <w:pPr>
              <w:spacing w:before="60" w:after="60"/>
              <w:rPr>
                <w:rFonts w:cstheme="minorHAnsi"/>
                <w:color w:val="000000"/>
                <w:sz w:val="20"/>
                <w:lang w:val="en-GB"/>
              </w:rPr>
            </w:pPr>
            <w:r w:rsidRPr="008269BD">
              <w:rPr>
                <w:rFonts w:cstheme="minorHAnsi"/>
                <w:color w:val="000000" w:themeColor="text1"/>
                <w:spacing w:val="-2"/>
                <w:sz w:val="20"/>
                <w:lang w:val="en-GB"/>
              </w:rPr>
              <w:t xml:space="preserve">Email: </w:t>
            </w:r>
            <w:r w:rsidRPr="008269BD">
              <w:rPr>
                <w:rFonts w:cstheme="minorHAnsi"/>
                <w:bCs/>
                <w:sz w:val="20"/>
                <w:lang w:val="en-GB"/>
              </w:rPr>
              <w:fldChar w:fldCharType="begin">
                <w:ffData>
                  <w:name w:val=""/>
                  <w:enabled/>
                  <w:calcOnExit w:val="0"/>
                  <w:textInput>
                    <w:default w:val="[Complete]"/>
                    <w:format w:val="FIRST CAPITAL"/>
                  </w:textInput>
                </w:ffData>
              </w:fldChar>
            </w:r>
            <w:r w:rsidRPr="008269BD">
              <w:rPr>
                <w:rFonts w:cstheme="minorHAnsi"/>
                <w:bCs/>
                <w:sz w:val="20"/>
                <w:lang w:val="en-GB"/>
              </w:rPr>
              <w:instrText xml:space="preserve"> FORMTEXT </w:instrText>
            </w:r>
            <w:r w:rsidRPr="008269BD">
              <w:rPr>
                <w:rFonts w:cstheme="minorHAnsi"/>
                <w:bCs/>
                <w:sz w:val="20"/>
                <w:lang w:val="en-GB"/>
              </w:rPr>
            </w:r>
            <w:r w:rsidRPr="008269BD">
              <w:rPr>
                <w:rFonts w:cstheme="minorHAnsi"/>
                <w:bCs/>
                <w:sz w:val="20"/>
                <w:lang w:val="en-GB"/>
              </w:rPr>
              <w:fldChar w:fldCharType="separate"/>
            </w:r>
            <w:r w:rsidRPr="008269BD">
              <w:rPr>
                <w:rFonts w:cstheme="minorHAnsi"/>
                <w:bCs/>
                <w:sz w:val="20"/>
                <w:lang w:val="en-GB"/>
              </w:rPr>
              <w:t>[Complete]</w:t>
            </w:r>
            <w:r w:rsidRPr="008269BD">
              <w:rPr>
                <w:rFonts w:cstheme="minorHAnsi"/>
                <w:bCs/>
                <w:sz w:val="20"/>
                <w:lang w:val="en-GB"/>
              </w:rPr>
              <w:fldChar w:fldCharType="end"/>
            </w:r>
          </w:p>
        </w:tc>
      </w:tr>
      <w:tr w:rsidR="003671F2" w:rsidRPr="008269BD" w14:paraId="5462FDB6" w14:textId="77777777" w:rsidTr="00D64B01">
        <w:tc>
          <w:tcPr>
            <w:tcW w:w="3600" w:type="dxa"/>
            <w:shd w:val="clear" w:color="auto" w:fill="9BDEFF"/>
          </w:tcPr>
          <w:p w14:paraId="0AEB5F85" w14:textId="77777777" w:rsidR="003671F2" w:rsidRPr="008269BD" w:rsidRDefault="003671F2" w:rsidP="00D64B01">
            <w:pPr>
              <w:rPr>
                <w:rFonts w:cstheme="minorHAnsi"/>
                <w:b/>
                <w:spacing w:val="-2"/>
                <w:sz w:val="20"/>
                <w:lang w:val="en-GB"/>
              </w:rPr>
            </w:pPr>
            <w:r w:rsidRPr="008269BD">
              <w:rPr>
                <w:rFonts w:cstheme="minorHAnsi"/>
                <w:b/>
                <w:sz w:val="20"/>
                <w:lang w:val="en-GB"/>
              </w:rPr>
              <w:t>Please attach the following documents:</w:t>
            </w:r>
            <w:r w:rsidRPr="008269BD">
              <w:rPr>
                <w:rFonts w:cstheme="minorHAnsi"/>
                <w:b/>
                <w:spacing w:val="-2"/>
                <w:sz w:val="20"/>
                <w:lang w:val="en-GB"/>
              </w:rPr>
              <w:t xml:space="preserve"> </w:t>
            </w:r>
          </w:p>
        </w:tc>
        <w:tc>
          <w:tcPr>
            <w:tcW w:w="5940" w:type="dxa"/>
          </w:tcPr>
          <w:p w14:paraId="02BC3847" w14:textId="77777777" w:rsidR="003671F2" w:rsidRPr="008269BD" w:rsidRDefault="003671F2" w:rsidP="00EF69C2">
            <w:pPr>
              <w:pStyle w:val="ListParagraph"/>
              <w:numPr>
                <w:ilvl w:val="0"/>
                <w:numId w:val="23"/>
              </w:numPr>
              <w:spacing w:after="0"/>
              <w:jc w:val="both"/>
              <w:rPr>
                <w:rFonts w:cstheme="minorHAnsi"/>
                <w:color w:val="000000" w:themeColor="text1"/>
                <w:sz w:val="20"/>
                <w:lang w:val="en-GB"/>
              </w:rPr>
            </w:pPr>
            <w:r w:rsidRPr="008269BD">
              <w:rPr>
                <w:rFonts w:cstheme="minorHAnsi"/>
                <w:color w:val="000000" w:themeColor="text1"/>
                <w:sz w:val="20"/>
                <w:lang w:val="en-GB"/>
              </w:rPr>
              <w:t xml:space="preserve">Company Profile, which should </w:t>
            </w:r>
            <w:r w:rsidRPr="008269BD">
              <w:rPr>
                <w:rFonts w:cstheme="minorHAnsi"/>
                <w:color w:val="000000" w:themeColor="text1"/>
                <w:sz w:val="20"/>
                <w:u w:val="single"/>
                <w:lang w:val="en-GB"/>
              </w:rPr>
              <w:t>not</w:t>
            </w:r>
            <w:r w:rsidRPr="008269BD">
              <w:rPr>
                <w:rFonts w:cstheme="minorHAnsi"/>
                <w:color w:val="000000" w:themeColor="text1"/>
                <w:sz w:val="20"/>
                <w:lang w:val="en-GB"/>
              </w:rPr>
              <w:t xml:space="preserve"> exceed fifteen (15) pages, including printed brochures and product catalogues relevant to the goods/services being procured </w:t>
            </w:r>
          </w:p>
          <w:p w14:paraId="09C7AFCC" w14:textId="77777777" w:rsidR="003671F2" w:rsidRPr="008269BD" w:rsidRDefault="003671F2" w:rsidP="00EF69C2">
            <w:pPr>
              <w:pStyle w:val="ListParagraph"/>
              <w:numPr>
                <w:ilvl w:val="0"/>
                <w:numId w:val="23"/>
              </w:numPr>
              <w:spacing w:after="0"/>
              <w:jc w:val="both"/>
              <w:rPr>
                <w:rFonts w:cstheme="minorHAnsi"/>
                <w:color w:val="000000" w:themeColor="text1"/>
                <w:sz w:val="20"/>
                <w:lang w:val="en-GB"/>
              </w:rPr>
            </w:pPr>
            <w:r w:rsidRPr="008269BD">
              <w:rPr>
                <w:rFonts w:cstheme="minorHAnsi"/>
                <w:color w:val="000000" w:themeColor="text1"/>
                <w:sz w:val="20"/>
                <w:lang w:val="en-GB"/>
              </w:rPr>
              <w:t>Confirmation of company’s registration/Court Registration Extract (original or certified copy)</w:t>
            </w:r>
          </w:p>
          <w:p w14:paraId="4CAFDAD6" w14:textId="77777777" w:rsidR="003671F2" w:rsidRPr="008269BD" w:rsidRDefault="003671F2" w:rsidP="00EF69C2">
            <w:pPr>
              <w:pStyle w:val="ListParagraph"/>
              <w:numPr>
                <w:ilvl w:val="0"/>
                <w:numId w:val="23"/>
              </w:numPr>
              <w:spacing w:after="0"/>
              <w:jc w:val="both"/>
              <w:rPr>
                <w:rFonts w:cstheme="minorHAnsi"/>
                <w:color w:val="000000" w:themeColor="text1"/>
                <w:sz w:val="20"/>
                <w:lang w:val="en-GB"/>
              </w:rPr>
            </w:pPr>
            <w:r w:rsidRPr="008269BD">
              <w:rPr>
                <w:rFonts w:cstheme="minorHAnsi"/>
                <w:color w:val="000000" w:themeColor="text1"/>
                <w:sz w:val="20"/>
                <w:lang w:val="en-GB"/>
              </w:rPr>
              <w:t>Declaration issued by relevant Tax Administration that Bidder has clear direct tax record, not older than one month (original or certified copy)</w:t>
            </w:r>
          </w:p>
          <w:p w14:paraId="116B1748" w14:textId="77777777" w:rsidR="003671F2" w:rsidRPr="008269BD" w:rsidRDefault="003671F2" w:rsidP="00EF69C2">
            <w:pPr>
              <w:pStyle w:val="ListParagraph"/>
              <w:numPr>
                <w:ilvl w:val="0"/>
                <w:numId w:val="23"/>
              </w:numPr>
              <w:spacing w:after="0"/>
              <w:jc w:val="both"/>
              <w:rPr>
                <w:rFonts w:cstheme="minorHAnsi"/>
                <w:color w:val="000000" w:themeColor="text1"/>
                <w:sz w:val="20"/>
                <w:lang w:val="en-GB"/>
              </w:rPr>
            </w:pPr>
            <w:r w:rsidRPr="008269BD">
              <w:rPr>
                <w:rFonts w:cstheme="minorHAnsi"/>
                <w:color w:val="000000" w:themeColor="text1"/>
                <w:sz w:val="20"/>
                <w:lang w:val="en-GB"/>
              </w:rPr>
              <w:t>Declaration issued by respective Indirect Taxation Authority that Bidder has clear indirect tax record, not older than one month (original or certified copy)</w:t>
            </w:r>
          </w:p>
          <w:p w14:paraId="5468DDA7" w14:textId="77777777" w:rsidR="003671F2" w:rsidRPr="008269BD" w:rsidRDefault="003671F2" w:rsidP="00EF69C2">
            <w:pPr>
              <w:pStyle w:val="ListParagraph"/>
              <w:numPr>
                <w:ilvl w:val="0"/>
                <w:numId w:val="23"/>
              </w:numPr>
              <w:jc w:val="both"/>
              <w:rPr>
                <w:rFonts w:cstheme="minorHAnsi"/>
                <w:color w:val="000000" w:themeColor="text1"/>
                <w:sz w:val="20"/>
                <w:lang w:val="en-GB"/>
              </w:rPr>
            </w:pPr>
            <w:r w:rsidRPr="008269BD">
              <w:rPr>
                <w:rFonts w:cstheme="minorHAnsi"/>
                <w:color w:val="000000" w:themeColor="text1"/>
                <w:sz w:val="20"/>
                <w:lang w:val="en-GB"/>
              </w:rPr>
              <w:t>Official Letter of Appointment as local representative, if Bidder is submitting a Bid in behalf of an entity located outside the country</w:t>
            </w:r>
          </w:p>
          <w:p w14:paraId="560C27DC" w14:textId="77777777" w:rsidR="003671F2" w:rsidRDefault="003671F2" w:rsidP="00EF69C2">
            <w:pPr>
              <w:pStyle w:val="ListParagraph"/>
              <w:numPr>
                <w:ilvl w:val="0"/>
                <w:numId w:val="23"/>
              </w:numPr>
              <w:jc w:val="both"/>
              <w:rPr>
                <w:rFonts w:cstheme="minorHAnsi"/>
                <w:color w:val="000000" w:themeColor="text1"/>
                <w:sz w:val="20"/>
                <w:lang w:val="en-GB"/>
              </w:rPr>
            </w:pPr>
            <w:r w:rsidRPr="008269BD">
              <w:rPr>
                <w:rFonts w:cstheme="minorHAnsi"/>
                <w:color w:val="000000" w:themeColor="text1"/>
                <w:sz w:val="20"/>
                <w:lang w:val="en-GB"/>
              </w:rPr>
              <w:t>Power of Attorney, if applicable</w:t>
            </w:r>
          </w:p>
          <w:p w14:paraId="2B61F4BF" w14:textId="77777777" w:rsidR="00325C54" w:rsidRPr="001F343C" w:rsidRDefault="00325C54" w:rsidP="00EF69C2">
            <w:pPr>
              <w:pStyle w:val="ListParagraph"/>
              <w:widowControl w:val="0"/>
              <w:numPr>
                <w:ilvl w:val="0"/>
                <w:numId w:val="23"/>
              </w:numPr>
              <w:overflowPunct w:val="0"/>
              <w:adjustRightInd w:val="0"/>
              <w:spacing w:after="0" w:line="240" w:lineRule="auto"/>
              <w:contextualSpacing w:val="0"/>
              <w:jc w:val="both"/>
              <w:rPr>
                <w:rFonts w:cstheme="minorHAnsi"/>
                <w:sz w:val="20"/>
                <w:szCs w:val="20"/>
              </w:rPr>
            </w:pPr>
            <w:r w:rsidRPr="001F343C">
              <w:rPr>
                <w:rFonts w:cstheme="minorHAnsi"/>
                <w:sz w:val="20"/>
                <w:szCs w:val="20"/>
              </w:rPr>
              <w:t>Latest Financial Statement (Income Statement and Balance Sheet) for the past 3 years;</w:t>
            </w:r>
          </w:p>
          <w:p w14:paraId="67F70459" w14:textId="77777777" w:rsidR="00325C54" w:rsidRPr="001F343C" w:rsidRDefault="00325C54" w:rsidP="00EF69C2">
            <w:pPr>
              <w:pStyle w:val="ListParagraph"/>
              <w:widowControl w:val="0"/>
              <w:numPr>
                <w:ilvl w:val="0"/>
                <w:numId w:val="23"/>
              </w:numPr>
              <w:overflowPunct w:val="0"/>
              <w:adjustRightInd w:val="0"/>
              <w:spacing w:after="0" w:line="240" w:lineRule="auto"/>
              <w:contextualSpacing w:val="0"/>
              <w:jc w:val="both"/>
              <w:rPr>
                <w:rFonts w:cstheme="minorHAnsi"/>
                <w:sz w:val="20"/>
                <w:szCs w:val="20"/>
              </w:rPr>
            </w:pPr>
            <w:r w:rsidRPr="001F343C">
              <w:rPr>
                <w:rFonts w:cstheme="minorHAnsi"/>
                <w:sz w:val="20"/>
                <w:szCs w:val="20"/>
              </w:rPr>
              <w:t xml:space="preserve">Statement of Satisfactory Performance from the Top 3 Clients in </w:t>
            </w:r>
            <w:r w:rsidRPr="001F343C">
              <w:rPr>
                <w:rFonts w:cstheme="minorHAnsi"/>
                <w:sz w:val="20"/>
                <w:szCs w:val="20"/>
              </w:rPr>
              <w:lastRenderedPageBreak/>
              <w:t>terms of Contract Value in the past 3 years;</w:t>
            </w:r>
          </w:p>
          <w:p w14:paraId="0A6EB6AF" w14:textId="77777777" w:rsidR="00325C54" w:rsidRPr="008269BD" w:rsidRDefault="00325C54" w:rsidP="00EF69C2">
            <w:pPr>
              <w:pStyle w:val="ListParagraph"/>
              <w:numPr>
                <w:ilvl w:val="0"/>
                <w:numId w:val="23"/>
              </w:numPr>
              <w:jc w:val="both"/>
              <w:rPr>
                <w:rFonts w:cstheme="minorHAnsi"/>
                <w:color w:val="000000" w:themeColor="text1"/>
                <w:sz w:val="20"/>
                <w:lang w:val="en-GB"/>
              </w:rPr>
            </w:pPr>
            <w:r w:rsidRPr="001F343C">
              <w:rPr>
                <w:rFonts w:cstheme="minorHAnsi"/>
                <w:sz w:val="20"/>
                <w:szCs w:val="20"/>
                <w:lang w:val="en-GB"/>
              </w:rPr>
              <w:t>All information regarding any past and current litigation during the last five (5) years, in which the bidder is involved, indicating the parties concerned, the subject of the litigation, the amounts involved, and the final resolution if already concluded</w:t>
            </w:r>
          </w:p>
        </w:tc>
      </w:tr>
    </w:tbl>
    <w:p w14:paraId="74AC1A69" w14:textId="77777777" w:rsidR="003671F2" w:rsidRPr="008269BD" w:rsidRDefault="003671F2" w:rsidP="003671F2">
      <w:pPr>
        <w:pStyle w:val="Heading2"/>
        <w:rPr>
          <w:rFonts w:asciiTheme="minorHAnsi" w:hAnsiTheme="minorHAnsi" w:cstheme="minorHAnsi"/>
          <w:b/>
          <w:sz w:val="28"/>
          <w:szCs w:val="28"/>
          <w:lang w:val="en-GB"/>
        </w:rPr>
      </w:pPr>
    </w:p>
    <w:p w14:paraId="097E328C" w14:textId="77777777" w:rsidR="003671F2" w:rsidRPr="008269BD" w:rsidRDefault="003671F2" w:rsidP="003671F2">
      <w:pPr>
        <w:pStyle w:val="Heading2"/>
        <w:rPr>
          <w:rFonts w:asciiTheme="minorHAnsi" w:hAnsiTheme="minorHAnsi" w:cstheme="minorHAnsi"/>
          <w:sz w:val="28"/>
          <w:szCs w:val="28"/>
          <w:lang w:val="en-GB"/>
        </w:rPr>
      </w:pPr>
      <w:bookmarkStart w:id="88" w:name="_Toc528574781"/>
      <w:r w:rsidRPr="008269BD">
        <w:rPr>
          <w:rFonts w:asciiTheme="minorHAnsi" w:hAnsiTheme="minorHAnsi" w:cstheme="minorHAnsi"/>
          <w:b/>
          <w:sz w:val="28"/>
          <w:szCs w:val="28"/>
          <w:lang w:val="en-GB"/>
        </w:rPr>
        <w:t xml:space="preserve">Form C: </w:t>
      </w:r>
      <w:r w:rsidRPr="008269BD">
        <w:rPr>
          <w:rFonts w:asciiTheme="minorHAnsi" w:hAnsiTheme="minorHAnsi" w:cstheme="minorHAnsi"/>
          <w:sz w:val="28"/>
          <w:szCs w:val="28"/>
          <w:lang w:val="en-GB"/>
        </w:rPr>
        <w:t>Joint Venture/Consortium/Association Information Form</w:t>
      </w:r>
      <w:bookmarkEnd w:id="88"/>
    </w:p>
    <w:p w14:paraId="4965D6D6" w14:textId="77777777" w:rsidR="003671F2" w:rsidRPr="008269BD" w:rsidRDefault="003671F2" w:rsidP="003671F2">
      <w:pPr>
        <w:ind w:left="720" w:hanging="720"/>
        <w:rPr>
          <w:rFonts w:cstheme="minorHAnsi"/>
          <w:sz w:val="20"/>
          <w:lang w:val="en-GB"/>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3671F2" w:rsidRPr="008269BD" w14:paraId="53FB2A91" w14:textId="77777777" w:rsidTr="00D64B01">
        <w:tc>
          <w:tcPr>
            <w:tcW w:w="1979" w:type="dxa"/>
            <w:shd w:val="clear" w:color="auto" w:fill="9BDEFF"/>
          </w:tcPr>
          <w:p w14:paraId="62EFAF80" w14:textId="77777777" w:rsidR="003671F2" w:rsidRPr="008269BD" w:rsidRDefault="003671F2" w:rsidP="00D64B01">
            <w:pPr>
              <w:spacing w:before="120" w:after="120"/>
              <w:rPr>
                <w:rFonts w:cstheme="minorHAnsi"/>
                <w:sz w:val="20"/>
                <w:lang w:val="en-GB"/>
              </w:rPr>
            </w:pPr>
            <w:r w:rsidRPr="008269BD">
              <w:rPr>
                <w:rFonts w:cstheme="minorHAnsi"/>
                <w:sz w:val="20"/>
                <w:lang w:val="en-GB"/>
              </w:rPr>
              <w:t>Name of Bidder:</w:t>
            </w:r>
          </w:p>
        </w:tc>
        <w:tc>
          <w:tcPr>
            <w:tcW w:w="4501" w:type="dxa"/>
          </w:tcPr>
          <w:p w14:paraId="202CA096" w14:textId="77777777" w:rsidR="003671F2" w:rsidRPr="008269BD" w:rsidRDefault="003671F2" w:rsidP="00D64B01">
            <w:pPr>
              <w:spacing w:before="120" w:after="120"/>
              <w:rPr>
                <w:rFonts w:cstheme="minorHAnsi"/>
                <w:sz w:val="20"/>
                <w:lang w:val="en-GB"/>
              </w:rPr>
            </w:pPr>
            <w:r w:rsidRPr="008269BD">
              <w:rPr>
                <w:rFonts w:cstheme="minorHAnsi"/>
                <w:bCs/>
                <w:sz w:val="20"/>
                <w:lang w:val="en-GB"/>
              </w:rPr>
              <w:fldChar w:fldCharType="begin">
                <w:ffData>
                  <w:name w:val="Text1"/>
                  <w:enabled/>
                  <w:calcOnExit w:val="0"/>
                  <w:textInput>
                    <w:default w:val="[Insert Name of Bidder]]"/>
                    <w:format w:val="FIRST CAPITAL"/>
                  </w:textInput>
                </w:ffData>
              </w:fldChar>
            </w:r>
            <w:r w:rsidRPr="008269BD">
              <w:rPr>
                <w:rFonts w:cstheme="minorHAnsi"/>
                <w:bCs/>
                <w:sz w:val="20"/>
                <w:lang w:val="en-GB"/>
              </w:rPr>
              <w:instrText xml:space="preserve"> FORMTEXT </w:instrText>
            </w:r>
            <w:r w:rsidRPr="008269BD">
              <w:rPr>
                <w:rFonts w:cstheme="minorHAnsi"/>
                <w:bCs/>
                <w:sz w:val="20"/>
                <w:lang w:val="en-GB"/>
              </w:rPr>
            </w:r>
            <w:r w:rsidRPr="008269BD">
              <w:rPr>
                <w:rFonts w:cstheme="minorHAnsi"/>
                <w:bCs/>
                <w:sz w:val="20"/>
                <w:lang w:val="en-GB"/>
              </w:rPr>
              <w:fldChar w:fldCharType="separate"/>
            </w:r>
            <w:r w:rsidRPr="008269BD">
              <w:rPr>
                <w:rFonts w:cstheme="minorHAnsi"/>
                <w:bCs/>
                <w:sz w:val="20"/>
                <w:lang w:val="en-GB"/>
              </w:rPr>
              <w:t>[Insert Name of Bidder]</w:t>
            </w:r>
            <w:r w:rsidRPr="008269BD">
              <w:rPr>
                <w:rFonts w:cstheme="minorHAnsi"/>
                <w:bCs/>
                <w:sz w:val="20"/>
                <w:lang w:val="en-GB"/>
              </w:rPr>
              <w:fldChar w:fldCharType="end"/>
            </w:r>
          </w:p>
        </w:tc>
        <w:tc>
          <w:tcPr>
            <w:tcW w:w="720" w:type="dxa"/>
            <w:shd w:val="clear" w:color="auto" w:fill="9BDEFF"/>
          </w:tcPr>
          <w:p w14:paraId="6B196139" w14:textId="77777777" w:rsidR="003671F2" w:rsidRPr="008269BD" w:rsidRDefault="003671F2" w:rsidP="00D64B01">
            <w:pPr>
              <w:spacing w:before="120" w:after="120"/>
              <w:rPr>
                <w:rFonts w:cstheme="minorHAnsi"/>
                <w:sz w:val="20"/>
                <w:lang w:val="en-GB"/>
              </w:rPr>
            </w:pPr>
            <w:r w:rsidRPr="008269BD">
              <w:rPr>
                <w:rFonts w:cstheme="minorHAnsi"/>
                <w:sz w:val="20"/>
                <w:lang w:val="en-GB"/>
              </w:rPr>
              <w:t>Date:</w:t>
            </w:r>
          </w:p>
        </w:tc>
        <w:tc>
          <w:tcPr>
            <w:tcW w:w="2340" w:type="dxa"/>
          </w:tcPr>
          <w:p w14:paraId="47B3B387" w14:textId="77777777" w:rsidR="003671F2" w:rsidRPr="008269BD" w:rsidRDefault="00DA47CF" w:rsidP="00D64B01">
            <w:pPr>
              <w:spacing w:before="120" w:after="120"/>
              <w:rPr>
                <w:rFonts w:cstheme="minorHAnsi"/>
                <w:sz w:val="20"/>
                <w:lang w:val="en-GB"/>
              </w:rPr>
            </w:pPr>
            <w:sdt>
              <w:sdtPr>
                <w:rPr>
                  <w:rFonts w:cstheme="minorHAnsi"/>
                  <w:color w:val="000000" w:themeColor="text1"/>
                  <w:sz w:val="20"/>
                  <w:lang w:val="en-GB"/>
                </w:rPr>
                <w:id w:val="-1786729674"/>
                <w:showingPlcHdr/>
                <w:date>
                  <w:dateFormat w:val="MMMM d, yyyy"/>
                  <w:lid w:val="en-US"/>
                  <w:storeMappedDataAs w:val="date"/>
                  <w:calendar w:val="gregorian"/>
                </w:date>
              </w:sdtPr>
              <w:sdtEndPr/>
              <w:sdtContent>
                <w:r w:rsidR="003671F2" w:rsidRPr="008269BD">
                  <w:rPr>
                    <w:rStyle w:val="PlaceholderText"/>
                    <w:rFonts w:cstheme="minorHAnsi"/>
                    <w:sz w:val="20"/>
                    <w:shd w:val="clear" w:color="auto" w:fill="BFBFBF" w:themeFill="background1" w:themeFillShade="BF"/>
                    <w:lang w:val="en-GB"/>
                  </w:rPr>
                  <w:t>Select date</w:t>
                </w:r>
              </w:sdtContent>
            </w:sdt>
          </w:p>
        </w:tc>
      </w:tr>
      <w:tr w:rsidR="003671F2" w:rsidRPr="008269BD" w14:paraId="4190BEC2" w14:textId="77777777" w:rsidTr="00D64B01">
        <w:trPr>
          <w:cantSplit/>
          <w:trHeight w:val="341"/>
        </w:trPr>
        <w:tc>
          <w:tcPr>
            <w:tcW w:w="1979" w:type="dxa"/>
            <w:shd w:val="clear" w:color="auto" w:fill="9BDEFF"/>
          </w:tcPr>
          <w:p w14:paraId="659CE56C" w14:textId="77777777" w:rsidR="003671F2" w:rsidRPr="008269BD" w:rsidRDefault="003671F2" w:rsidP="00D64B01">
            <w:pPr>
              <w:spacing w:before="120" w:after="120"/>
              <w:rPr>
                <w:rFonts w:cstheme="minorHAnsi"/>
                <w:sz w:val="20"/>
                <w:lang w:val="en-GB"/>
              </w:rPr>
            </w:pPr>
            <w:r w:rsidRPr="008269BD">
              <w:rPr>
                <w:rFonts w:cstheme="minorHAnsi"/>
                <w:iCs/>
                <w:sz w:val="20"/>
                <w:lang w:val="en-GB"/>
              </w:rPr>
              <w:t>RFP reference:</w:t>
            </w:r>
          </w:p>
        </w:tc>
        <w:tc>
          <w:tcPr>
            <w:tcW w:w="7561" w:type="dxa"/>
            <w:gridSpan w:val="3"/>
          </w:tcPr>
          <w:p w14:paraId="4F1A5DE3" w14:textId="77777777" w:rsidR="003671F2" w:rsidRPr="008269BD" w:rsidRDefault="003671F2" w:rsidP="00D64B01">
            <w:pPr>
              <w:spacing w:before="120" w:after="120"/>
              <w:rPr>
                <w:rFonts w:cstheme="minorHAnsi"/>
                <w:sz w:val="20"/>
                <w:lang w:val="en-GB"/>
              </w:rPr>
            </w:pPr>
            <w:r w:rsidRPr="008269BD">
              <w:rPr>
                <w:rFonts w:cstheme="minorHAnsi"/>
                <w:bCs/>
                <w:sz w:val="20"/>
                <w:lang w:val="en-GB"/>
              </w:rPr>
              <w:fldChar w:fldCharType="begin">
                <w:ffData>
                  <w:name w:val="Text1"/>
                  <w:enabled/>
                  <w:calcOnExit w:val="0"/>
                  <w:textInput>
                    <w:default w:val="[Insert RFP Reference Number]"/>
                    <w:format w:val="FIRST CAPITAL"/>
                  </w:textInput>
                </w:ffData>
              </w:fldChar>
            </w:r>
            <w:r w:rsidRPr="008269BD">
              <w:rPr>
                <w:rFonts w:cstheme="minorHAnsi"/>
                <w:bCs/>
                <w:sz w:val="20"/>
                <w:lang w:val="en-GB"/>
              </w:rPr>
              <w:instrText xml:space="preserve"> FORMTEXT </w:instrText>
            </w:r>
            <w:r w:rsidRPr="008269BD">
              <w:rPr>
                <w:rFonts w:cstheme="minorHAnsi"/>
                <w:bCs/>
                <w:sz w:val="20"/>
                <w:lang w:val="en-GB"/>
              </w:rPr>
            </w:r>
            <w:r w:rsidRPr="008269BD">
              <w:rPr>
                <w:rFonts w:cstheme="minorHAnsi"/>
                <w:bCs/>
                <w:sz w:val="20"/>
                <w:lang w:val="en-GB"/>
              </w:rPr>
              <w:fldChar w:fldCharType="separate"/>
            </w:r>
            <w:r w:rsidRPr="008269BD">
              <w:rPr>
                <w:rFonts w:cstheme="minorHAnsi"/>
                <w:bCs/>
                <w:sz w:val="20"/>
                <w:lang w:val="en-GB"/>
              </w:rPr>
              <w:t>[Insert RFP Reference Number]</w:t>
            </w:r>
            <w:r w:rsidRPr="008269BD">
              <w:rPr>
                <w:rFonts w:cstheme="minorHAnsi"/>
                <w:bCs/>
                <w:sz w:val="20"/>
                <w:lang w:val="en-GB"/>
              </w:rPr>
              <w:fldChar w:fldCharType="end"/>
            </w:r>
          </w:p>
        </w:tc>
      </w:tr>
    </w:tbl>
    <w:p w14:paraId="68F2E487" w14:textId="77777777" w:rsidR="003671F2" w:rsidRPr="008269BD" w:rsidRDefault="003671F2" w:rsidP="003671F2">
      <w:pPr>
        <w:spacing w:after="0"/>
        <w:rPr>
          <w:rFonts w:cstheme="minorHAnsi"/>
          <w:sz w:val="20"/>
          <w:lang w:val="en-GB"/>
        </w:rPr>
      </w:pPr>
    </w:p>
    <w:p w14:paraId="4935F6E5" w14:textId="77777777" w:rsidR="003671F2" w:rsidRPr="008269BD" w:rsidRDefault="003671F2" w:rsidP="003671F2">
      <w:pPr>
        <w:pStyle w:val="MarginText"/>
        <w:spacing w:after="0" w:line="240" w:lineRule="auto"/>
        <w:jc w:val="left"/>
        <w:rPr>
          <w:rFonts w:asciiTheme="minorHAnsi" w:hAnsiTheme="minorHAnsi" w:cstheme="minorHAnsi"/>
          <w:iCs/>
          <w:sz w:val="20"/>
        </w:rPr>
      </w:pPr>
      <w:r w:rsidRPr="008269BD">
        <w:rPr>
          <w:rFonts w:asciiTheme="minorHAnsi" w:hAnsiTheme="minorHAnsi" w:cstheme="minorHAnsi"/>
          <w:spacing w:val="-2"/>
          <w:sz w:val="20"/>
        </w:rPr>
        <w:t>To be completed and returned with your Proposal if the Proposal is submitted as a Joint Venture/</w:t>
      </w:r>
      <w:r w:rsidR="008A1DFF" w:rsidRPr="008269BD">
        <w:rPr>
          <w:rFonts w:asciiTheme="minorHAnsi" w:hAnsiTheme="minorHAnsi" w:cstheme="minorHAnsi"/>
          <w:spacing w:val="-2"/>
          <w:sz w:val="20"/>
        </w:rPr>
        <w:t xml:space="preserve"> </w:t>
      </w:r>
      <w:r w:rsidRPr="008269BD">
        <w:rPr>
          <w:rFonts w:asciiTheme="minorHAnsi" w:hAnsiTheme="minorHAnsi" w:cstheme="minorHAnsi"/>
          <w:spacing w:val="-2"/>
          <w:sz w:val="20"/>
        </w:rPr>
        <w:t>Consortium/</w:t>
      </w:r>
      <w:r w:rsidR="008A1DFF" w:rsidRPr="008269BD">
        <w:rPr>
          <w:rFonts w:asciiTheme="minorHAnsi" w:hAnsiTheme="minorHAnsi" w:cstheme="minorHAnsi"/>
          <w:spacing w:val="-2"/>
          <w:sz w:val="20"/>
        </w:rPr>
        <w:t xml:space="preserve"> </w:t>
      </w:r>
      <w:r w:rsidRPr="008269BD">
        <w:rPr>
          <w:rFonts w:asciiTheme="minorHAnsi" w:hAnsiTheme="minorHAnsi" w:cstheme="minorHAnsi"/>
          <w:spacing w:val="-2"/>
          <w:sz w:val="20"/>
        </w:rPr>
        <w:t>Association.</w:t>
      </w:r>
    </w:p>
    <w:p w14:paraId="364D7F97" w14:textId="77777777" w:rsidR="003671F2" w:rsidRPr="008269BD" w:rsidRDefault="003671F2" w:rsidP="003671F2">
      <w:pPr>
        <w:spacing w:after="0"/>
        <w:ind w:left="187"/>
        <w:jc w:val="center"/>
        <w:rPr>
          <w:rFonts w:cstheme="minorHAnsi"/>
          <w:b/>
          <w:spacing w:val="-2"/>
          <w:sz w:val="20"/>
          <w:lang w:val="en-GB"/>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90"/>
        <w:gridCol w:w="4940"/>
        <w:gridCol w:w="4410"/>
      </w:tblGrid>
      <w:tr w:rsidR="003671F2" w:rsidRPr="008269BD" w14:paraId="499965BC" w14:textId="77777777" w:rsidTr="00D64B01">
        <w:trPr>
          <w:trHeight w:val="432"/>
        </w:trPr>
        <w:tc>
          <w:tcPr>
            <w:tcW w:w="566" w:type="dxa"/>
            <w:shd w:val="clear" w:color="auto" w:fill="9BDEFF"/>
            <w:hideMark/>
          </w:tcPr>
          <w:p w14:paraId="562499DF" w14:textId="77777777" w:rsidR="003671F2" w:rsidRPr="008269BD" w:rsidRDefault="003671F2" w:rsidP="00D64B01">
            <w:pPr>
              <w:spacing w:after="120" w:line="240" w:lineRule="auto"/>
              <w:jc w:val="center"/>
              <w:rPr>
                <w:rFonts w:eastAsia="Calibri" w:cstheme="minorHAnsi"/>
                <w:b/>
                <w:sz w:val="20"/>
                <w:lang w:val="en-GB"/>
              </w:rPr>
            </w:pPr>
            <w:r w:rsidRPr="008269BD">
              <w:rPr>
                <w:rFonts w:eastAsia="Calibri" w:cstheme="minorHAnsi"/>
                <w:b/>
                <w:sz w:val="20"/>
                <w:lang w:val="en-GB"/>
              </w:rPr>
              <w:t>No</w:t>
            </w:r>
          </w:p>
        </w:tc>
        <w:tc>
          <w:tcPr>
            <w:tcW w:w="4739" w:type="dxa"/>
            <w:shd w:val="clear" w:color="auto" w:fill="9BDEFF"/>
            <w:hideMark/>
          </w:tcPr>
          <w:p w14:paraId="552FEDEE" w14:textId="77777777" w:rsidR="003671F2" w:rsidRPr="008269BD" w:rsidRDefault="003671F2" w:rsidP="00D64B01">
            <w:pPr>
              <w:spacing w:after="120" w:line="240" w:lineRule="auto"/>
              <w:rPr>
                <w:rFonts w:eastAsia="Calibri" w:cstheme="minorHAnsi"/>
                <w:b/>
                <w:i/>
                <w:sz w:val="20"/>
                <w:lang w:val="en-GB"/>
              </w:rPr>
            </w:pPr>
            <w:r w:rsidRPr="008269BD">
              <w:rPr>
                <w:rFonts w:eastAsia="Calibri" w:cstheme="minorHAnsi"/>
                <w:b/>
                <w:sz w:val="20"/>
                <w:lang w:val="en-GB"/>
              </w:rPr>
              <w:t xml:space="preserve">Name of Partner and contact information </w:t>
            </w:r>
            <w:r w:rsidRPr="008269BD">
              <w:rPr>
                <w:rFonts w:cstheme="minorHAnsi"/>
                <w:i/>
                <w:spacing w:val="-2"/>
                <w:sz w:val="18"/>
                <w:lang w:val="en-GB"/>
              </w:rPr>
              <w:t xml:space="preserve">(address, telephone numbers, fax numbers, </w:t>
            </w:r>
            <w:r w:rsidRPr="008269BD">
              <w:rPr>
                <w:rFonts w:cstheme="minorHAnsi"/>
                <w:i/>
                <w:sz w:val="18"/>
                <w:lang w:val="en-GB"/>
              </w:rPr>
              <w:t>e-mail address)</w:t>
            </w:r>
            <w:r w:rsidRPr="008269BD">
              <w:rPr>
                <w:rFonts w:cstheme="minorHAnsi"/>
                <w:b/>
                <w:bCs/>
                <w:i/>
                <w:sz w:val="18"/>
                <w:lang w:val="en-GB"/>
              </w:rPr>
              <w:t xml:space="preserve">  </w:t>
            </w:r>
          </w:p>
        </w:tc>
        <w:tc>
          <w:tcPr>
            <w:tcW w:w="4230" w:type="dxa"/>
            <w:shd w:val="clear" w:color="auto" w:fill="9BDEFF"/>
            <w:hideMark/>
          </w:tcPr>
          <w:p w14:paraId="2AC7AF36" w14:textId="77777777" w:rsidR="003671F2" w:rsidRPr="008269BD" w:rsidRDefault="003671F2" w:rsidP="00D64B01">
            <w:pPr>
              <w:spacing w:after="120" w:line="240" w:lineRule="auto"/>
              <w:jc w:val="center"/>
              <w:rPr>
                <w:rFonts w:eastAsia="Calibri" w:cstheme="minorHAnsi"/>
                <w:b/>
                <w:sz w:val="20"/>
                <w:lang w:val="en-GB"/>
              </w:rPr>
            </w:pPr>
            <w:r w:rsidRPr="008269BD">
              <w:rPr>
                <w:rFonts w:cstheme="minorHAnsi"/>
                <w:b/>
                <w:bCs/>
                <w:sz w:val="20"/>
                <w:lang w:val="en-GB"/>
              </w:rPr>
              <w:t xml:space="preserve">Proposed proportion of responsibilities (in %) and type of services to be performed </w:t>
            </w:r>
          </w:p>
        </w:tc>
      </w:tr>
      <w:tr w:rsidR="003671F2" w:rsidRPr="008269BD" w14:paraId="1E7B9815" w14:textId="77777777" w:rsidTr="00D64B01">
        <w:tc>
          <w:tcPr>
            <w:tcW w:w="566" w:type="dxa"/>
            <w:hideMark/>
          </w:tcPr>
          <w:p w14:paraId="1CE0C334" w14:textId="77777777" w:rsidR="003671F2" w:rsidRPr="008269BD" w:rsidRDefault="003671F2" w:rsidP="00D64B01">
            <w:pPr>
              <w:jc w:val="center"/>
              <w:rPr>
                <w:rFonts w:eastAsia="Calibri" w:cstheme="minorHAnsi"/>
                <w:bCs/>
                <w:sz w:val="20"/>
                <w:lang w:val="en-GB"/>
              </w:rPr>
            </w:pPr>
            <w:r w:rsidRPr="008269BD">
              <w:rPr>
                <w:rFonts w:eastAsia="Calibri" w:cstheme="minorHAnsi"/>
                <w:bCs/>
                <w:sz w:val="20"/>
                <w:lang w:val="en-GB"/>
              </w:rPr>
              <w:t>1</w:t>
            </w:r>
          </w:p>
        </w:tc>
        <w:tc>
          <w:tcPr>
            <w:tcW w:w="4739" w:type="dxa"/>
          </w:tcPr>
          <w:p w14:paraId="75AD5690" w14:textId="77777777" w:rsidR="003671F2" w:rsidRPr="008269BD" w:rsidRDefault="003671F2" w:rsidP="00D64B01">
            <w:pPr>
              <w:rPr>
                <w:rFonts w:eastAsia="Calibri" w:cstheme="minorHAnsi"/>
                <w:bCs/>
                <w:sz w:val="20"/>
                <w:lang w:val="en-GB"/>
              </w:rPr>
            </w:pPr>
            <w:r w:rsidRPr="008269BD">
              <w:rPr>
                <w:rFonts w:cstheme="minorHAnsi"/>
                <w:bCs/>
                <w:sz w:val="20"/>
                <w:lang w:val="en-GB"/>
              </w:rPr>
              <w:fldChar w:fldCharType="begin">
                <w:ffData>
                  <w:name w:val=""/>
                  <w:enabled/>
                  <w:calcOnExit w:val="0"/>
                  <w:textInput>
                    <w:default w:val="[Complete]"/>
                    <w:format w:val="FIRST CAPITAL"/>
                  </w:textInput>
                </w:ffData>
              </w:fldChar>
            </w:r>
            <w:r w:rsidRPr="008269BD">
              <w:rPr>
                <w:rFonts w:cstheme="minorHAnsi"/>
                <w:bCs/>
                <w:sz w:val="20"/>
                <w:lang w:val="en-GB"/>
              </w:rPr>
              <w:instrText xml:space="preserve"> FORMTEXT </w:instrText>
            </w:r>
            <w:r w:rsidRPr="008269BD">
              <w:rPr>
                <w:rFonts w:cstheme="minorHAnsi"/>
                <w:bCs/>
                <w:sz w:val="20"/>
                <w:lang w:val="en-GB"/>
              </w:rPr>
            </w:r>
            <w:r w:rsidRPr="008269BD">
              <w:rPr>
                <w:rFonts w:cstheme="minorHAnsi"/>
                <w:bCs/>
                <w:sz w:val="20"/>
                <w:lang w:val="en-GB"/>
              </w:rPr>
              <w:fldChar w:fldCharType="separate"/>
            </w:r>
            <w:r w:rsidRPr="008269BD">
              <w:rPr>
                <w:rFonts w:cstheme="minorHAnsi"/>
                <w:bCs/>
                <w:sz w:val="20"/>
                <w:lang w:val="en-GB"/>
              </w:rPr>
              <w:t>[Complete]</w:t>
            </w:r>
            <w:r w:rsidRPr="008269BD">
              <w:rPr>
                <w:rFonts w:cstheme="minorHAnsi"/>
                <w:bCs/>
                <w:sz w:val="20"/>
                <w:lang w:val="en-GB"/>
              </w:rPr>
              <w:fldChar w:fldCharType="end"/>
            </w:r>
          </w:p>
        </w:tc>
        <w:tc>
          <w:tcPr>
            <w:tcW w:w="4230" w:type="dxa"/>
          </w:tcPr>
          <w:p w14:paraId="15DEC6C1" w14:textId="77777777" w:rsidR="003671F2" w:rsidRPr="008269BD" w:rsidRDefault="003671F2" w:rsidP="00D64B01">
            <w:pPr>
              <w:rPr>
                <w:rFonts w:eastAsia="Calibri" w:cstheme="minorHAnsi"/>
                <w:bCs/>
                <w:sz w:val="20"/>
                <w:lang w:val="en-GB"/>
              </w:rPr>
            </w:pPr>
            <w:r w:rsidRPr="008269BD">
              <w:rPr>
                <w:rFonts w:cstheme="minorHAnsi"/>
                <w:bCs/>
                <w:sz w:val="20"/>
                <w:lang w:val="en-GB"/>
              </w:rPr>
              <w:fldChar w:fldCharType="begin">
                <w:ffData>
                  <w:name w:val=""/>
                  <w:enabled/>
                  <w:calcOnExit w:val="0"/>
                  <w:textInput>
                    <w:default w:val="[Complete]"/>
                    <w:format w:val="FIRST CAPITAL"/>
                  </w:textInput>
                </w:ffData>
              </w:fldChar>
            </w:r>
            <w:r w:rsidRPr="008269BD">
              <w:rPr>
                <w:rFonts w:cstheme="minorHAnsi"/>
                <w:bCs/>
                <w:sz w:val="20"/>
                <w:lang w:val="en-GB"/>
              </w:rPr>
              <w:instrText xml:space="preserve"> FORMTEXT </w:instrText>
            </w:r>
            <w:r w:rsidRPr="008269BD">
              <w:rPr>
                <w:rFonts w:cstheme="minorHAnsi"/>
                <w:bCs/>
                <w:sz w:val="20"/>
                <w:lang w:val="en-GB"/>
              </w:rPr>
            </w:r>
            <w:r w:rsidRPr="008269BD">
              <w:rPr>
                <w:rFonts w:cstheme="minorHAnsi"/>
                <w:bCs/>
                <w:sz w:val="20"/>
                <w:lang w:val="en-GB"/>
              </w:rPr>
              <w:fldChar w:fldCharType="separate"/>
            </w:r>
            <w:r w:rsidRPr="008269BD">
              <w:rPr>
                <w:rFonts w:cstheme="minorHAnsi"/>
                <w:bCs/>
                <w:sz w:val="20"/>
                <w:lang w:val="en-GB"/>
              </w:rPr>
              <w:t>[Complete]</w:t>
            </w:r>
            <w:r w:rsidRPr="008269BD">
              <w:rPr>
                <w:rFonts w:cstheme="minorHAnsi"/>
                <w:bCs/>
                <w:sz w:val="20"/>
                <w:lang w:val="en-GB"/>
              </w:rPr>
              <w:fldChar w:fldCharType="end"/>
            </w:r>
          </w:p>
        </w:tc>
      </w:tr>
      <w:tr w:rsidR="003671F2" w:rsidRPr="008269BD" w14:paraId="7F806FA2" w14:textId="77777777" w:rsidTr="00D64B01">
        <w:tc>
          <w:tcPr>
            <w:tcW w:w="566" w:type="dxa"/>
            <w:hideMark/>
          </w:tcPr>
          <w:p w14:paraId="0686196D" w14:textId="77777777" w:rsidR="003671F2" w:rsidRPr="008269BD" w:rsidRDefault="003671F2" w:rsidP="00D64B01">
            <w:pPr>
              <w:jc w:val="center"/>
              <w:rPr>
                <w:rFonts w:eastAsia="Calibri" w:cstheme="minorHAnsi"/>
                <w:bCs/>
                <w:sz w:val="20"/>
                <w:lang w:val="en-GB"/>
              </w:rPr>
            </w:pPr>
            <w:r w:rsidRPr="008269BD">
              <w:rPr>
                <w:rFonts w:eastAsia="Calibri" w:cstheme="minorHAnsi"/>
                <w:bCs/>
                <w:sz w:val="20"/>
                <w:lang w:val="en-GB"/>
              </w:rPr>
              <w:t>2</w:t>
            </w:r>
          </w:p>
        </w:tc>
        <w:tc>
          <w:tcPr>
            <w:tcW w:w="4739" w:type="dxa"/>
          </w:tcPr>
          <w:p w14:paraId="618A1C20" w14:textId="77777777" w:rsidR="003671F2" w:rsidRPr="008269BD" w:rsidRDefault="003671F2" w:rsidP="00D64B01">
            <w:pPr>
              <w:rPr>
                <w:rFonts w:eastAsia="Calibri" w:cstheme="minorHAnsi"/>
                <w:bCs/>
                <w:sz w:val="20"/>
                <w:lang w:val="en-GB"/>
              </w:rPr>
            </w:pPr>
            <w:r w:rsidRPr="008269BD">
              <w:rPr>
                <w:rFonts w:cstheme="minorHAnsi"/>
                <w:bCs/>
                <w:sz w:val="20"/>
                <w:lang w:val="en-GB"/>
              </w:rPr>
              <w:fldChar w:fldCharType="begin">
                <w:ffData>
                  <w:name w:val=""/>
                  <w:enabled/>
                  <w:calcOnExit w:val="0"/>
                  <w:textInput>
                    <w:default w:val="[Complete]"/>
                    <w:format w:val="FIRST CAPITAL"/>
                  </w:textInput>
                </w:ffData>
              </w:fldChar>
            </w:r>
            <w:r w:rsidRPr="008269BD">
              <w:rPr>
                <w:rFonts w:cstheme="minorHAnsi"/>
                <w:bCs/>
                <w:sz w:val="20"/>
                <w:lang w:val="en-GB"/>
              </w:rPr>
              <w:instrText xml:space="preserve"> FORMTEXT </w:instrText>
            </w:r>
            <w:r w:rsidRPr="008269BD">
              <w:rPr>
                <w:rFonts w:cstheme="minorHAnsi"/>
                <w:bCs/>
                <w:sz w:val="20"/>
                <w:lang w:val="en-GB"/>
              </w:rPr>
            </w:r>
            <w:r w:rsidRPr="008269BD">
              <w:rPr>
                <w:rFonts w:cstheme="minorHAnsi"/>
                <w:bCs/>
                <w:sz w:val="20"/>
                <w:lang w:val="en-GB"/>
              </w:rPr>
              <w:fldChar w:fldCharType="separate"/>
            </w:r>
            <w:r w:rsidRPr="008269BD">
              <w:rPr>
                <w:rFonts w:cstheme="minorHAnsi"/>
                <w:bCs/>
                <w:sz w:val="20"/>
                <w:lang w:val="en-GB"/>
              </w:rPr>
              <w:t>[Complete]</w:t>
            </w:r>
            <w:r w:rsidRPr="008269BD">
              <w:rPr>
                <w:rFonts w:cstheme="minorHAnsi"/>
                <w:bCs/>
                <w:sz w:val="20"/>
                <w:lang w:val="en-GB"/>
              </w:rPr>
              <w:fldChar w:fldCharType="end"/>
            </w:r>
          </w:p>
        </w:tc>
        <w:tc>
          <w:tcPr>
            <w:tcW w:w="4230" w:type="dxa"/>
          </w:tcPr>
          <w:p w14:paraId="0A65D3F1" w14:textId="77777777" w:rsidR="003671F2" w:rsidRPr="008269BD" w:rsidRDefault="003671F2" w:rsidP="00D64B01">
            <w:pPr>
              <w:rPr>
                <w:rFonts w:eastAsia="Calibri" w:cstheme="minorHAnsi"/>
                <w:bCs/>
                <w:sz w:val="20"/>
                <w:lang w:val="en-GB"/>
              </w:rPr>
            </w:pPr>
            <w:r w:rsidRPr="008269BD">
              <w:rPr>
                <w:rFonts w:cstheme="minorHAnsi"/>
                <w:bCs/>
                <w:sz w:val="20"/>
                <w:lang w:val="en-GB"/>
              </w:rPr>
              <w:fldChar w:fldCharType="begin">
                <w:ffData>
                  <w:name w:val=""/>
                  <w:enabled/>
                  <w:calcOnExit w:val="0"/>
                  <w:textInput>
                    <w:default w:val="[Complete]"/>
                    <w:format w:val="FIRST CAPITAL"/>
                  </w:textInput>
                </w:ffData>
              </w:fldChar>
            </w:r>
            <w:r w:rsidRPr="008269BD">
              <w:rPr>
                <w:rFonts w:cstheme="minorHAnsi"/>
                <w:bCs/>
                <w:sz w:val="20"/>
                <w:lang w:val="en-GB"/>
              </w:rPr>
              <w:instrText xml:space="preserve"> FORMTEXT </w:instrText>
            </w:r>
            <w:r w:rsidRPr="008269BD">
              <w:rPr>
                <w:rFonts w:cstheme="minorHAnsi"/>
                <w:bCs/>
                <w:sz w:val="20"/>
                <w:lang w:val="en-GB"/>
              </w:rPr>
            </w:r>
            <w:r w:rsidRPr="008269BD">
              <w:rPr>
                <w:rFonts w:cstheme="minorHAnsi"/>
                <w:bCs/>
                <w:sz w:val="20"/>
                <w:lang w:val="en-GB"/>
              </w:rPr>
              <w:fldChar w:fldCharType="separate"/>
            </w:r>
            <w:r w:rsidRPr="008269BD">
              <w:rPr>
                <w:rFonts w:cstheme="minorHAnsi"/>
                <w:bCs/>
                <w:sz w:val="20"/>
                <w:lang w:val="en-GB"/>
              </w:rPr>
              <w:t>[Complete]</w:t>
            </w:r>
            <w:r w:rsidRPr="008269BD">
              <w:rPr>
                <w:rFonts w:cstheme="minorHAnsi"/>
                <w:bCs/>
                <w:sz w:val="20"/>
                <w:lang w:val="en-GB"/>
              </w:rPr>
              <w:fldChar w:fldCharType="end"/>
            </w:r>
          </w:p>
        </w:tc>
      </w:tr>
      <w:tr w:rsidR="003671F2" w:rsidRPr="008269BD" w14:paraId="0B1297BE" w14:textId="77777777" w:rsidTr="00D64B01">
        <w:tc>
          <w:tcPr>
            <w:tcW w:w="566" w:type="dxa"/>
            <w:hideMark/>
          </w:tcPr>
          <w:p w14:paraId="7D4784B2" w14:textId="77777777" w:rsidR="003671F2" w:rsidRPr="008269BD" w:rsidRDefault="003671F2" w:rsidP="00D64B01">
            <w:pPr>
              <w:jc w:val="center"/>
              <w:rPr>
                <w:rFonts w:eastAsia="Calibri" w:cstheme="minorHAnsi"/>
                <w:bCs/>
                <w:sz w:val="20"/>
                <w:lang w:val="en-GB"/>
              </w:rPr>
            </w:pPr>
            <w:r w:rsidRPr="008269BD">
              <w:rPr>
                <w:rFonts w:eastAsia="Calibri" w:cstheme="minorHAnsi"/>
                <w:bCs/>
                <w:sz w:val="20"/>
                <w:lang w:val="en-GB"/>
              </w:rPr>
              <w:t>3</w:t>
            </w:r>
          </w:p>
        </w:tc>
        <w:tc>
          <w:tcPr>
            <w:tcW w:w="4739" w:type="dxa"/>
          </w:tcPr>
          <w:p w14:paraId="3BBAA1C4" w14:textId="77777777" w:rsidR="003671F2" w:rsidRPr="008269BD" w:rsidRDefault="003671F2" w:rsidP="00D64B01">
            <w:pPr>
              <w:rPr>
                <w:rFonts w:eastAsia="Calibri" w:cstheme="minorHAnsi"/>
                <w:bCs/>
                <w:sz w:val="20"/>
                <w:lang w:val="en-GB"/>
              </w:rPr>
            </w:pPr>
            <w:r w:rsidRPr="008269BD">
              <w:rPr>
                <w:rFonts w:cstheme="minorHAnsi"/>
                <w:bCs/>
                <w:sz w:val="20"/>
                <w:lang w:val="en-GB"/>
              </w:rPr>
              <w:fldChar w:fldCharType="begin">
                <w:ffData>
                  <w:name w:val=""/>
                  <w:enabled/>
                  <w:calcOnExit w:val="0"/>
                  <w:textInput>
                    <w:default w:val="[Complete]"/>
                    <w:format w:val="FIRST CAPITAL"/>
                  </w:textInput>
                </w:ffData>
              </w:fldChar>
            </w:r>
            <w:r w:rsidRPr="008269BD">
              <w:rPr>
                <w:rFonts w:cstheme="minorHAnsi"/>
                <w:bCs/>
                <w:sz w:val="20"/>
                <w:lang w:val="en-GB"/>
              </w:rPr>
              <w:instrText xml:space="preserve"> FORMTEXT </w:instrText>
            </w:r>
            <w:r w:rsidRPr="008269BD">
              <w:rPr>
                <w:rFonts w:cstheme="minorHAnsi"/>
                <w:bCs/>
                <w:sz w:val="20"/>
                <w:lang w:val="en-GB"/>
              </w:rPr>
            </w:r>
            <w:r w:rsidRPr="008269BD">
              <w:rPr>
                <w:rFonts w:cstheme="minorHAnsi"/>
                <w:bCs/>
                <w:sz w:val="20"/>
                <w:lang w:val="en-GB"/>
              </w:rPr>
              <w:fldChar w:fldCharType="separate"/>
            </w:r>
            <w:r w:rsidRPr="008269BD">
              <w:rPr>
                <w:rFonts w:cstheme="minorHAnsi"/>
                <w:bCs/>
                <w:sz w:val="20"/>
                <w:lang w:val="en-GB"/>
              </w:rPr>
              <w:t>[Complete]</w:t>
            </w:r>
            <w:r w:rsidRPr="008269BD">
              <w:rPr>
                <w:rFonts w:cstheme="minorHAnsi"/>
                <w:bCs/>
                <w:sz w:val="20"/>
                <w:lang w:val="en-GB"/>
              </w:rPr>
              <w:fldChar w:fldCharType="end"/>
            </w:r>
          </w:p>
        </w:tc>
        <w:tc>
          <w:tcPr>
            <w:tcW w:w="4230" w:type="dxa"/>
          </w:tcPr>
          <w:p w14:paraId="01DCB4D9" w14:textId="77777777" w:rsidR="003671F2" w:rsidRPr="008269BD" w:rsidRDefault="003671F2" w:rsidP="00D64B01">
            <w:pPr>
              <w:rPr>
                <w:rFonts w:eastAsia="Calibri" w:cstheme="minorHAnsi"/>
                <w:bCs/>
                <w:sz w:val="20"/>
                <w:lang w:val="en-GB"/>
              </w:rPr>
            </w:pPr>
            <w:r w:rsidRPr="008269BD">
              <w:rPr>
                <w:rFonts w:cstheme="minorHAnsi"/>
                <w:bCs/>
                <w:sz w:val="20"/>
                <w:lang w:val="en-GB"/>
              </w:rPr>
              <w:fldChar w:fldCharType="begin">
                <w:ffData>
                  <w:name w:val=""/>
                  <w:enabled/>
                  <w:calcOnExit w:val="0"/>
                  <w:textInput>
                    <w:default w:val="[Complete]"/>
                    <w:format w:val="FIRST CAPITAL"/>
                  </w:textInput>
                </w:ffData>
              </w:fldChar>
            </w:r>
            <w:r w:rsidRPr="008269BD">
              <w:rPr>
                <w:rFonts w:cstheme="minorHAnsi"/>
                <w:bCs/>
                <w:sz w:val="20"/>
                <w:lang w:val="en-GB"/>
              </w:rPr>
              <w:instrText xml:space="preserve"> FORMTEXT </w:instrText>
            </w:r>
            <w:r w:rsidRPr="008269BD">
              <w:rPr>
                <w:rFonts w:cstheme="minorHAnsi"/>
                <w:bCs/>
                <w:sz w:val="20"/>
                <w:lang w:val="en-GB"/>
              </w:rPr>
            </w:r>
            <w:r w:rsidRPr="008269BD">
              <w:rPr>
                <w:rFonts w:cstheme="minorHAnsi"/>
                <w:bCs/>
                <w:sz w:val="20"/>
                <w:lang w:val="en-GB"/>
              </w:rPr>
              <w:fldChar w:fldCharType="separate"/>
            </w:r>
            <w:r w:rsidRPr="008269BD">
              <w:rPr>
                <w:rFonts w:cstheme="minorHAnsi"/>
                <w:bCs/>
                <w:sz w:val="20"/>
                <w:lang w:val="en-GB"/>
              </w:rPr>
              <w:t>[Complete]</w:t>
            </w:r>
            <w:r w:rsidRPr="008269BD">
              <w:rPr>
                <w:rFonts w:cstheme="minorHAnsi"/>
                <w:bCs/>
                <w:sz w:val="20"/>
                <w:lang w:val="en-GB"/>
              </w:rPr>
              <w:fldChar w:fldCharType="end"/>
            </w:r>
          </w:p>
        </w:tc>
      </w:tr>
    </w:tbl>
    <w:p w14:paraId="6353FC43" w14:textId="77777777" w:rsidR="003671F2" w:rsidRPr="008269BD" w:rsidRDefault="003671F2" w:rsidP="003671F2">
      <w:pPr>
        <w:ind w:left="187"/>
        <w:jc w:val="center"/>
        <w:rPr>
          <w:rFonts w:cstheme="minorHAnsi"/>
          <w:b/>
          <w:spacing w:val="-2"/>
          <w:sz w:val="20"/>
          <w:lang w:val="en-GB"/>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3671F2" w:rsidRPr="008269BD" w14:paraId="4F74F95D" w14:textId="77777777" w:rsidTr="00D64B01">
        <w:trPr>
          <w:cantSplit/>
          <w:trHeight w:val="1259"/>
        </w:trPr>
        <w:tc>
          <w:tcPr>
            <w:tcW w:w="3716" w:type="dxa"/>
            <w:shd w:val="clear" w:color="auto" w:fill="9BDEFF"/>
            <w:vAlign w:val="center"/>
            <w:hideMark/>
          </w:tcPr>
          <w:p w14:paraId="28017591" w14:textId="77777777" w:rsidR="003671F2" w:rsidRPr="008269BD" w:rsidRDefault="003671F2" w:rsidP="00D64B01">
            <w:pPr>
              <w:rPr>
                <w:rFonts w:cstheme="minorHAnsi"/>
                <w:bCs/>
                <w:sz w:val="20"/>
                <w:lang w:val="en-GB"/>
              </w:rPr>
            </w:pPr>
            <w:r w:rsidRPr="008269BD">
              <w:rPr>
                <w:rFonts w:cstheme="minorHAnsi"/>
                <w:b/>
                <w:bCs/>
                <w:sz w:val="20"/>
                <w:lang w:val="en-GB"/>
              </w:rPr>
              <w:t>Name of leading partner</w:t>
            </w:r>
            <w:r w:rsidRPr="008269BD">
              <w:rPr>
                <w:rFonts w:cstheme="minorHAnsi"/>
                <w:bCs/>
                <w:sz w:val="20"/>
                <w:lang w:val="en-GB"/>
              </w:rPr>
              <w:t xml:space="preserve"> </w:t>
            </w:r>
          </w:p>
          <w:p w14:paraId="5B08010F" w14:textId="77777777" w:rsidR="003671F2" w:rsidRPr="008269BD" w:rsidRDefault="003671F2" w:rsidP="00D64B01">
            <w:pPr>
              <w:rPr>
                <w:rFonts w:cstheme="minorHAnsi"/>
                <w:b/>
                <w:bCs/>
                <w:sz w:val="20"/>
                <w:lang w:val="en-GB"/>
              </w:rPr>
            </w:pPr>
            <w:r w:rsidRPr="008269BD">
              <w:rPr>
                <w:rFonts w:cstheme="minorHAnsi"/>
                <w:bCs/>
                <w:sz w:val="18"/>
                <w:lang w:val="en-GB"/>
              </w:rPr>
              <w:t xml:space="preserve">(with authority to bind the JV, Consortium, Association during </w:t>
            </w:r>
            <w:r w:rsidRPr="008269BD">
              <w:rPr>
                <w:rFonts w:cstheme="minorHAnsi"/>
                <w:sz w:val="18"/>
                <w:lang w:val="en-GB"/>
              </w:rPr>
              <w:t>the RFP process and, in the event a Contract is awarded, during contract execution)</w:t>
            </w:r>
          </w:p>
        </w:tc>
        <w:tc>
          <w:tcPr>
            <w:tcW w:w="5819" w:type="dxa"/>
            <w:vAlign w:val="center"/>
          </w:tcPr>
          <w:p w14:paraId="5D1D7DEE" w14:textId="77777777" w:rsidR="003671F2" w:rsidRPr="008269BD" w:rsidRDefault="003671F2" w:rsidP="00D64B01">
            <w:pPr>
              <w:rPr>
                <w:rFonts w:cstheme="minorHAnsi"/>
                <w:sz w:val="20"/>
                <w:lang w:val="en-GB"/>
              </w:rPr>
            </w:pPr>
            <w:r w:rsidRPr="008269BD">
              <w:rPr>
                <w:rFonts w:cstheme="minorHAnsi"/>
                <w:bCs/>
                <w:sz w:val="20"/>
                <w:lang w:val="en-GB"/>
              </w:rPr>
              <w:fldChar w:fldCharType="begin">
                <w:ffData>
                  <w:name w:val=""/>
                  <w:enabled/>
                  <w:calcOnExit w:val="0"/>
                  <w:textInput>
                    <w:default w:val="[Complete]"/>
                    <w:format w:val="FIRST CAPITAL"/>
                  </w:textInput>
                </w:ffData>
              </w:fldChar>
            </w:r>
            <w:r w:rsidRPr="008269BD">
              <w:rPr>
                <w:rFonts w:cstheme="minorHAnsi"/>
                <w:bCs/>
                <w:sz w:val="20"/>
                <w:lang w:val="en-GB"/>
              </w:rPr>
              <w:instrText xml:space="preserve"> FORMTEXT </w:instrText>
            </w:r>
            <w:r w:rsidRPr="008269BD">
              <w:rPr>
                <w:rFonts w:cstheme="minorHAnsi"/>
                <w:bCs/>
                <w:sz w:val="20"/>
                <w:lang w:val="en-GB"/>
              </w:rPr>
            </w:r>
            <w:r w:rsidRPr="008269BD">
              <w:rPr>
                <w:rFonts w:cstheme="minorHAnsi"/>
                <w:bCs/>
                <w:sz w:val="20"/>
                <w:lang w:val="en-GB"/>
              </w:rPr>
              <w:fldChar w:fldCharType="separate"/>
            </w:r>
            <w:r w:rsidRPr="008269BD">
              <w:rPr>
                <w:rFonts w:cstheme="minorHAnsi"/>
                <w:bCs/>
                <w:sz w:val="20"/>
                <w:lang w:val="en-GB"/>
              </w:rPr>
              <w:t>[Complete]</w:t>
            </w:r>
            <w:r w:rsidRPr="008269BD">
              <w:rPr>
                <w:rFonts w:cstheme="minorHAnsi"/>
                <w:bCs/>
                <w:sz w:val="20"/>
                <w:lang w:val="en-GB"/>
              </w:rPr>
              <w:fldChar w:fldCharType="end"/>
            </w:r>
          </w:p>
        </w:tc>
      </w:tr>
    </w:tbl>
    <w:p w14:paraId="558F3FD2" w14:textId="77777777" w:rsidR="003671F2" w:rsidRPr="008269BD" w:rsidRDefault="003671F2" w:rsidP="003671F2">
      <w:pPr>
        <w:spacing w:line="240" w:lineRule="exact"/>
        <w:jc w:val="both"/>
        <w:rPr>
          <w:rFonts w:cstheme="minorHAnsi"/>
          <w:sz w:val="20"/>
          <w:lang w:val="en-GB"/>
        </w:rPr>
      </w:pPr>
    </w:p>
    <w:p w14:paraId="73904FBA" w14:textId="77777777" w:rsidR="003671F2" w:rsidRPr="008269BD" w:rsidRDefault="003671F2" w:rsidP="003671F2">
      <w:pPr>
        <w:jc w:val="both"/>
        <w:rPr>
          <w:rFonts w:cstheme="minorHAnsi"/>
          <w:sz w:val="20"/>
          <w:lang w:val="en-GB"/>
        </w:rPr>
      </w:pPr>
      <w:r w:rsidRPr="008269BD">
        <w:rPr>
          <w:rFonts w:cstheme="minorHAnsi"/>
          <w:sz w:val="20"/>
          <w:lang w:val="en-GB"/>
        </w:rPr>
        <w:t>We have attached a copy of the below document signed by every partner, which details the likely legal structure of and the confirmation of joint and severable liability of the members of the said joint venture:</w:t>
      </w:r>
    </w:p>
    <w:p w14:paraId="024F76C1" w14:textId="77777777" w:rsidR="003671F2" w:rsidRPr="008269BD" w:rsidRDefault="00DA47CF" w:rsidP="003671F2">
      <w:pPr>
        <w:spacing w:before="20" w:after="20"/>
        <w:rPr>
          <w:rFonts w:cstheme="minorHAnsi"/>
          <w:sz w:val="20"/>
          <w:lang w:val="en-GB"/>
        </w:rPr>
      </w:pPr>
      <w:sdt>
        <w:sdtPr>
          <w:rPr>
            <w:rFonts w:cstheme="minorHAnsi"/>
            <w:lang w:val="en-GB"/>
          </w:rPr>
          <w:id w:val="-1607422403"/>
          <w14:checkbox>
            <w14:checked w14:val="0"/>
            <w14:checkedState w14:val="2612" w14:font="MS Gothic"/>
            <w14:uncheckedState w14:val="2610" w14:font="MS Gothic"/>
          </w14:checkbox>
        </w:sdtPr>
        <w:sdtEndPr/>
        <w:sdtContent>
          <w:r w:rsidR="003671F2" w:rsidRPr="008269BD">
            <w:rPr>
              <w:rFonts w:ascii="Segoe UI Symbol" w:eastAsia="MS Gothic" w:hAnsi="Segoe UI Symbol" w:cs="Segoe UI Symbol"/>
              <w:lang w:val="en-GB"/>
            </w:rPr>
            <w:t>☐</w:t>
          </w:r>
        </w:sdtContent>
      </w:sdt>
      <w:r w:rsidR="003671F2" w:rsidRPr="008269BD">
        <w:rPr>
          <w:rFonts w:cstheme="minorHAnsi"/>
          <w:lang w:val="en-GB"/>
        </w:rPr>
        <w:t xml:space="preserve"> </w:t>
      </w:r>
      <w:r w:rsidR="003671F2" w:rsidRPr="008269BD">
        <w:rPr>
          <w:rFonts w:cstheme="minorHAnsi"/>
          <w:sz w:val="20"/>
          <w:lang w:val="en-GB"/>
        </w:rPr>
        <w:t>Letter of intent to form a joint venture</w:t>
      </w:r>
      <w:r w:rsidR="003671F2" w:rsidRPr="008269BD">
        <w:rPr>
          <w:rFonts w:cstheme="minorHAnsi"/>
          <w:sz w:val="20"/>
          <w:lang w:val="en-GB"/>
        </w:rPr>
        <w:tab/>
      </w:r>
      <w:r w:rsidR="003671F2" w:rsidRPr="008269BD">
        <w:rPr>
          <w:rFonts w:cstheme="minorHAnsi"/>
          <w:b/>
          <w:i/>
          <w:sz w:val="20"/>
          <w:lang w:val="en-GB"/>
        </w:rPr>
        <w:t xml:space="preserve">OR </w:t>
      </w:r>
      <w:r w:rsidR="003671F2" w:rsidRPr="008269BD">
        <w:rPr>
          <w:rFonts w:cstheme="minorHAnsi"/>
          <w:b/>
          <w:i/>
          <w:sz w:val="20"/>
          <w:lang w:val="en-GB"/>
        </w:rPr>
        <w:tab/>
      </w:r>
      <w:sdt>
        <w:sdtPr>
          <w:rPr>
            <w:rFonts w:cstheme="minorHAnsi"/>
            <w:lang w:val="en-GB"/>
          </w:rPr>
          <w:id w:val="2058202444"/>
          <w14:checkbox>
            <w14:checked w14:val="0"/>
            <w14:checkedState w14:val="2612" w14:font="MS Gothic"/>
            <w14:uncheckedState w14:val="2610" w14:font="MS Gothic"/>
          </w14:checkbox>
        </w:sdtPr>
        <w:sdtEndPr/>
        <w:sdtContent>
          <w:r w:rsidR="003671F2" w:rsidRPr="008269BD">
            <w:rPr>
              <w:rFonts w:ascii="Segoe UI Symbol" w:eastAsia="MS Gothic" w:hAnsi="Segoe UI Symbol" w:cs="Segoe UI Symbol"/>
              <w:lang w:val="en-GB"/>
            </w:rPr>
            <w:t>☐</w:t>
          </w:r>
        </w:sdtContent>
      </w:sdt>
      <w:r w:rsidR="003671F2" w:rsidRPr="008269BD">
        <w:rPr>
          <w:rFonts w:cstheme="minorHAnsi"/>
          <w:lang w:val="en-GB"/>
        </w:rPr>
        <w:t xml:space="preserve"> </w:t>
      </w:r>
      <w:r w:rsidR="003671F2" w:rsidRPr="008269BD">
        <w:rPr>
          <w:rFonts w:cstheme="minorHAnsi"/>
          <w:sz w:val="20"/>
          <w:lang w:val="en-GB"/>
        </w:rPr>
        <w:t xml:space="preserve">JV/Consortium/Association agreement </w:t>
      </w:r>
    </w:p>
    <w:p w14:paraId="3D8B780B" w14:textId="77777777" w:rsidR="003671F2" w:rsidRPr="008269BD" w:rsidRDefault="003671F2" w:rsidP="003671F2">
      <w:pPr>
        <w:spacing w:line="240" w:lineRule="exact"/>
        <w:jc w:val="both"/>
        <w:rPr>
          <w:rFonts w:cstheme="minorHAnsi"/>
          <w:sz w:val="20"/>
          <w:lang w:val="en-GB"/>
        </w:rPr>
      </w:pPr>
      <w:r w:rsidRPr="008269BD">
        <w:rPr>
          <w:rFonts w:cstheme="minorHAnsi"/>
          <w:sz w:val="20"/>
          <w:lang w:val="en-GB"/>
        </w:rPr>
        <w:t xml:space="preserve">We hereby confirm that if the contract is awarded, all parties of the Joint Venture/Consortium/Association shall be jointly and severally liable to UNDP for the </w:t>
      </w:r>
      <w:proofErr w:type="spellStart"/>
      <w:r w:rsidRPr="008269BD">
        <w:rPr>
          <w:rFonts w:cstheme="minorHAnsi"/>
          <w:sz w:val="20"/>
          <w:lang w:val="en-GB"/>
        </w:rPr>
        <w:t>fulfillment</w:t>
      </w:r>
      <w:proofErr w:type="spellEnd"/>
      <w:r w:rsidRPr="008269BD">
        <w:rPr>
          <w:rFonts w:cstheme="minorHAnsi"/>
          <w:sz w:val="20"/>
          <w:lang w:val="en-GB"/>
        </w:rPr>
        <w:t xml:space="preserve"> of the provisions of the Contract.</w:t>
      </w:r>
    </w:p>
    <w:tbl>
      <w:tblPr>
        <w:tblW w:w="0" w:type="auto"/>
        <w:tblLook w:val="04A0" w:firstRow="1" w:lastRow="0" w:firstColumn="1" w:lastColumn="0" w:noHBand="0" w:noVBand="1"/>
      </w:tblPr>
      <w:tblGrid>
        <w:gridCol w:w="4765"/>
        <w:gridCol w:w="4747"/>
      </w:tblGrid>
      <w:tr w:rsidR="003671F2" w:rsidRPr="008269BD" w14:paraId="2ADCF0D8" w14:textId="77777777" w:rsidTr="00D64B01">
        <w:trPr>
          <w:trHeight w:val="494"/>
        </w:trPr>
        <w:tc>
          <w:tcPr>
            <w:tcW w:w="4765" w:type="dxa"/>
            <w:vAlign w:val="bottom"/>
          </w:tcPr>
          <w:p w14:paraId="2A89251A" w14:textId="77777777" w:rsidR="003671F2" w:rsidRPr="008269BD" w:rsidRDefault="003671F2" w:rsidP="00D64B01">
            <w:pPr>
              <w:spacing w:line="240" w:lineRule="exact"/>
              <w:rPr>
                <w:rFonts w:cstheme="minorHAnsi"/>
                <w:sz w:val="20"/>
                <w:lang w:val="en-GB"/>
              </w:rPr>
            </w:pPr>
            <w:r w:rsidRPr="008269BD">
              <w:rPr>
                <w:rFonts w:cstheme="minorHAnsi"/>
                <w:sz w:val="20"/>
                <w:lang w:val="en-GB"/>
              </w:rPr>
              <w:t xml:space="preserve">Name of partner: ___________________________________ </w:t>
            </w:r>
          </w:p>
        </w:tc>
        <w:tc>
          <w:tcPr>
            <w:tcW w:w="4747" w:type="dxa"/>
            <w:vAlign w:val="bottom"/>
          </w:tcPr>
          <w:p w14:paraId="6A611E86" w14:textId="77777777" w:rsidR="003671F2" w:rsidRPr="008269BD" w:rsidRDefault="003671F2" w:rsidP="00D64B01">
            <w:pPr>
              <w:spacing w:line="240" w:lineRule="exact"/>
              <w:rPr>
                <w:rFonts w:cstheme="minorHAnsi"/>
                <w:sz w:val="20"/>
                <w:lang w:val="en-GB"/>
              </w:rPr>
            </w:pPr>
            <w:r w:rsidRPr="008269BD">
              <w:rPr>
                <w:rFonts w:cstheme="minorHAnsi"/>
                <w:sz w:val="20"/>
                <w:lang w:val="en-GB"/>
              </w:rPr>
              <w:t>Name of partner: ___________________________________</w:t>
            </w:r>
          </w:p>
        </w:tc>
      </w:tr>
      <w:tr w:rsidR="003671F2" w:rsidRPr="008269BD" w14:paraId="76D2B6EA" w14:textId="77777777" w:rsidTr="00D64B01">
        <w:trPr>
          <w:trHeight w:val="494"/>
        </w:trPr>
        <w:tc>
          <w:tcPr>
            <w:tcW w:w="4765" w:type="dxa"/>
            <w:vAlign w:val="bottom"/>
          </w:tcPr>
          <w:p w14:paraId="7910531A" w14:textId="77777777" w:rsidR="003671F2" w:rsidRPr="008269BD" w:rsidRDefault="003671F2" w:rsidP="00D64B01">
            <w:pPr>
              <w:spacing w:line="240" w:lineRule="exact"/>
              <w:rPr>
                <w:rFonts w:cstheme="minorHAnsi"/>
                <w:sz w:val="20"/>
                <w:lang w:val="en-GB"/>
              </w:rPr>
            </w:pPr>
            <w:r w:rsidRPr="008269BD">
              <w:rPr>
                <w:rFonts w:cstheme="minorHAnsi"/>
                <w:sz w:val="20"/>
                <w:lang w:val="en-GB"/>
              </w:rPr>
              <w:t>Signature: ______________________________</w:t>
            </w:r>
          </w:p>
        </w:tc>
        <w:tc>
          <w:tcPr>
            <w:tcW w:w="4747" w:type="dxa"/>
            <w:vAlign w:val="bottom"/>
          </w:tcPr>
          <w:p w14:paraId="0250F4F9" w14:textId="77777777" w:rsidR="003671F2" w:rsidRPr="008269BD" w:rsidRDefault="003671F2" w:rsidP="00D64B01">
            <w:pPr>
              <w:spacing w:line="240" w:lineRule="exact"/>
              <w:rPr>
                <w:rFonts w:cstheme="minorHAnsi"/>
                <w:sz w:val="20"/>
                <w:lang w:val="en-GB"/>
              </w:rPr>
            </w:pPr>
            <w:r w:rsidRPr="008269BD">
              <w:rPr>
                <w:rFonts w:cstheme="minorHAnsi"/>
                <w:sz w:val="20"/>
                <w:lang w:val="en-GB"/>
              </w:rPr>
              <w:t>Signature: _______________________________</w:t>
            </w:r>
          </w:p>
        </w:tc>
      </w:tr>
      <w:tr w:rsidR="003671F2" w:rsidRPr="008269BD" w14:paraId="708E3BFD" w14:textId="77777777" w:rsidTr="00D64B01">
        <w:trPr>
          <w:trHeight w:val="494"/>
        </w:trPr>
        <w:tc>
          <w:tcPr>
            <w:tcW w:w="4765" w:type="dxa"/>
            <w:vAlign w:val="bottom"/>
          </w:tcPr>
          <w:p w14:paraId="0CC033A3" w14:textId="77777777" w:rsidR="003671F2" w:rsidRPr="008269BD" w:rsidRDefault="003671F2" w:rsidP="00D64B01">
            <w:pPr>
              <w:spacing w:line="240" w:lineRule="exact"/>
              <w:rPr>
                <w:rFonts w:cstheme="minorHAnsi"/>
                <w:sz w:val="20"/>
                <w:lang w:val="en-GB"/>
              </w:rPr>
            </w:pPr>
            <w:r w:rsidRPr="008269BD">
              <w:rPr>
                <w:rFonts w:cstheme="minorHAnsi"/>
                <w:sz w:val="20"/>
                <w:lang w:val="en-GB"/>
              </w:rPr>
              <w:t>Date: ___________________________________</w:t>
            </w:r>
          </w:p>
        </w:tc>
        <w:tc>
          <w:tcPr>
            <w:tcW w:w="4747" w:type="dxa"/>
            <w:vAlign w:val="bottom"/>
          </w:tcPr>
          <w:p w14:paraId="4489ABBD" w14:textId="77777777" w:rsidR="003671F2" w:rsidRPr="008269BD" w:rsidRDefault="003671F2" w:rsidP="00D64B01">
            <w:pPr>
              <w:spacing w:line="240" w:lineRule="exact"/>
              <w:rPr>
                <w:rFonts w:cstheme="minorHAnsi"/>
                <w:sz w:val="20"/>
                <w:lang w:val="en-GB"/>
              </w:rPr>
            </w:pPr>
            <w:r w:rsidRPr="008269BD">
              <w:rPr>
                <w:rFonts w:cstheme="minorHAnsi"/>
                <w:sz w:val="20"/>
                <w:lang w:val="en-GB"/>
              </w:rPr>
              <w:t>Date: ___________________________________</w:t>
            </w:r>
          </w:p>
        </w:tc>
      </w:tr>
      <w:tr w:rsidR="003671F2" w:rsidRPr="008269BD" w14:paraId="43BEBB00" w14:textId="77777777" w:rsidTr="00D64B01">
        <w:trPr>
          <w:trHeight w:val="494"/>
        </w:trPr>
        <w:tc>
          <w:tcPr>
            <w:tcW w:w="4765" w:type="dxa"/>
            <w:vAlign w:val="bottom"/>
          </w:tcPr>
          <w:p w14:paraId="1BA039F2" w14:textId="77777777" w:rsidR="003671F2" w:rsidRPr="008269BD" w:rsidRDefault="003671F2" w:rsidP="00D64B01">
            <w:pPr>
              <w:spacing w:line="240" w:lineRule="exact"/>
              <w:rPr>
                <w:rFonts w:cstheme="minorHAnsi"/>
                <w:sz w:val="20"/>
                <w:lang w:val="en-GB"/>
              </w:rPr>
            </w:pPr>
          </w:p>
        </w:tc>
        <w:tc>
          <w:tcPr>
            <w:tcW w:w="4747" w:type="dxa"/>
            <w:vAlign w:val="bottom"/>
          </w:tcPr>
          <w:p w14:paraId="6CDBB514" w14:textId="77777777" w:rsidR="003671F2" w:rsidRPr="008269BD" w:rsidRDefault="003671F2" w:rsidP="00D64B01">
            <w:pPr>
              <w:spacing w:line="240" w:lineRule="exact"/>
              <w:rPr>
                <w:rFonts w:cstheme="minorHAnsi"/>
                <w:sz w:val="20"/>
                <w:lang w:val="en-GB"/>
              </w:rPr>
            </w:pPr>
          </w:p>
        </w:tc>
      </w:tr>
      <w:tr w:rsidR="003671F2" w:rsidRPr="008269BD" w14:paraId="5DF6B2EC" w14:textId="77777777" w:rsidTr="00D64B01">
        <w:trPr>
          <w:trHeight w:val="494"/>
        </w:trPr>
        <w:tc>
          <w:tcPr>
            <w:tcW w:w="4765" w:type="dxa"/>
            <w:vAlign w:val="bottom"/>
          </w:tcPr>
          <w:p w14:paraId="0718B6DC" w14:textId="77777777" w:rsidR="003671F2" w:rsidRPr="008269BD" w:rsidRDefault="003671F2" w:rsidP="00D64B01">
            <w:pPr>
              <w:spacing w:line="240" w:lineRule="exact"/>
              <w:rPr>
                <w:rFonts w:cstheme="minorHAnsi"/>
                <w:sz w:val="20"/>
                <w:lang w:val="en-GB"/>
              </w:rPr>
            </w:pPr>
            <w:r w:rsidRPr="008269BD">
              <w:rPr>
                <w:rFonts w:cstheme="minorHAnsi"/>
                <w:sz w:val="20"/>
                <w:lang w:val="en-GB"/>
              </w:rPr>
              <w:t>Name of partner: ___________________________________</w:t>
            </w:r>
          </w:p>
        </w:tc>
        <w:tc>
          <w:tcPr>
            <w:tcW w:w="4747" w:type="dxa"/>
            <w:vAlign w:val="bottom"/>
          </w:tcPr>
          <w:p w14:paraId="5A2BD0D0" w14:textId="77777777" w:rsidR="003671F2" w:rsidRPr="008269BD" w:rsidRDefault="003671F2" w:rsidP="00D64B01">
            <w:pPr>
              <w:spacing w:line="240" w:lineRule="exact"/>
              <w:rPr>
                <w:rFonts w:cstheme="minorHAnsi"/>
                <w:sz w:val="20"/>
                <w:lang w:val="en-GB"/>
              </w:rPr>
            </w:pPr>
            <w:r w:rsidRPr="008269BD">
              <w:rPr>
                <w:rFonts w:cstheme="minorHAnsi"/>
                <w:sz w:val="20"/>
                <w:lang w:val="en-GB"/>
              </w:rPr>
              <w:t>Name of partner: ___________________________________</w:t>
            </w:r>
          </w:p>
        </w:tc>
      </w:tr>
      <w:tr w:rsidR="003671F2" w:rsidRPr="008269BD" w14:paraId="5C0F0E80" w14:textId="77777777" w:rsidTr="00D64B01">
        <w:trPr>
          <w:trHeight w:val="494"/>
        </w:trPr>
        <w:tc>
          <w:tcPr>
            <w:tcW w:w="4765" w:type="dxa"/>
            <w:vAlign w:val="bottom"/>
          </w:tcPr>
          <w:p w14:paraId="5C3AEF22" w14:textId="77777777" w:rsidR="003671F2" w:rsidRPr="008269BD" w:rsidRDefault="003671F2" w:rsidP="00D64B01">
            <w:pPr>
              <w:spacing w:line="240" w:lineRule="exact"/>
              <w:rPr>
                <w:rFonts w:cstheme="minorHAnsi"/>
                <w:sz w:val="20"/>
                <w:lang w:val="en-GB"/>
              </w:rPr>
            </w:pPr>
            <w:r w:rsidRPr="008269BD">
              <w:rPr>
                <w:rFonts w:cstheme="minorHAnsi"/>
                <w:sz w:val="20"/>
                <w:lang w:val="en-GB"/>
              </w:rPr>
              <w:lastRenderedPageBreak/>
              <w:t>Signature: ______________________________</w:t>
            </w:r>
          </w:p>
        </w:tc>
        <w:tc>
          <w:tcPr>
            <w:tcW w:w="4747" w:type="dxa"/>
            <w:vAlign w:val="bottom"/>
          </w:tcPr>
          <w:p w14:paraId="5BF4DEAA" w14:textId="77777777" w:rsidR="003671F2" w:rsidRPr="008269BD" w:rsidRDefault="003671F2" w:rsidP="00D64B01">
            <w:pPr>
              <w:spacing w:line="240" w:lineRule="exact"/>
              <w:rPr>
                <w:rFonts w:cstheme="minorHAnsi"/>
                <w:sz w:val="20"/>
                <w:lang w:val="en-GB"/>
              </w:rPr>
            </w:pPr>
            <w:r w:rsidRPr="008269BD">
              <w:rPr>
                <w:rFonts w:cstheme="minorHAnsi"/>
                <w:sz w:val="20"/>
                <w:lang w:val="en-GB"/>
              </w:rPr>
              <w:t>Signature: _______________________________</w:t>
            </w:r>
          </w:p>
        </w:tc>
      </w:tr>
      <w:tr w:rsidR="003671F2" w:rsidRPr="008269BD" w14:paraId="52BE0C29" w14:textId="77777777" w:rsidTr="00D64B01">
        <w:trPr>
          <w:trHeight w:val="494"/>
        </w:trPr>
        <w:tc>
          <w:tcPr>
            <w:tcW w:w="4765" w:type="dxa"/>
            <w:vAlign w:val="bottom"/>
          </w:tcPr>
          <w:p w14:paraId="48AC302C" w14:textId="77777777" w:rsidR="003671F2" w:rsidRPr="008269BD" w:rsidRDefault="003671F2" w:rsidP="00D64B01">
            <w:pPr>
              <w:spacing w:line="240" w:lineRule="exact"/>
              <w:rPr>
                <w:rFonts w:cstheme="minorHAnsi"/>
                <w:b/>
                <w:caps/>
                <w:color w:val="000000"/>
                <w:sz w:val="20"/>
                <w:lang w:val="en-GB"/>
              </w:rPr>
            </w:pPr>
            <w:r w:rsidRPr="008269BD">
              <w:rPr>
                <w:rFonts w:cstheme="minorHAnsi"/>
                <w:sz w:val="20"/>
                <w:lang w:val="en-GB"/>
              </w:rPr>
              <w:t>Date: ___________________________________</w:t>
            </w:r>
          </w:p>
        </w:tc>
        <w:tc>
          <w:tcPr>
            <w:tcW w:w="4747" w:type="dxa"/>
            <w:vAlign w:val="bottom"/>
          </w:tcPr>
          <w:p w14:paraId="10C0E280" w14:textId="77777777" w:rsidR="003671F2" w:rsidRPr="008269BD" w:rsidRDefault="003671F2" w:rsidP="00D64B01">
            <w:pPr>
              <w:spacing w:line="240" w:lineRule="exact"/>
              <w:rPr>
                <w:rFonts w:cstheme="minorHAnsi"/>
                <w:b/>
                <w:caps/>
                <w:color w:val="000000"/>
                <w:sz w:val="20"/>
                <w:lang w:val="en-GB"/>
              </w:rPr>
            </w:pPr>
            <w:r w:rsidRPr="008269BD">
              <w:rPr>
                <w:rFonts w:cstheme="minorHAnsi"/>
                <w:sz w:val="20"/>
                <w:lang w:val="en-GB"/>
              </w:rPr>
              <w:t>Date: ___________________________________</w:t>
            </w:r>
          </w:p>
        </w:tc>
      </w:tr>
    </w:tbl>
    <w:p w14:paraId="5FE55B8E" w14:textId="77777777" w:rsidR="003671F2" w:rsidRPr="008269BD" w:rsidRDefault="003671F2" w:rsidP="003671F2">
      <w:pPr>
        <w:pStyle w:val="Heading2"/>
        <w:rPr>
          <w:rFonts w:asciiTheme="minorHAnsi" w:hAnsiTheme="minorHAnsi" w:cstheme="minorHAnsi"/>
          <w:b/>
          <w:sz w:val="28"/>
          <w:szCs w:val="28"/>
          <w:lang w:val="en-GB"/>
        </w:rPr>
      </w:pPr>
      <w:bookmarkStart w:id="89" w:name="_Toc528574782"/>
      <w:r w:rsidRPr="008269BD">
        <w:rPr>
          <w:rFonts w:asciiTheme="minorHAnsi" w:hAnsiTheme="minorHAnsi" w:cstheme="minorHAnsi"/>
          <w:b/>
          <w:sz w:val="28"/>
          <w:szCs w:val="28"/>
          <w:lang w:val="en-GB"/>
        </w:rPr>
        <w:t xml:space="preserve">Form D: </w:t>
      </w:r>
      <w:r w:rsidRPr="008269BD">
        <w:rPr>
          <w:rFonts w:asciiTheme="minorHAnsi" w:hAnsiTheme="minorHAnsi" w:cstheme="minorHAnsi"/>
          <w:sz w:val="28"/>
          <w:szCs w:val="28"/>
          <w:lang w:val="en-GB"/>
        </w:rPr>
        <w:t>Qualification</w:t>
      </w:r>
      <w:r w:rsidRPr="008269BD">
        <w:rPr>
          <w:rFonts w:asciiTheme="minorHAnsi" w:hAnsiTheme="minorHAnsi" w:cstheme="minorHAnsi"/>
          <w:b/>
          <w:sz w:val="28"/>
          <w:szCs w:val="28"/>
          <w:lang w:val="en-GB"/>
        </w:rPr>
        <w:t xml:space="preserve"> </w:t>
      </w:r>
      <w:r w:rsidRPr="008269BD">
        <w:rPr>
          <w:rFonts w:asciiTheme="minorHAnsi" w:hAnsiTheme="minorHAnsi" w:cstheme="minorHAnsi"/>
          <w:sz w:val="28"/>
          <w:szCs w:val="28"/>
          <w:lang w:val="en-GB"/>
        </w:rPr>
        <w:t>Form</w:t>
      </w:r>
      <w:bookmarkEnd w:id="89"/>
    </w:p>
    <w:p w14:paraId="7CF64E8B" w14:textId="77777777" w:rsidR="003671F2" w:rsidRPr="008269BD" w:rsidRDefault="003671F2" w:rsidP="003671F2">
      <w:pPr>
        <w:rPr>
          <w:rFonts w:cstheme="minorHAnsi"/>
          <w:lang w:val="en-GB"/>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3671F2" w:rsidRPr="008269BD" w14:paraId="2081E64E" w14:textId="77777777" w:rsidTr="00D64B01">
        <w:tc>
          <w:tcPr>
            <w:tcW w:w="1979" w:type="dxa"/>
            <w:shd w:val="clear" w:color="auto" w:fill="9BDEFF"/>
          </w:tcPr>
          <w:p w14:paraId="10302349" w14:textId="77777777" w:rsidR="003671F2" w:rsidRPr="008269BD" w:rsidRDefault="003671F2" w:rsidP="00D64B01">
            <w:pPr>
              <w:spacing w:before="120" w:after="120"/>
              <w:rPr>
                <w:rFonts w:cstheme="minorHAnsi"/>
                <w:sz w:val="20"/>
                <w:lang w:val="en-GB"/>
              </w:rPr>
            </w:pPr>
            <w:r w:rsidRPr="008269BD">
              <w:rPr>
                <w:rFonts w:cstheme="minorHAnsi"/>
                <w:sz w:val="20"/>
                <w:lang w:val="en-GB"/>
              </w:rPr>
              <w:t>Name of Bidder:</w:t>
            </w:r>
          </w:p>
        </w:tc>
        <w:tc>
          <w:tcPr>
            <w:tcW w:w="4501" w:type="dxa"/>
          </w:tcPr>
          <w:p w14:paraId="21C65381" w14:textId="77777777" w:rsidR="003671F2" w:rsidRPr="008269BD" w:rsidRDefault="003671F2" w:rsidP="00D64B01">
            <w:pPr>
              <w:spacing w:before="120" w:after="120"/>
              <w:rPr>
                <w:rFonts w:cstheme="minorHAnsi"/>
                <w:sz w:val="20"/>
                <w:lang w:val="en-GB"/>
              </w:rPr>
            </w:pPr>
            <w:r w:rsidRPr="008269BD">
              <w:rPr>
                <w:rFonts w:cstheme="minorHAnsi"/>
                <w:bCs/>
                <w:sz w:val="20"/>
                <w:lang w:val="en-GB"/>
              </w:rPr>
              <w:fldChar w:fldCharType="begin">
                <w:ffData>
                  <w:name w:val="Text1"/>
                  <w:enabled/>
                  <w:calcOnExit w:val="0"/>
                  <w:textInput>
                    <w:default w:val="[Insert Name of Bidder]]"/>
                    <w:format w:val="FIRST CAPITAL"/>
                  </w:textInput>
                </w:ffData>
              </w:fldChar>
            </w:r>
            <w:r w:rsidRPr="008269BD">
              <w:rPr>
                <w:rFonts w:cstheme="minorHAnsi"/>
                <w:bCs/>
                <w:sz w:val="20"/>
                <w:lang w:val="en-GB"/>
              </w:rPr>
              <w:instrText xml:space="preserve"> FORMTEXT </w:instrText>
            </w:r>
            <w:r w:rsidRPr="008269BD">
              <w:rPr>
                <w:rFonts w:cstheme="minorHAnsi"/>
                <w:bCs/>
                <w:sz w:val="20"/>
                <w:lang w:val="en-GB"/>
              </w:rPr>
            </w:r>
            <w:r w:rsidRPr="008269BD">
              <w:rPr>
                <w:rFonts w:cstheme="minorHAnsi"/>
                <w:bCs/>
                <w:sz w:val="20"/>
                <w:lang w:val="en-GB"/>
              </w:rPr>
              <w:fldChar w:fldCharType="separate"/>
            </w:r>
            <w:r w:rsidRPr="008269BD">
              <w:rPr>
                <w:rFonts w:cstheme="minorHAnsi"/>
                <w:bCs/>
                <w:sz w:val="20"/>
                <w:lang w:val="en-GB"/>
              </w:rPr>
              <w:t>[Insert Name of Bidder]</w:t>
            </w:r>
            <w:r w:rsidRPr="008269BD">
              <w:rPr>
                <w:rFonts w:cstheme="minorHAnsi"/>
                <w:bCs/>
                <w:sz w:val="20"/>
                <w:lang w:val="en-GB"/>
              </w:rPr>
              <w:fldChar w:fldCharType="end"/>
            </w:r>
          </w:p>
        </w:tc>
        <w:tc>
          <w:tcPr>
            <w:tcW w:w="720" w:type="dxa"/>
            <w:shd w:val="clear" w:color="auto" w:fill="9BDEFF"/>
          </w:tcPr>
          <w:p w14:paraId="507E473E" w14:textId="77777777" w:rsidR="003671F2" w:rsidRPr="008269BD" w:rsidRDefault="003671F2" w:rsidP="00D64B01">
            <w:pPr>
              <w:spacing w:before="120" w:after="120"/>
              <w:rPr>
                <w:rFonts w:cstheme="minorHAnsi"/>
                <w:sz w:val="20"/>
                <w:lang w:val="en-GB"/>
              </w:rPr>
            </w:pPr>
            <w:r w:rsidRPr="008269BD">
              <w:rPr>
                <w:rFonts w:cstheme="minorHAnsi"/>
                <w:sz w:val="20"/>
                <w:lang w:val="en-GB"/>
              </w:rPr>
              <w:t>Date:</w:t>
            </w:r>
          </w:p>
        </w:tc>
        <w:tc>
          <w:tcPr>
            <w:tcW w:w="2345" w:type="dxa"/>
          </w:tcPr>
          <w:p w14:paraId="177FE506" w14:textId="77777777" w:rsidR="003671F2" w:rsidRPr="008269BD" w:rsidRDefault="00DA47CF" w:rsidP="00D64B01">
            <w:pPr>
              <w:spacing w:before="120" w:after="120"/>
              <w:rPr>
                <w:rFonts w:cstheme="minorHAnsi"/>
                <w:sz w:val="20"/>
                <w:lang w:val="en-GB"/>
              </w:rPr>
            </w:pPr>
            <w:sdt>
              <w:sdtPr>
                <w:rPr>
                  <w:rFonts w:cstheme="minorHAnsi"/>
                  <w:color w:val="000000" w:themeColor="text1"/>
                  <w:sz w:val="20"/>
                  <w:lang w:val="en-GB"/>
                </w:rPr>
                <w:id w:val="1001086963"/>
                <w:showingPlcHdr/>
                <w:date>
                  <w:dateFormat w:val="MMMM d, yyyy"/>
                  <w:lid w:val="en-US"/>
                  <w:storeMappedDataAs w:val="date"/>
                  <w:calendar w:val="gregorian"/>
                </w:date>
              </w:sdtPr>
              <w:sdtEndPr/>
              <w:sdtContent>
                <w:r w:rsidR="003671F2" w:rsidRPr="008269BD">
                  <w:rPr>
                    <w:rStyle w:val="PlaceholderText"/>
                    <w:rFonts w:cstheme="minorHAnsi"/>
                    <w:sz w:val="20"/>
                    <w:shd w:val="clear" w:color="auto" w:fill="BFBFBF" w:themeFill="background1" w:themeFillShade="BF"/>
                    <w:lang w:val="en-GB"/>
                  </w:rPr>
                  <w:t>Select date</w:t>
                </w:r>
              </w:sdtContent>
            </w:sdt>
          </w:p>
        </w:tc>
      </w:tr>
      <w:tr w:rsidR="003671F2" w:rsidRPr="008269BD" w14:paraId="08810BB5" w14:textId="77777777" w:rsidTr="00D64B01">
        <w:trPr>
          <w:cantSplit/>
          <w:trHeight w:val="341"/>
        </w:trPr>
        <w:tc>
          <w:tcPr>
            <w:tcW w:w="1979" w:type="dxa"/>
            <w:shd w:val="clear" w:color="auto" w:fill="9BDEFF"/>
          </w:tcPr>
          <w:p w14:paraId="326D10FC" w14:textId="77777777" w:rsidR="003671F2" w:rsidRPr="008269BD" w:rsidRDefault="003671F2" w:rsidP="00D64B01">
            <w:pPr>
              <w:spacing w:before="120" w:after="120"/>
              <w:rPr>
                <w:rFonts w:cstheme="minorHAnsi"/>
                <w:sz w:val="20"/>
                <w:lang w:val="en-GB"/>
              </w:rPr>
            </w:pPr>
            <w:r w:rsidRPr="008269BD">
              <w:rPr>
                <w:rFonts w:cstheme="minorHAnsi"/>
                <w:iCs/>
                <w:sz w:val="20"/>
                <w:lang w:val="en-GB"/>
              </w:rPr>
              <w:t>RFP reference:</w:t>
            </w:r>
          </w:p>
        </w:tc>
        <w:tc>
          <w:tcPr>
            <w:tcW w:w="7566" w:type="dxa"/>
            <w:gridSpan w:val="3"/>
          </w:tcPr>
          <w:p w14:paraId="1D315470" w14:textId="77777777" w:rsidR="003671F2" w:rsidRPr="008269BD" w:rsidRDefault="003671F2" w:rsidP="00D64B01">
            <w:pPr>
              <w:spacing w:before="120" w:after="120"/>
              <w:rPr>
                <w:rFonts w:cstheme="minorHAnsi"/>
                <w:sz w:val="20"/>
                <w:lang w:val="en-GB"/>
              </w:rPr>
            </w:pPr>
            <w:r w:rsidRPr="008269BD">
              <w:rPr>
                <w:rFonts w:cstheme="minorHAnsi"/>
                <w:bCs/>
                <w:sz w:val="20"/>
                <w:lang w:val="en-GB"/>
              </w:rPr>
              <w:fldChar w:fldCharType="begin">
                <w:ffData>
                  <w:name w:val="Text1"/>
                  <w:enabled/>
                  <w:calcOnExit w:val="0"/>
                  <w:textInput>
                    <w:default w:val="[Insert RFP Reference Number]"/>
                    <w:format w:val="FIRST CAPITAL"/>
                  </w:textInput>
                </w:ffData>
              </w:fldChar>
            </w:r>
            <w:r w:rsidRPr="008269BD">
              <w:rPr>
                <w:rFonts w:cstheme="minorHAnsi"/>
                <w:bCs/>
                <w:sz w:val="20"/>
                <w:lang w:val="en-GB"/>
              </w:rPr>
              <w:instrText xml:space="preserve"> FORMTEXT </w:instrText>
            </w:r>
            <w:r w:rsidRPr="008269BD">
              <w:rPr>
                <w:rFonts w:cstheme="minorHAnsi"/>
                <w:bCs/>
                <w:sz w:val="20"/>
                <w:lang w:val="en-GB"/>
              </w:rPr>
            </w:r>
            <w:r w:rsidRPr="008269BD">
              <w:rPr>
                <w:rFonts w:cstheme="minorHAnsi"/>
                <w:bCs/>
                <w:sz w:val="20"/>
                <w:lang w:val="en-GB"/>
              </w:rPr>
              <w:fldChar w:fldCharType="separate"/>
            </w:r>
            <w:r w:rsidRPr="008269BD">
              <w:rPr>
                <w:rFonts w:cstheme="minorHAnsi"/>
                <w:bCs/>
                <w:sz w:val="20"/>
                <w:lang w:val="en-GB"/>
              </w:rPr>
              <w:t>[Insert RFP Reference Number]</w:t>
            </w:r>
            <w:r w:rsidRPr="008269BD">
              <w:rPr>
                <w:rFonts w:cstheme="minorHAnsi"/>
                <w:bCs/>
                <w:sz w:val="20"/>
                <w:lang w:val="en-GB"/>
              </w:rPr>
              <w:fldChar w:fldCharType="end"/>
            </w:r>
          </w:p>
        </w:tc>
      </w:tr>
    </w:tbl>
    <w:p w14:paraId="59AAC903" w14:textId="77777777" w:rsidR="003671F2" w:rsidRPr="008269BD" w:rsidRDefault="003671F2" w:rsidP="003671F2">
      <w:pPr>
        <w:autoSpaceDE w:val="0"/>
        <w:autoSpaceDN w:val="0"/>
        <w:adjustRightInd w:val="0"/>
        <w:jc w:val="both"/>
        <w:rPr>
          <w:rFonts w:cstheme="minorHAnsi"/>
          <w:color w:val="000000"/>
          <w:sz w:val="20"/>
          <w:lang w:val="en-GB"/>
        </w:rPr>
      </w:pPr>
    </w:p>
    <w:p w14:paraId="07EE6304" w14:textId="77777777" w:rsidR="003671F2" w:rsidRPr="008269BD" w:rsidRDefault="003671F2" w:rsidP="003671F2">
      <w:pPr>
        <w:shd w:val="clear" w:color="auto" w:fill="FFFFFF"/>
        <w:rPr>
          <w:rFonts w:cstheme="minorHAnsi"/>
          <w:color w:val="000000"/>
          <w:sz w:val="20"/>
          <w:lang w:val="en-GB"/>
        </w:rPr>
      </w:pPr>
      <w:r w:rsidRPr="008269BD">
        <w:rPr>
          <w:rFonts w:cstheme="minorHAnsi"/>
          <w:color w:val="000000"/>
          <w:sz w:val="20"/>
          <w:lang w:val="en-GB"/>
        </w:rPr>
        <w:t>If JV/Consortium/Association, to be completed by each partner.</w:t>
      </w:r>
    </w:p>
    <w:p w14:paraId="5F594BA5" w14:textId="77777777" w:rsidR="003671F2" w:rsidRPr="008269BD" w:rsidRDefault="003671F2" w:rsidP="003671F2">
      <w:pPr>
        <w:shd w:val="clear" w:color="auto" w:fill="FFFFFF"/>
        <w:spacing w:before="120" w:after="120"/>
        <w:rPr>
          <w:rFonts w:cstheme="minorHAnsi"/>
          <w:b/>
          <w:sz w:val="28"/>
          <w:szCs w:val="28"/>
          <w:lang w:val="en-GB"/>
        </w:rPr>
      </w:pPr>
    </w:p>
    <w:p w14:paraId="7FB7E5CF" w14:textId="77777777" w:rsidR="003671F2" w:rsidRPr="008269BD" w:rsidRDefault="003671F2" w:rsidP="003671F2">
      <w:pPr>
        <w:shd w:val="clear" w:color="auto" w:fill="FFFFFF"/>
        <w:spacing w:before="120" w:after="120"/>
        <w:rPr>
          <w:rFonts w:cstheme="minorHAnsi"/>
          <w:b/>
          <w:sz w:val="28"/>
          <w:szCs w:val="28"/>
          <w:lang w:val="en-GB"/>
        </w:rPr>
      </w:pPr>
      <w:r w:rsidRPr="008269BD">
        <w:rPr>
          <w:rFonts w:cstheme="minorHAnsi"/>
          <w:b/>
          <w:sz w:val="28"/>
          <w:szCs w:val="28"/>
          <w:lang w:val="en-GB"/>
        </w:rPr>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3671F2" w:rsidRPr="008269BD" w14:paraId="68DBC422" w14:textId="77777777" w:rsidTr="00D64B01">
        <w:trPr>
          <w:trHeight w:val="325"/>
        </w:trPr>
        <w:tc>
          <w:tcPr>
            <w:tcW w:w="9542" w:type="dxa"/>
            <w:gridSpan w:val="4"/>
          </w:tcPr>
          <w:p w14:paraId="4CF8337B" w14:textId="77777777" w:rsidR="003671F2" w:rsidRPr="008269BD" w:rsidRDefault="00DA47CF" w:rsidP="00D64B01">
            <w:pPr>
              <w:autoSpaceDE w:val="0"/>
              <w:autoSpaceDN w:val="0"/>
              <w:adjustRightInd w:val="0"/>
              <w:rPr>
                <w:rFonts w:cstheme="minorHAnsi"/>
                <w:color w:val="000000"/>
                <w:sz w:val="20"/>
                <w:lang w:val="en-GB"/>
              </w:rPr>
            </w:pPr>
            <w:sdt>
              <w:sdtPr>
                <w:rPr>
                  <w:rFonts w:cstheme="minorHAnsi"/>
                  <w:lang w:val="en-GB"/>
                </w:rPr>
                <w:id w:val="-83236026"/>
                <w14:checkbox>
                  <w14:checked w14:val="0"/>
                  <w14:checkedState w14:val="2612" w14:font="MS Gothic"/>
                  <w14:uncheckedState w14:val="2610" w14:font="MS Gothic"/>
                </w14:checkbox>
              </w:sdtPr>
              <w:sdtEndPr/>
              <w:sdtContent>
                <w:r w:rsidR="003671F2" w:rsidRPr="008269BD">
                  <w:rPr>
                    <w:rFonts w:ascii="Segoe UI Symbol" w:eastAsia="MS Gothic" w:hAnsi="Segoe UI Symbol" w:cs="Segoe UI Symbol"/>
                    <w:lang w:val="en-GB"/>
                  </w:rPr>
                  <w:t>☐</w:t>
                </w:r>
              </w:sdtContent>
            </w:sdt>
            <w:r w:rsidR="003671F2" w:rsidRPr="008269BD">
              <w:rPr>
                <w:rFonts w:cstheme="minorHAnsi"/>
                <w:color w:val="000000"/>
                <w:sz w:val="20"/>
                <w:lang w:val="en-GB"/>
              </w:rPr>
              <w:t xml:space="preserve"> Contract non-performance did not occur for the last 3 years </w:t>
            </w:r>
          </w:p>
        </w:tc>
      </w:tr>
      <w:tr w:rsidR="003671F2" w:rsidRPr="008269BD" w14:paraId="6BCB8BB4" w14:textId="77777777" w:rsidTr="00D64B01">
        <w:trPr>
          <w:trHeight w:val="310"/>
        </w:trPr>
        <w:tc>
          <w:tcPr>
            <w:tcW w:w="9542" w:type="dxa"/>
            <w:gridSpan w:val="4"/>
          </w:tcPr>
          <w:p w14:paraId="52002D02" w14:textId="77777777" w:rsidR="003671F2" w:rsidRPr="008269BD" w:rsidRDefault="00DA47CF" w:rsidP="00D64B01">
            <w:pPr>
              <w:autoSpaceDE w:val="0"/>
              <w:autoSpaceDN w:val="0"/>
              <w:adjustRightInd w:val="0"/>
              <w:rPr>
                <w:rFonts w:cstheme="minorHAnsi"/>
                <w:lang w:val="en-GB"/>
              </w:rPr>
            </w:pPr>
            <w:sdt>
              <w:sdtPr>
                <w:rPr>
                  <w:rFonts w:eastAsia="MS Gothic" w:cstheme="minorHAnsi"/>
                  <w:lang w:val="en-GB"/>
                </w:rPr>
                <w:id w:val="-514691419"/>
                <w14:checkbox>
                  <w14:checked w14:val="0"/>
                  <w14:checkedState w14:val="2612" w14:font="MS Gothic"/>
                  <w14:uncheckedState w14:val="2610" w14:font="MS Gothic"/>
                </w14:checkbox>
              </w:sdtPr>
              <w:sdtEndPr/>
              <w:sdtContent>
                <w:r w:rsidR="003671F2" w:rsidRPr="008269BD">
                  <w:rPr>
                    <w:rFonts w:ascii="Segoe UI Symbol" w:eastAsia="MS Gothic" w:hAnsi="Segoe UI Symbol" w:cs="Segoe UI Symbol"/>
                    <w:lang w:val="en-GB"/>
                  </w:rPr>
                  <w:t>☐</w:t>
                </w:r>
              </w:sdtContent>
            </w:sdt>
            <w:r w:rsidR="003671F2" w:rsidRPr="008269BD">
              <w:rPr>
                <w:rFonts w:cstheme="minorHAnsi"/>
                <w:color w:val="000000"/>
                <w:sz w:val="20"/>
                <w:lang w:val="en-GB"/>
              </w:rPr>
              <w:t xml:space="preserve"> Contract(s) not performed for the last 3 years</w:t>
            </w:r>
          </w:p>
        </w:tc>
      </w:tr>
      <w:tr w:rsidR="003671F2" w:rsidRPr="008269BD" w14:paraId="5EFA5684" w14:textId="77777777" w:rsidTr="00D64B01">
        <w:tc>
          <w:tcPr>
            <w:tcW w:w="1082" w:type="dxa"/>
            <w:shd w:val="clear" w:color="auto" w:fill="9BDEFF"/>
          </w:tcPr>
          <w:p w14:paraId="7ABB5A65" w14:textId="77777777" w:rsidR="003671F2" w:rsidRPr="008269BD" w:rsidRDefault="003671F2" w:rsidP="00D64B01">
            <w:pPr>
              <w:jc w:val="center"/>
              <w:rPr>
                <w:rFonts w:cstheme="minorHAnsi"/>
                <w:b/>
                <w:sz w:val="20"/>
                <w:lang w:val="en-GB"/>
              </w:rPr>
            </w:pPr>
            <w:r w:rsidRPr="008269BD">
              <w:rPr>
                <w:rFonts w:cstheme="minorHAnsi"/>
                <w:b/>
                <w:bCs/>
                <w:color w:val="000000"/>
                <w:sz w:val="20"/>
                <w:lang w:val="en-GB"/>
              </w:rPr>
              <w:t>Year</w:t>
            </w:r>
          </w:p>
        </w:tc>
        <w:tc>
          <w:tcPr>
            <w:tcW w:w="1799" w:type="dxa"/>
            <w:shd w:val="clear" w:color="auto" w:fill="9BDEFF"/>
          </w:tcPr>
          <w:p w14:paraId="0087C503" w14:textId="77777777" w:rsidR="003671F2" w:rsidRPr="008269BD" w:rsidRDefault="003671F2" w:rsidP="00D64B01">
            <w:pPr>
              <w:jc w:val="center"/>
              <w:rPr>
                <w:rFonts w:cstheme="minorHAnsi"/>
                <w:b/>
                <w:sz w:val="20"/>
                <w:lang w:val="en-GB"/>
              </w:rPr>
            </w:pPr>
            <w:r w:rsidRPr="008269BD">
              <w:rPr>
                <w:rFonts w:cstheme="minorHAnsi"/>
                <w:b/>
                <w:bCs/>
                <w:color w:val="000000"/>
                <w:sz w:val="20"/>
                <w:lang w:val="en-GB"/>
              </w:rPr>
              <w:t>Non- performed portion of contract</w:t>
            </w:r>
          </w:p>
        </w:tc>
        <w:tc>
          <w:tcPr>
            <w:tcW w:w="4051" w:type="dxa"/>
            <w:shd w:val="clear" w:color="auto" w:fill="9BDEFF"/>
          </w:tcPr>
          <w:p w14:paraId="739DC25A" w14:textId="77777777" w:rsidR="003671F2" w:rsidRPr="008269BD" w:rsidRDefault="003671F2" w:rsidP="00D64B01">
            <w:pPr>
              <w:jc w:val="center"/>
              <w:rPr>
                <w:rFonts w:cstheme="minorHAnsi"/>
                <w:b/>
                <w:sz w:val="20"/>
                <w:lang w:val="en-GB"/>
              </w:rPr>
            </w:pPr>
            <w:r w:rsidRPr="008269BD">
              <w:rPr>
                <w:rFonts w:cstheme="minorHAnsi"/>
                <w:b/>
                <w:bCs/>
                <w:color w:val="000000"/>
                <w:sz w:val="20"/>
                <w:lang w:val="en-GB"/>
              </w:rPr>
              <w:t>Contract Identification</w:t>
            </w:r>
          </w:p>
        </w:tc>
        <w:tc>
          <w:tcPr>
            <w:tcW w:w="2610" w:type="dxa"/>
            <w:shd w:val="clear" w:color="auto" w:fill="9BDEFF"/>
          </w:tcPr>
          <w:p w14:paraId="0635F4BB" w14:textId="77777777" w:rsidR="003671F2" w:rsidRPr="008269BD" w:rsidRDefault="003671F2" w:rsidP="00D64B01">
            <w:pPr>
              <w:jc w:val="center"/>
              <w:rPr>
                <w:rFonts w:cstheme="minorHAnsi"/>
                <w:b/>
                <w:sz w:val="20"/>
                <w:lang w:val="en-GB"/>
              </w:rPr>
            </w:pPr>
            <w:r w:rsidRPr="008269BD">
              <w:rPr>
                <w:rFonts w:cstheme="minorHAnsi"/>
                <w:b/>
                <w:bCs/>
                <w:color w:val="000000"/>
                <w:sz w:val="20"/>
                <w:lang w:val="en-GB"/>
              </w:rPr>
              <w:t xml:space="preserve">Total Contract Amount </w:t>
            </w:r>
            <w:r w:rsidRPr="008269BD">
              <w:rPr>
                <w:rFonts w:cstheme="minorHAnsi"/>
                <w:bCs/>
                <w:color w:val="000000"/>
                <w:sz w:val="20"/>
                <w:lang w:val="en-GB"/>
              </w:rPr>
              <w:t>(current value in US$)</w:t>
            </w:r>
          </w:p>
        </w:tc>
      </w:tr>
      <w:tr w:rsidR="003671F2" w:rsidRPr="008269BD" w14:paraId="66E52935" w14:textId="77777777" w:rsidTr="00D64B01">
        <w:trPr>
          <w:trHeight w:val="701"/>
        </w:trPr>
        <w:tc>
          <w:tcPr>
            <w:tcW w:w="1082" w:type="dxa"/>
          </w:tcPr>
          <w:p w14:paraId="44D5E2B7" w14:textId="77777777" w:rsidR="003671F2" w:rsidRPr="008269BD" w:rsidRDefault="003671F2" w:rsidP="00D64B01">
            <w:pPr>
              <w:autoSpaceDE w:val="0"/>
              <w:autoSpaceDN w:val="0"/>
              <w:adjustRightInd w:val="0"/>
              <w:rPr>
                <w:rFonts w:cstheme="minorHAnsi"/>
                <w:color w:val="000000"/>
                <w:sz w:val="20"/>
                <w:lang w:val="en-GB"/>
              </w:rPr>
            </w:pPr>
            <w:r w:rsidRPr="008269BD">
              <w:rPr>
                <w:rFonts w:cstheme="minorHAnsi"/>
                <w:color w:val="000000"/>
                <w:sz w:val="20"/>
                <w:lang w:val="en-GB"/>
              </w:rPr>
              <w:t xml:space="preserve"> </w:t>
            </w:r>
          </w:p>
        </w:tc>
        <w:tc>
          <w:tcPr>
            <w:tcW w:w="1799" w:type="dxa"/>
          </w:tcPr>
          <w:p w14:paraId="5C675B5F" w14:textId="77777777" w:rsidR="003671F2" w:rsidRPr="008269BD" w:rsidRDefault="003671F2" w:rsidP="00D64B01">
            <w:pPr>
              <w:rPr>
                <w:rFonts w:cstheme="minorHAnsi"/>
                <w:color w:val="000000"/>
                <w:sz w:val="20"/>
                <w:lang w:val="en-GB"/>
              </w:rPr>
            </w:pPr>
          </w:p>
          <w:p w14:paraId="04294400" w14:textId="77777777" w:rsidR="003671F2" w:rsidRPr="008269BD" w:rsidRDefault="003671F2" w:rsidP="00D64B01">
            <w:pPr>
              <w:autoSpaceDE w:val="0"/>
              <w:autoSpaceDN w:val="0"/>
              <w:adjustRightInd w:val="0"/>
              <w:rPr>
                <w:rFonts w:cstheme="minorHAnsi"/>
                <w:color w:val="000000"/>
                <w:sz w:val="20"/>
                <w:lang w:val="en-GB"/>
              </w:rPr>
            </w:pPr>
          </w:p>
        </w:tc>
        <w:tc>
          <w:tcPr>
            <w:tcW w:w="4051" w:type="dxa"/>
          </w:tcPr>
          <w:p w14:paraId="3E226A79" w14:textId="77777777" w:rsidR="003671F2" w:rsidRPr="008269BD" w:rsidRDefault="003671F2" w:rsidP="00D64B01">
            <w:pPr>
              <w:autoSpaceDE w:val="0"/>
              <w:autoSpaceDN w:val="0"/>
              <w:adjustRightInd w:val="0"/>
              <w:rPr>
                <w:rFonts w:cstheme="minorHAnsi"/>
                <w:color w:val="000000"/>
                <w:sz w:val="20"/>
                <w:lang w:val="en-GB"/>
              </w:rPr>
            </w:pPr>
            <w:r w:rsidRPr="008269BD">
              <w:rPr>
                <w:rFonts w:cstheme="minorHAnsi"/>
                <w:color w:val="000000"/>
                <w:sz w:val="20"/>
                <w:lang w:val="en-GB"/>
              </w:rPr>
              <w:t xml:space="preserve">Name of Client: </w:t>
            </w:r>
          </w:p>
          <w:p w14:paraId="495B7FD2" w14:textId="77777777" w:rsidR="003671F2" w:rsidRPr="008269BD" w:rsidRDefault="003671F2" w:rsidP="00D64B01">
            <w:pPr>
              <w:autoSpaceDE w:val="0"/>
              <w:autoSpaceDN w:val="0"/>
              <w:adjustRightInd w:val="0"/>
              <w:rPr>
                <w:rFonts w:cstheme="minorHAnsi"/>
                <w:color w:val="000000"/>
                <w:sz w:val="20"/>
                <w:lang w:val="en-GB"/>
              </w:rPr>
            </w:pPr>
            <w:r w:rsidRPr="008269BD">
              <w:rPr>
                <w:rFonts w:cstheme="minorHAnsi"/>
                <w:color w:val="000000"/>
                <w:sz w:val="20"/>
                <w:lang w:val="en-GB"/>
              </w:rPr>
              <w:t xml:space="preserve">Address of Client: </w:t>
            </w:r>
          </w:p>
          <w:p w14:paraId="5643694A" w14:textId="77777777" w:rsidR="003671F2" w:rsidRPr="008269BD" w:rsidRDefault="003671F2" w:rsidP="00D64B01">
            <w:pPr>
              <w:rPr>
                <w:rFonts w:cstheme="minorHAnsi"/>
                <w:color w:val="000000"/>
                <w:sz w:val="20"/>
                <w:lang w:val="en-GB"/>
              </w:rPr>
            </w:pPr>
            <w:r w:rsidRPr="008269BD">
              <w:rPr>
                <w:rFonts w:cstheme="minorHAnsi"/>
                <w:color w:val="000000"/>
                <w:sz w:val="20"/>
                <w:lang w:val="en-GB"/>
              </w:rPr>
              <w:t>Reason(s) for non-performance:</w:t>
            </w:r>
          </w:p>
          <w:p w14:paraId="732B1917" w14:textId="77777777" w:rsidR="003671F2" w:rsidRPr="008269BD" w:rsidRDefault="003671F2" w:rsidP="00D64B01">
            <w:pPr>
              <w:autoSpaceDE w:val="0"/>
              <w:autoSpaceDN w:val="0"/>
              <w:adjustRightInd w:val="0"/>
              <w:rPr>
                <w:rFonts w:cstheme="minorHAnsi"/>
                <w:color w:val="000000"/>
                <w:sz w:val="20"/>
                <w:lang w:val="en-GB"/>
              </w:rPr>
            </w:pPr>
          </w:p>
        </w:tc>
        <w:tc>
          <w:tcPr>
            <w:tcW w:w="2610" w:type="dxa"/>
          </w:tcPr>
          <w:p w14:paraId="576E860F" w14:textId="77777777" w:rsidR="003671F2" w:rsidRPr="008269BD" w:rsidRDefault="003671F2" w:rsidP="00D64B01">
            <w:pPr>
              <w:rPr>
                <w:rFonts w:cstheme="minorHAnsi"/>
                <w:color w:val="000000"/>
                <w:sz w:val="20"/>
                <w:lang w:val="en-GB"/>
              </w:rPr>
            </w:pPr>
          </w:p>
          <w:p w14:paraId="4619CD48" w14:textId="77777777" w:rsidR="003671F2" w:rsidRPr="008269BD" w:rsidRDefault="003671F2" w:rsidP="00D64B01">
            <w:pPr>
              <w:autoSpaceDE w:val="0"/>
              <w:autoSpaceDN w:val="0"/>
              <w:adjustRightInd w:val="0"/>
              <w:rPr>
                <w:rFonts w:cstheme="minorHAnsi"/>
                <w:color w:val="000000"/>
                <w:sz w:val="20"/>
                <w:lang w:val="en-GB"/>
              </w:rPr>
            </w:pPr>
          </w:p>
        </w:tc>
      </w:tr>
    </w:tbl>
    <w:p w14:paraId="006ABF3C" w14:textId="77777777" w:rsidR="003671F2" w:rsidRPr="008269BD" w:rsidRDefault="003671F2" w:rsidP="003671F2">
      <w:pPr>
        <w:shd w:val="clear" w:color="auto" w:fill="FFFFFF"/>
        <w:rPr>
          <w:rFonts w:cstheme="minorHAnsi"/>
          <w:b/>
          <w:color w:val="000000"/>
          <w:sz w:val="20"/>
          <w:lang w:val="en-GB"/>
        </w:rPr>
      </w:pPr>
      <w:r w:rsidRPr="008269BD">
        <w:rPr>
          <w:rFonts w:cstheme="minorHAnsi"/>
          <w:b/>
          <w:noProof/>
          <w:color w:val="000000"/>
          <w:sz w:val="20"/>
          <w:lang w:val="en-GB" w:eastAsia="en-GB"/>
        </w:rPr>
        <mc:AlternateContent>
          <mc:Choice Requires="wps">
            <w:drawing>
              <wp:anchor distT="0" distB="0" distL="114300" distR="114300" simplePos="0" relativeHeight="251661312" behindDoc="0" locked="0" layoutInCell="1" allowOverlap="1" wp14:anchorId="7CC5BC4D" wp14:editId="48D5E1F0">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90B8D3"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14:paraId="1A370045" w14:textId="77777777" w:rsidR="003671F2" w:rsidRPr="008269BD" w:rsidRDefault="003671F2" w:rsidP="003671F2">
      <w:pPr>
        <w:shd w:val="clear" w:color="auto" w:fill="FFFFFF"/>
        <w:spacing w:before="120" w:after="120"/>
        <w:rPr>
          <w:rFonts w:cstheme="minorHAnsi"/>
          <w:b/>
          <w:sz w:val="28"/>
          <w:szCs w:val="28"/>
          <w:lang w:val="en-GB"/>
        </w:rPr>
      </w:pPr>
      <w:r w:rsidRPr="008269BD">
        <w:rPr>
          <w:rFonts w:cstheme="minorHAnsi"/>
          <w:b/>
          <w:sz w:val="28"/>
          <w:szCs w:val="28"/>
          <w:lang w:val="en-GB"/>
        </w:rPr>
        <w:t xml:space="preserve">Litigation History </w:t>
      </w:r>
      <w:r w:rsidRPr="008269BD">
        <w:rPr>
          <w:rFonts w:cstheme="minorHAnsi"/>
          <w:sz w:val="20"/>
          <w:lang w:val="en-GB"/>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3671F2" w:rsidRPr="008269BD" w14:paraId="0FD4C088" w14:textId="77777777" w:rsidTr="00D64B01">
        <w:trPr>
          <w:trHeight w:val="256"/>
        </w:trPr>
        <w:tc>
          <w:tcPr>
            <w:tcW w:w="9542" w:type="dxa"/>
            <w:gridSpan w:val="4"/>
          </w:tcPr>
          <w:p w14:paraId="4B1215A2" w14:textId="77777777" w:rsidR="003671F2" w:rsidRPr="008269BD" w:rsidRDefault="00DA47CF" w:rsidP="00D64B01">
            <w:pPr>
              <w:autoSpaceDE w:val="0"/>
              <w:autoSpaceDN w:val="0"/>
              <w:adjustRightInd w:val="0"/>
              <w:rPr>
                <w:rFonts w:cstheme="minorHAnsi"/>
                <w:color w:val="000000"/>
                <w:sz w:val="20"/>
                <w:lang w:val="en-GB"/>
              </w:rPr>
            </w:pPr>
            <w:sdt>
              <w:sdtPr>
                <w:rPr>
                  <w:rFonts w:eastAsia="MS Gothic" w:cstheme="minorHAnsi"/>
                  <w:lang w:val="en-GB"/>
                </w:rPr>
                <w:id w:val="-884636411"/>
                <w14:checkbox>
                  <w14:checked w14:val="0"/>
                  <w14:checkedState w14:val="2612" w14:font="MS Gothic"/>
                  <w14:uncheckedState w14:val="2610" w14:font="MS Gothic"/>
                </w14:checkbox>
              </w:sdtPr>
              <w:sdtEndPr/>
              <w:sdtContent>
                <w:r w:rsidR="003671F2" w:rsidRPr="008269BD">
                  <w:rPr>
                    <w:rFonts w:ascii="Segoe UI Symbol" w:eastAsia="MS Gothic" w:hAnsi="Segoe UI Symbol" w:cs="Segoe UI Symbol"/>
                    <w:lang w:val="en-GB"/>
                  </w:rPr>
                  <w:t>☐</w:t>
                </w:r>
              </w:sdtContent>
            </w:sdt>
            <w:r w:rsidR="003671F2" w:rsidRPr="008269BD">
              <w:rPr>
                <w:rFonts w:cstheme="minorHAnsi"/>
                <w:color w:val="000000"/>
                <w:sz w:val="20"/>
                <w:lang w:val="en-GB"/>
              </w:rPr>
              <w:t xml:space="preserve"> No litigation history </w:t>
            </w:r>
            <w:r w:rsidR="003671F2" w:rsidRPr="008269BD">
              <w:rPr>
                <w:rFonts w:cstheme="minorHAnsi"/>
                <w:sz w:val="20"/>
                <w:lang w:val="en-GB"/>
              </w:rPr>
              <w:t>for the last 3 years</w:t>
            </w:r>
          </w:p>
        </w:tc>
      </w:tr>
      <w:tr w:rsidR="003671F2" w:rsidRPr="008269BD" w14:paraId="21AA749C" w14:textId="77777777" w:rsidTr="00D64B01">
        <w:trPr>
          <w:trHeight w:val="255"/>
        </w:trPr>
        <w:tc>
          <w:tcPr>
            <w:tcW w:w="9542" w:type="dxa"/>
            <w:gridSpan w:val="4"/>
          </w:tcPr>
          <w:p w14:paraId="6FEAE6F0" w14:textId="77777777" w:rsidR="003671F2" w:rsidRPr="008269BD" w:rsidRDefault="00DA47CF" w:rsidP="00D64B01">
            <w:pPr>
              <w:autoSpaceDE w:val="0"/>
              <w:autoSpaceDN w:val="0"/>
              <w:adjustRightInd w:val="0"/>
              <w:rPr>
                <w:rFonts w:cstheme="minorHAnsi"/>
                <w:color w:val="000000"/>
                <w:sz w:val="20"/>
                <w:lang w:val="en-GB"/>
              </w:rPr>
            </w:pPr>
            <w:sdt>
              <w:sdtPr>
                <w:rPr>
                  <w:rFonts w:eastAsia="MS Gothic" w:cstheme="minorHAnsi"/>
                  <w:lang w:val="en-GB"/>
                </w:rPr>
                <w:id w:val="-1241164445"/>
                <w14:checkbox>
                  <w14:checked w14:val="0"/>
                  <w14:checkedState w14:val="2612" w14:font="MS Gothic"/>
                  <w14:uncheckedState w14:val="2610" w14:font="MS Gothic"/>
                </w14:checkbox>
              </w:sdtPr>
              <w:sdtEndPr/>
              <w:sdtContent>
                <w:r w:rsidR="003671F2" w:rsidRPr="008269BD">
                  <w:rPr>
                    <w:rFonts w:ascii="Segoe UI Symbol" w:eastAsia="MS Gothic" w:hAnsi="Segoe UI Symbol" w:cs="Segoe UI Symbol"/>
                    <w:lang w:val="en-GB"/>
                  </w:rPr>
                  <w:t>☐</w:t>
                </w:r>
              </w:sdtContent>
            </w:sdt>
            <w:r w:rsidR="003671F2" w:rsidRPr="008269BD">
              <w:rPr>
                <w:rFonts w:cstheme="minorHAnsi"/>
                <w:color w:val="000000"/>
                <w:sz w:val="20"/>
                <w:lang w:val="en-GB"/>
              </w:rPr>
              <w:t xml:space="preserve"> Litigation History as indicated below</w:t>
            </w:r>
          </w:p>
        </w:tc>
      </w:tr>
      <w:tr w:rsidR="003671F2" w:rsidRPr="008269BD" w14:paraId="7D4D2EE8" w14:textId="77777777" w:rsidTr="00D64B01">
        <w:tc>
          <w:tcPr>
            <w:tcW w:w="1081" w:type="dxa"/>
            <w:shd w:val="clear" w:color="auto" w:fill="9BDEFF"/>
          </w:tcPr>
          <w:p w14:paraId="23483C0C" w14:textId="77777777" w:rsidR="003671F2" w:rsidRPr="008269BD" w:rsidRDefault="003671F2" w:rsidP="00D64B01">
            <w:pPr>
              <w:jc w:val="center"/>
              <w:rPr>
                <w:rFonts w:cstheme="minorHAnsi"/>
                <w:b/>
                <w:sz w:val="20"/>
                <w:lang w:val="en-GB"/>
              </w:rPr>
            </w:pPr>
            <w:r w:rsidRPr="008269BD">
              <w:rPr>
                <w:rFonts w:cstheme="minorHAnsi"/>
                <w:b/>
                <w:bCs/>
                <w:color w:val="000000"/>
                <w:sz w:val="20"/>
                <w:szCs w:val="23"/>
                <w:lang w:val="en-GB"/>
              </w:rPr>
              <w:t>Year of dispute</w:t>
            </w:r>
            <w:r w:rsidRPr="008269BD">
              <w:rPr>
                <w:rFonts w:cstheme="minorHAnsi"/>
                <w:b/>
                <w:bCs/>
                <w:color w:val="000000"/>
                <w:sz w:val="20"/>
                <w:lang w:val="en-GB"/>
              </w:rPr>
              <w:t xml:space="preserve"> </w:t>
            </w:r>
          </w:p>
        </w:tc>
        <w:tc>
          <w:tcPr>
            <w:tcW w:w="1800" w:type="dxa"/>
            <w:shd w:val="clear" w:color="auto" w:fill="9BDEFF"/>
          </w:tcPr>
          <w:p w14:paraId="253454C1" w14:textId="77777777" w:rsidR="003671F2" w:rsidRPr="008269BD" w:rsidRDefault="003671F2" w:rsidP="00D64B01">
            <w:pPr>
              <w:jc w:val="center"/>
              <w:rPr>
                <w:rFonts w:cstheme="minorHAnsi"/>
                <w:b/>
                <w:sz w:val="20"/>
                <w:lang w:val="en-GB"/>
              </w:rPr>
            </w:pPr>
            <w:r w:rsidRPr="008269BD">
              <w:rPr>
                <w:rFonts w:cstheme="minorHAnsi"/>
                <w:b/>
                <w:bCs/>
                <w:color w:val="000000"/>
                <w:sz w:val="20"/>
                <w:szCs w:val="23"/>
                <w:lang w:val="en-GB"/>
              </w:rPr>
              <w:t xml:space="preserve">Amount in dispute </w:t>
            </w:r>
            <w:r w:rsidRPr="008269BD">
              <w:rPr>
                <w:rFonts w:cstheme="minorHAnsi"/>
                <w:bCs/>
                <w:color w:val="000000"/>
                <w:sz w:val="20"/>
                <w:szCs w:val="23"/>
                <w:lang w:val="en-GB"/>
              </w:rPr>
              <w:t>(in US$)</w:t>
            </w:r>
          </w:p>
        </w:tc>
        <w:tc>
          <w:tcPr>
            <w:tcW w:w="4051" w:type="dxa"/>
            <w:shd w:val="clear" w:color="auto" w:fill="9BDEFF"/>
          </w:tcPr>
          <w:p w14:paraId="63A43306" w14:textId="77777777" w:rsidR="003671F2" w:rsidRPr="008269BD" w:rsidRDefault="003671F2" w:rsidP="00D64B01">
            <w:pPr>
              <w:jc w:val="center"/>
              <w:rPr>
                <w:rFonts w:cstheme="minorHAnsi"/>
                <w:b/>
                <w:sz w:val="20"/>
                <w:lang w:val="en-GB"/>
              </w:rPr>
            </w:pPr>
            <w:r w:rsidRPr="008269BD">
              <w:rPr>
                <w:rFonts w:cstheme="minorHAnsi"/>
                <w:b/>
                <w:bCs/>
                <w:color w:val="000000"/>
                <w:sz w:val="20"/>
                <w:lang w:val="en-GB"/>
              </w:rPr>
              <w:t>Contract Identification</w:t>
            </w:r>
          </w:p>
        </w:tc>
        <w:tc>
          <w:tcPr>
            <w:tcW w:w="2610" w:type="dxa"/>
            <w:shd w:val="clear" w:color="auto" w:fill="9BDEFF"/>
          </w:tcPr>
          <w:p w14:paraId="2D464EE3" w14:textId="77777777" w:rsidR="003671F2" w:rsidRPr="008269BD" w:rsidRDefault="003671F2" w:rsidP="00D64B01">
            <w:pPr>
              <w:jc w:val="center"/>
              <w:rPr>
                <w:rFonts w:cstheme="minorHAnsi"/>
                <w:b/>
                <w:sz w:val="20"/>
                <w:lang w:val="en-GB"/>
              </w:rPr>
            </w:pPr>
            <w:r w:rsidRPr="008269BD">
              <w:rPr>
                <w:rFonts w:cstheme="minorHAnsi"/>
                <w:b/>
                <w:bCs/>
                <w:color w:val="000000"/>
                <w:sz w:val="20"/>
                <w:lang w:val="en-GB"/>
              </w:rPr>
              <w:t xml:space="preserve">Total Contract Amount </w:t>
            </w:r>
            <w:r w:rsidRPr="008269BD">
              <w:rPr>
                <w:rFonts w:cstheme="minorHAnsi"/>
                <w:bCs/>
                <w:color w:val="000000"/>
                <w:sz w:val="20"/>
                <w:lang w:val="en-GB"/>
              </w:rPr>
              <w:t>(current value in US$)</w:t>
            </w:r>
          </w:p>
        </w:tc>
      </w:tr>
      <w:tr w:rsidR="003671F2" w:rsidRPr="008269BD" w14:paraId="53968621" w14:textId="77777777" w:rsidTr="00D64B01">
        <w:trPr>
          <w:trHeight w:val="883"/>
        </w:trPr>
        <w:tc>
          <w:tcPr>
            <w:tcW w:w="1081" w:type="dxa"/>
          </w:tcPr>
          <w:p w14:paraId="150D6F52" w14:textId="77777777" w:rsidR="003671F2" w:rsidRPr="008269BD" w:rsidRDefault="003671F2" w:rsidP="00D64B01">
            <w:pPr>
              <w:autoSpaceDE w:val="0"/>
              <w:autoSpaceDN w:val="0"/>
              <w:adjustRightInd w:val="0"/>
              <w:rPr>
                <w:rFonts w:cstheme="minorHAnsi"/>
                <w:color w:val="000000"/>
                <w:sz w:val="20"/>
                <w:szCs w:val="23"/>
                <w:lang w:val="en-GB"/>
              </w:rPr>
            </w:pPr>
            <w:r w:rsidRPr="008269BD">
              <w:rPr>
                <w:rFonts w:cstheme="minorHAnsi"/>
                <w:color w:val="000000"/>
                <w:sz w:val="20"/>
                <w:szCs w:val="23"/>
                <w:lang w:val="en-GB"/>
              </w:rPr>
              <w:t xml:space="preserve"> </w:t>
            </w:r>
          </w:p>
        </w:tc>
        <w:tc>
          <w:tcPr>
            <w:tcW w:w="1800" w:type="dxa"/>
          </w:tcPr>
          <w:p w14:paraId="3F746C23" w14:textId="77777777" w:rsidR="003671F2" w:rsidRPr="008269BD" w:rsidRDefault="003671F2" w:rsidP="00D64B01">
            <w:pPr>
              <w:autoSpaceDE w:val="0"/>
              <w:autoSpaceDN w:val="0"/>
              <w:adjustRightInd w:val="0"/>
              <w:rPr>
                <w:rFonts w:cstheme="minorHAnsi"/>
                <w:color w:val="000000"/>
                <w:sz w:val="20"/>
                <w:szCs w:val="23"/>
                <w:lang w:val="en-GB"/>
              </w:rPr>
            </w:pPr>
          </w:p>
        </w:tc>
        <w:tc>
          <w:tcPr>
            <w:tcW w:w="4051" w:type="dxa"/>
          </w:tcPr>
          <w:p w14:paraId="70656243" w14:textId="77777777" w:rsidR="003671F2" w:rsidRPr="008269BD" w:rsidRDefault="003671F2" w:rsidP="00D64B01">
            <w:pPr>
              <w:autoSpaceDE w:val="0"/>
              <w:autoSpaceDN w:val="0"/>
              <w:adjustRightInd w:val="0"/>
              <w:rPr>
                <w:rFonts w:cstheme="minorHAnsi"/>
                <w:color w:val="000000"/>
                <w:sz w:val="20"/>
                <w:szCs w:val="23"/>
                <w:lang w:val="en-GB"/>
              </w:rPr>
            </w:pPr>
            <w:r w:rsidRPr="008269BD">
              <w:rPr>
                <w:rFonts w:cstheme="minorHAnsi"/>
                <w:color w:val="000000"/>
                <w:sz w:val="20"/>
                <w:szCs w:val="23"/>
                <w:lang w:val="en-GB"/>
              </w:rPr>
              <w:t xml:space="preserve">Name of </w:t>
            </w:r>
            <w:r w:rsidRPr="008269BD">
              <w:rPr>
                <w:rFonts w:cstheme="minorHAnsi"/>
                <w:color w:val="000000"/>
                <w:sz w:val="20"/>
                <w:lang w:val="en-GB"/>
              </w:rPr>
              <w:t>Client</w:t>
            </w:r>
            <w:r w:rsidRPr="008269BD">
              <w:rPr>
                <w:rFonts w:cstheme="minorHAnsi"/>
                <w:color w:val="000000"/>
                <w:sz w:val="20"/>
                <w:szCs w:val="23"/>
                <w:lang w:val="en-GB"/>
              </w:rPr>
              <w:t xml:space="preserve">: </w:t>
            </w:r>
          </w:p>
          <w:p w14:paraId="7C77A596" w14:textId="77777777" w:rsidR="003671F2" w:rsidRPr="008269BD" w:rsidRDefault="003671F2" w:rsidP="00D64B01">
            <w:pPr>
              <w:autoSpaceDE w:val="0"/>
              <w:autoSpaceDN w:val="0"/>
              <w:adjustRightInd w:val="0"/>
              <w:rPr>
                <w:rFonts w:cstheme="minorHAnsi"/>
                <w:color w:val="000000"/>
                <w:sz w:val="20"/>
                <w:szCs w:val="23"/>
                <w:lang w:val="en-GB"/>
              </w:rPr>
            </w:pPr>
            <w:r w:rsidRPr="008269BD">
              <w:rPr>
                <w:rFonts w:cstheme="minorHAnsi"/>
                <w:color w:val="000000"/>
                <w:sz w:val="20"/>
                <w:szCs w:val="23"/>
                <w:lang w:val="en-GB"/>
              </w:rPr>
              <w:t xml:space="preserve">Address of </w:t>
            </w:r>
            <w:r w:rsidRPr="008269BD">
              <w:rPr>
                <w:rFonts w:cstheme="minorHAnsi"/>
                <w:color w:val="000000"/>
                <w:sz w:val="20"/>
                <w:lang w:val="en-GB"/>
              </w:rPr>
              <w:t>Client</w:t>
            </w:r>
            <w:r w:rsidRPr="008269BD">
              <w:rPr>
                <w:rFonts w:cstheme="minorHAnsi"/>
                <w:color w:val="000000"/>
                <w:sz w:val="20"/>
                <w:szCs w:val="23"/>
                <w:lang w:val="en-GB"/>
              </w:rPr>
              <w:t xml:space="preserve">: </w:t>
            </w:r>
          </w:p>
          <w:p w14:paraId="1518786F" w14:textId="77777777" w:rsidR="003671F2" w:rsidRPr="008269BD" w:rsidRDefault="003671F2" w:rsidP="00D64B01">
            <w:pPr>
              <w:autoSpaceDE w:val="0"/>
              <w:autoSpaceDN w:val="0"/>
              <w:adjustRightInd w:val="0"/>
              <w:rPr>
                <w:rFonts w:cstheme="minorHAnsi"/>
                <w:color w:val="000000"/>
                <w:sz w:val="20"/>
                <w:szCs w:val="23"/>
                <w:lang w:val="en-GB"/>
              </w:rPr>
            </w:pPr>
            <w:r w:rsidRPr="008269BD">
              <w:rPr>
                <w:rFonts w:cstheme="minorHAnsi"/>
                <w:color w:val="000000"/>
                <w:sz w:val="20"/>
                <w:szCs w:val="23"/>
                <w:lang w:val="en-GB"/>
              </w:rPr>
              <w:t xml:space="preserve">Matter in dispute: </w:t>
            </w:r>
          </w:p>
          <w:p w14:paraId="66D1076C" w14:textId="77777777" w:rsidR="003671F2" w:rsidRPr="008269BD" w:rsidRDefault="003671F2" w:rsidP="00D64B01">
            <w:pPr>
              <w:autoSpaceDE w:val="0"/>
              <w:autoSpaceDN w:val="0"/>
              <w:adjustRightInd w:val="0"/>
              <w:rPr>
                <w:rFonts w:cstheme="minorHAnsi"/>
                <w:color w:val="000000"/>
                <w:sz w:val="20"/>
                <w:szCs w:val="23"/>
                <w:lang w:val="en-GB"/>
              </w:rPr>
            </w:pPr>
            <w:r w:rsidRPr="008269BD">
              <w:rPr>
                <w:rFonts w:cstheme="minorHAnsi"/>
                <w:color w:val="000000"/>
                <w:sz w:val="20"/>
                <w:szCs w:val="23"/>
                <w:lang w:val="en-GB"/>
              </w:rPr>
              <w:t xml:space="preserve">Party who initiated the dispute: </w:t>
            </w:r>
          </w:p>
          <w:p w14:paraId="7C16B6E9" w14:textId="77777777" w:rsidR="003671F2" w:rsidRPr="008269BD" w:rsidRDefault="003671F2" w:rsidP="00D64B01">
            <w:pPr>
              <w:autoSpaceDE w:val="0"/>
              <w:autoSpaceDN w:val="0"/>
              <w:adjustRightInd w:val="0"/>
              <w:rPr>
                <w:rFonts w:cstheme="minorHAnsi"/>
                <w:color w:val="000000"/>
                <w:sz w:val="20"/>
                <w:szCs w:val="23"/>
                <w:lang w:val="en-GB"/>
              </w:rPr>
            </w:pPr>
            <w:r w:rsidRPr="008269BD">
              <w:rPr>
                <w:rFonts w:cstheme="minorHAnsi"/>
                <w:color w:val="000000"/>
                <w:sz w:val="20"/>
                <w:szCs w:val="23"/>
                <w:lang w:val="en-GB"/>
              </w:rPr>
              <w:t>Status of dispute:</w:t>
            </w:r>
          </w:p>
          <w:p w14:paraId="0E741271" w14:textId="77777777" w:rsidR="003671F2" w:rsidRPr="008269BD" w:rsidRDefault="003671F2" w:rsidP="00D64B01">
            <w:pPr>
              <w:autoSpaceDE w:val="0"/>
              <w:autoSpaceDN w:val="0"/>
              <w:adjustRightInd w:val="0"/>
              <w:rPr>
                <w:rFonts w:cstheme="minorHAnsi"/>
                <w:color w:val="000000"/>
                <w:sz w:val="20"/>
                <w:szCs w:val="23"/>
                <w:lang w:val="en-GB"/>
              </w:rPr>
            </w:pPr>
            <w:r w:rsidRPr="008269BD">
              <w:rPr>
                <w:rFonts w:cstheme="minorHAnsi"/>
                <w:color w:val="000000"/>
                <w:sz w:val="20"/>
                <w:szCs w:val="23"/>
                <w:lang w:val="en-GB"/>
              </w:rPr>
              <w:t>Party awarded if resolved:</w:t>
            </w:r>
          </w:p>
        </w:tc>
        <w:tc>
          <w:tcPr>
            <w:tcW w:w="2610" w:type="dxa"/>
          </w:tcPr>
          <w:p w14:paraId="15F42E07" w14:textId="77777777" w:rsidR="003671F2" w:rsidRPr="008269BD" w:rsidRDefault="003671F2" w:rsidP="00D64B01">
            <w:pPr>
              <w:autoSpaceDE w:val="0"/>
              <w:autoSpaceDN w:val="0"/>
              <w:adjustRightInd w:val="0"/>
              <w:rPr>
                <w:rFonts w:cstheme="minorHAnsi"/>
                <w:color w:val="000000"/>
                <w:sz w:val="20"/>
                <w:szCs w:val="23"/>
                <w:lang w:val="en-GB"/>
              </w:rPr>
            </w:pPr>
          </w:p>
        </w:tc>
      </w:tr>
    </w:tbl>
    <w:p w14:paraId="50A473AF" w14:textId="77777777" w:rsidR="003671F2" w:rsidRPr="008269BD" w:rsidRDefault="003671F2" w:rsidP="003671F2">
      <w:pPr>
        <w:shd w:val="clear" w:color="auto" w:fill="FFFFFF"/>
        <w:rPr>
          <w:rFonts w:cstheme="minorHAnsi"/>
          <w:b/>
          <w:sz w:val="28"/>
          <w:szCs w:val="28"/>
          <w:lang w:val="en-GB"/>
        </w:rPr>
      </w:pPr>
      <w:r w:rsidRPr="008269BD">
        <w:rPr>
          <w:rFonts w:cstheme="minorHAnsi"/>
          <w:b/>
          <w:noProof/>
          <w:color w:val="000000"/>
          <w:sz w:val="20"/>
          <w:lang w:val="en-GB" w:eastAsia="en-GB"/>
        </w:rPr>
        <mc:AlternateContent>
          <mc:Choice Requires="wps">
            <w:drawing>
              <wp:anchor distT="0" distB="0" distL="114300" distR="114300" simplePos="0" relativeHeight="251662336" behindDoc="0" locked="0" layoutInCell="1" allowOverlap="1" wp14:anchorId="504999B7" wp14:editId="329AE00B">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5B106F" id="Straight Connector 4"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14:paraId="4FF6D64B" w14:textId="77777777" w:rsidR="003671F2" w:rsidRPr="008269BD" w:rsidRDefault="003671F2" w:rsidP="00EA4844">
      <w:pPr>
        <w:rPr>
          <w:rFonts w:cstheme="minorHAnsi"/>
          <w:b/>
          <w:sz w:val="28"/>
          <w:szCs w:val="28"/>
          <w:lang w:val="en-GB"/>
        </w:rPr>
      </w:pPr>
      <w:r w:rsidRPr="008269BD">
        <w:rPr>
          <w:rFonts w:cstheme="minorHAnsi"/>
          <w:b/>
          <w:sz w:val="28"/>
          <w:szCs w:val="28"/>
          <w:lang w:val="en-GB"/>
        </w:rPr>
        <w:br w:type="page"/>
      </w:r>
      <w:r w:rsidRPr="008269BD">
        <w:rPr>
          <w:rFonts w:cstheme="minorHAnsi"/>
          <w:b/>
          <w:sz w:val="28"/>
          <w:szCs w:val="28"/>
          <w:lang w:val="en-GB"/>
        </w:rPr>
        <w:lastRenderedPageBreak/>
        <w:t xml:space="preserve">Previous Relevant Experience </w:t>
      </w:r>
      <w:r w:rsidRPr="008269BD">
        <w:rPr>
          <w:rFonts w:cstheme="minorHAnsi"/>
          <w:b/>
          <w:sz w:val="28"/>
          <w:szCs w:val="28"/>
          <w:lang w:val="en-GB"/>
        </w:rPr>
        <w:tab/>
      </w:r>
    </w:p>
    <w:p w14:paraId="4B87CD4B" w14:textId="77777777" w:rsidR="003671F2" w:rsidRPr="008269BD" w:rsidRDefault="003671F2" w:rsidP="003671F2">
      <w:pPr>
        <w:autoSpaceDE w:val="0"/>
        <w:autoSpaceDN w:val="0"/>
        <w:adjustRightInd w:val="0"/>
        <w:jc w:val="both"/>
        <w:rPr>
          <w:rFonts w:cstheme="minorHAnsi"/>
          <w:color w:val="000000"/>
          <w:sz w:val="20"/>
          <w:lang w:val="en-GB"/>
        </w:rPr>
      </w:pPr>
      <w:r w:rsidRPr="008269BD">
        <w:rPr>
          <w:rFonts w:cstheme="minorHAnsi"/>
          <w:color w:val="000000"/>
          <w:sz w:val="20"/>
          <w:lang w:val="en-GB"/>
        </w:rPr>
        <w:t xml:space="preserve">Please list only previous similar assignments successfully completed in the last 3 years. </w:t>
      </w:r>
    </w:p>
    <w:p w14:paraId="33DB8C1D" w14:textId="77777777" w:rsidR="003671F2" w:rsidRPr="008269BD" w:rsidRDefault="003671F2" w:rsidP="003671F2">
      <w:pPr>
        <w:jc w:val="both"/>
        <w:rPr>
          <w:rFonts w:cstheme="minorHAnsi"/>
          <w:color w:val="000000"/>
          <w:sz w:val="20"/>
          <w:lang w:val="en-GB"/>
        </w:rPr>
      </w:pPr>
      <w:r w:rsidRPr="008269BD">
        <w:rPr>
          <w:rFonts w:cstheme="minorHAnsi"/>
          <w:color w:val="000000"/>
          <w:sz w:val="20"/>
          <w:lang w:val="en-GB"/>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3671F2" w:rsidRPr="008269BD" w14:paraId="097DF1F4" w14:textId="77777777" w:rsidTr="00D64B01">
        <w:tc>
          <w:tcPr>
            <w:tcW w:w="1907" w:type="dxa"/>
            <w:shd w:val="clear" w:color="auto" w:fill="9BDEFF"/>
          </w:tcPr>
          <w:p w14:paraId="089B1486" w14:textId="77777777" w:rsidR="003671F2" w:rsidRPr="008269BD" w:rsidRDefault="003671F2" w:rsidP="00D64B01">
            <w:pPr>
              <w:spacing w:after="120" w:line="240" w:lineRule="auto"/>
              <w:jc w:val="center"/>
              <w:rPr>
                <w:rFonts w:cstheme="minorHAnsi"/>
                <w:b/>
                <w:sz w:val="20"/>
                <w:lang w:val="en-GB"/>
              </w:rPr>
            </w:pPr>
            <w:r w:rsidRPr="008269BD">
              <w:rPr>
                <w:rFonts w:cstheme="minorHAnsi"/>
                <w:b/>
                <w:sz w:val="20"/>
                <w:lang w:val="en-GB"/>
              </w:rPr>
              <w:t>Project name &amp; Country of Assignment</w:t>
            </w:r>
          </w:p>
        </w:tc>
        <w:tc>
          <w:tcPr>
            <w:tcW w:w="2140" w:type="dxa"/>
            <w:shd w:val="clear" w:color="auto" w:fill="9BDEFF"/>
          </w:tcPr>
          <w:p w14:paraId="406EFFF1" w14:textId="77777777" w:rsidR="003671F2" w:rsidRPr="008269BD" w:rsidRDefault="003671F2" w:rsidP="00D64B01">
            <w:pPr>
              <w:spacing w:after="120" w:line="240" w:lineRule="auto"/>
              <w:jc w:val="center"/>
              <w:rPr>
                <w:rFonts w:cstheme="minorHAnsi"/>
                <w:b/>
                <w:sz w:val="20"/>
                <w:lang w:val="en-GB"/>
              </w:rPr>
            </w:pPr>
            <w:r w:rsidRPr="008269BD">
              <w:rPr>
                <w:rFonts w:cstheme="minorHAnsi"/>
                <w:b/>
                <w:sz w:val="20"/>
                <w:lang w:val="en-GB"/>
              </w:rPr>
              <w:t>Client &amp; Reference Contact Details</w:t>
            </w:r>
          </w:p>
        </w:tc>
        <w:tc>
          <w:tcPr>
            <w:tcW w:w="1530" w:type="dxa"/>
            <w:shd w:val="clear" w:color="auto" w:fill="9BDEFF"/>
          </w:tcPr>
          <w:p w14:paraId="7D5DA148" w14:textId="77777777" w:rsidR="003671F2" w:rsidRPr="008269BD" w:rsidRDefault="003671F2" w:rsidP="00D64B01">
            <w:pPr>
              <w:spacing w:after="120" w:line="240" w:lineRule="auto"/>
              <w:jc w:val="center"/>
              <w:rPr>
                <w:rFonts w:cstheme="minorHAnsi"/>
                <w:b/>
                <w:sz w:val="20"/>
                <w:lang w:val="en-GB"/>
              </w:rPr>
            </w:pPr>
            <w:r w:rsidRPr="008269BD">
              <w:rPr>
                <w:rFonts w:cstheme="minorHAnsi"/>
                <w:b/>
                <w:sz w:val="20"/>
                <w:lang w:val="en-GB"/>
              </w:rPr>
              <w:t>Contract Value</w:t>
            </w:r>
          </w:p>
        </w:tc>
        <w:tc>
          <w:tcPr>
            <w:tcW w:w="1530" w:type="dxa"/>
            <w:shd w:val="clear" w:color="auto" w:fill="9BDEFF"/>
          </w:tcPr>
          <w:p w14:paraId="0C01341B" w14:textId="77777777" w:rsidR="003671F2" w:rsidRPr="008269BD" w:rsidRDefault="003671F2" w:rsidP="00D64B01">
            <w:pPr>
              <w:spacing w:after="120" w:line="240" w:lineRule="auto"/>
              <w:jc w:val="center"/>
              <w:rPr>
                <w:rFonts w:cstheme="minorHAnsi"/>
                <w:b/>
                <w:sz w:val="20"/>
                <w:lang w:val="en-GB"/>
              </w:rPr>
            </w:pPr>
            <w:r w:rsidRPr="008269BD">
              <w:rPr>
                <w:rFonts w:cstheme="minorHAnsi"/>
                <w:b/>
                <w:sz w:val="20"/>
                <w:lang w:val="en-GB"/>
              </w:rPr>
              <w:t>Period of activity and status</w:t>
            </w:r>
          </w:p>
        </w:tc>
        <w:tc>
          <w:tcPr>
            <w:tcW w:w="2430" w:type="dxa"/>
            <w:shd w:val="clear" w:color="auto" w:fill="9BDEFF"/>
          </w:tcPr>
          <w:p w14:paraId="2538A77B" w14:textId="77777777" w:rsidR="003671F2" w:rsidRPr="008269BD" w:rsidRDefault="003671F2" w:rsidP="00D64B01">
            <w:pPr>
              <w:spacing w:after="120" w:line="240" w:lineRule="auto"/>
              <w:jc w:val="center"/>
              <w:rPr>
                <w:rFonts w:cstheme="minorHAnsi"/>
                <w:b/>
                <w:sz w:val="20"/>
                <w:lang w:val="en-GB"/>
              </w:rPr>
            </w:pPr>
            <w:r w:rsidRPr="008269BD">
              <w:rPr>
                <w:rFonts w:cstheme="minorHAnsi"/>
                <w:b/>
                <w:sz w:val="20"/>
                <w:lang w:val="en-GB"/>
              </w:rPr>
              <w:t>Types of activities undertaken</w:t>
            </w:r>
          </w:p>
        </w:tc>
      </w:tr>
      <w:tr w:rsidR="003671F2" w:rsidRPr="008269BD" w14:paraId="22E6ED17" w14:textId="77777777" w:rsidTr="00D64B01">
        <w:tc>
          <w:tcPr>
            <w:tcW w:w="1907" w:type="dxa"/>
          </w:tcPr>
          <w:p w14:paraId="3FB7D011" w14:textId="77777777" w:rsidR="003671F2" w:rsidRPr="008269BD" w:rsidRDefault="003671F2" w:rsidP="00D64B01">
            <w:pPr>
              <w:jc w:val="both"/>
              <w:rPr>
                <w:rFonts w:cstheme="minorHAnsi"/>
                <w:sz w:val="20"/>
                <w:lang w:val="en-GB"/>
              </w:rPr>
            </w:pPr>
          </w:p>
        </w:tc>
        <w:tc>
          <w:tcPr>
            <w:tcW w:w="2140" w:type="dxa"/>
          </w:tcPr>
          <w:p w14:paraId="09B5FF62" w14:textId="77777777" w:rsidR="003671F2" w:rsidRPr="008269BD" w:rsidRDefault="003671F2" w:rsidP="00D64B01">
            <w:pPr>
              <w:jc w:val="both"/>
              <w:rPr>
                <w:rFonts w:cstheme="minorHAnsi"/>
                <w:sz w:val="20"/>
                <w:lang w:val="en-GB"/>
              </w:rPr>
            </w:pPr>
          </w:p>
        </w:tc>
        <w:tc>
          <w:tcPr>
            <w:tcW w:w="1530" w:type="dxa"/>
          </w:tcPr>
          <w:p w14:paraId="261318F6" w14:textId="77777777" w:rsidR="003671F2" w:rsidRPr="008269BD" w:rsidRDefault="003671F2" w:rsidP="00D64B01">
            <w:pPr>
              <w:jc w:val="both"/>
              <w:rPr>
                <w:rFonts w:cstheme="minorHAnsi"/>
                <w:sz w:val="20"/>
                <w:lang w:val="en-GB"/>
              </w:rPr>
            </w:pPr>
          </w:p>
        </w:tc>
        <w:tc>
          <w:tcPr>
            <w:tcW w:w="1530" w:type="dxa"/>
          </w:tcPr>
          <w:p w14:paraId="45B15E59" w14:textId="77777777" w:rsidR="003671F2" w:rsidRPr="008269BD" w:rsidRDefault="003671F2" w:rsidP="00D64B01">
            <w:pPr>
              <w:jc w:val="both"/>
              <w:rPr>
                <w:rFonts w:cstheme="minorHAnsi"/>
                <w:sz w:val="20"/>
                <w:lang w:val="en-GB"/>
              </w:rPr>
            </w:pPr>
          </w:p>
        </w:tc>
        <w:tc>
          <w:tcPr>
            <w:tcW w:w="2430" w:type="dxa"/>
          </w:tcPr>
          <w:p w14:paraId="407D5306" w14:textId="77777777" w:rsidR="003671F2" w:rsidRPr="008269BD" w:rsidRDefault="003671F2" w:rsidP="00D64B01">
            <w:pPr>
              <w:jc w:val="both"/>
              <w:rPr>
                <w:rFonts w:cstheme="minorHAnsi"/>
                <w:sz w:val="20"/>
                <w:lang w:val="en-GB"/>
              </w:rPr>
            </w:pPr>
          </w:p>
        </w:tc>
      </w:tr>
      <w:tr w:rsidR="003671F2" w:rsidRPr="008269BD" w14:paraId="233D7452" w14:textId="77777777" w:rsidTr="00D64B01">
        <w:tc>
          <w:tcPr>
            <w:tcW w:w="1907" w:type="dxa"/>
          </w:tcPr>
          <w:p w14:paraId="10225204" w14:textId="77777777" w:rsidR="003671F2" w:rsidRPr="008269BD" w:rsidRDefault="003671F2" w:rsidP="00D64B01">
            <w:pPr>
              <w:jc w:val="both"/>
              <w:rPr>
                <w:rFonts w:cstheme="minorHAnsi"/>
                <w:sz w:val="20"/>
                <w:lang w:val="en-GB"/>
              </w:rPr>
            </w:pPr>
          </w:p>
        </w:tc>
        <w:tc>
          <w:tcPr>
            <w:tcW w:w="2140" w:type="dxa"/>
          </w:tcPr>
          <w:p w14:paraId="0FB121F2" w14:textId="77777777" w:rsidR="003671F2" w:rsidRPr="008269BD" w:rsidRDefault="003671F2" w:rsidP="00D64B01">
            <w:pPr>
              <w:jc w:val="both"/>
              <w:rPr>
                <w:rFonts w:cstheme="minorHAnsi"/>
                <w:sz w:val="20"/>
                <w:lang w:val="en-GB"/>
              </w:rPr>
            </w:pPr>
          </w:p>
        </w:tc>
        <w:tc>
          <w:tcPr>
            <w:tcW w:w="1530" w:type="dxa"/>
          </w:tcPr>
          <w:p w14:paraId="19700720" w14:textId="77777777" w:rsidR="003671F2" w:rsidRPr="008269BD" w:rsidRDefault="003671F2" w:rsidP="00D64B01">
            <w:pPr>
              <w:jc w:val="both"/>
              <w:rPr>
                <w:rFonts w:cstheme="minorHAnsi"/>
                <w:sz w:val="20"/>
                <w:lang w:val="en-GB"/>
              </w:rPr>
            </w:pPr>
          </w:p>
        </w:tc>
        <w:tc>
          <w:tcPr>
            <w:tcW w:w="1530" w:type="dxa"/>
          </w:tcPr>
          <w:p w14:paraId="79CE11AA" w14:textId="77777777" w:rsidR="003671F2" w:rsidRPr="008269BD" w:rsidRDefault="003671F2" w:rsidP="00D64B01">
            <w:pPr>
              <w:jc w:val="both"/>
              <w:rPr>
                <w:rFonts w:cstheme="minorHAnsi"/>
                <w:sz w:val="20"/>
                <w:lang w:val="en-GB"/>
              </w:rPr>
            </w:pPr>
          </w:p>
        </w:tc>
        <w:tc>
          <w:tcPr>
            <w:tcW w:w="2430" w:type="dxa"/>
          </w:tcPr>
          <w:p w14:paraId="7188AC0D" w14:textId="77777777" w:rsidR="003671F2" w:rsidRPr="008269BD" w:rsidRDefault="003671F2" w:rsidP="00D64B01">
            <w:pPr>
              <w:jc w:val="both"/>
              <w:rPr>
                <w:rFonts w:cstheme="minorHAnsi"/>
                <w:sz w:val="20"/>
                <w:lang w:val="en-GB"/>
              </w:rPr>
            </w:pPr>
          </w:p>
        </w:tc>
      </w:tr>
      <w:tr w:rsidR="003671F2" w:rsidRPr="008269BD" w14:paraId="6A50BB6A" w14:textId="77777777" w:rsidTr="00D64B01">
        <w:tc>
          <w:tcPr>
            <w:tcW w:w="1907" w:type="dxa"/>
          </w:tcPr>
          <w:p w14:paraId="07A44289" w14:textId="77777777" w:rsidR="003671F2" w:rsidRPr="008269BD" w:rsidRDefault="003671F2" w:rsidP="00D64B01">
            <w:pPr>
              <w:jc w:val="both"/>
              <w:rPr>
                <w:rFonts w:cstheme="minorHAnsi"/>
                <w:sz w:val="20"/>
                <w:lang w:val="en-GB"/>
              </w:rPr>
            </w:pPr>
          </w:p>
        </w:tc>
        <w:tc>
          <w:tcPr>
            <w:tcW w:w="2140" w:type="dxa"/>
          </w:tcPr>
          <w:p w14:paraId="439945F4" w14:textId="77777777" w:rsidR="003671F2" w:rsidRPr="008269BD" w:rsidRDefault="003671F2" w:rsidP="00D64B01">
            <w:pPr>
              <w:jc w:val="both"/>
              <w:rPr>
                <w:rFonts w:cstheme="minorHAnsi"/>
                <w:sz w:val="20"/>
                <w:lang w:val="en-GB"/>
              </w:rPr>
            </w:pPr>
          </w:p>
        </w:tc>
        <w:tc>
          <w:tcPr>
            <w:tcW w:w="1530" w:type="dxa"/>
          </w:tcPr>
          <w:p w14:paraId="6A1D86B7" w14:textId="77777777" w:rsidR="003671F2" w:rsidRPr="008269BD" w:rsidRDefault="003671F2" w:rsidP="00D64B01">
            <w:pPr>
              <w:jc w:val="both"/>
              <w:rPr>
                <w:rFonts w:cstheme="minorHAnsi"/>
                <w:sz w:val="20"/>
                <w:lang w:val="en-GB"/>
              </w:rPr>
            </w:pPr>
          </w:p>
        </w:tc>
        <w:tc>
          <w:tcPr>
            <w:tcW w:w="1530" w:type="dxa"/>
          </w:tcPr>
          <w:p w14:paraId="09C61BF6" w14:textId="77777777" w:rsidR="003671F2" w:rsidRPr="008269BD" w:rsidRDefault="003671F2" w:rsidP="00D64B01">
            <w:pPr>
              <w:jc w:val="both"/>
              <w:rPr>
                <w:rFonts w:cstheme="minorHAnsi"/>
                <w:sz w:val="20"/>
                <w:lang w:val="en-GB"/>
              </w:rPr>
            </w:pPr>
          </w:p>
        </w:tc>
        <w:tc>
          <w:tcPr>
            <w:tcW w:w="2430" w:type="dxa"/>
          </w:tcPr>
          <w:p w14:paraId="102B5B0D" w14:textId="77777777" w:rsidR="003671F2" w:rsidRPr="008269BD" w:rsidRDefault="003671F2" w:rsidP="00D64B01">
            <w:pPr>
              <w:jc w:val="both"/>
              <w:rPr>
                <w:rFonts w:cstheme="minorHAnsi"/>
                <w:sz w:val="20"/>
                <w:lang w:val="en-GB"/>
              </w:rPr>
            </w:pPr>
          </w:p>
        </w:tc>
      </w:tr>
    </w:tbl>
    <w:p w14:paraId="3632CC77" w14:textId="77777777" w:rsidR="003671F2" w:rsidRPr="008269BD" w:rsidRDefault="003671F2" w:rsidP="003671F2">
      <w:pPr>
        <w:shd w:val="clear" w:color="auto" w:fill="FFFFFF"/>
        <w:spacing w:before="120" w:after="120"/>
        <w:rPr>
          <w:rFonts w:cstheme="minorHAnsi"/>
          <w:b/>
          <w:i/>
          <w:color w:val="000000"/>
          <w:sz w:val="18"/>
          <w:lang w:val="en-GB"/>
        </w:rPr>
      </w:pPr>
      <w:r w:rsidRPr="008269BD">
        <w:rPr>
          <w:rFonts w:cstheme="minorHAnsi"/>
          <w:b/>
          <w:i/>
          <w:color w:val="000000" w:themeColor="text1"/>
          <w:sz w:val="18"/>
          <w:lang w:val="en-GB"/>
        </w:rPr>
        <w:t>Bidders may also attach their own Project Data Sheets with more details for assignments above.</w:t>
      </w:r>
    </w:p>
    <w:p w14:paraId="55DACDD7" w14:textId="77777777" w:rsidR="003671F2" w:rsidRPr="008269BD" w:rsidRDefault="00DA47CF" w:rsidP="003671F2">
      <w:pPr>
        <w:shd w:val="clear" w:color="auto" w:fill="FFFFFF"/>
        <w:spacing w:before="120" w:after="120"/>
        <w:rPr>
          <w:rFonts w:cstheme="minorHAnsi"/>
          <w:color w:val="000000" w:themeColor="text1"/>
          <w:szCs w:val="18"/>
          <w:lang w:val="en-GB"/>
        </w:rPr>
      </w:pPr>
      <w:sdt>
        <w:sdtPr>
          <w:rPr>
            <w:rFonts w:cstheme="minorHAnsi"/>
            <w:color w:val="000000"/>
            <w:sz w:val="20"/>
            <w:lang w:val="en-GB"/>
          </w:rPr>
          <w:id w:val="-100108921"/>
          <w14:checkbox>
            <w14:checked w14:val="0"/>
            <w14:checkedState w14:val="2612" w14:font="MS Gothic"/>
            <w14:uncheckedState w14:val="2610" w14:font="MS Gothic"/>
          </w14:checkbox>
        </w:sdtPr>
        <w:sdtEndPr/>
        <w:sdtContent>
          <w:r w:rsidR="003671F2" w:rsidRPr="008269BD">
            <w:rPr>
              <w:rFonts w:ascii="Segoe UI Symbol" w:eastAsia="MS Gothic" w:hAnsi="Segoe UI Symbol" w:cs="Segoe UI Symbol"/>
              <w:color w:val="000000"/>
              <w:sz w:val="20"/>
              <w:lang w:val="en-GB"/>
            </w:rPr>
            <w:t>☐</w:t>
          </w:r>
        </w:sdtContent>
      </w:sdt>
      <w:r w:rsidR="003671F2" w:rsidRPr="008269BD">
        <w:rPr>
          <w:rFonts w:cstheme="minorHAnsi"/>
          <w:color w:val="000000"/>
          <w:sz w:val="20"/>
          <w:lang w:val="en-GB"/>
        </w:rPr>
        <w:t xml:space="preserve">  Attached are the </w:t>
      </w:r>
      <w:r w:rsidR="003671F2" w:rsidRPr="008269BD">
        <w:rPr>
          <w:rFonts w:cstheme="minorHAnsi"/>
          <w:color w:val="000000" w:themeColor="text1"/>
          <w:szCs w:val="18"/>
          <w:lang w:val="en-GB"/>
        </w:rPr>
        <w:t xml:space="preserve">Statements of Satisfactory Performance from the Top </w:t>
      </w:r>
      <w:r w:rsidR="00EA4844" w:rsidRPr="008269BD">
        <w:rPr>
          <w:rFonts w:cstheme="minorHAnsi"/>
          <w:color w:val="000000" w:themeColor="text1"/>
          <w:szCs w:val="18"/>
          <w:lang w:val="en-GB"/>
        </w:rPr>
        <w:t xml:space="preserve">2 </w:t>
      </w:r>
      <w:r w:rsidR="003671F2" w:rsidRPr="008269BD">
        <w:rPr>
          <w:rFonts w:cstheme="minorHAnsi"/>
          <w:color w:val="000000" w:themeColor="text1"/>
          <w:szCs w:val="18"/>
          <w:lang w:val="en-GB"/>
        </w:rPr>
        <w:t>(</w:t>
      </w:r>
      <w:r w:rsidR="00EA4844" w:rsidRPr="008269BD">
        <w:rPr>
          <w:rFonts w:cstheme="minorHAnsi"/>
          <w:color w:val="000000" w:themeColor="text1"/>
          <w:szCs w:val="18"/>
          <w:lang w:val="en-GB"/>
        </w:rPr>
        <w:t>two</w:t>
      </w:r>
      <w:r w:rsidR="003671F2" w:rsidRPr="008269BD">
        <w:rPr>
          <w:rFonts w:cstheme="minorHAnsi"/>
          <w:color w:val="000000" w:themeColor="text1"/>
          <w:szCs w:val="18"/>
          <w:lang w:val="en-GB"/>
        </w:rPr>
        <w:t xml:space="preserve">) Clients or more. </w:t>
      </w:r>
    </w:p>
    <w:p w14:paraId="46179E6D" w14:textId="77777777" w:rsidR="003671F2" w:rsidRPr="008269BD" w:rsidRDefault="003671F2" w:rsidP="003671F2">
      <w:pPr>
        <w:shd w:val="clear" w:color="auto" w:fill="FFFFFF"/>
        <w:spacing w:before="120" w:after="120"/>
        <w:rPr>
          <w:rFonts w:cstheme="minorHAnsi"/>
          <w:color w:val="000000" w:themeColor="text1"/>
          <w:szCs w:val="18"/>
          <w:lang w:val="en-GB"/>
        </w:rPr>
      </w:pPr>
    </w:p>
    <w:p w14:paraId="132595F7" w14:textId="77777777" w:rsidR="003671F2" w:rsidRPr="008269BD" w:rsidRDefault="003671F2" w:rsidP="003671F2">
      <w:pPr>
        <w:shd w:val="clear" w:color="auto" w:fill="FFFFFF"/>
        <w:rPr>
          <w:rFonts w:cstheme="minorHAnsi"/>
          <w:b/>
          <w:color w:val="000000"/>
          <w:sz w:val="20"/>
          <w:lang w:val="en-GB"/>
        </w:rPr>
      </w:pPr>
      <w:r w:rsidRPr="008269BD">
        <w:rPr>
          <w:rFonts w:cstheme="minorHAnsi"/>
          <w:b/>
          <w:noProof/>
          <w:color w:val="000000"/>
          <w:sz w:val="20"/>
          <w:lang w:val="en-GB" w:eastAsia="en-GB"/>
        </w:rPr>
        <mc:AlternateContent>
          <mc:Choice Requires="wps">
            <w:drawing>
              <wp:anchor distT="0" distB="0" distL="114300" distR="114300" simplePos="0" relativeHeight="251660288" behindDoc="0" locked="0" layoutInCell="1" allowOverlap="1" wp14:anchorId="7A91C24F" wp14:editId="44D8595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C7A0F6"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4472c4 [3204]" strokeweight=".5pt">
                <v:stroke joinstyle="miter"/>
              </v:line>
            </w:pict>
          </mc:Fallback>
        </mc:AlternateContent>
      </w:r>
    </w:p>
    <w:p w14:paraId="23F6DA75" w14:textId="77777777" w:rsidR="003671F2" w:rsidRPr="00D50471" w:rsidRDefault="003671F2" w:rsidP="00D50471">
      <w:pPr>
        <w:shd w:val="clear" w:color="auto" w:fill="FFFFFF"/>
        <w:spacing w:before="120" w:after="120"/>
        <w:rPr>
          <w:rFonts w:cstheme="minorHAnsi"/>
          <w:b/>
          <w:sz w:val="28"/>
          <w:szCs w:val="28"/>
          <w:lang w:val="en-GB"/>
        </w:rPr>
      </w:pPr>
      <w:r w:rsidRPr="008269BD">
        <w:rPr>
          <w:rFonts w:cstheme="minorHAnsi"/>
          <w:b/>
          <w:sz w:val="28"/>
          <w:szCs w:val="28"/>
          <w:lang w:val="en-GB"/>
        </w:rPr>
        <w:t>Financial Standing</w:t>
      </w: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3671F2" w:rsidRPr="008269BD" w14:paraId="54AAE157" w14:textId="77777777" w:rsidTr="00D64B01">
        <w:trPr>
          <w:trHeight w:val="868"/>
        </w:trPr>
        <w:tc>
          <w:tcPr>
            <w:tcW w:w="4050" w:type="dxa"/>
            <w:shd w:val="clear" w:color="auto" w:fill="9BDEFF"/>
          </w:tcPr>
          <w:p w14:paraId="5027770C" w14:textId="77777777" w:rsidR="003671F2" w:rsidRPr="008269BD" w:rsidRDefault="003671F2" w:rsidP="00D64B01">
            <w:pPr>
              <w:spacing w:before="40" w:after="40"/>
              <w:rPr>
                <w:rFonts w:cstheme="minorHAnsi"/>
                <w:b/>
                <w:spacing w:val="-2"/>
                <w:sz w:val="20"/>
                <w:lang w:val="en-GB"/>
              </w:rPr>
            </w:pPr>
            <w:r w:rsidRPr="008269BD">
              <w:rPr>
                <w:rFonts w:cstheme="minorHAnsi"/>
                <w:b/>
                <w:spacing w:val="-2"/>
                <w:sz w:val="20"/>
                <w:lang w:val="en-GB"/>
              </w:rPr>
              <w:t>Annual Turnover for the last 3 years</w:t>
            </w:r>
          </w:p>
        </w:tc>
        <w:tc>
          <w:tcPr>
            <w:tcW w:w="5490" w:type="dxa"/>
          </w:tcPr>
          <w:p w14:paraId="150ED836" w14:textId="77777777" w:rsidR="003671F2" w:rsidRPr="008269BD" w:rsidRDefault="003671F2" w:rsidP="00D64B01">
            <w:pPr>
              <w:spacing w:before="40" w:after="40"/>
              <w:ind w:left="-18" w:right="-86"/>
              <w:rPr>
                <w:rFonts w:cstheme="minorHAnsi"/>
                <w:sz w:val="20"/>
                <w:lang w:val="en-GB"/>
              </w:rPr>
            </w:pPr>
            <w:r w:rsidRPr="008269BD">
              <w:rPr>
                <w:rFonts w:cstheme="minorHAnsi"/>
                <w:sz w:val="20"/>
                <w:lang w:val="en-GB"/>
              </w:rPr>
              <w:t xml:space="preserve">Year </w:t>
            </w:r>
            <w:r w:rsidRPr="008269BD">
              <w:rPr>
                <w:rFonts w:cstheme="minorHAnsi"/>
                <w:sz w:val="20"/>
                <w:lang w:val="en-GB"/>
              </w:rPr>
              <w:fldChar w:fldCharType="begin">
                <w:ffData>
                  <w:name w:val="Text1"/>
                  <w:enabled/>
                  <w:calcOnExit w:val="0"/>
                  <w:textInput/>
                </w:ffData>
              </w:fldChar>
            </w:r>
            <w:r w:rsidRPr="008269BD">
              <w:rPr>
                <w:rFonts w:cstheme="minorHAnsi"/>
                <w:sz w:val="20"/>
                <w:lang w:val="en-GB"/>
              </w:rPr>
              <w:instrText xml:space="preserve"> FORMTEXT </w:instrText>
            </w:r>
            <w:r w:rsidRPr="008269BD">
              <w:rPr>
                <w:rFonts w:cstheme="minorHAnsi"/>
                <w:sz w:val="20"/>
                <w:lang w:val="en-GB"/>
              </w:rPr>
            </w:r>
            <w:r w:rsidRPr="008269BD">
              <w:rPr>
                <w:rFonts w:cstheme="minorHAnsi"/>
                <w:sz w:val="20"/>
                <w:lang w:val="en-GB"/>
              </w:rPr>
              <w:fldChar w:fldCharType="separate"/>
            </w:r>
            <w:r w:rsidRPr="008269BD">
              <w:rPr>
                <w:rFonts w:cstheme="minorHAnsi"/>
                <w:sz w:val="20"/>
                <w:lang w:val="en-GB"/>
              </w:rPr>
              <w:t> </w:t>
            </w:r>
            <w:r w:rsidRPr="008269BD">
              <w:rPr>
                <w:rFonts w:cstheme="minorHAnsi"/>
                <w:sz w:val="20"/>
                <w:lang w:val="en-GB"/>
              </w:rPr>
              <w:t> </w:t>
            </w:r>
            <w:r w:rsidRPr="008269BD">
              <w:rPr>
                <w:rFonts w:cstheme="minorHAnsi"/>
                <w:sz w:val="20"/>
                <w:lang w:val="en-GB"/>
              </w:rPr>
              <w:t> </w:t>
            </w:r>
            <w:r w:rsidRPr="008269BD">
              <w:rPr>
                <w:rFonts w:cstheme="minorHAnsi"/>
                <w:sz w:val="20"/>
                <w:lang w:val="en-GB"/>
              </w:rPr>
              <w:t> </w:t>
            </w:r>
            <w:r w:rsidRPr="008269BD">
              <w:rPr>
                <w:rFonts w:cstheme="minorHAnsi"/>
                <w:sz w:val="20"/>
                <w:lang w:val="en-GB"/>
              </w:rPr>
              <w:t> </w:t>
            </w:r>
            <w:r w:rsidRPr="008269BD">
              <w:rPr>
                <w:rFonts w:cstheme="minorHAnsi"/>
                <w:sz w:val="20"/>
                <w:lang w:val="en-GB"/>
              </w:rPr>
              <w:fldChar w:fldCharType="end"/>
            </w:r>
            <w:r w:rsidRPr="008269BD">
              <w:rPr>
                <w:rFonts w:cstheme="minorHAnsi"/>
                <w:sz w:val="20"/>
                <w:lang w:val="en-GB"/>
              </w:rPr>
              <w:t xml:space="preserve"> </w:t>
            </w:r>
            <w:r w:rsidRPr="008269BD">
              <w:rPr>
                <w:rFonts w:cstheme="minorHAnsi"/>
                <w:sz w:val="20"/>
                <w:lang w:val="en-GB"/>
              </w:rPr>
              <w:tab/>
              <w:t xml:space="preserve">USD </w:t>
            </w:r>
            <w:r w:rsidRPr="008269BD">
              <w:rPr>
                <w:rFonts w:cstheme="minorHAnsi"/>
                <w:sz w:val="20"/>
                <w:lang w:val="en-GB"/>
              </w:rPr>
              <w:fldChar w:fldCharType="begin">
                <w:ffData>
                  <w:name w:val="Text1"/>
                  <w:enabled/>
                  <w:calcOnExit w:val="0"/>
                  <w:textInput/>
                </w:ffData>
              </w:fldChar>
            </w:r>
            <w:r w:rsidRPr="008269BD">
              <w:rPr>
                <w:rFonts w:cstheme="minorHAnsi"/>
                <w:sz w:val="20"/>
                <w:lang w:val="en-GB"/>
              </w:rPr>
              <w:instrText xml:space="preserve"> FORMTEXT </w:instrText>
            </w:r>
            <w:r w:rsidRPr="008269BD">
              <w:rPr>
                <w:rFonts w:cstheme="minorHAnsi"/>
                <w:sz w:val="20"/>
                <w:lang w:val="en-GB"/>
              </w:rPr>
            </w:r>
            <w:r w:rsidRPr="008269BD">
              <w:rPr>
                <w:rFonts w:cstheme="minorHAnsi"/>
                <w:sz w:val="20"/>
                <w:lang w:val="en-GB"/>
              </w:rPr>
              <w:fldChar w:fldCharType="separate"/>
            </w:r>
            <w:r w:rsidRPr="008269BD">
              <w:rPr>
                <w:rFonts w:cstheme="minorHAnsi"/>
                <w:sz w:val="20"/>
                <w:lang w:val="en-GB"/>
              </w:rPr>
              <w:t> </w:t>
            </w:r>
            <w:r w:rsidRPr="008269BD">
              <w:rPr>
                <w:rFonts w:cstheme="minorHAnsi"/>
                <w:sz w:val="20"/>
                <w:lang w:val="en-GB"/>
              </w:rPr>
              <w:t> </w:t>
            </w:r>
            <w:r w:rsidRPr="008269BD">
              <w:rPr>
                <w:rFonts w:cstheme="minorHAnsi"/>
                <w:sz w:val="20"/>
                <w:lang w:val="en-GB"/>
              </w:rPr>
              <w:t> </w:t>
            </w:r>
            <w:r w:rsidRPr="008269BD">
              <w:rPr>
                <w:rFonts w:cstheme="minorHAnsi"/>
                <w:sz w:val="20"/>
                <w:lang w:val="en-GB"/>
              </w:rPr>
              <w:t> </w:t>
            </w:r>
            <w:r w:rsidRPr="008269BD">
              <w:rPr>
                <w:rFonts w:cstheme="minorHAnsi"/>
                <w:sz w:val="20"/>
                <w:lang w:val="en-GB"/>
              </w:rPr>
              <w:t> </w:t>
            </w:r>
            <w:r w:rsidRPr="008269BD">
              <w:rPr>
                <w:rFonts w:cstheme="minorHAnsi"/>
                <w:sz w:val="20"/>
                <w:lang w:val="en-GB"/>
              </w:rPr>
              <w:fldChar w:fldCharType="end"/>
            </w:r>
          </w:p>
          <w:p w14:paraId="758942B7" w14:textId="77777777" w:rsidR="003671F2" w:rsidRPr="008269BD" w:rsidRDefault="003671F2" w:rsidP="00D64B01">
            <w:pPr>
              <w:spacing w:before="40" w:after="40"/>
              <w:ind w:left="-18" w:right="-86"/>
              <w:rPr>
                <w:rFonts w:cstheme="minorHAnsi"/>
                <w:sz w:val="20"/>
                <w:lang w:val="en-GB"/>
              </w:rPr>
            </w:pPr>
            <w:r w:rsidRPr="008269BD">
              <w:rPr>
                <w:rFonts w:cstheme="minorHAnsi"/>
                <w:sz w:val="20"/>
                <w:lang w:val="en-GB"/>
              </w:rPr>
              <w:t xml:space="preserve">Year </w:t>
            </w:r>
            <w:r w:rsidRPr="008269BD">
              <w:rPr>
                <w:rFonts w:cstheme="minorHAnsi"/>
                <w:sz w:val="20"/>
                <w:lang w:val="en-GB"/>
              </w:rPr>
              <w:fldChar w:fldCharType="begin">
                <w:ffData>
                  <w:name w:val="Text1"/>
                  <w:enabled/>
                  <w:calcOnExit w:val="0"/>
                  <w:textInput/>
                </w:ffData>
              </w:fldChar>
            </w:r>
            <w:r w:rsidRPr="008269BD">
              <w:rPr>
                <w:rFonts w:cstheme="minorHAnsi"/>
                <w:sz w:val="20"/>
                <w:lang w:val="en-GB"/>
              </w:rPr>
              <w:instrText xml:space="preserve"> FORMTEXT </w:instrText>
            </w:r>
            <w:r w:rsidRPr="008269BD">
              <w:rPr>
                <w:rFonts w:cstheme="minorHAnsi"/>
                <w:sz w:val="20"/>
                <w:lang w:val="en-GB"/>
              </w:rPr>
            </w:r>
            <w:r w:rsidRPr="008269BD">
              <w:rPr>
                <w:rFonts w:cstheme="minorHAnsi"/>
                <w:sz w:val="20"/>
                <w:lang w:val="en-GB"/>
              </w:rPr>
              <w:fldChar w:fldCharType="separate"/>
            </w:r>
            <w:r w:rsidRPr="008269BD">
              <w:rPr>
                <w:rFonts w:cstheme="minorHAnsi"/>
                <w:sz w:val="20"/>
                <w:lang w:val="en-GB"/>
              </w:rPr>
              <w:t> </w:t>
            </w:r>
            <w:r w:rsidRPr="008269BD">
              <w:rPr>
                <w:rFonts w:cstheme="minorHAnsi"/>
                <w:sz w:val="20"/>
                <w:lang w:val="en-GB"/>
              </w:rPr>
              <w:t> </w:t>
            </w:r>
            <w:r w:rsidRPr="008269BD">
              <w:rPr>
                <w:rFonts w:cstheme="minorHAnsi"/>
                <w:sz w:val="20"/>
                <w:lang w:val="en-GB"/>
              </w:rPr>
              <w:t> </w:t>
            </w:r>
            <w:r w:rsidRPr="008269BD">
              <w:rPr>
                <w:rFonts w:cstheme="minorHAnsi"/>
                <w:sz w:val="20"/>
                <w:lang w:val="en-GB"/>
              </w:rPr>
              <w:t> </w:t>
            </w:r>
            <w:r w:rsidRPr="008269BD">
              <w:rPr>
                <w:rFonts w:cstheme="minorHAnsi"/>
                <w:sz w:val="20"/>
                <w:lang w:val="en-GB"/>
              </w:rPr>
              <w:t> </w:t>
            </w:r>
            <w:r w:rsidRPr="008269BD">
              <w:rPr>
                <w:rFonts w:cstheme="minorHAnsi"/>
                <w:sz w:val="20"/>
                <w:lang w:val="en-GB"/>
              </w:rPr>
              <w:fldChar w:fldCharType="end"/>
            </w:r>
            <w:r w:rsidRPr="008269BD">
              <w:rPr>
                <w:rFonts w:cstheme="minorHAnsi"/>
                <w:sz w:val="20"/>
                <w:lang w:val="en-GB"/>
              </w:rPr>
              <w:t xml:space="preserve"> </w:t>
            </w:r>
            <w:r w:rsidRPr="008269BD">
              <w:rPr>
                <w:rFonts w:cstheme="minorHAnsi"/>
                <w:sz w:val="20"/>
                <w:lang w:val="en-GB"/>
              </w:rPr>
              <w:tab/>
              <w:t xml:space="preserve">USD </w:t>
            </w:r>
            <w:r w:rsidRPr="008269BD">
              <w:rPr>
                <w:rFonts w:cstheme="minorHAnsi"/>
                <w:sz w:val="20"/>
                <w:lang w:val="en-GB"/>
              </w:rPr>
              <w:fldChar w:fldCharType="begin">
                <w:ffData>
                  <w:name w:val="Text1"/>
                  <w:enabled/>
                  <w:calcOnExit w:val="0"/>
                  <w:textInput/>
                </w:ffData>
              </w:fldChar>
            </w:r>
            <w:r w:rsidRPr="008269BD">
              <w:rPr>
                <w:rFonts w:cstheme="minorHAnsi"/>
                <w:sz w:val="20"/>
                <w:lang w:val="en-GB"/>
              </w:rPr>
              <w:instrText xml:space="preserve"> FORMTEXT </w:instrText>
            </w:r>
            <w:r w:rsidRPr="008269BD">
              <w:rPr>
                <w:rFonts w:cstheme="minorHAnsi"/>
                <w:sz w:val="20"/>
                <w:lang w:val="en-GB"/>
              </w:rPr>
            </w:r>
            <w:r w:rsidRPr="008269BD">
              <w:rPr>
                <w:rFonts w:cstheme="minorHAnsi"/>
                <w:sz w:val="20"/>
                <w:lang w:val="en-GB"/>
              </w:rPr>
              <w:fldChar w:fldCharType="separate"/>
            </w:r>
            <w:r w:rsidRPr="008269BD">
              <w:rPr>
                <w:rFonts w:cstheme="minorHAnsi"/>
                <w:sz w:val="20"/>
                <w:lang w:val="en-GB"/>
              </w:rPr>
              <w:t> </w:t>
            </w:r>
            <w:r w:rsidRPr="008269BD">
              <w:rPr>
                <w:rFonts w:cstheme="minorHAnsi"/>
                <w:sz w:val="20"/>
                <w:lang w:val="en-GB"/>
              </w:rPr>
              <w:t> </w:t>
            </w:r>
            <w:r w:rsidRPr="008269BD">
              <w:rPr>
                <w:rFonts w:cstheme="minorHAnsi"/>
                <w:sz w:val="20"/>
                <w:lang w:val="en-GB"/>
              </w:rPr>
              <w:t> </w:t>
            </w:r>
            <w:r w:rsidRPr="008269BD">
              <w:rPr>
                <w:rFonts w:cstheme="minorHAnsi"/>
                <w:sz w:val="20"/>
                <w:lang w:val="en-GB"/>
              </w:rPr>
              <w:t> </w:t>
            </w:r>
            <w:r w:rsidRPr="008269BD">
              <w:rPr>
                <w:rFonts w:cstheme="minorHAnsi"/>
                <w:sz w:val="20"/>
                <w:lang w:val="en-GB"/>
              </w:rPr>
              <w:t> </w:t>
            </w:r>
            <w:r w:rsidRPr="008269BD">
              <w:rPr>
                <w:rFonts w:cstheme="minorHAnsi"/>
                <w:sz w:val="20"/>
                <w:lang w:val="en-GB"/>
              </w:rPr>
              <w:fldChar w:fldCharType="end"/>
            </w:r>
          </w:p>
          <w:p w14:paraId="2DD1620A" w14:textId="77777777" w:rsidR="003671F2" w:rsidRPr="008269BD" w:rsidRDefault="003671F2" w:rsidP="00D64B01">
            <w:pPr>
              <w:spacing w:before="40" w:after="40"/>
              <w:ind w:left="-18" w:right="-86"/>
              <w:rPr>
                <w:rFonts w:cstheme="minorHAnsi"/>
                <w:sz w:val="20"/>
                <w:lang w:val="en-GB"/>
              </w:rPr>
            </w:pPr>
            <w:r w:rsidRPr="008269BD">
              <w:rPr>
                <w:rFonts w:cstheme="minorHAnsi"/>
                <w:sz w:val="20"/>
                <w:lang w:val="en-GB"/>
              </w:rPr>
              <w:t xml:space="preserve">Year </w:t>
            </w:r>
            <w:r w:rsidRPr="008269BD">
              <w:rPr>
                <w:rFonts w:cstheme="minorHAnsi"/>
                <w:sz w:val="20"/>
                <w:lang w:val="en-GB"/>
              </w:rPr>
              <w:fldChar w:fldCharType="begin">
                <w:ffData>
                  <w:name w:val="Text1"/>
                  <w:enabled/>
                  <w:calcOnExit w:val="0"/>
                  <w:textInput/>
                </w:ffData>
              </w:fldChar>
            </w:r>
            <w:r w:rsidRPr="008269BD">
              <w:rPr>
                <w:rFonts w:cstheme="minorHAnsi"/>
                <w:sz w:val="20"/>
                <w:lang w:val="en-GB"/>
              </w:rPr>
              <w:instrText xml:space="preserve"> FORMTEXT </w:instrText>
            </w:r>
            <w:r w:rsidRPr="008269BD">
              <w:rPr>
                <w:rFonts w:cstheme="minorHAnsi"/>
                <w:sz w:val="20"/>
                <w:lang w:val="en-GB"/>
              </w:rPr>
            </w:r>
            <w:r w:rsidRPr="008269BD">
              <w:rPr>
                <w:rFonts w:cstheme="minorHAnsi"/>
                <w:sz w:val="20"/>
                <w:lang w:val="en-GB"/>
              </w:rPr>
              <w:fldChar w:fldCharType="separate"/>
            </w:r>
            <w:r w:rsidRPr="008269BD">
              <w:rPr>
                <w:rFonts w:cstheme="minorHAnsi"/>
                <w:sz w:val="20"/>
                <w:lang w:val="en-GB"/>
              </w:rPr>
              <w:t> </w:t>
            </w:r>
            <w:r w:rsidRPr="008269BD">
              <w:rPr>
                <w:rFonts w:cstheme="minorHAnsi"/>
                <w:sz w:val="20"/>
                <w:lang w:val="en-GB"/>
              </w:rPr>
              <w:t> </w:t>
            </w:r>
            <w:r w:rsidRPr="008269BD">
              <w:rPr>
                <w:rFonts w:cstheme="minorHAnsi"/>
                <w:sz w:val="20"/>
                <w:lang w:val="en-GB"/>
              </w:rPr>
              <w:t> </w:t>
            </w:r>
            <w:r w:rsidRPr="008269BD">
              <w:rPr>
                <w:rFonts w:cstheme="minorHAnsi"/>
                <w:sz w:val="20"/>
                <w:lang w:val="en-GB"/>
              </w:rPr>
              <w:t> </w:t>
            </w:r>
            <w:r w:rsidRPr="008269BD">
              <w:rPr>
                <w:rFonts w:cstheme="minorHAnsi"/>
                <w:sz w:val="20"/>
                <w:lang w:val="en-GB"/>
              </w:rPr>
              <w:t> </w:t>
            </w:r>
            <w:r w:rsidRPr="008269BD">
              <w:rPr>
                <w:rFonts w:cstheme="minorHAnsi"/>
                <w:sz w:val="20"/>
                <w:lang w:val="en-GB"/>
              </w:rPr>
              <w:fldChar w:fldCharType="end"/>
            </w:r>
            <w:r w:rsidRPr="008269BD">
              <w:rPr>
                <w:rFonts w:cstheme="minorHAnsi"/>
                <w:sz w:val="20"/>
                <w:lang w:val="en-GB"/>
              </w:rPr>
              <w:t xml:space="preserve"> </w:t>
            </w:r>
            <w:r w:rsidRPr="008269BD">
              <w:rPr>
                <w:rFonts w:cstheme="minorHAnsi"/>
                <w:sz w:val="20"/>
                <w:lang w:val="en-GB"/>
              </w:rPr>
              <w:tab/>
              <w:t xml:space="preserve">USD </w:t>
            </w:r>
            <w:r w:rsidRPr="008269BD">
              <w:rPr>
                <w:rFonts w:cstheme="minorHAnsi"/>
                <w:sz w:val="20"/>
                <w:lang w:val="en-GB"/>
              </w:rPr>
              <w:fldChar w:fldCharType="begin">
                <w:ffData>
                  <w:name w:val="Text1"/>
                  <w:enabled/>
                  <w:calcOnExit w:val="0"/>
                  <w:textInput/>
                </w:ffData>
              </w:fldChar>
            </w:r>
            <w:r w:rsidRPr="008269BD">
              <w:rPr>
                <w:rFonts w:cstheme="minorHAnsi"/>
                <w:sz w:val="20"/>
                <w:lang w:val="en-GB"/>
              </w:rPr>
              <w:instrText xml:space="preserve"> FORMTEXT </w:instrText>
            </w:r>
            <w:r w:rsidRPr="008269BD">
              <w:rPr>
                <w:rFonts w:cstheme="minorHAnsi"/>
                <w:sz w:val="20"/>
                <w:lang w:val="en-GB"/>
              </w:rPr>
            </w:r>
            <w:r w:rsidRPr="008269BD">
              <w:rPr>
                <w:rFonts w:cstheme="minorHAnsi"/>
                <w:sz w:val="20"/>
                <w:lang w:val="en-GB"/>
              </w:rPr>
              <w:fldChar w:fldCharType="separate"/>
            </w:r>
            <w:r w:rsidRPr="008269BD">
              <w:rPr>
                <w:rFonts w:cstheme="minorHAnsi"/>
                <w:sz w:val="20"/>
                <w:lang w:val="en-GB"/>
              </w:rPr>
              <w:t> </w:t>
            </w:r>
            <w:r w:rsidRPr="008269BD">
              <w:rPr>
                <w:rFonts w:cstheme="minorHAnsi"/>
                <w:sz w:val="20"/>
                <w:lang w:val="en-GB"/>
              </w:rPr>
              <w:t> </w:t>
            </w:r>
            <w:r w:rsidRPr="008269BD">
              <w:rPr>
                <w:rFonts w:cstheme="minorHAnsi"/>
                <w:sz w:val="20"/>
                <w:lang w:val="en-GB"/>
              </w:rPr>
              <w:t> </w:t>
            </w:r>
            <w:r w:rsidRPr="008269BD">
              <w:rPr>
                <w:rFonts w:cstheme="minorHAnsi"/>
                <w:sz w:val="20"/>
                <w:lang w:val="en-GB"/>
              </w:rPr>
              <w:t> </w:t>
            </w:r>
            <w:r w:rsidRPr="008269BD">
              <w:rPr>
                <w:rFonts w:cstheme="minorHAnsi"/>
                <w:sz w:val="20"/>
                <w:lang w:val="en-GB"/>
              </w:rPr>
              <w:t> </w:t>
            </w:r>
            <w:r w:rsidRPr="008269BD">
              <w:rPr>
                <w:rFonts w:cstheme="minorHAnsi"/>
                <w:sz w:val="20"/>
                <w:lang w:val="en-GB"/>
              </w:rPr>
              <w:fldChar w:fldCharType="end"/>
            </w:r>
          </w:p>
        </w:tc>
      </w:tr>
      <w:tr w:rsidR="003671F2" w:rsidRPr="008269BD" w14:paraId="4651B3E5" w14:textId="77777777" w:rsidTr="00D64B01">
        <w:trPr>
          <w:trHeight w:val="75"/>
        </w:trPr>
        <w:tc>
          <w:tcPr>
            <w:tcW w:w="4050" w:type="dxa"/>
            <w:shd w:val="clear" w:color="auto" w:fill="9BDEFF"/>
          </w:tcPr>
          <w:p w14:paraId="3A9399ED" w14:textId="77777777" w:rsidR="003671F2" w:rsidRPr="008269BD" w:rsidRDefault="003671F2" w:rsidP="00D64B01">
            <w:pPr>
              <w:pStyle w:val="Outline"/>
              <w:suppressAutoHyphens/>
              <w:spacing w:before="120" w:after="120"/>
              <w:rPr>
                <w:rFonts w:asciiTheme="minorHAnsi" w:hAnsiTheme="minorHAnsi" w:cstheme="minorHAnsi"/>
                <w:b/>
                <w:spacing w:val="-2"/>
                <w:kern w:val="0"/>
                <w:sz w:val="20"/>
                <w:lang w:val="en-GB"/>
              </w:rPr>
            </w:pPr>
            <w:r w:rsidRPr="008269BD">
              <w:rPr>
                <w:rFonts w:asciiTheme="minorHAnsi" w:hAnsiTheme="minorHAnsi" w:cstheme="minorHAnsi"/>
                <w:b/>
                <w:spacing w:val="-2"/>
                <w:kern w:val="0"/>
                <w:sz w:val="20"/>
                <w:lang w:val="en-GB"/>
              </w:rPr>
              <w:t>Latest Credit Rating (if any), indicate the source</w:t>
            </w:r>
          </w:p>
        </w:tc>
        <w:tc>
          <w:tcPr>
            <w:tcW w:w="5490" w:type="dxa"/>
          </w:tcPr>
          <w:p w14:paraId="4B84F256" w14:textId="77777777" w:rsidR="003671F2" w:rsidRPr="008269BD" w:rsidRDefault="003671F2" w:rsidP="00D64B01">
            <w:pPr>
              <w:spacing w:before="120" w:after="120"/>
              <w:rPr>
                <w:rFonts w:cstheme="minorHAnsi"/>
                <w:sz w:val="20"/>
                <w:lang w:val="en-GB"/>
              </w:rPr>
            </w:pPr>
          </w:p>
        </w:tc>
      </w:tr>
    </w:tbl>
    <w:p w14:paraId="476F2C30" w14:textId="77777777" w:rsidR="003671F2" w:rsidRPr="008269BD" w:rsidRDefault="003671F2" w:rsidP="003671F2">
      <w:pPr>
        <w:shd w:val="clear" w:color="auto" w:fill="FFFFFF"/>
        <w:rPr>
          <w:rFonts w:cstheme="minorHAnsi"/>
          <w:color w:val="000000"/>
          <w:sz w:val="20"/>
          <w:lang w:val="en-GB"/>
        </w:rPr>
      </w:pPr>
    </w:p>
    <w:tbl>
      <w:tblPr>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3671F2" w:rsidRPr="008269BD" w14:paraId="2F3BC073" w14:textId="77777777" w:rsidTr="00D64B01">
        <w:tc>
          <w:tcPr>
            <w:tcW w:w="2860" w:type="dxa"/>
            <w:shd w:val="clear" w:color="auto" w:fill="9BDEFF"/>
            <w:vAlign w:val="center"/>
          </w:tcPr>
          <w:p w14:paraId="0EFEF8AB" w14:textId="77777777" w:rsidR="003671F2" w:rsidRPr="008269BD" w:rsidRDefault="003671F2" w:rsidP="00D64B01">
            <w:pPr>
              <w:jc w:val="center"/>
              <w:rPr>
                <w:rFonts w:cstheme="minorHAnsi"/>
                <w:b/>
                <w:bCs/>
                <w:color w:val="000000"/>
                <w:sz w:val="20"/>
                <w:lang w:val="en-GB"/>
              </w:rPr>
            </w:pPr>
            <w:r w:rsidRPr="008269BD">
              <w:rPr>
                <w:rFonts w:cstheme="minorHAnsi"/>
                <w:b/>
                <w:bCs/>
                <w:color w:val="000000"/>
                <w:sz w:val="20"/>
                <w:lang w:val="en-GB"/>
              </w:rPr>
              <w:t>Financial information</w:t>
            </w:r>
          </w:p>
          <w:p w14:paraId="669679AE" w14:textId="77777777" w:rsidR="003671F2" w:rsidRPr="008269BD" w:rsidRDefault="003671F2" w:rsidP="00D64B01">
            <w:pPr>
              <w:jc w:val="center"/>
              <w:rPr>
                <w:rFonts w:cstheme="minorHAnsi"/>
                <w:color w:val="000000"/>
                <w:sz w:val="20"/>
                <w:lang w:val="en-GB"/>
              </w:rPr>
            </w:pPr>
            <w:r w:rsidRPr="008269BD">
              <w:rPr>
                <w:rFonts w:cstheme="minorHAnsi"/>
                <w:bCs/>
                <w:color w:val="000000"/>
                <w:sz w:val="20"/>
                <w:lang w:val="en-GB"/>
              </w:rPr>
              <w:t>(in US$ equivalent)</w:t>
            </w:r>
          </w:p>
        </w:tc>
        <w:tc>
          <w:tcPr>
            <w:tcW w:w="6685" w:type="dxa"/>
            <w:gridSpan w:val="3"/>
            <w:shd w:val="clear" w:color="auto" w:fill="9BDEFF"/>
            <w:vAlign w:val="center"/>
          </w:tcPr>
          <w:p w14:paraId="35C705F1" w14:textId="77777777" w:rsidR="003671F2" w:rsidRPr="008269BD" w:rsidRDefault="003671F2" w:rsidP="00D64B01">
            <w:pPr>
              <w:jc w:val="center"/>
              <w:rPr>
                <w:rFonts w:cstheme="minorHAnsi"/>
                <w:color w:val="000000"/>
                <w:sz w:val="20"/>
                <w:lang w:val="en-GB"/>
              </w:rPr>
            </w:pPr>
            <w:r w:rsidRPr="008269BD">
              <w:rPr>
                <w:rFonts w:cstheme="minorHAnsi"/>
                <w:b/>
                <w:bCs/>
                <w:color w:val="000000"/>
                <w:sz w:val="20"/>
                <w:lang w:val="en-GB"/>
              </w:rPr>
              <w:t>Historic information for the last 3 years</w:t>
            </w:r>
            <w:r w:rsidRPr="008269BD">
              <w:rPr>
                <w:rFonts w:cstheme="minorHAnsi"/>
                <w:b/>
                <w:bCs/>
                <w:color w:val="000000"/>
                <w:sz w:val="20"/>
                <w:lang w:val="en-GB"/>
              </w:rPr>
              <w:br/>
            </w:r>
          </w:p>
        </w:tc>
      </w:tr>
      <w:tr w:rsidR="003671F2" w:rsidRPr="008269BD" w14:paraId="1C7E3594" w14:textId="77777777" w:rsidTr="00D64B01">
        <w:tc>
          <w:tcPr>
            <w:tcW w:w="2860" w:type="dxa"/>
            <w:vAlign w:val="center"/>
          </w:tcPr>
          <w:p w14:paraId="2252C3B6" w14:textId="77777777" w:rsidR="003671F2" w:rsidRPr="008269BD" w:rsidRDefault="003671F2" w:rsidP="00D64B01">
            <w:pPr>
              <w:rPr>
                <w:rFonts w:cstheme="minorHAnsi"/>
                <w:color w:val="000000"/>
                <w:sz w:val="20"/>
                <w:lang w:val="en-GB"/>
              </w:rPr>
            </w:pPr>
          </w:p>
        </w:tc>
        <w:tc>
          <w:tcPr>
            <w:tcW w:w="2228" w:type="dxa"/>
            <w:vAlign w:val="center"/>
          </w:tcPr>
          <w:p w14:paraId="5C2ADEFA" w14:textId="77777777" w:rsidR="003671F2" w:rsidRPr="008269BD" w:rsidRDefault="003671F2" w:rsidP="00D64B01">
            <w:pPr>
              <w:jc w:val="center"/>
              <w:rPr>
                <w:rFonts w:cstheme="minorHAnsi"/>
                <w:color w:val="000000"/>
                <w:sz w:val="20"/>
                <w:lang w:val="en-GB"/>
              </w:rPr>
            </w:pPr>
            <w:r w:rsidRPr="008269BD">
              <w:rPr>
                <w:rFonts w:cstheme="minorHAnsi"/>
                <w:color w:val="000000"/>
                <w:sz w:val="20"/>
                <w:lang w:val="en-GB"/>
              </w:rPr>
              <w:t>Year 1</w:t>
            </w:r>
          </w:p>
        </w:tc>
        <w:tc>
          <w:tcPr>
            <w:tcW w:w="2228" w:type="dxa"/>
            <w:vAlign w:val="center"/>
          </w:tcPr>
          <w:p w14:paraId="73B9100F" w14:textId="77777777" w:rsidR="003671F2" w:rsidRPr="008269BD" w:rsidRDefault="003671F2" w:rsidP="00D64B01">
            <w:pPr>
              <w:jc w:val="center"/>
              <w:rPr>
                <w:rFonts w:cstheme="minorHAnsi"/>
                <w:color w:val="000000"/>
                <w:sz w:val="20"/>
                <w:lang w:val="en-GB"/>
              </w:rPr>
            </w:pPr>
            <w:r w:rsidRPr="008269BD">
              <w:rPr>
                <w:rFonts w:cstheme="minorHAnsi"/>
                <w:color w:val="000000"/>
                <w:sz w:val="20"/>
                <w:lang w:val="en-GB"/>
              </w:rPr>
              <w:t>Year 2</w:t>
            </w:r>
          </w:p>
        </w:tc>
        <w:tc>
          <w:tcPr>
            <w:tcW w:w="2229" w:type="dxa"/>
            <w:vAlign w:val="center"/>
          </w:tcPr>
          <w:p w14:paraId="1DA9F73A" w14:textId="77777777" w:rsidR="003671F2" w:rsidRPr="008269BD" w:rsidRDefault="003671F2" w:rsidP="00D64B01">
            <w:pPr>
              <w:jc w:val="center"/>
              <w:rPr>
                <w:rFonts w:cstheme="minorHAnsi"/>
                <w:color w:val="000000"/>
                <w:sz w:val="20"/>
                <w:lang w:val="en-GB"/>
              </w:rPr>
            </w:pPr>
            <w:r w:rsidRPr="008269BD">
              <w:rPr>
                <w:rFonts w:cstheme="minorHAnsi"/>
                <w:color w:val="000000"/>
                <w:sz w:val="20"/>
                <w:lang w:val="en-GB"/>
              </w:rPr>
              <w:t>Year 3</w:t>
            </w:r>
          </w:p>
        </w:tc>
      </w:tr>
      <w:tr w:rsidR="003671F2" w:rsidRPr="008269BD" w14:paraId="475154F3" w14:textId="77777777" w:rsidTr="00D50471">
        <w:trPr>
          <w:trHeight w:val="238"/>
        </w:trPr>
        <w:tc>
          <w:tcPr>
            <w:tcW w:w="2860" w:type="dxa"/>
            <w:vAlign w:val="center"/>
          </w:tcPr>
          <w:p w14:paraId="30DA2983" w14:textId="77777777" w:rsidR="003671F2" w:rsidRPr="008269BD" w:rsidRDefault="003671F2" w:rsidP="00D64B01">
            <w:pPr>
              <w:rPr>
                <w:rFonts w:cstheme="minorHAnsi"/>
                <w:color w:val="000000"/>
                <w:sz w:val="20"/>
                <w:lang w:val="en-GB"/>
              </w:rPr>
            </w:pPr>
          </w:p>
        </w:tc>
        <w:tc>
          <w:tcPr>
            <w:tcW w:w="6685" w:type="dxa"/>
            <w:gridSpan w:val="3"/>
            <w:vAlign w:val="center"/>
          </w:tcPr>
          <w:p w14:paraId="3C7749A7" w14:textId="77777777" w:rsidR="003671F2" w:rsidRPr="008269BD" w:rsidRDefault="003671F2" w:rsidP="00D64B01">
            <w:pPr>
              <w:jc w:val="center"/>
              <w:rPr>
                <w:rFonts w:cstheme="minorHAnsi"/>
                <w:i/>
                <w:color w:val="000000"/>
                <w:sz w:val="20"/>
                <w:lang w:val="en-GB"/>
              </w:rPr>
            </w:pPr>
            <w:r w:rsidRPr="008269BD">
              <w:rPr>
                <w:rFonts w:cstheme="minorHAnsi"/>
                <w:i/>
                <w:color w:val="000000"/>
                <w:sz w:val="20"/>
                <w:lang w:val="en-GB"/>
              </w:rPr>
              <w:t>Information from Balance Sheet</w:t>
            </w:r>
          </w:p>
        </w:tc>
      </w:tr>
      <w:tr w:rsidR="003671F2" w:rsidRPr="008269BD" w14:paraId="2A5983E8" w14:textId="77777777" w:rsidTr="00D64B01">
        <w:tc>
          <w:tcPr>
            <w:tcW w:w="2860" w:type="dxa"/>
            <w:vAlign w:val="center"/>
          </w:tcPr>
          <w:p w14:paraId="1634BA7B" w14:textId="77777777" w:rsidR="003671F2" w:rsidRPr="008269BD" w:rsidRDefault="003671F2" w:rsidP="00D64B01">
            <w:pPr>
              <w:rPr>
                <w:rFonts w:cstheme="minorHAnsi"/>
                <w:color w:val="000000"/>
                <w:sz w:val="20"/>
                <w:lang w:val="en-GB"/>
              </w:rPr>
            </w:pPr>
            <w:r w:rsidRPr="008269BD">
              <w:rPr>
                <w:rFonts w:cstheme="minorHAnsi"/>
                <w:color w:val="000000"/>
                <w:sz w:val="20"/>
                <w:lang w:val="en-GB"/>
              </w:rPr>
              <w:t>Total Assets (TA)</w:t>
            </w:r>
          </w:p>
        </w:tc>
        <w:tc>
          <w:tcPr>
            <w:tcW w:w="2228" w:type="dxa"/>
            <w:vAlign w:val="center"/>
          </w:tcPr>
          <w:p w14:paraId="7FE2D01B" w14:textId="77777777" w:rsidR="003671F2" w:rsidRPr="008269BD" w:rsidRDefault="003671F2" w:rsidP="00D64B01">
            <w:pPr>
              <w:rPr>
                <w:rFonts w:cstheme="minorHAnsi"/>
                <w:color w:val="000000"/>
                <w:sz w:val="20"/>
                <w:lang w:val="en-GB"/>
              </w:rPr>
            </w:pPr>
          </w:p>
        </w:tc>
        <w:tc>
          <w:tcPr>
            <w:tcW w:w="2228" w:type="dxa"/>
            <w:vAlign w:val="center"/>
          </w:tcPr>
          <w:p w14:paraId="3B568A54" w14:textId="77777777" w:rsidR="003671F2" w:rsidRPr="008269BD" w:rsidRDefault="003671F2" w:rsidP="00D64B01">
            <w:pPr>
              <w:rPr>
                <w:rFonts w:cstheme="minorHAnsi"/>
                <w:color w:val="000000"/>
                <w:sz w:val="20"/>
                <w:lang w:val="en-GB"/>
              </w:rPr>
            </w:pPr>
          </w:p>
        </w:tc>
        <w:tc>
          <w:tcPr>
            <w:tcW w:w="2229" w:type="dxa"/>
            <w:vAlign w:val="center"/>
          </w:tcPr>
          <w:p w14:paraId="02058F5D" w14:textId="77777777" w:rsidR="003671F2" w:rsidRPr="008269BD" w:rsidRDefault="003671F2" w:rsidP="00D64B01">
            <w:pPr>
              <w:rPr>
                <w:rFonts w:cstheme="minorHAnsi"/>
                <w:color w:val="000000"/>
                <w:sz w:val="20"/>
                <w:lang w:val="en-GB"/>
              </w:rPr>
            </w:pPr>
          </w:p>
        </w:tc>
      </w:tr>
      <w:tr w:rsidR="003671F2" w:rsidRPr="008269BD" w14:paraId="2BD56B48" w14:textId="77777777" w:rsidTr="00D64B01">
        <w:tc>
          <w:tcPr>
            <w:tcW w:w="2860" w:type="dxa"/>
            <w:vAlign w:val="center"/>
          </w:tcPr>
          <w:p w14:paraId="472619B3" w14:textId="77777777" w:rsidR="003671F2" w:rsidRPr="008269BD" w:rsidRDefault="003671F2" w:rsidP="00D64B01">
            <w:pPr>
              <w:rPr>
                <w:rFonts w:cstheme="minorHAnsi"/>
                <w:color w:val="000000"/>
                <w:sz w:val="20"/>
                <w:lang w:val="en-GB"/>
              </w:rPr>
            </w:pPr>
            <w:r w:rsidRPr="008269BD">
              <w:rPr>
                <w:rFonts w:cstheme="minorHAnsi"/>
                <w:color w:val="000000"/>
                <w:sz w:val="20"/>
                <w:lang w:val="en-GB"/>
              </w:rPr>
              <w:t>Total Liabilities (TL)</w:t>
            </w:r>
          </w:p>
        </w:tc>
        <w:tc>
          <w:tcPr>
            <w:tcW w:w="2228" w:type="dxa"/>
            <w:vAlign w:val="center"/>
          </w:tcPr>
          <w:p w14:paraId="1BB4BE46" w14:textId="77777777" w:rsidR="003671F2" w:rsidRPr="008269BD" w:rsidRDefault="003671F2" w:rsidP="00D64B01">
            <w:pPr>
              <w:rPr>
                <w:rFonts w:cstheme="minorHAnsi"/>
                <w:color w:val="000000"/>
                <w:sz w:val="20"/>
                <w:lang w:val="en-GB"/>
              </w:rPr>
            </w:pPr>
          </w:p>
        </w:tc>
        <w:tc>
          <w:tcPr>
            <w:tcW w:w="2228" w:type="dxa"/>
            <w:vAlign w:val="center"/>
          </w:tcPr>
          <w:p w14:paraId="7FF43986" w14:textId="77777777" w:rsidR="003671F2" w:rsidRPr="008269BD" w:rsidRDefault="003671F2" w:rsidP="00D64B01">
            <w:pPr>
              <w:rPr>
                <w:rFonts w:cstheme="minorHAnsi"/>
                <w:color w:val="000000"/>
                <w:sz w:val="20"/>
                <w:lang w:val="en-GB"/>
              </w:rPr>
            </w:pPr>
          </w:p>
        </w:tc>
        <w:tc>
          <w:tcPr>
            <w:tcW w:w="2229" w:type="dxa"/>
            <w:vAlign w:val="center"/>
          </w:tcPr>
          <w:p w14:paraId="574FCF6D" w14:textId="77777777" w:rsidR="003671F2" w:rsidRPr="008269BD" w:rsidRDefault="003671F2" w:rsidP="00D64B01">
            <w:pPr>
              <w:rPr>
                <w:rFonts w:cstheme="minorHAnsi"/>
                <w:color w:val="000000"/>
                <w:sz w:val="20"/>
                <w:lang w:val="en-GB"/>
              </w:rPr>
            </w:pPr>
          </w:p>
        </w:tc>
      </w:tr>
      <w:tr w:rsidR="003671F2" w:rsidRPr="008269BD" w14:paraId="5D752DA7" w14:textId="77777777" w:rsidTr="00D64B01">
        <w:tc>
          <w:tcPr>
            <w:tcW w:w="2860" w:type="dxa"/>
            <w:vAlign w:val="center"/>
          </w:tcPr>
          <w:p w14:paraId="3581651A" w14:textId="77777777" w:rsidR="003671F2" w:rsidRPr="008269BD" w:rsidRDefault="003671F2" w:rsidP="00D64B01">
            <w:pPr>
              <w:rPr>
                <w:rFonts w:cstheme="minorHAnsi"/>
                <w:color w:val="000000"/>
                <w:sz w:val="20"/>
                <w:lang w:val="en-GB"/>
              </w:rPr>
            </w:pPr>
            <w:r w:rsidRPr="008269BD">
              <w:rPr>
                <w:rFonts w:cstheme="minorHAnsi"/>
                <w:color w:val="000000"/>
                <w:sz w:val="20"/>
                <w:lang w:val="en-GB"/>
              </w:rPr>
              <w:t>Current Assets (CA)</w:t>
            </w:r>
          </w:p>
        </w:tc>
        <w:tc>
          <w:tcPr>
            <w:tcW w:w="2228" w:type="dxa"/>
            <w:vAlign w:val="center"/>
          </w:tcPr>
          <w:p w14:paraId="401055E9" w14:textId="77777777" w:rsidR="003671F2" w:rsidRPr="008269BD" w:rsidRDefault="003671F2" w:rsidP="00D64B01">
            <w:pPr>
              <w:rPr>
                <w:rFonts w:cstheme="minorHAnsi"/>
                <w:color w:val="000000"/>
                <w:sz w:val="20"/>
                <w:lang w:val="en-GB"/>
              </w:rPr>
            </w:pPr>
          </w:p>
        </w:tc>
        <w:tc>
          <w:tcPr>
            <w:tcW w:w="2228" w:type="dxa"/>
            <w:vAlign w:val="center"/>
          </w:tcPr>
          <w:p w14:paraId="4DBC9FB7" w14:textId="77777777" w:rsidR="003671F2" w:rsidRPr="008269BD" w:rsidRDefault="003671F2" w:rsidP="00D64B01">
            <w:pPr>
              <w:rPr>
                <w:rFonts w:cstheme="minorHAnsi"/>
                <w:color w:val="000000"/>
                <w:sz w:val="20"/>
                <w:lang w:val="en-GB"/>
              </w:rPr>
            </w:pPr>
          </w:p>
        </w:tc>
        <w:tc>
          <w:tcPr>
            <w:tcW w:w="2229" w:type="dxa"/>
            <w:vAlign w:val="center"/>
          </w:tcPr>
          <w:p w14:paraId="584801AD" w14:textId="77777777" w:rsidR="003671F2" w:rsidRPr="008269BD" w:rsidRDefault="003671F2" w:rsidP="00D64B01">
            <w:pPr>
              <w:rPr>
                <w:rFonts w:cstheme="minorHAnsi"/>
                <w:color w:val="000000"/>
                <w:sz w:val="20"/>
                <w:lang w:val="en-GB"/>
              </w:rPr>
            </w:pPr>
          </w:p>
        </w:tc>
      </w:tr>
      <w:tr w:rsidR="003671F2" w:rsidRPr="008269BD" w14:paraId="5450D547" w14:textId="77777777" w:rsidTr="00D64B01">
        <w:tc>
          <w:tcPr>
            <w:tcW w:w="2860" w:type="dxa"/>
            <w:vAlign w:val="center"/>
          </w:tcPr>
          <w:p w14:paraId="73653768" w14:textId="77777777" w:rsidR="003671F2" w:rsidRPr="008269BD" w:rsidRDefault="003671F2" w:rsidP="00D64B01">
            <w:pPr>
              <w:rPr>
                <w:rFonts w:cstheme="minorHAnsi"/>
                <w:color w:val="000000"/>
                <w:sz w:val="20"/>
                <w:lang w:val="en-GB"/>
              </w:rPr>
            </w:pPr>
            <w:r w:rsidRPr="008269BD">
              <w:rPr>
                <w:rFonts w:cstheme="minorHAnsi"/>
                <w:color w:val="000000"/>
                <w:sz w:val="20"/>
                <w:lang w:val="en-GB"/>
              </w:rPr>
              <w:t>Current Liabilities (CL)</w:t>
            </w:r>
          </w:p>
        </w:tc>
        <w:tc>
          <w:tcPr>
            <w:tcW w:w="2228" w:type="dxa"/>
            <w:vAlign w:val="center"/>
          </w:tcPr>
          <w:p w14:paraId="0D0B8586" w14:textId="77777777" w:rsidR="003671F2" w:rsidRPr="008269BD" w:rsidRDefault="003671F2" w:rsidP="00D64B01">
            <w:pPr>
              <w:rPr>
                <w:rFonts w:cstheme="minorHAnsi"/>
                <w:color w:val="000000"/>
                <w:sz w:val="20"/>
                <w:lang w:val="en-GB"/>
              </w:rPr>
            </w:pPr>
          </w:p>
        </w:tc>
        <w:tc>
          <w:tcPr>
            <w:tcW w:w="2228" w:type="dxa"/>
            <w:vAlign w:val="center"/>
          </w:tcPr>
          <w:p w14:paraId="0E0E1929" w14:textId="77777777" w:rsidR="003671F2" w:rsidRPr="008269BD" w:rsidRDefault="003671F2" w:rsidP="00D64B01">
            <w:pPr>
              <w:rPr>
                <w:rFonts w:cstheme="minorHAnsi"/>
                <w:color w:val="000000"/>
                <w:sz w:val="20"/>
                <w:lang w:val="en-GB"/>
              </w:rPr>
            </w:pPr>
          </w:p>
        </w:tc>
        <w:tc>
          <w:tcPr>
            <w:tcW w:w="2229" w:type="dxa"/>
            <w:vAlign w:val="center"/>
          </w:tcPr>
          <w:p w14:paraId="4DE7E534" w14:textId="77777777" w:rsidR="003671F2" w:rsidRPr="008269BD" w:rsidRDefault="003671F2" w:rsidP="00D64B01">
            <w:pPr>
              <w:rPr>
                <w:rFonts w:cstheme="minorHAnsi"/>
                <w:color w:val="000000"/>
                <w:sz w:val="20"/>
                <w:lang w:val="en-GB"/>
              </w:rPr>
            </w:pPr>
          </w:p>
        </w:tc>
      </w:tr>
      <w:tr w:rsidR="003671F2" w:rsidRPr="008269BD" w14:paraId="7C129F08" w14:textId="77777777" w:rsidTr="00D64B01">
        <w:trPr>
          <w:trHeight w:val="355"/>
        </w:trPr>
        <w:tc>
          <w:tcPr>
            <w:tcW w:w="2860" w:type="dxa"/>
            <w:vAlign w:val="center"/>
          </w:tcPr>
          <w:p w14:paraId="3C12F962" w14:textId="77777777" w:rsidR="003671F2" w:rsidRPr="008269BD" w:rsidRDefault="003671F2" w:rsidP="00D64B01">
            <w:pPr>
              <w:rPr>
                <w:rFonts w:cstheme="minorHAnsi"/>
                <w:color w:val="000000"/>
                <w:sz w:val="20"/>
                <w:lang w:val="en-GB"/>
              </w:rPr>
            </w:pPr>
          </w:p>
        </w:tc>
        <w:tc>
          <w:tcPr>
            <w:tcW w:w="6685" w:type="dxa"/>
            <w:gridSpan w:val="3"/>
            <w:vAlign w:val="center"/>
          </w:tcPr>
          <w:p w14:paraId="3EF5F05B" w14:textId="77777777" w:rsidR="003671F2" w:rsidRPr="008269BD" w:rsidRDefault="003671F2" w:rsidP="00D64B01">
            <w:pPr>
              <w:jc w:val="center"/>
              <w:rPr>
                <w:rFonts w:cstheme="minorHAnsi"/>
                <w:i/>
                <w:color w:val="000000"/>
                <w:sz w:val="20"/>
                <w:lang w:val="en-GB"/>
              </w:rPr>
            </w:pPr>
            <w:r w:rsidRPr="008269BD">
              <w:rPr>
                <w:rFonts w:cstheme="minorHAnsi"/>
                <w:i/>
                <w:color w:val="000000"/>
                <w:sz w:val="20"/>
                <w:lang w:val="en-GB"/>
              </w:rPr>
              <w:t>Information from Income Statement</w:t>
            </w:r>
          </w:p>
        </w:tc>
      </w:tr>
      <w:tr w:rsidR="003671F2" w:rsidRPr="008269BD" w14:paraId="7B9F4E55" w14:textId="77777777" w:rsidTr="00D64B01">
        <w:tc>
          <w:tcPr>
            <w:tcW w:w="2860" w:type="dxa"/>
            <w:vAlign w:val="center"/>
          </w:tcPr>
          <w:p w14:paraId="716BFD26" w14:textId="77777777" w:rsidR="003671F2" w:rsidRPr="008269BD" w:rsidRDefault="003671F2" w:rsidP="00D64B01">
            <w:pPr>
              <w:rPr>
                <w:rFonts w:cstheme="minorHAnsi"/>
                <w:color w:val="000000"/>
                <w:sz w:val="20"/>
                <w:lang w:val="en-GB"/>
              </w:rPr>
            </w:pPr>
            <w:r w:rsidRPr="008269BD">
              <w:rPr>
                <w:rFonts w:cstheme="minorHAnsi"/>
                <w:color w:val="000000"/>
                <w:sz w:val="20"/>
                <w:lang w:val="en-GB"/>
              </w:rPr>
              <w:t>Total / Gross Revenue (TR)</w:t>
            </w:r>
          </w:p>
        </w:tc>
        <w:tc>
          <w:tcPr>
            <w:tcW w:w="2228" w:type="dxa"/>
            <w:vAlign w:val="center"/>
          </w:tcPr>
          <w:p w14:paraId="56DB95C3" w14:textId="77777777" w:rsidR="003671F2" w:rsidRPr="008269BD" w:rsidRDefault="003671F2" w:rsidP="00D64B01">
            <w:pPr>
              <w:rPr>
                <w:rFonts w:cstheme="minorHAnsi"/>
                <w:color w:val="000000"/>
                <w:sz w:val="20"/>
                <w:lang w:val="en-GB"/>
              </w:rPr>
            </w:pPr>
          </w:p>
        </w:tc>
        <w:tc>
          <w:tcPr>
            <w:tcW w:w="2228" w:type="dxa"/>
            <w:vAlign w:val="center"/>
          </w:tcPr>
          <w:p w14:paraId="410D3687" w14:textId="77777777" w:rsidR="003671F2" w:rsidRPr="008269BD" w:rsidRDefault="003671F2" w:rsidP="00D64B01">
            <w:pPr>
              <w:rPr>
                <w:rFonts w:cstheme="minorHAnsi"/>
                <w:color w:val="000000"/>
                <w:sz w:val="20"/>
                <w:lang w:val="en-GB"/>
              </w:rPr>
            </w:pPr>
          </w:p>
        </w:tc>
        <w:tc>
          <w:tcPr>
            <w:tcW w:w="2229" w:type="dxa"/>
            <w:vAlign w:val="center"/>
          </w:tcPr>
          <w:p w14:paraId="32F1A6F8" w14:textId="77777777" w:rsidR="003671F2" w:rsidRPr="008269BD" w:rsidRDefault="003671F2" w:rsidP="00D64B01">
            <w:pPr>
              <w:rPr>
                <w:rFonts w:cstheme="minorHAnsi"/>
                <w:color w:val="000000"/>
                <w:sz w:val="20"/>
                <w:lang w:val="en-GB"/>
              </w:rPr>
            </w:pPr>
          </w:p>
        </w:tc>
      </w:tr>
      <w:tr w:rsidR="003671F2" w:rsidRPr="008269BD" w14:paraId="22E4682A" w14:textId="77777777" w:rsidTr="00D64B01">
        <w:tc>
          <w:tcPr>
            <w:tcW w:w="2860" w:type="dxa"/>
            <w:vAlign w:val="center"/>
          </w:tcPr>
          <w:p w14:paraId="298D15B5" w14:textId="77777777" w:rsidR="003671F2" w:rsidRPr="008269BD" w:rsidRDefault="003671F2" w:rsidP="00D64B01">
            <w:pPr>
              <w:rPr>
                <w:rFonts w:cstheme="minorHAnsi"/>
                <w:color w:val="000000"/>
                <w:sz w:val="20"/>
                <w:lang w:val="en-GB"/>
              </w:rPr>
            </w:pPr>
            <w:r w:rsidRPr="008269BD">
              <w:rPr>
                <w:rFonts w:cstheme="minorHAnsi"/>
                <w:color w:val="000000"/>
                <w:sz w:val="20"/>
                <w:lang w:val="en-GB"/>
              </w:rPr>
              <w:t>Profits Before Taxes (PBT)</w:t>
            </w:r>
          </w:p>
        </w:tc>
        <w:tc>
          <w:tcPr>
            <w:tcW w:w="2228" w:type="dxa"/>
            <w:vAlign w:val="center"/>
          </w:tcPr>
          <w:p w14:paraId="248679ED" w14:textId="77777777" w:rsidR="003671F2" w:rsidRPr="008269BD" w:rsidRDefault="003671F2" w:rsidP="00D64B01">
            <w:pPr>
              <w:rPr>
                <w:rFonts w:cstheme="minorHAnsi"/>
                <w:color w:val="000000"/>
                <w:sz w:val="20"/>
                <w:lang w:val="en-GB"/>
              </w:rPr>
            </w:pPr>
          </w:p>
        </w:tc>
        <w:tc>
          <w:tcPr>
            <w:tcW w:w="2228" w:type="dxa"/>
            <w:vAlign w:val="center"/>
          </w:tcPr>
          <w:p w14:paraId="56004347" w14:textId="77777777" w:rsidR="003671F2" w:rsidRPr="008269BD" w:rsidRDefault="003671F2" w:rsidP="00D64B01">
            <w:pPr>
              <w:rPr>
                <w:rFonts w:cstheme="minorHAnsi"/>
                <w:color w:val="000000"/>
                <w:sz w:val="20"/>
                <w:lang w:val="en-GB"/>
              </w:rPr>
            </w:pPr>
          </w:p>
        </w:tc>
        <w:tc>
          <w:tcPr>
            <w:tcW w:w="2229" w:type="dxa"/>
            <w:vAlign w:val="center"/>
          </w:tcPr>
          <w:p w14:paraId="6321CDE3" w14:textId="77777777" w:rsidR="003671F2" w:rsidRPr="008269BD" w:rsidRDefault="003671F2" w:rsidP="00D64B01">
            <w:pPr>
              <w:rPr>
                <w:rFonts w:cstheme="minorHAnsi"/>
                <w:color w:val="000000"/>
                <w:sz w:val="20"/>
                <w:lang w:val="en-GB"/>
              </w:rPr>
            </w:pPr>
          </w:p>
        </w:tc>
      </w:tr>
      <w:tr w:rsidR="003671F2" w:rsidRPr="008269BD" w14:paraId="21C2DE2B" w14:textId="77777777" w:rsidTr="00D64B01">
        <w:tc>
          <w:tcPr>
            <w:tcW w:w="2860" w:type="dxa"/>
            <w:vAlign w:val="center"/>
          </w:tcPr>
          <w:p w14:paraId="2F7CDFE9" w14:textId="77777777" w:rsidR="003671F2" w:rsidRPr="008269BD" w:rsidRDefault="003671F2" w:rsidP="00D64B01">
            <w:pPr>
              <w:rPr>
                <w:rFonts w:cstheme="minorHAnsi"/>
                <w:color w:val="000000"/>
                <w:sz w:val="20"/>
                <w:lang w:val="en-GB"/>
              </w:rPr>
            </w:pPr>
            <w:r w:rsidRPr="008269BD">
              <w:rPr>
                <w:rFonts w:cstheme="minorHAnsi"/>
                <w:color w:val="000000"/>
                <w:sz w:val="20"/>
                <w:lang w:val="en-GB"/>
              </w:rPr>
              <w:t xml:space="preserve">Net Profit </w:t>
            </w:r>
          </w:p>
        </w:tc>
        <w:tc>
          <w:tcPr>
            <w:tcW w:w="2228" w:type="dxa"/>
            <w:vAlign w:val="center"/>
          </w:tcPr>
          <w:p w14:paraId="64A6C083" w14:textId="77777777" w:rsidR="003671F2" w:rsidRPr="008269BD" w:rsidRDefault="003671F2" w:rsidP="00D64B01">
            <w:pPr>
              <w:rPr>
                <w:rFonts w:cstheme="minorHAnsi"/>
                <w:color w:val="000000"/>
                <w:sz w:val="20"/>
                <w:lang w:val="en-GB"/>
              </w:rPr>
            </w:pPr>
          </w:p>
        </w:tc>
        <w:tc>
          <w:tcPr>
            <w:tcW w:w="2228" w:type="dxa"/>
            <w:vAlign w:val="center"/>
          </w:tcPr>
          <w:p w14:paraId="6C345DBE" w14:textId="77777777" w:rsidR="003671F2" w:rsidRPr="008269BD" w:rsidRDefault="003671F2" w:rsidP="00D64B01">
            <w:pPr>
              <w:rPr>
                <w:rFonts w:cstheme="minorHAnsi"/>
                <w:color w:val="000000"/>
                <w:sz w:val="20"/>
                <w:lang w:val="en-GB"/>
              </w:rPr>
            </w:pPr>
          </w:p>
        </w:tc>
        <w:tc>
          <w:tcPr>
            <w:tcW w:w="2229" w:type="dxa"/>
            <w:vAlign w:val="center"/>
          </w:tcPr>
          <w:p w14:paraId="2FFD4167" w14:textId="77777777" w:rsidR="003671F2" w:rsidRPr="008269BD" w:rsidRDefault="003671F2" w:rsidP="00D64B01">
            <w:pPr>
              <w:rPr>
                <w:rFonts w:cstheme="minorHAnsi"/>
                <w:color w:val="000000"/>
                <w:sz w:val="20"/>
                <w:lang w:val="en-GB"/>
              </w:rPr>
            </w:pPr>
          </w:p>
        </w:tc>
      </w:tr>
      <w:tr w:rsidR="003671F2" w:rsidRPr="008269BD" w14:paraId="779B5E35" w14:textId="77777777" w:rsidTr="00D64B01">
        <w:tc>
          <w:tcPr>
            <w:tcW w:w="2860" w:type="dxa"/>
            <w:vAlign w:val="center"/>
          </w:tcPr>
          <w:p w14:paraId="4BD1D19D" w14:textId="77777777" w:rsidR="003671F2" w:rsidRPr="008269BD" w:rsidRDefault="003671F2" w:rsidP="00D64B01">
            <w:pPr>
              <w:rPr>
                <w:rFonts w:cstheme="minorHAnsi"/>
                <w:color w:val="000000"/>
                <w:sz w:val="20"/>
                <w:lang w:val="en-GB"/>
              </w:rPr>
            </w:pPr>
            <w:r w:rsidRPr="008269BD">
              <w:rPr>
                <w:rFonts w:cstheme="minorHAnsi"/>
                <w:color w:val="000000"/>
                <w:sz w:val="20"/>
                <w:lang w:val="en-GB"/>
              </w:rPr>
              <w:lastRenderedPageBreak/>
              <w:t>Current Ratio</w:t>
            </w:r>
          </w:p>
        </w:tc>
        <w:tc>
          <w:tcPr>
            <w:tcW w:w="2228" w:type="dxa"/>
            <w:vAlign w:val="center"/>
          </w:tcPr>
          <w:p w14:paraId="4B636481" w14:textId="77777777" w:rsidR="003671F2" w:rsidRPr="008269BD" w:rsidRDefault="003671F2" w:rsidP="00D64B01">
            <w:pPr>
              <w:rPr>
                <w:rFonts w:cstheme="minorHAnsi"/>
                <w:color w:val="000000"/>
                <w:sz w:val="20"/>
                <w:lang w:val="en-GB"/>
              </w:rPr>
            </w:pPr>
          </w:p>
        </w:tc>
        <w:tc>
          <w:tcPr>
            <w:tcW w:w="2228" w:type="dxa"/>
            <w:vAlign w:val="center"/>
          </w:tcPr>
          <w:p w14:paraId="3F1374FE" w14:textId="77777777" w:rsidR="003671F2" w:rsidRPr="008269BD" w:rsidRDefault="003671F2" w:rsidP="00D64B01">
            <w:pPr>
              <w:rPr>
                <w:rFonts w:cstheme="minorHAnsi"/>
                <w:color w:val="000000"/>
                <w:sz w:val="20"/>
                <w:lang w:val="en-GB"/>
              </w:rPr>
            </w:pPr>
          </w:p>
        </w:tc>
        <w:tc>
          <w:tcPr>
            <w:tcW w:w="2229" w:type="dxa"/>
            <w:vAlign w:val="center"/>
          </w:tcPr>
          <w:p w14:paraId="687BFCBA" w14:textId="77777777" w:rsidR="003671F2" w:rsidRPr="008269BD" w:rsidRDefault="003671F2" w:rsidP="00D64B01">
            <w:pPr>
              <w:rPr>
                <w:rFonts w:cstheme="minorHAnsi"/>
                <w:color w:val="000000"/>
                <w:sz w:val="20"/>
                <w:lang w:val="en-GB"/>
              </w:rPr>
            </w:pPr>
          </w:p>
        </w:tc>
      </w:tr>
    </w:tbl>
    <w:p w14:paraId="1E7A1403" w14:textId="77777777" w:rsidR="003671F2" w:rsidRPr="008269BD" w:rsidRDefault="003671F2" w:rsidP="003671F2">
      <w:pPr>
        <w:shd w:val="clear" w:color="auto" w:fill="FFFFFF"/>
        <w:spacing w:before="120"/>
        <w:jc w:val="both"/>
        <w:rPr>
          <w:rFonts w:cstheme="minorHAnsi"/>
          <w:color w:val="000000"/>
          <w:sz w:val="20"/>
          <w:lang w:val="en-GB"/>
        </w:rPr>
      </w:pPr>
    </w:p>
    <w:p w14:paraId="4C5E7B33" w14:textId="77777777" w:rsidR="003671F2" w:rsidRPr="008269BD" w:rsidRDefault="00DA47CF" w:rsidP="003671F2">
      <w:pPr>
        <w:shd w:val="clear" w:color="auto" w:fill="FFFFFF"/>
        <w:spacing w:before="120"/>
        <w:jc w:val="both"/>
        <w:rPr>
          <w:rFonts w:cstheme="minorHAnsi"/>
          <w:color w:val="000000"/>
          <w:sz w:val="20"/>
          <w:lang w:val="en-GB"/>
        </w:rPr>
      </w:pPr>
      <w:sdt>
        <w:sdtPr>
          <w:rPr>
            <w:rFonts w:cstheme="minorHAnsi"/>
            <w:color w:val="000000"/>
            <w:sz w:val="20"/>
            <w:lang w:val="en-GB"/>
          </w:rPr>
          <w:id w:val="-53931535"/>
          <w14:checkbox>
            <w14:checked w14:val="0"/>
            <w14:checkedState w14:val="2612" w14:font="MS Gothic"/>
            <w14:uncheckedState w14:val="2610" w14:font="MS Gothic"/>
          </w14:checkbox>
        </w:sdtPr>
        <w:sdtEndPr/>
        <w:sdtContent>
          <w:r w:rsidR="003671F2" w:rsidRPr="008269BD">
            <w:rPr>
              <w:rFonts w:ascii="Segoe UI Symbol" w:eastAsia="MS Gothic" w:hAnsi="Segoe UI Symbol" w:cs="Segoe UI Symbol"/>
              <w:color w:val="000000"/>
              <w:sz w:val="20"/>
              <w:lang w:val="en-GB"/>
            </w:rPr>
            <w:t>☐</w:t>
          </w:r>
        </w:sdtContent>
      </w:sdt>
      <w:r w:rsidR="003671F2" w:rsidRPr="008269BD">
        <w:rPr>
          <w:rFonts w:cstheme="minorHAnsi"/>
          <w:color w:val="000000"/>
          <w:sz w:val="20"/>
          <w:lang w:val="en-GB"/>
        </w:rPr>
        <w:t> Attached are copies of the audited financial statements (balance sheets, including all related notes, and income statements) for the years required above complying with the following condition:</w:t>
      </w:r>
    </w:p>
    <w:p w14:paraId="5FA931A3" w14:textId="77777777" w:rsidR="003671F2" w:rsidRPr="008269BD" w:rsidRDefault="003671F2" w:rsidP="00EF69C2">
      <w:pPr>
        <w:pStyle w:val="ListParagraph"/>
        <w:numPr>
          <w:ilvl w:val="1"/>
          <w:numId w:val="19"/>
        </w:numPr>
        <w:shd w:val="clear" w:color="auto" w:fill="FFFFFF"/>
        <w:spacing w:after="0" w:line="240" w:lineRule="auto"/>
        <w:ind w:left="720" w:hanging="465"/>
        <w:jc w:val="both"/>
        <w:rPr>
          <w:rFonts w:cstheme="minorHAnsi"/>
          <w:color w:val="000000"/>
          <w:sz w:val="20"/>
          <w:lang w:val="en-GB"/>
        </w:rPr>
      </w:pPr>
      <w:r w:rsidRPr="008269BD">
        <w:rPr>
          <w:rFonts w:cstheme="minorHAnsi"/>
          <w:color w:val="000000"/>
          <w:sz w:val="20"/>
          <w:lang w:val="en-GB"/>
        </w:rPr>
        <w:t>Must reflect the financial situation of the Bidder or party to a JV, and not sister or parent companies;</w:t>
      </w:r>
    </w:p>
    <w:p w14:paraId="78E21972" w14:textId="77777777" w:rsidR="003671F2" w:rsidRPr="008269BD" w:rsidRDefault="003671F2" w:rsidP="00EF69C2">
      <w:pPr>
        <w:pStyle w:val="ListParagraph"/>
        <w:numPr>
          <w:ilvl w:val="1"/>
          <w:numId w:val="19"/>
        </w:numPr>
        <w:shd w:val="clear" w:color="auto" w:fill="FFFFFF"/>
        <w:spacing w:after="0" w:line="240" w:lineRule="auto"/>
        <w:ind w:left="720" w:hanging="465"/>
        <w:jc w:val="both"/>
        <w:rPr>
          <w:rFonts w:cstheme="minorHAnsi"/>
          <w:color w:val="000000"/>
          <w:sz w:val="20"/>
          <w:lang w:val="en-GB"/>
        </w:rPr>
      </w:pPr>
      <w:r w:rsidRPr="008269BD">
        <w:rPr>
          <w:rFonts w:cstheme="minorHAnsi"/>
          <w:color w:val="000000"/>
          <w:sz w:val="20"/>
          <w:lang w:val="en-GB"/>
        </w:rPr>
        <w:t>Historic financial statements must be audited by a certified public accountant, if applicable;</w:t>
      </w:r>
    </w:p>
    <w:p w14:paraId="14F72573" w14:textId="77777777" w:rsidR="003671F2" w:rsidRPr="008269BD" w:rsidRDefault="003671F2" w:rsidP="00EF69C2">
      <w:pPr>
        <w:pStyle w:val="ListParagraph"/>
        <w:numPr>
          <w:ilvl w:val="1"/>
          <w:numId w:val="19"/>
        </w:numPr>
        <w:shd w:val="clear" w:color="auto" w:fill="FFFFFF"/>
        <w:spacing w:after="0" w:line="240" w:lineRule="auto"/>
        <w:ind w:left="720" w:hanging="465"/>
        <w:jc w:val="both"/>
        <w:rPr>
          <w:rFonts w:cstheme="minorHAnsi"/>
          <w:color w:val="000000"/>
          <w:sz w:val="20"/>
          <w:lang w:val="en-GB"/>
        </w:rPr>
      </w:pPr>
      <w:r w:rsidRPr="008269BD">
        <w:rPr>
          <w:rFonts w:cstheme="minorHAnsi"/>
          <w:color w:val="000000"/>
          <w:sz w:val="20"/>
          <w:lang w:val="en-GB"/>
        </w:rPr>
        <w:t>Historic financial statements must correspond to accounting periods already completed and audited. No statements for partial periods shall be accepted.</w:t>
      </w:r>
    </w:p>
    <w:p w14:paraId="68646A24" w14:textId="77777777" w:rsidR="003671F2" w:rsidRPr="008269BD" w:rsidRDefault="003671F2" w:rsidP="003671F2">
      <w:pPr>
        <w:rPr>
          <w:rFonts w:cstheme="minorHAnsi"/>
          <w:b/>
          <w:sz w:val="28"/>
          <w:szCs w:val="28"/>
          <w:lang w:val="en-GB"/>
        </w:rPr>
      </w:pPr>
      <w:r w:rsidRPr="008269BD">
        <w:rPr>
          <w:rFonts w:cstheme="minorHAnsi"/>
          <w:b/>
          <w:sz w:val="28"/>
          <w:szCs w:val="28"/>
          <w:lang w:val="en-GB"/>
        </w:rPr>
        <w:br w:type="page"/>
      </w:r>
    </w:p>
    <w:p w14:paraId="6F48DE36" w14:textId="77777777" w:rsidR="003671F2" w:rsidRPr="008269BD" w:rsidRDefault="003671F2" w:rsidP="003671F2">
      <w:pPr>
        <w:pStyle w:val="Heading2"/>
        <w:rPr>
          <w:rFonts w:asciiTheme="minorHAnsi" w:hAnsiTheme="minorHAnsi" w:cstheme="minorHAnsi"/>
          <w:sz w:val="28"/>
          <w:szCs w:val="28"/>
          <w:lang w:val="en-GB"/>
        </w:rPr>
      </w:pPr>
      <w:bookmarkStart w:id="90" w:name="_Toc528574783"/>
      <w:r w:rsidRPr="008269BD">
        <w:rPr>
          <w:rFonts w:asciiTheme="minorHAnsi" w:hAnsiTheme="minorHAnsi" w:cstheme="minorHAnsi"/>
          <w:b/>
          <w:sz w:val="28"/>
          <w:szCs w:val="28"/>
          <w:lang w:val="en-GB"/>
        </w:rPr>
        <w:lastRenderedPageBreak/>
        <w:t xml:space="preserve">Form E: </w:t>
      </w:r>
      <w:r w:rsidRPr="008269BD">
        <w:rPr>
          <w:rFonts w:asciiTheme="minorHAnsi" w:hAnsiTheme="minorHAnsi" w:cstheme="minorHAnsi"/>
          <w:sz w:val="28"/>
          <w:szCs w:val="28"/>
          <w:lang w:val="en-GB"/>
        </w:rPr>
        <w:t>Format of</w:t>
      </w:r>
      <w:r w:rsidRPr="008269BD">
        <w:rPr>
          <w:rFonts w:asciiTheme="minorHAnsi" w:hAnsiTheme="minorHAnsi" w:cstheme="minorHAnsi"/>
          <w:b/>
          <w:sz w:val="28"/>
          <w:szCs w:val="28"/>
          <w:lang w:val="en-GB"/>
        </w:rPr>
        <w:t xml:space="preserve"> </w:t>
      </w:r>
      <w:r w:rsidRPr="008269BD">
        <w:rPr>
          <w:rFonts w:asciiTheme="minorHAnsi" w:hAnsiTheme="minorHAnsi" w:cstheme="minorHAnsi"/>
          <w:sz w:val="28"/>
          <w:szCs w:val="28"/>
          <w:lang w:val="en-GB"/>
        </w:rPr>
        <w:t>Technical Proposal</w:t>
      </w:r>
      <w:bookmarkEnd w:id="90"/>
      <w:r w:rsidRPr="008269BD">
        <w:rPr>
          <w:rFonts w:asciiTheme="minorHAnsi" w:hAnsiTheme="minorHAnsi" w:cstheme="minorHAnsi"/>
          <w:sz w:val="28"/>
          <w:szCs w:val="28"/>
          <w:lang w:val="en-GB"/>
        </w:rPr>
        <w:t xml:space="preserve"> </w:t>
      </w:r>
    </w:p>
    <w:p w14:paraId="5981B67A" w14:textId="77777777" w:rsidR="003671F2" w:rsidRPr="008269BD" w:rsidRDefault="003671F2" w:rsidP="003671F2">
      <w:pPr>
        <w:pStyle w:val="MarginText"/>
        <w:spacing w:after="0" w:line="240" w:lineRule="auto"/>
        <w:jc w:val="left"/>
        <w:rPr>
          <w:rFonts w:asciiTheme="minorHAnsi" w:hAnsiTheme="minorHAnsi" w:cstheme="minorHAnsi"/>
          <w:color w:val="000000"/>
          <w:szCs w:val="22"/>
        </w:rPr>
      </w:pPr>
    </w:p>
    <w:p w14:paraId="60423FB5" w14:textId="77777777" w:rsidR="003671F2" w:rsidRPr="008269BD" w:rsidRDefault="003671F2" w:rsidP="003671F2">
      <w:pPr>
        <w:rPr>
          <w:rFonts w:cstheme="minorHAnsi"/>
          <w:sz w:val="20"/>
          <w:lang w:val="en-GB"/>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3671F2" w:rsidRPr="008269BD" w14:paraId="7447E585" w14:textId="77777777" w:rsidTr="00D64B01">
        <w:tc>
          <w:tcPr>
            <w:tcW w:w="1979" w:type="dxa"/>
            <w:shd w:val="clear" w:color="auto" w:fill="9BDEFF"/>
          </w:tcPr>
          <w:p w14:paraId="6892F757" w14:textId="77777777" w:rsidR="003671F2" w:rsidRPr="008269BD" w:rsidRDefault="003671F2" w:rsidP="00D64B01">
            <w:pPr>
              <w:spacing w:before="120" w:after="120"/>
              <w:rPr>
                <w:rFonts w:cstheme="minorHAnsi"/>
                <w:sz w:val="20"/>
                <w:lang w:val="en-GB"/>
              </w:rPr>
            </w:pPr>
            <w:r w:rsidRPr="008269BD">
              <w:rPr>
                <w:rFonts w:cstheme="minorHAnsi"/>
                <w:sz w:val="20"/>
                <w:lang w:val="en-GB"/>
              </w:rPr>
              <w:t>Name of Bidder:</w:t>
            </w:r>
          </w:p>
        </w:tc>
        <w:tc>
          <w:tcPr>
            <w:tcW w:w="4501" w:type="dxa"/>
          </w:tcPr>
          <w:p w14:paraId="6927B6B8" w14:textId="77777777" w:rsidR="003671F2" w:rsidRPr="008269BD" w:rsidRDefault="003671F2" w:rsidP="00D64B01">
            <w:pPr>
              <w:spacing w:before="120" w:after="120"/>
              <w:rPr>
                <w:rFonts w:cstheme="minorHAnsi"/>
                <w:sz w:val="20"/>
                <w:lang w:val="en-GB"/>
              </w:rPr>
            </w:pPr>
            <w:r w:rsidRPr="008269BD">
              <w:rPr>
                <w:rFonts w:cstheme="minorHAnsi"/>
                <w:bCs/>
                <w:sz w:val="20"/>
                <w:lang w:val="en-GB"/>
              </w:rPr>
              <w:fldChar w:fldCharType="begin">
                <w:ffData>
                  <w:name w:val="Text1"/>
                  <w:enabled/>
                  <w:calcOnExit w:val="0"/>
                  <w:textInput>
                    <w:default w:val="[Insert Name of Bidder]]"/>
                    <w:format w:val="FIRST CAPITAL"/>
                  </w:textInput>
                </w:ffData>
              </w:fldChar>
            </w:r>
            <w:r w:rsidRPr="008269BD">
              <w:rPr>
                <w:rFonts w:cstheme="minorHAnsi"/>
                <w:bCs/>
                <w:sz w:val="20"/>
                <w:lang w:val="en-GB"/>
              </w:rPr>
              <w:instrText xml:space="preserve"> FORMTEXT </w:instrText>
            </w:r>
            <w:r w:rsidRPr="008269BD">
              <w:rPr>
                <w:rFonts w:cstheme="minorHAnsi"/>
                <w:bCs/>
                <w:sz w:val="20"/>
                <w:lang w:val="en-GB"/>
              </w:rPr>
            </w:r>
            <w:r w:rsidRPr="008269BD">
              <w:rPr>
                <w:rFonts w:cstheme="minorHAnsi"/>
                <w:bCs/>
                <w:sz w:val="20"/>
                <w:lang w:val="en-GB"/>
              </w:rPr>
              <w:fldChar w:fldCharType="separate"/>
            </w:r>
            <w:r w:rsidRPr="008269BD">
              <w:rPr>
                <w:rFonts w:cstheme="minorHAnsi"/>
                <w:bCs/>
                <w:sz w:val="20"/>
                <w:lang w:val="en-GB"/>
              </w:rPr>
              <w:t>[Insert Name of Bidder]</w:t>
            </w:r>
            <w:r w:rsidRPr="008269BD">
              <w:rPr>
                <w:rFonts w:cstheme="minorHAnsi"/>
                <w:bCs/>
                <w:sz w:val="20"/>
                <w:lang w:val="en-GB"/>
              </w:rPr>
              <w:fldChar w:fldCharType="end"/>
            </w:r>
          </w:p>
        </w:tc>
        <w:tc>
          <w:tcPr>
            <w:tcW w:w="720" w:type="dxa"/>
            <w:shd w:val="clear" w:color="auto" w:fill="9BDEFF"/>
          </w:tcPr>
          <w:p w14:paraId="3399A32F" w14:textId="77777777" w:rsidR="003671F2" w:rsidRPr="008269BD" w:rsidRDefault="003671F2" w:rsidP="00D64B01">
            <w:pPr>
              <w:spacing w:before="120" w:after="120"/>
              <w:rPr>
                <w:rFonts w:cstheme="minorHAnsi"/>
                <w:sz w:val="20"/>
                <w:lang w:val="en-GB"/>
              </w:rPr>
            </w:pPr>
            <w:r w:rsidRPr="008269BD">
              <w:rPr>
                <w:rFonts w:cstheme="minorHAnsi"/>
                <w:sz w:val="20"/>
                <w:lang w:val="en-GB"/>
              </w:rPr>
              <w:t>Date:</w:t>
            </w:r>
          </w:p>
        </w:tc>
        <w:tc>
          <w:tcPr>
            <w:tcW w:w="2345" w:type="dxa"/>
          </w:tcPr>
          <w:p w14:paraId="281622F5" w14:textId="77777777" w:rsidR="003671F2" w:rsidRPr="008269BD" w:rsidRDefault="00DA47CF" w:rsidP="00D64B01">
            <w:pPr>
              <w:spacing w:before="120" w:after="120"/>
              <w:rPr>
                <w:rFonts w:cstheme="minorHAnsi"/>
                <w:sz w:val="20"/>
                <w:lang w:val="en-GB"/>
              </w:rPr>
            </w:pPr>
            <w:sdt>
              <w:sdtPr>
                <w:rPr>
                  <w:rFonts w:cstheme="minorHAnsi"/>
                  <w:color w:val="000000" w:themeColor="text1"/>
                  <w:sz w:val="20"/>
                  <w:lang w:val="en-GB"/>
                </w:rPr>
                <w:id w:val="544646769"/>
                <w:showingPlcHdr/>
                <w:date>
                  <w:dateFormat w:val="MMMM d, yyyy"/>
                  <w:lid w:val="en-US"/>
                  <w:storeMappedDataAs w:val="date"/>
                  <w:calendar w:val="gregorian"/>
                </w:date>
              </w:sdtPr>
              <w:sdtEndPr/>
              <w:sdtContent>
                <w:r w:rsidR="003671F2" w:rsidRPr="008269BD">
                  <w:rPr>
                    <w:rStyle w:val="PlaceholderText"/>
                    <w:rFonts w:cstheme="minorHAnsi"/>
                    <w:sz w:val="20"/>
                    <w:shd w:val="clear" w:color="auto" w:fill="BFBFBF" w:themeFill="background1" w:themeFillShade="BF"/>
                    <w:lang w:val="en-GB"/>
                  </w:rPr>
                  <w:t>Select date</w:t>
                </w:r>
              </w:sdtContent>
            </w:sdt>
          </w:p>
        </w:tc>
      </w:tr>
      <w:tr w:rsidR="003671F2" w:rsidRPr="008269BD" w14:paraId="10EE334C" w14:textId="77777777" w:rsidTr="00D64B01">
        <w:trPr>
          <w:cantSplit/>
          <w:trHeight w:val="341"/>
        </w:trPr>
        <w:tc>
          <w:tcPr>
            <w:tcW w:w="1979" w:type="dxa"/>
            <w:shd w:val="clear" w:color="auto" w:fill="9BDEFF"/>
          </w:tcPr>
          <w:p w14:paraId="053D1B54" w14:textId="77777777" w:rsidR="003671F2" w:rsidRPr="008269BD" w:rsidRDefault="003671F2" w:rsidP="00D64B01">
            <w:pPr>
              <w:spacing w:before="120" w:after="120"/>
              <w:rPr>
                <w:rFonts w:cstheme="minorHAnsi"/>
                <w:sz w:val="20"/>
                <w:lang w:val="en-GB"/>
              </w:rPr>
            </w:pPr>
            <w:r w:rsidRPr="008269BD">
              <w:rPr>
                <w:rFonts w:cstheme="minorHAnsi"/>
                <w:iCs/>
                <w:sz w:val="20"/>
                <w:lang w:val="en-GB"/>
              </w:rPr>
              <w:t>RFP reference:</w:t>
            </w:r>
          </w:p>
        </w:tc>
        <w:tc>
          <w:tcPr>
            <w:tcW w:w="7566" w:type="dxa"/>
            <w:gridSpan w:val="3"/>
          </w:tcPr>
          <w:p w14:paraId="144E0A4F" w14:textId="77777777" w:rsidR="003671F2" w:rsidRPr="008269BD" w:rsidRDefault="00D50471" w:rsidP="00D64B01">
            <w:pPr>
              <w:spacing w:before="120" w:after="120"/>
              <w:rPr>
                <w:rFonts w:cstheme="minorHAnsi"/>
                <w:sz w:val="20"/>
                <w:lang w:val="en-GB"/>
              </w:rPr>
            </w:pPr>
            <w:r>
              <w:rPr>
                <w:rFonts w:cstheme="minorHAnsi"/>
                <w:bCs/>
                <w:sz w:val="20"/>
                <w:lang w:val="en-GB"/>
              </w:rPr>
              <w:fldChar w:fldCharType="begin">
                <w:ffData>
                  <w:name w:val=""/>
                  <w:enabled/>
                  <w:calcOnExit w:val="0"/>
                  <w:textInput>
                    <w:default w:val="[Insert RFP Reference Number]"/>
                    <w:format w:val="FIRST CAPITAL"/>
                  </w:textInput>
                </w:ffData>
              </w:fldChar>
            </w:r>
            <w:r>
              <w:rPr>
                <w:rFonts w:cstheme="minorHAnsi"/>
                <w:bCs/>
                <w:sz w:val="20"/>
                <w:lang w:val="en-GB"/>
              </w:rPr>
              <w:instrText xml:space="preserve"> FORMTEXT </w:instrText>
            </w:r>
            <w:r>
              <w:rPr>
                <w:rFonts w:cstheme="minorHAnsi"/>
                <w:bCs/>
                <w:sz w:val="20"/>
                <w:lang w:val="en-GB"/>
              </w:rPr>
            </w:r>
            <w:r>
              <w:rPr>
                <w:rFonts w:cstheme="minorHAnsi"/>
                <w:bCs/>
                <w:sz w:val="20"/>
                <w:lang w:val="en-GB"/>
              </w:rPr>
              <w:fldChar w:fldCharType="separate"/>
            </w:r>
            <w:r>
              <w:rPr>
                <w:rFonts w:cstheme="minorHAnsi"/>
                <w:bCs/>
                <w:noProof/>
                <w:sz w:val="20"/>
                <w:lang w:val="en-GB"/>
              </w:rPr>
              <w:t>[Insert RFP Reference Number]</w:t>
            </w:r>
            <w:r>
              <w:rPr>
                <w:rFonts w:cstheme="minorHAnsi"/>
                <w:bCs/>
                <w:sz w:val="20"/>
                <w:lang w:val="en-GB"/>
              </w:rPr>
              <w:fldChar w:fldCharType="end"/>
            </w:r>
          </w:p>
        </w:tc>
      </w:tr>
    </w:tbl>
    <w:p w14:paraId="1D329FBC" w14:textId="77777777" w:rsidR="003671F2" w:rsidRPr="008269BD" w:rsidRDefault="003671F2" w:rsidP="003671F2">
      <w:pPr>
        <w:rPr>
          <w:rFonts w:cstheme="minorHAnsi"/>
          <w:sz w:val="20"/>
          <w:lang w:val="en-GB"/>
        </w:rPr>
      </w:pPr>
    </w:p>
    <w:p w14:paraId="3A26C0D2" w14:textId="77777777" w:rsidR="003671F2" w:rsidRPr="008269BD" w:rsidRDefault="003671F2" w:rsidP="003671F2">
      <w:pPr>
        <w:jc w:val="both"/>
        <w:rPr>
          <w:rFonts w:cstheme="minorHAnsi"/>
          <w:iCs/>
          <w:sz w:val="20"/>
          <w:lang w:val="en-GB"/>
        </w:rPr>
      </w:pPr>
      <w:r w:rsidRPr="008269BD">
        <w:rPr>
          <w:rFonts w:cstheme="minorHAnsi"/>
          <w:sz w:val="20"/>
          <w:lang w:val="en-GB"/>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7BC003BD" w14:textId="77777777" w:rsidR="003671F2" w:rsidRPr="008269BD" w:rsidRDefault="003671F2" w:rsidP="003671F2">
      <w:pPr>
        <w:rPr>
          <w:rFonts w:cstheme="minorHAnsi"/>
          <w:sz w:val="20"/>
          <w:lang w:val="en-GB"/>
        </w:rPr>
      </w:pPr>
    </w:p>
    <w:p w14:paraId="105C667E" w14:textId="77777777" w:rsidR="003671F2" w:rsidRPr="008269BD" w:rsidRDefault="003671F2" w:rsidP="003671F2">
      <w:pPr>
        <w:rPr>
          <w:rFonts w:cstheme="minorHAnsi"/>
          <w:b/>
          <w:snapToGrid w:val="0"/>
          <w:sz w:val="20"/>
          <w:lang w:val="en-GB"/>
        </w:rPr>
      </w:pPr>
      <w:r w:rsidRPr="008269BD">
        <w:rPr>
          <w:rFonts w:cstheme="minorHAnsi"/>
          <w:b/>
          <w:snapToGrid w:val="0"/>
          <w:sz w:val="20"/>
          <w:lang w:val="en-GB"/>
        </w:rPr>
        <w:t>SECTION 1: Bidder’s qualification, capacity and expertise</w:t>
      </w:r>
    </w:p>
    <w:p w14:paraId="43D4BAED" w14:textId="77777777" w:rsidR="003671F2" w:rsidRPr="008269BD" w:rsidRDefault="003671F2" w:rsidP="00EF69C2">
      <w:pPr>
        <w:pStyle w:val="ListParagraph"/>
        <w:numPr>
          <w:ilvl w:val="1"/>
          <w:numId w:val="25"/>
        </w:numPr>
        <w:autoSpaceDE w:val="0"/>
        <w:autoSpaceDN w:val="0"/>
        <w:adjustRightInd w:val="0"/>
        <w:spacing w:before="60" w:after="60" w:line="240" w:lineRule="auto"/>
        <w:ind w:left="540" w:hanging="540"/>
        <w:contextualSpacing w:val="0"/>
        <w:jc w:val="both"/>
        <w:rPr>
          <w:rFonts w:cstheme="minorHAnsi"/>
          <w:sz w:val="20"/>
          <w:lang w:val="en-GB"/>
        </w:rPr>
      </w:pPr>
      <w:r w:rsidRPr="008269BD">
        <w:rPr>
          <w:rFonts w:cstheme="minorHAnsi"/>
          <w:sz w:val="20"/>
          <w:lang w:val="en-GB"/>
        </w:rPr>
        <w:t>Brief description of the organization, including the year and country of incorporation, and types of activities undertaken.</w:t>
      </w:r>
    </w:p>
    <w:p w14:paraId="5313F70E" w14:textId="77777777" w:rsidR="003671F2" w:rsidRPr="008269BD" w:rsidRDefault="003671F2" w:rsidP="00EF69C2">
      <w:pPr>
        <w:pStyle w:val="ListParagraph"/>
        <w:numPr>
          <w:ilvl w:val="1"/>
          <w:numId w:val="25"/>
        </w:numPr>
        <w:spacing w:before="60" w:after="60" w:line="240" w:lineRule="auto"/>
        <w:ind w:left="540" w:hanging="540"/>
        <w:contextualSpacing w:val="0"/>
        <w:jc w:val="both"/>
        <w:rPr>
          <w:rFonts w:cstheme="minorHAnsi"/>
          <w:snapToGrid w:val="0"/>
          <w:sz w:val="20"/>
          <w:lang w:val="en-GB"/>
        </w:rPr>
      </w:pPr>
      <w:r w:rsidRPr="008269BD">
        <w:rPr>
          <w:rFonts w:cstheme="minorHAnsi"/>
          <w:snapToGrid w:val="0"/>
          <w:sz w:val="20"/>
          <w:lang w:val="en-GB"/>
        </w:rPr>
        <w:t>General organizational capability which is likely to affect implementation: management structure, financial stability and project financing capacity, project management controls, extent to which any work would be subcontracted (if so, provide details).</w:t>
      </w:r>
    </w:p>
    <w:p w14:paraId="3FF9AF93" w14:textId="77777777" w:rsidR="003671F2" w:rsidRPr="008269BD" w:rsidRDefault="003671F2" w:rsidP="00EF69C2">
      <w:pPr>
        <w:pStyle w:val="ListParagraph"/>
        <w:numPr>
          <w:ilvl w:val="1"/>
          <w:numId w:val="25"/>
        </w:numPr>
        <w:spacing w:before="60" w:after="60" w:line="240" w:lineRule="auto"/>
        <w:ind w:left="540" w:hanging="540"/>
        <w:contextualSpacing w:val="0"/>
        <w:jc w:val="both"/>
        <w:rPr>
          <w:rFonts w:cstheme="minorHAnsi"/>
          <w:snapToGrid w:val="0"/>
          <w:sz w:val="20"/>
          <w:lang w:val="en-GB"/>
        </w:rPr>
      </w:pPr>
      <w:r w:rsidRPr="008269BD">
        <w:rPr>
          <w:rFonts w:cstheme="minorHAnsi"/>
          <w:snapToGrid w:val="0"/>
          <w:sz w:val="20"/>
          <w:lang w:val="en-GB"/>
        </w:rPr>
        <w:t>Relevance of specialized knowledge and experience on similar engagements done in the region/country.</w:t>
      </w:r>
    </w:p>
    <w:p w14:paraId="68D16BEC" w14:textId="77777777" w:rsidR="003671F2" w:rsidRPr="008269BD" w:rsidRDefault="003671F2" w:rsidP="00EF69C2">
      <w:pPr>
        <w:pStyle w:val="ListParagraph"/>
        <w:numPr>
          <w:ilvl w:val="1"/>
          <w:numId w:val="25"/>
        </w:numPr>
        <w:spacing w:before="60" w:after="60" w:line="240" w:lineRule="auto"/>
        <w:ind w:left="540" w:hanging="540"/>
        <w:contextualSpacing w:val="0"/>
        <w:jc w:val="both"/>
        <w:rPr>
          <w:rFonts w:cstheme="minorHAnsi"/>
          <w:snapToGrid w:val="0"/>
          <w:sz w:val="20"/>
          <w:lang w:val="en-GB"/>
        </w:rPr>
      </w:pPr>
      <w:r w:rsidRPr="008269BD">
        <w:rPr>
          <w:rFonts w:cstheme="minorHAnsi"/>
          <w:snapToGrid w:val="0"/>
          <w:sz w:val="20"/>
          <w:lang w:val="en-GB"/>
        </w:rPr>
        <w:t>Quality assurance procedures and risk mitigation measures.</w:t>
      </w:r>
    </w:p>
    <w:p w14:paraId="45262E8D" w14:textId="77777777" w:rsidR="003671F2" w:rsidRPr="008269BD" w:rsidRDefault="003671F2" w:rsidP="00EF69C2">
      <w:pPr>
        <w:pStyle w:val="ListParagraph"/>
        <w:numPr>
          <w:ilvl w:val="1"/>
          <w:numId w:val="25"/>
        </w:numPr>
        <w:spacing w:before="60" w:after="60" w:line="240" w:lineRule="auto"/>
        <w:ind w:left="540" w:hanging="540"/>
        <w:contextualSpacing w:val="0"/>
        <w:jc w:val="both"/>
        <w:rPr>
          <w:rFonts w:cstheme="minorHAnsi"/>
          <w:snapToGrid w:val="0"/>
          <w:sz w:val="20"/>
          <w:lang w:val="en-GB"/>
        </w:rPr>
      </w:pPr>
      <w:r w:rsidRPr="008269BD">
        <w:rPr>
          <w:rFonts w:cstheme="minorHAnsi"/>
          <w:snapToGrid w:val="0"/>
          <w:sz w:val="20"/>
          <w:lang w:val="en-GB"/>
        </w:rPr>
        <w:t>Organization’s commitment to sustainability.</w:t>
      </w:r>
    </w:p>
    <w:p w14:paraId="64D4ADB0" w14:textId="77777777" w:rsidR="003671F2" w:rsidRPr="008269BD" w:rsidRDefault="003671F2" w:rsidP="003671F2">
      <w:pPr>
        <w:autoSpaceDE w:val="0"/>
        <w:autoSpaceDN w:val="0"/>
        <w:adjustRightInd w:val="0"/>
        <w:jc w:val="both"/>
        <w:rPr>
          <w:rFonts w:cstheme="minorHAnsi"/>
          <w:bCs/>
          <w:sz w:val="20"/>
          <w:lang w:val="en-GB"/>
        </w:rPr>
      </w:pPr>
    </w:p>
    <w:p w14:paraId="4E182A4E" w14:textId="77777777" w:rsidR="003671F2" w:rsidRPr="008269BD" w:rsidRDefault="003671F2" w:rsidP="003671F2">
      <w:pPr>
        <w:spacing w:after="120"/>
        <w:jc w:val="both"/>
        <w:rPr>
          <w:rFonts w:cstheme="minorHAnsi"/>
          <w:b/>
          <w:snapToGrid w:val="0"/>
          <w:sz w:val="20"/>
          <w:lang w:val="en-GB"/>
        </w:rPr>
      </w:pPr>
      <w:r w:rsidRPr="008269BD">
        <w:rPr>
          <w:rFonts w:cstheme="minorHAnsi"/>
          <w:b/>
          <w:snapToGrid w:val="0"/>
          <w:sz w:val="20"/>
          <w:lang w:val="en-GB"/>
        </w:rPr>
        <w:t>SECTION 2: Proposed Methodology, Approach and Implementation Plan</w:t>
      </w:r>
    </w:p>
    <w:p w14:paraId="101BC55C" w14:textId="77777777" w:rsidR="003671F2" w:rsidRPr="008269BD" w:rsidRDefault="003671F2" w:rsidP="003671F2">
      <w:pPr>
        <w:spacing w:before="60" w:after="60"/>
        <w:jc w:val="both"/>
        <w:rPr>
          <w:rFonts w:cstheme="minorHAnsi"/>
          <w:snapToGrid w:val="0"/>
          <w:sz w:val="20"/>
          <w:lang w:val="en-GB"/>
        </w:rPr>
      </w:pPr>
      <w:r w:rsidRPr="008269BD">
        <w:rPr>
          <w:rFonts w:cstheme="minorHAnsi"/>
          <w:sz w:val="20"/>
          <w:lang w:val="en-GB"/>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269BD">
        <w:rPr>
          <w:rFonts w:cstheme="minorHAnsi"/>
          <w:snapToGrid w:val="0"/>
          <w:sz w:val="20"/>
          <w:lang w:val="en-GB"/>
        </w:rPr>
        <w:t xml:space="preserve"> All important aspects should be addressed in </w:t>
      </w:r>
      <w:proofErr w:type="gramStart"/>
      <w:r w:rsidRPr="008269BD">
        <w:rPr>
          <w:rFonts w:cstheme="minorHAnsi"/>
          <w:snapToGrid w:val="0"/>
          <w:sz w:val="20"/>
          <w:lang w:val="en-GB"/>
        </w:rPr>
        <w:t>sufficient</w:t>
      </w:r>
      <w:proofErr w:type="gramEnd"/>
      <w:r w:rsidRPr="008269BD">
        <w:rPr>
          <w:rFonts w:cstheme="minorHAnsi"/>
          <w:snapToGrid w:val="0"/>
          <w:sz w:val="20"/>
          <w:lang w:val="en-GB"/>
        </w:rPr>
        <w:t xml:space="preserve"> detail and different components of the project should be adequately weighted relative to one another.</w:t>
      </w:r>
    </w:p>
    <w:p w14:paraId="146F17CB" w14:textId="77777777" w:rsidR="003671F2" w:rsidRPr="008269BD" w:rsidRDefault="003671F2" w:rsidP="00EF69C2">
      <w:pPr>
        <w:pStyle w:val="ListParagraph"/>
        <w:numPr>
          <w:ilvl w:val="1"/>
          <w:numId w:val="26"/>
        </w:numPr>
        <w:spacing w:before="60" w:after="60" w:line="240" w:lineRule="auto"/>
        <w:ind w:left="547" w:hanging="547"/>
        <w:contextualSpacing w:val="0"/>
        <w:jc w:val="both"/>
        <w:rPr>
          <w:rFonts w:cstheme="minorHAnsi"/>
          <w:snapToGrid w:val="0"/>
          <w:sz w:val="20"/>
          <w:lang w:val="en-GB"/>
        </w:rPr>
      </w:pPr>
      <w:r w:rsidRPr="008269BD">
        <w:rPr>
          <w:rFonts w:cstheme="minorHAnsi"/>
          <w:sz w:val="20"/>
          <w:lang w:val="en-GB"/>
        </w:rPr>
        <w:t>A detailed description of the approach and methodology for how the Bidder will achieve the Terms of Reference of the project, keeping in mind the appropriateness to local conditions and project environment. Details how the different service elements shall be organized and delivered.</w:t>
      </w:r>
    </w:p>
    <w:p w14:paraId="04F07129" w14:textId="77777777" w:rsidR="003671F2" w:rsidRPr="008269BD" w:rsidRDefault="003671F2" w:rsidP="00EF69C2">
      <w:pPr>
        <w:pStyle w:val="ListParagraph"/>
        <w:numPr>
          <w:ilvl w:val="1"/>
          <w:numId w:val="26"/>
        </w:numPr>
        <w:spacing w:before="60" w:after="60" w:line="240" w:lineRule="auto"/>
        <w:ind w:left="547" w:hanging="547"/>
        <w:contextualSpacing w:val="0"/>
        <w:jc w:val="both"/>
        <w:rPr>
          <w:rFonts w:cstheme="minorHAnsi"/>
          <w:snapToGrid w:val="0"/>
          <w:sz w:val="20"/>
          <w:lang w:val="en-GB"/>
        </w:rPr>
      </w:pPr>
      <w:r w:rsidRPr="008269BD">
        <w:rPr>
          <w:rFonts w:cstheme="minorHAnsi"/>
          <w:sz w:val="20"/>
          <w:lang w:val="en-GB"/>
        </w:rPr>
        <w:t>The methodology shall also include details of the Bidder’s internal technical and quality assurance review mechanisms</w:t>
      </w:r>
      <w:r w:rsidR="00506F91" w:rsidRPr="008269BD">
        <w:rPr>
          <w:rFonts w:cstheme="minorHAnsi"/>
          <w:sz w:val="20"/>
          <w:lang w:val="en-GB"/>
        </w:rPr>
        <w:t xml:space="preserve"> specific to the activities under the Terms of Reference</w:t>
      </w:r>
      <w:r w:rsidRPr="008269BD">
        <w:rPr>
          <w:rFonts w:cstheme="minorHAnsi"/>
          <w:sz w:val="20"/>
          <w:lang w:val="en-GB"/>
        </w:rPr>
        <w:t xml:space="preserve">.  </w:t>
      </w:r>
    </w:p>
    <w:p w14:paraId="2F25EF03" w14:textId="77777777" w:rsidR="00DA47CF" w:rsidRPr="00DA47CF" w:rsidRDefault="00DA47CF" w:rsidP="00EF69C2">
      <w:pPr>
        <w:pStyle w:val="ListParagraph"/>
        <w:numPr>
          <w:ilvl w:val="1"/>
          <w:numId w:val="26"/>
        </w:numPr>
        <w:spacing w:before="60" w:after="60" w:line="240" w:lineRule="auto"/>
        <w:ind w:left="547" w:hanging="547"/>
        <w:contextualSpacing w:val="0"/>
        <w:jc w:val="both"/>
        <w:rPr>
          <w:rFonts w:cstheme="minorHAnsi"/>
          <w:snapToGrid w:val="0"/>
          <w:sz w:val="20"/>
          <w:lang w:val="en-GB"/>
        </w:rPr>
      </w:pPr>
      <w:r w:rsidRPr="00DA47CF">
        <w:rPr>
          <w:rFonts w:cstheme="minorHAnsi"/>
          <w:sz w:val="20"/>
          <w:lang w:val="en-GB"/>
        </w:rPr>
        <w:t xml:space="preserve">The methodology shall provide clear reflection on Bidder’s proposed methods for knowledge transfer that will fit variety of profiles and backgrounds of Project beneficiaries. </w:t>
      </w:r>
    </w:p>
    <w:p w14:paraId="6F1F8BDB" w14:textId="0A8BC58A" w:rsidR="003671F2" w:rsidRPr="008269BD" w:rsidRDefault="003671F2" w:rsidP="00EF69C2">
      <w:pPr>
        <w:pStyle w:val="ListParagraph"/>
        <w:numPr>
          <w:ilvl w:val="1"/>
          <w:numId w:val="26"/>
        </w:numPr>
        <w:spacing w:before="60" w:after="60" w:line="240" w:lineRule="auto"/>
        <w:ind w:left="547" w:hanging="547"/>
        <w:contextualSpacing w:val="0"/>
        <w:jc w:val="both"/>
        <w:rPr>
          <w:rFonts w:cstheme="minorHAnsi"/>
          <w:snapToGrid w:val="0"/>
          <w:sz w:val="20"/>
          <w:lang w:val="en-GB"/>
        </w:rPr>
      </w:pPr>
      <w:r w:rsidRPr="008269BD">
        <w:rPr>
          <w:rFonts w:cstheme="minorHAnsi"/>
          <w:sz w:val="20"/>
          <w:lang w:val="en-GB"/>
        </w:rPr>
        <w:t>Description of available performance monitoring and evaluation mechanisms and tools; how they shall be adopted and used for a specific requirement.</w:t>
      </w:r>
    </w:p>
    <w:p w14:paraId="4E5652F6" w14:textId="489A8E41" w:rsidR="00DA47CF" w:rsidRPr="00DA47CF" w:rsidRDefault="00DA47CF" w:rsidP="00EF69C2">
      <w:pPr>
        <w:pStyle w:val="ListParagraph"/>
        <w:numPr>
          <w:ilvl w:val="1"/>
          <w:numId w:val="26"/>
        </w:numPr>
        <w:spacing w:before="60" w:after="60" w:line="240" w:lineRule="auto"/>
        <w:ind w:left="547" w:hanging="547"/>
        <w:contextualSpacing w:val="0"/>
        <w:jc w:val="both"/>
        <w:rPr>
          <w:rFonts w:cstheme="minorHAnsi"/>
          <w:snapToGrid w:val="0"/>
          <w:sz w:val="20"/>
          <w:lang w:val="en-GB"/>
        </w:rPr>
      </w:pPr>
      <w:r w:rsidRPr="00DA47CF">
        <w:rPr>
          <w:rFonts w:cstheme="minorHAnsi"/>
          <w:sz w:val="20"/>
          <w:lang w:val="en-GB"/>
        </w:rPr>
        <w:t xml:space="preserve">Description of risk management measures regarding challenges typically experienced in the initial stages of </w:t>
      </w:r>
      <w:r w:rsidRPr="00DA47CF">
        <w:rPr>
          <w:rFonts w:cstheme="minorHAnsi"/>
          <w:sz w:val="20"/>
          <w:lang w:val="en-GB"/>
        </w:rPr>
        <w:t>start-up</w:t>
      </w:r>
      <w:r w:rsidRPr="00DA47CF">
        <w:rPr>
          <w:rFonts w:cstheme="minorHAnsi"/>
          <w:sz w:val="20"/>
          <w:lang w:val="en-GB"/>
        </w:rPr>
        <w:t xml:space="preserve"> existence.  </w:t>
      </w:r>
    </w:p>
    <w:p w14:paraId="4F42E013" w14:textId="77777777" w:rsidR="00DA47CF" w:rsidRPr="00DA47CF" w:rsidRDefault="00DA47CF" w:rsidP="00EF69C2">
      <w:pPr>
        <w:pStyle w:val="ListParagraph"/>
        <w:numPr>
          <w:ilvl w:val="1"/>
          <w:numId w:val="26"/>
        </w:numPr>
        <w:spacing w:before="60" w:after="60" w:line="240" w:lineRule="auto"/>
        <w:ind w:left="547" w:hanging="547"/>
        <w:contextualSpacing w:val="0"/>
        <w:jc w:val="both"/>
        <w:rPr>
          <w:rFonts w:cstheme="minorHAnsi"/>
          <w:snapToGrid w:val="0"/>
          <w:sz w:val="20"/>
          <w:lang w:val="en-GB"/>
        </w:rPr>
      </w:pPr>
      <w:r w:rsidRPr="00DA47CF">
        <w:rPr>
          <w:rFonts w:cstheme="minorHAnsi"/>
          <w:sz w:val="20"/>
          <w:lang w:val="en-GB"/>
        </w:rPr>
        <w:t xml:space="preserve">Demonstrate how you plan to integrate sustainability measures in helping start-ups in implementation of newly adopted knowledge and becoming independent and sustainable. </w:t>
      </w:r>
    </w:p>
    <w:p w14:paraId="5D2A37F7" w14:textId="4E9BEF94" w:rsidR="003671F2" w:rsidRPr="008269BD" w:rsidRDefault="003671F2" w:rsidP="00EF69C2">
      <w:pPr>
        <w:pStyle w:val="ListParagraph"/>
        <w:numPr>
          <w:ilvl w:val="1"/>
          <w:numId w:val="26"/>
        </w:numPr>
        <w:spacing w:before="60" w:after="60" w:line="240" w:lineRule="auto"/>
        <w:ind w:left="547" w:hanging="547"/>
        <w:contextualSpacing w:val="0"/>
        <w:jc w:val="both"/>
        <w:rPr>
          <w:rFonts w:cstheme="minorHAnsi"/>
          <w:snapToGrid w:val="0"/>
          <w:sz w:val="20"/>
          <w:lang w:val="en-GB"/>
        </w:rPr>
      </w:pPr>
      <w:r w:rsidRPr="008269BD">
        <w:rPr>
          <w:rFonts w:cstheme="minorHAnsi"/>
          <w:sz w:val="20"/>
          <w:lang w:val="en-GB"/>
        </w:rPr>
        <w:t>Any other comments or information regarding the project approach and methodology that will be adopted.</w:t>
      </w:r>
    </w:p>
    <w:p w14:paraId="37B1DF04" w14:textId="77777777" w:rsidR="003671F2" w:rsidRDefault="003671F2" w:rsidP="003671F2">
      <w:pPr>
        <w:spacing w:before="120" w:after="120"/>
        <w:jc w:val="both"/>
        <w:rPr>
          <w:rFonts w:cstheme="minorHAnsi"/>
          <w:b/>
          <w:snapToGrid w:val="0"/>
          <w:sz w:val="20"/>
          <w:lang w:val="en-GB"/>
        </w:rPr>
      </w:pPr>
    </w:p>
    <w:p w14:paraId="3DC55F97" w14:textId="539B148A" w:rsidR="00D50471" w:rsidRDefault="00D50471" w:rsidP="003671F2">
      <w:pPr>
        <w:spacing w:before="120" w:after="120"/>
        <w:jc w:val="both"/>
        <w:rPr>
          <w:rFonts w:cstheme="minorHAnsi"/>
          <w:b/>
          <w:snapToGrid w:val="0"/>
          <w:sz w:val="20"/>
          <w:lang w:val="en-GB"/>
        </w:rPr>
      </w:pPr>
    </w:p>
    <w:p w14:paraId="7F6FD197" w14:textId="77777777" w:rsidR="00DA47CF" w:rsidRPr="008269BD" w:rsidRDefault="00DA47CF" w:rsidP="003671F2">
      <w:pPr>
        <w:spacing w:before="120" w:after="120"/>
        <w:jc w:val="both"/>
        <w:rPr>
          <w:rFonts w:cstheme="minorHAnsi"/>
          <w:b/>
          <w:snapToGrid w:val="0"/>
          <w:sz w:val="20"/>
          <w:lang w:val="en-GB"/>
        </w:rPr>
      </w:pPr>
    </w:p>
    <w:p w14:paraId="57F0F41A" w14:textId="77777777" w:rsidR="003671F2" w:rsidRPr="008269BD" w:rsidRDefault="003671F2" w:rsidP="003671F2">
      <w:pPr>
        <w:spacing w:before="120" w:after="120"/>
        <w:jc w:val="both"/>
        <w:rPr>
          <w:rFonts w:cstheme="minorHAnsi"/>
          <w:b/>
          <w:snapToGrid w:val="0"/>
          <w:sz w:val="20"/>
          <w:lang w:val="en-GB"/>
        </w:rPr>
      </w:pPr>
      <w:r w:rsidRPr="008269BD">
        <w:rPr>
          <w:rFonts w:cstheme="minorHAnsi"/>
          <w:b/>
          <w:snapToGrid w:val="0"/>
          <w:sz w:val="20"/>
          <w:lang w:val="en-GB"/>
        </w:rPr>
        <w:lastRenderedPageBreak/>
        <w:t xml:space="preserve">SECTION 2A: Bidder’s Comments and Suggestions on the Terms of Reference </w:t>
      </w:r>
    </w:p>
    <w:p w14:paraId="6BF135A0" w14:textId="58B3666B" w:rsidR="003671F2" w:rsidRDefault="003671F2" w:rsidP="00DA47CF">
      <w:pPr>
        <w:spacing w:before="120" w:after="120"/>
        <w:jc w:val="both"/>
        <w:rPr>
          <w:rFonts w:cstheme="minorHAnsi"/>
          <w:snapToGrid w:val="0"/>
          <w:sz w:val="20"/>
          <w:lang w:val="en-GB"/>
        </w:rPr>
      </w:pPr>
      <w:r w:rsidRPr="008269BD">
        <w:rPr>
          <w:rFonts w:cstheme="minorHAnsi"/>
          <w:snapToGrid w:val="0"/>
          <w:sz w:val="20"/>
          <w:lang w:val="en-GB"/>
        </w:rPr>
        <w:t xml:space="preserve">Provide comments and suggestions on the Terms of Reference, or additional services that will be rendered beyond the requirements of the TOR, if any. </w:t>
      </w:r>
    </w:p>
    <w:p w14:paraId="756CFA99" w14:textId="77777777" w:rsidR="00DA47CF" w:rsidRPr="00DA47CF" w:rsidRDefault="00DA47CF" w:rsidP="00DA47CF">
      <w:pPr>
        <w:spacing w:before="120" w:after="120"/>
        <w:jc w:val="both"/>
        <w:rPr>
          <w:rFonts w:cstheme="minorHAnsi"/>
          <w:snapToGrid w:val="0"/>
          <w:sz w:val="20"/>
          <w:lang w:val="en-GB"/>
        </w:rPr>
      </w:pPr>
      <w:bookmarkStart w:id="91" w:name="_GoBack"/>
      <w:bookmarkEnd w:id="91"/>
    </w:p>
    <w:p w14:paraId="1FA32620" w14:textId="77777777" w:rsidR="003671F2" w:rsidRPr="008269BD" w:rsidRDefault="003671F2" w:rsidP="003671F2">
      <w:pPr>
        <w:jc w:val="both"/>
        <w:rPr>
          <w:rFonts w:cstheme="minorHAnsi"/>
          <w:b/>
          <w:snapToGrid w:val="0"/>
          <w:sz w:val="20"/>
          <w:lang w:val="en-GB"/>
        </w:rPr>
      </w:pPr>
      <w:r w:rsidRPr="008269BD">
        <w:rPr>
          <w:rFonts w:cstheme="minorHAnsi"/>
          <w:b/>
          <w:snapToGrid w:val="0"/>
          <w:sz w:val="20"/>
          <w:lang w:val="en-GB"/>
        </w:rPr>
        <w:t>SECTION 3: Management Structure and Key Personnel</w:t>
      </w:r>
    </w:p>
    <w:p w14:paraId="50FA5BC9" w14:textId="77777777" w:rsidR="003671F2" w:rsidRPr="008269BD" w:rsidRDefault="003671F2" w:rsidP="00EF69C2">
      <w:pPr>
        <w:pStyle w:val="ListParagraph"/>
        <w:numPr>
          <w:ilvl w:val="1"/>
          <w:numId w:val="27"/>
        </w:numPr>
        <w:spacing w:before="60" w:after="60" w:line="240" w:lineRule="auto"/>
        <w:ind w:left="547" w:hanging="547"/>
        <w:contextualSpacing w:val="0"/>
        <w:jc w:val="both"/>
        <w:rPr>
          <w:rFonts w:cstheme="minorHAnsi"/>
          <w:snapToGrid w:val="0"/>
          <w:sz w:val="20"/>
          <w:lang w:val="en-GB"/>
        </w:rPr>
      </w:pPr>
      <w:r w:rsidRPr="008269BD">
        <w:rPr>
          <w:rFonts w:cstheme="minorHAnsi"/>
          <w:sz w:val="20"/>
          <w:lang w:val="en-GB"/>
        </w:rPr>
        <w:t xml:space="preserve">Describe the overall management approach toward planning and implementing the project. Include an organization chart for the management of the project describing the relationship of key positions and designations. </w:t>
      </w:r>
      <w:r w:rsidRPr="008269BD">
        <w:rPr>
          <w:rFonts w:cstheme="minorHAnsi"/>
          <w:iCs/>
          <w:sz w:val="20"/>
          <w:lang w:val="en-GB"/>
        </w:rPr>
        <w:t xml:space="preserve">Provide a spreadsheet to show the activities of each personnel and the time allocated for his/her involvement.  </w:t>
      </w:r>
    </w:p>
    <w:p w14:paraId="2FA016C5" w14:textId="77777777" w:rsidR="003671F2" w:rsidRPr="008269BD" w:rsidRDefault="003671F2" w:rsidP="00EF69C2">
      <w:pPr>
        <w:pStyle w:val="ListParagraph"/>
        <w:numPr>
          <w:ilvl w:val="1"/>
          <w:numId w:val="27"/>
        </w:numPr>
        <w:autoSpaceDE w:val="0"/>
        <w:autoSpaceDN w:val="0"/>
        <w:adjustRightInd w:val="0"/>
        <w:spacing w:before="60" w:after="60" w:line="240" w:lineRule="auto"/>
        <w:ind w:left="547" w:hanging="547"/>
        <w:contextualSpacing w:val="0"/>
        <w:jc w:val="both"/>
        <w:rPr>
          <w:rFonts w:cstheme="minorHAnsi"/>
          <w:bCs/>
          <w:sz w:val="20"/>
          <w:lang w:val="en-GB"/>
        </w:rPr>
      </w:pPr>
      <w:r w:rsidRPr="008269BD">
        <w:rPr>
          <w:rFonts w:cstheme="minorHAnsi"/>
          <w:sz w:val="20"/>
          <w:lang w:val="en-GB"/>
        </w:rPr>
        <w:t xml:space="preserve">Provide </w:t>
      </w:r>
      <w:r w:rsidRPr="008269BD">
        <w:rPr>
          <w:rFonts w:cstheme="minorHAnsi"/>
          <w:iCs/>
          <w:sz w:val="20"/>
          <w:lang w:val="en-GB"/>
        </w:rPr>
        <w:t xml:space="preserve">CVs for key personnel that will be provided to support the implementation of this project using the format below. CVs should demonstrate qualifications in areas relevant to the Scope of Services.  </w:t>
      </w:r>
    </w:p>
    <w:p w14:paraId="2B965ADC" w14:textId="77777777" w:rsidR="003671F2" w:rsidRPr="008269BD" w:rsidRDefault="003671F2" w:rsidP="003671F2">
      <w:pPr>
        <w:shd w:val="clear" w:color="auto" w:fill="FFFFFF"/>
        <w:rPr>
          <w:rFonts w:cstheme="minorHAnsi"/>
          <w:b/>
          <w:sz w:val="28"/>
          <w:szCs w:val="28"/>
          <w:lang w:val="en-GB"/>
        </w:rPr>
      </w:pPr>
    </w:p>
    <w:p w14:paraId="422874DA" w14:textId="77777777" w:rsidR="003671F2" w:rsidRPr="008269BD" w:rsidRDefault="003671F2" w:rsidP="003671F2">
      <w:pPr>
        <w:shd w:val="clear" w:color="auto" w:fill="FFFFFF"/>
        <w:rPr>
          <w:rFonts w:cstheme="minorHAnsi"/>
          <w:b/>
          <w:sz w:val="28"/>
          <w:szCs w:val="28"/>
          <w:lang w:val="en-GB"/>
        </w:rPr>
      </w:pPr>
      <w:r w:rsidRPr="008269BD">
        <w:rPr>
          <w:rFonts w:cstheme="minorHAnsi"/>
          <w:b/>
          <w:sz w:val="28"/>
          <w:szCs w:val="28"/>
          <w:lang w:val="en-GB"/>
        </w:rPr>
        <w:t>Format for CV of Proposed Key Personnel</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3671F2" w:rsidRPr="008269BD" w14:paraId="754ECE0E" w14:textId="77777777" w:rsidTr="00D64B01">
        <w:trPr>
          <w:trHeight w:val="408"/>
        </w:trPr>
        <w:tc>
          <w:tcPr>
            <w:tcW w:w="2523" w:type="dxa"/>
            <w:shd w:val="clear" w:color="auto" w:fill="9BDEFF"/>
            <w:vAlign w:val="center"/>
          </w:tcPr>
          <w:p w14:paraId="25179B40" w14:textId="77777777" w:rsidR="003671F2" w:rsidRPr="008269BD" w:rsidRDefault="003671F2" w:rsidP="00D64B01">
            <w:pPr>
              <w:pStyle w:val="Subtitle"/>
              <w:ind w:left="0" w:right="75"/>
              <w:jc w:val="left"/>
              <w:rPr>
                <w:rFonts w:asciiTheme="minorHAnsi" w:hAnsiTheme="minorHAnsi" w:cstheme="minorHAnsi"/>
                <w:sz w:val="20"/>
                <w:lang w:val="en-GB"/>
              </w:rPr>
            </w:pPr>
            <w:r w:rsidRPr="008269BD">
              <w:rPr>
                <w:rFonts w:asciiTheme="minorHAnsi" w:hAnsiTheme="minorHAnsi" w:cstheme="minorHAnsi"/>
                <w:sz w:val="20"/>
                <w:lang w:val="en-GB"/>
              </w:rPr>
              <w:t>Name of Personnel</w:t>
            </w:r>
          </w:p>
        </w:tc>
        <w:tc>
          <w:tcPr>
            <w:tcW w:w="7019" w:type="dxa"/>
            <w:vAlign w:val="center"/>
          </w:tcPr>
          <w:p w14:paraId="15ABA7BE" w14:textId="77777777" w:rsidR="003671F2" w:rsidRPr="008269BD" w:rsidRDefault="003671F2" w:rsidP="00D64B01">
            <w:pPr>
              <w:pStyle w:val="Subtitle"/>
              <w:ind w:left="0"/>
              <w:jc w:val="left"/>
              <w:rPr>
                <w:rFonts w:asciiTheme="minorHAnsi" w:hAnsiTheme="minorHAnsi" w:cstheme="minorHAnsi"/>
                <w:b w:val="0"/>
                <w:sz w:val="20"/>
                <w:lang w:val="en-GB"/>
              </w:rPr>
            </w:pPr>
            <w:r w:rsidRPr="008269BD">
              <w:rPr>
                <w:rFonts w:asciiTheme="minorHAnsi" w:hAnsiTheme="minorHAnsi" w:cstheme="minorHAnsi"/>
                <w:b w:val="0"/>
                <w:bCs/>
                <w:color w:val="000000" w:themeColor="text1"/>
                <w:sz w:val="20"/>
                <w:szCs w:val="18"/>
                <w:lang w:val="en-GB"/>
              </w:rPr>
              <w:fldChar w:fldCharType="begin">
                <w:ffData>
                  <w:name w:val="Text4"/>
                  <w:enabled/>
                  <w:calcOnExit w:val="0"/>
                  <w:textInput>
                    <w:default w:val="[Insert]"/>
                  </w:textInput>
                </w:ffData>
              </w:fldChar>
            </w:r>
            <w:r w:rsidRPr="008269BD">
              <w:rPr>
                <w:rFonts w:asciiTheme="minorHAnsi" w:hAnsiTheme="minorHAnsi" w:cstheme="minorHAnsi"/>
                <w:b w:val="0"/>
                <w:bCs/>
                <w:color w:val="000000" w:themeColor="text1"/>
                <w:sz w:val="20"/>
                <w:szCs w:val="18"/>
                <w:lang w:val="en-GB"/>
              </w:rPr>
              <w:instrText xml:space="preserve"> FORMTEXT </w:instrText>
            </w:r>
            <w:r w:rsidRPr="008269BD">
              <w:rPr>
                <w:rFonts w:asciiTheme="minorHAnsi" w:hAnsiTheme="minorHAnsi" w:cstheme="minorHAnsi"/>
                <w:b w:val="0"/>
                <w:bCs/>
                <w:color w:val="000000" w:themeColor="text1"/>
                <w:sz w:val="20"/>
                <w:szCs w:val="18"/>
                <w:lang w:val="en-GB"/>
              </w:rPr>
            </w:r>
            <w:r w:rsidRPr="008269BD">
              <w:rPr>
                <w:rFonts w:asciiTheme="minorHAnsi" w:hAnsiTheme="minorHAnsi" w:cstheme="minorHAnsi"/>
                <w:b w:val="0"/>
                <w:bCs/>
                <w:color w:val="000000" w:themeColor="text1"/>
                <w:sz w:val="20"/>
                <w:szCs w:val="18"/>
                <w:lang w:val="en-GB"/>
              </w:rPr>
              <w:fldChar w:fldCharType="separate"/>
            </w:r>
            <w:r w:rsidRPr="008269BD">
              <w:rPr>
                <w:rFonts w:asciiTheme="minorHAnsi" w:hAnsiTheme="minorHAnsi" w:cstheme="minorHAnsi"/>
                <w:b w:val="0"/>
                <w:bCs/>
                <w:color w:val="000000" w:themeColor="text1"/>
                <w:sz w:val="20"/>
                <w:szCs w:val="18"/>
                <w:lang w:val="en-GB"/>
              </w:rPr>
              <w:t>[Insert]</w:t>
            </w:r>
            <w:r w:rsidRPr="008269BD">
              <w:rPr>
                <w:rFonts w:asciiTheme="minorHAnsi" w:hAnsiTheme="minorHAnsi" w:cstheme="minorHAnsi"/>
                <w:b w:val="0"/>
                <w:bCs/>
                <w:color w:val="000000" w:themeColor="text1"/>
                <w:sz w:val="20"/>
                <w:szCs w:val="18"/>
                <w:lang w:val="en-GB"/>
              </w:rPr>
              <w:fldChar w:fldCharType="end"/>
            </w:r>
          </w:p>
        </w:tc>
      </w:tr>
      <w:tr w:rsidR="003671F2" w:rsidRPr="008269BD" w14:paraId="3803F7A1" w14:textId="77777777" w:rsidTr="00D64B01">
        <w:trPr>
          <w:trHeight w:val="377"/>
        </w:trPr>
        <w:tc>
          <w:tcPr>
            <w:tcW w:w="2523" w:type="dxa"/>
            <w:shd w:val="clear" w:color="auto" w:fill="9BDEFF"/>
            <w:vAlign w:val="center"/>
          </w:tcPr>
          <w:p w14:paraId="6B43EB77" w14:textId="77777777" w:rsidR="003671F2" w:rsidRPr="008269BD" w:rsidRDefault="003671F2" w:rsidP="00D64B01">
            <w:pPr>
              <w:pStyle w:val="Subtitle"/>
              <w:ind w:left="0" w:right="75"/>
              <w:jc w:val="left"/>
              <w:rPr>
                <w:rFonts w:asciiTheme="minorHAnsi" w:hAnsiTheme="minorHAnsi" w:cstheme="minorHAnsi"/>
                <w:sz w:val="20"/>
                <w:lang w:val="en-GB"/>
              </w:rPr>
            </w:pPr>
            <w:r w:rsidRPr="008269BD">
              <w:rPr>
                <w:rFonts w:asciiTheme="minorHAnsi" w:hAnsiTheme="minorHAnsi" w:cstheme="minorHAnsi"/>
                <w:sz w:val="20"/>
                <w:lang w:val="en-GB"/>
              </w:rPr>
              <w:t>Position for this assignment</w:t>
            </w:r>
          </w:p>
        </w:tc>
        <w:tc>
          <w:tcPr>
            <w:tcW w:w="7019" w:type="dxa"/>
            <w:vAlign w:val="center"/>
          </w:tcPr>
          <w:p w14:paraId="27AD2227" w14:textId="77777777" w:rsidR="003671F2" w:rsidRPr="008269BD" w:rsidRDefault="003671F2" w:rsidP="00D64B01">
            <w:pPr>
              <w:pStyle w:val="Subtitle"/>
              <w:ind w:left="0"/>
              <w:jc w:val="left"/>
              <w:rPr>
                <w:rFonts w:asciiTheme="minorHAnsi" w:hAnsiTheme="minorHAnsi" w:cstheme="minorHAnsi"/>
                <w:b w:val="0"/>
                <w:sz w:val="20"/>
                <w:lang w:val="en-GB"/>
              </w:rPr>
            </w:pPr>
            <w:r w:rsidRPr="008269BD">
              <w:rPr>
                <w:rFonts w:asciiTheme="minorHAnsi" w:hAnsiTheme="minorHAnsi" w:cstheme="minorHAnsi"/>
                <w:b w:val="0"/>
                <w:bCs/>
                <w:color w:val="000000" w:themeColor="text1"/>
                <w:sz w:val="20"/>
                <w:szCs w:val="18"/>
                <w:lang w:val="en-GB"/>
              </w:rPr>
              <w:fldChar w:fldCharType="begin">
                <w:ffData>
                  <w:name w:val="Text4"/>
                  <w:enabled/>
                  <w:calcOnExit w:val="0"/>
                  <w:textInput>
                    <w:default w:val="[Insert]"/>
                  </w:textInput>
                </w:ffData>
              </w:fldChar>
            </w:r>
            <w:r w:rsidRPr="008269BD">
              <w:rPr>
                <w:rFonts w:asciiTheme="minorHAnsi" w:hAnsiTheme="minorHAnsi" w:cstheme="minorHAnsi"/>
                <w:b w:val="0"/>
                <w:bCs/>
                <w:color w:val="000000" w:themeColor="text1"/>
                <w:sz w:val="20"/>
                <w:szCs w:val="18"/>
                <w:lang w:val="en-GB"/>
              </w:rPr>
              <w:instrText xml:space="preserve"> FORMTEXT </w:instrText>
            </w:r>
            <w:r w:rsidRPr="008269BD">
              <w:rPr>
                <w:rFonts w:asciiTheme="minorHAnsi" w:hAnsiTheme="minorHAnsi" w:cstheme="minorHAnsi"/>
                <w:b w:val="0"/>
                <w:bCs/>
                <w:color w:val="000000" w:themeColor="text1"/>
                <w:sz w:val="20"/>
                <w:szCs w:val="18"/>
                <w:lang w:val="en-GB"/>
              </w:rPr>
            </w:r>
            <w:r w:rsidRPr="008269BD">
              <w:rPr>
                <w:rFonts w:asciiTheme="minorHAnsi" w:hAnsiTheme="minorHAnsi" w:cstheme="minorHAnsi"/>
                <w:b w:val="0"/>
                <w:bCs/>
                <w:color w:val="000000" w:themeColor="text1"/>
                <w:sz w:val="20"/>
                <w:szCs w:val="18"/>
                <w:lang w:val="en-GB"/>
              </w:rPr>
              <w:fldChar w:fldCharType="separate"/>
            </w:r>
            <w:r w:rsidRPr="008269BD">
              <w:rPr>
                <w:rFonts w:asciiTheme="minorHAnsi" w:hAnsiTheme="minorHAnsi" w:cstheme="minorHAnsi"/>
                <w:b w:val="0"/>
                <w:bCs/>
                <w:color w:val="000000" w:themeColor="text1"/>
                <w:sz w:val="20"/>
                <w:szCs w:val="18"/>
                <w:lang w:val="en-GB"/>
              </w:rPr>
              <w:t>[Insert]</w:t>
            </w:r>
            <w:r w:rsidRPr="008269BD">
              <w:rPr>
                <w:rFonts w:asciiTheme="minorHAnsi" w:hAnsiTheme="minorHAnsi" w:cstheme="minorHAnsi"/>
                <w:b w:val="0"/>
                <w:bCs/>
                <w:color w:val="000000" w:themeColor="text1"/>
                <w:sz w:val="20"/>
                <w:szCs w:val="18"/>
                <w:lang w:val="en-GB"/>
              </w:rPr>
              <w:fldChar w:fldCharType="end"/>
            </w:r>
          </w:p>
        </w:tc>
      </w:tr>
      <w:tr w:rsidR="003671F2" w:rsidRPr="008269BD" w14:paraId="1433D07D" w14:textId="77777777" w:rsidTr="00D64B01">
        <w:trPr>
          <w:trHeight w:val="401"/>
        </w:trPr>
        <w:tc>
          <w:tcPr>
            <w:tcW w:w="2523" w:type="dxa"/>
            <w:shd w:val="clear" w:color="auto" w:fill="9BDEFF"/>
            <w:vAlign w:val="center"/>
          </w:tcPr>
          <w:p w14:paraId="0B3F9D94" w14:textId="77777777" w:rsidR="003671F2" w:rsidRPr="008269BD" w:rsidRDefault="003671F2" w:rsidP="00D64B01">
            <w:pPr>
              <w:pStyle w:val="Subtitle"/>
              <w:ind w:left="0" w:right="75"/>
              <w:jc w:val="left"/>
              <w:rPr>
                <w:rFonts w:asciiTheme="minorHAnsi" w:hAnsiTheme="minorHAnsi" w:cstheme="minorHAnsi"/>
                <w:sz w:val="20"/>
                <w:lang w:val="en-GB"/>
              </w:rPr>
            </w:pPr>
            <w:r w:rsidRPr="008269BD">
              <w:rPr>
                <w:rFonts w:asciiTheme="minorHAnsi" w:hAnsiTheme="minorHAnsi" w:cstheme="minorHAnsi"/>
                <w:sz w:val="20"/>
                <w:lang w:val="en-GB"/>
              </w:rPr>
              <w:t>Nationality</w:t>
            </w:r>
          </w:p>
        </w:tc>
        <w:tc>
          <w:tcPr>
            <w:tcW w:w="7019" w:type="dxa"/>
            <w:vAlign w:val="center"/>
          </w:tcPr>
          <w:p w14:paraId="228CF230" w14:textId="77777777" w:rsidR="003671F2" w:rsidRPr="008269BD" w:rsidRDefault="003671F2" w:rsidP="00D64B01">
            <w:pPr>
              <w:pStyle w:val="Subtitle"/>
              <w:ind w:left="0"/>
              <w:jc w:val="left"/>
              <w:rPr>
                <w:rFonts w:asciiTheme="minorHAnsi" w:hAnsiTheme="minorHAnsi" w:cstheme="minorHAnsi"/>
                <w:b w:val="0"/>
                <w:sz w:val="20"/>
                <w:lang w:val="en-GB"/>
              </w:rPr>
            </w:pPr>
            <w:r w:rsidRPr="008269BD">
              <w:rPr>
                <w:rFonts w:asciiTheme="minorHAnsi" w:hAnsiTheme="minorHAnsi" w:cstheme="minorHAnsi"/>
                <w:b w:val="0"/>
                <w:bCs/>
                <w:color w:val="000000" w:themeColor="text1"/>
                <w:sz w:val="20"/>
                <w:szCs w:val="18"/>
                <w:lang w:val="en-GB"/>
              </w:rPr>
              <w:fldChar w:fldCharType="begin">
                <w:ffData>
                  <w:name w:val="Text4"/>
                  <w:enabled/>
                  <w:calcOnExit w:val="0"/>
                  <w:textInput>
                    <w:default w:val="[Insert]"/>
                  </w:textInput>
                </w:ffData>
              </w:fldChar>
            </w:r>
            <w:r w:rsidRPr="008269BD">
              <w:rPr>
                <w:rFonts w:asciiTheme="minorHAnsi" w:hAnsiTheme="minorHAnsi" w:cstheme="minorHAnsi"/>
                <w:b w:val="0"/>
                <w:bCs/>
                <w:color w:val="000000" w:themeColor="text1"/>
                <w:sz w:val="20"/>
                <w:szCs w:val="18"/>
                <w:lang w:val="en-GB"/>
              </w:rPr>
              <w:instrText xml:space="preserve"> FORMTEXT </w:instrText>
            </w:r>
            <w:r w:rsidRPr="008269BD">
              <w:rPr>
                <w:rFonts w:asciiTheme="minorHAnsi" w:hAnsiTheme="minorHAnsi" w:cstheme="minorHAnsi"/>
                <w:b w:val="0"/>
                <w:bCs/>
                <w:color w:val="000000" w:themeColor="text1"/>
                <w:sz w:val="20"/>
                <w:szCs w:val="18"/>
                <w:lang w:val="en-GB"/>
              </w:rPr>
            </w:r>
            <w:r w:rsidRPr="008269BD">
              <w:rPr>
                <w:rFonts w:asciiTheme="minorHAnsi" w:hAnsiTheme="minorHAnsi" w:cstheme="minorHAnsi"/>
                <w:b w:val="0"/>
                <w:bCs/>
                <w:color w:val="000000" w:themeColor="text1"/>
                <w:sz w:val="20"/>
                <w:szCs w:val="18"/>
                <w:lang w:val="en-GB"/>
              </w:rPr>
              <w:fldChar w:fldCharType="separate"/>
            </w:r>
            <w:r w:rsidRPr="008269BD">
              <w:rPr>
                <w:rFonts w:asciiTheme="minorHAnsi" w:hAnsiTheme="minorHAnsi" w:cstheme="minorHAnsi"/>
                <w:b w:val="0"/>
                <w:bCs/>
                <w:color w:val="000000" w:themeColor="text1"/>
                <w:sz w:val="20"/>
                <w:szCs w:val="18"/>
                <w:lang w:val="en-GB"/>
              </w:rPr>
              <w:t>[Insert]</w:t>
            </w:r>
            <w:r w:rsidRPr="008269BD">
              <w:rPr>
                <w:rFonts w:asciiTheme="minorHAnsi" w:hAnsiTheme="minorHAnsi" w:cstheme="minorHAnsi"/>
                <w:b w:val="0"/>
                <w:bCs/>
                <w:color w:val="000000" w:themeColor="text1"/>
                <w:sz w:val="20"/>
                <w:szCs w:val="18"/>
                <w:lang w:val="en-GB"/>
              </w:rPr>
              <w:fldChar w:fldCharType="end"/>
            </w:r>
          </w:p>
        </w:tc>
      </w:tr>
      <w:tr w:rsidR="003671F2" w:rsidRPr="008269BD" w14:paraId="7CF7AA6D" w14:textId="77777777" w:rsidTr="00D64B01">
        <w:trPr>
          <w:trHeight w:val="422"/>
        </w:trPr>
        <w:tc>
          <w:tcPr>
            <w:tcW w:w="2523" w:type="dxa"/>
            <w:shd w:val="clear" w:color="auto" w:fill="9BDEFF"/>
            <w:vAlign w:val="center"/>
          </w:tcPr>
          <w:p w14:paraId="22D215F7" w14:textId="77777777" w:rsidR="003671F2" w:rsidRPr="008269BD" w:rsidRDefault="003671F2" w:rsidP="00D64B01">
            <w:pPr>
              <w:pStyle w:val="Subtitle"/>
              <w:ind w:left="0" w:right="75"/>
              <w:jc w:val="left"/>
              <w:rPr>
                <w:rFonts w:asciiTheme="minorHAnsi" w:hAnsiTheme="minorHAnsi" w:cstheme="minorHAnsi"/>
                <w:sz w:val="20"/>
                <w:lang w:val="en-GB"/>
              </w:rPr>
            </w:pPr>
            <w:r w:rsidRPr="008269BD">
              <w:rPr>
                <w:rFonts w:asciiTheme="minorHAnsi" w:hAnsiTheme="minorHAnsi" w:cstheme="minorHAnsi"/>
                <w:sz w:val="20"/>
                <w:lang w:val="en-GB"/>
              </w:rPr>
              <w:t xml:space="preserve">Language proficiency </w:t>
            </w:r>
          </w:p>
        </w:tc>
        <w:tc>
          <w:tcPr>
            <w:tcW w:w="7019" w:type="dxa"/>
            <w:vAlign w:val="center"/>
          </w:tcPr>
          <w:p w14:paraId="70A1744D" w14:textId="77777777" w:rsidR="003671F2" w:rsidRPr="008269BD" w:rsidRDefault="003671F2" w:rsidP="00D64B01">
            <w:pPr>
              <w:pStyle w:val="Subtitle"/>
              <w:ind w:left="0" w:right="-105"/>
              <w:jc w:val="left"/>
              <w:rPr>
                <w:rFonts w:asciiTheme="minorHAnsi" w:hAnsiTheme="minorHAnsi" w:cstheme="minorHAnsi"/>
                <w:b w:val="0"/>
                <w:sz w:val="20"/>
                <w:highlight w:val="cyan"/>
                <w:lang w:val="en-GB"/>
              </w:rPr>
            </w:pPr>
            <w:r w:rsidRPr="008269BD">
              <w:rPr>
                <w:rFonts w:asciiTheme="minorHAnsi" w:hAnsiTheme="minorHAnsi" w:cstheme="minorHAnsi"/>
                <w:b w:val="0"/>
                <w:bCs/>
                <w:color w:val="000000" w:themeColor="text1"/>
                <w:sz w:val="20"/>
                <w:szCs w:val="18"/>
                <w:lang w:val="en-GB"/>
              </w:rPr>
              <w:fldChar w:fldCharType="begin">
                <w:ffData>
                  <w:name w:val="Text4"/>
                  <w:enabled/>
                  <w:calcOnExit w:val="0"/>
                  <w:textInput>
                    <w:default w:val="[Insert]"/>
                  </w:textInput>
                </w:ffData>
              </w:fldChar>
            </w:r>
            <w:r w:rsidRPr="008269BD">
              <w:rPr>
                <w:rFonts w:asciiTheme="minorHAnsi" w:hAnsiTheme="minorHAnsi" w:cstheme="minorHAnsi"/>
                <w:b w:val="0"/>
                <w:bCs/>
                <w:color w:val="000000" w:themeColor="text1"/>
                <w:sz w:val="20"/>
                <w:szCs w:val="18"/>
                <w:lang w:val="en-GB"/>
              </w:rPr>
              <w:instrText xml:space="preserve"> FORMTEXT </w:instrText>
            </w:r>
            <w:r w:rsidRPr="008269BD">
              <w:rPr>
                <w:rFonts w:asciiTheme="minorHAnsi" w:hAnsiTheme="minorHAnsi" w:cstheme="minorHAnsi"/>
                <w:b w:val="0"/>
                <w:bCs/>
                <w:color w:val="000000" w:themeColor="text1"/>
                <w:sz w:val="20"/>
                <w:szCs w:val="18"/>
                <w:lang w:val="en-GB"/>
              </w:rPr>
            </w:r>
            <w:r w:rsidRPr="008269BD">
              <w:rPr>
                <w:rFonts w:asciiTheme="minorHAnsi" w:hAnsiTheme="minorHAnsi" w:cstheme="minorHAnsi"/>
                <w:b w:val="0"/>
                <w:bCs/>
                <w:color w:val="000000" w:themeColor="text1"/>
                <w:sz w:val="20"/>
                <w:szCs w:val="18"/>
                <w:lang w:val="en-GB"/>
              </w:rPr>
              <w:fldChar w:fldCharType="separate"/>
            </w:r>
            <w:r w:rsidRPr="008269BD">
              <w:rPr>
                <w:rFonts w:asciiTheme="minorHAnsi" w:hAnsiTheme="minorHAnsi" w:cstheme="minorHAnsi"/>
                <w:b w:val="0"/>
                <w:bCs/>
                <w:color w:val="000000" w:themeColor="text1"/>
                <w:sz w:val="20"/>
                <w:szCs w:val="18"/>
                <w:lang w:val="en-GB"/>
              </w:rPr>
              <w:t>[Insert]</w:t>
            </w:r>
            <w:r w:rsidRPr="008269BD">
              <w:rPr>
                <w:rFonts w:asciiTheme="minorHAnsi" w:hAnsiTheme="minorHAnsi" w:cstheme="minorHAnsi"/>
                <w:b w:val="0"/>
                <w:bCs/>
                <w:color w:val="000000" w:themeColor="text1"/>
                <w:sz w:val="20"/>
                <w:szCs w:val="18"/>
                <w:lang w:val="en-GB"/>
              </w:rPr>
              <w:fldChar w:fldCharType="end"/>
            </w:r>
          </w:p>
        </w:tc>
      </w:tr>
      <w:tr w:rsidR="003671F2" w:rsidRPr="008269BD" w14:paraId="3B8F6A1A" w14:textId="77777777" w:rsidTr="00D64B01">
        <w:trPr>
          <w:trHeight w:val="400"/>
        </w:trPr>
        <w:tc>
          <w:tcPr>
            <w:tcW w:w="2523" w:type="dxa"/>
            <w:vMerge w:val="restart"/>
            <w:shd w:val="clear" w:color="auto" w:fill="9BDEFF"/>
            <w:vAlign w:val="center"/>
          </w:tcPr>
          <w:p w14:paraId="44520C90" w14:textId="77777777" w:rsidR="003671F2" w:rsidRPr="008269BD" w:rsidRDefault="003671F2" w:rsidP="00D64B01">
            <w:pPr>
              <w:pStyle w:val="Subtitle"/>
              <w:ind w:left="0" w:right="75"/>
              <w:jc w:val="left"/>
              <w:rPr>
                <w:rFonts w:asciiTheme="minorHAnsi" w:hAnsiTheme="minorHAnsi" w:cstheme="minorHAnsi"/>
                <w:sz w:val="20"/>
                <w:lang w:val="en-GB"/>
              </w:rPr>
            </w:pPr>
            <w:r w:rsidRPr="008269BD">
              <w:rPr>
                <w:rFonts w:asciiTheme="minorHAnsi" w:hAnsiTheme="minorHAnsi" w:cstheme="minorHAnsi"/>
                <w:sz w:val="20"/>
                <w:lang w:val="en-GB"/>
              </w:rPr>
              <w:t>Education/ Qualifications</w:t>
            </w:r>
          </w:p>
        </w:tc>
        <w:tc>
          <w:tcPr>
            <w:tcW w:w="7019" w:type="dxa"/>
            <w:vAlign w:val="center"/>
          </w:tcPr>
          <w:p w14:paraId="1AB8B89F" w14:textId="77777777" w:rsidR="003671F2" w:rsidRPr="008269BD" w:rsidRDefault="003671F2" w:rsidP="00D64B01">
            <w:pPr>
              <w:pStyle w:val="Subtitle"/>
              <w:ind w:left="0" w:right="-105"/>
              <w:jc w:val="left"/>
              <w:rPr>
                <w:rFonts w:asciiTheme="minorHAnsi" w:hAnsiTheme="minorHAnsi" w:cstheme="minorHAnsi"/>
                <w:b w:val="0"/>
                <w:sz w:val="20"/>
                <w:lang w:val="en-GB"/>
              </w:rPr>
            </w:pPr>
            <w:r w:rsidRPr="008269BD">
              <w:rPr>
                <w:rFonts w:asciiTheme="minorHAnsi" w:hAnsiTheme="minorHAnsi" w:cstheme="minorHAnsi"/>
                <w:b w:val="0"/>
                <w:i/>
                <w:sz w:val="18"/>
                <w:lang w:val="en-GB"/>
              </w:rPr>
              <w:t>[Summarize college/university and other specialized education of personnel member, giving names of schools, dates attended, and degrees/qualifications obtained.]</w:t>
            </w:r>
          </w:p>
        </w:tc>
      </w:tr>
      <w:tr w:rsidR="003671F2" w:rsidRPr="008269BD" w14:paraId="3BE22D31" w14:textId="77777777" w:rsidTr="00D64B01">
        <w:trPr>
          <w:trHeight w:val="571"/>
        </w:trPr>
        <w:tc>
          <w:tcPr>
            <w:tcW w:w="2523" w:type="dxa"/>
            <w:vMerge/>
            <w:shd w:val="clear" w:color="auto" w:fill="9BDEFF"/>
            <w:vAlign w:val="center"/>
          </w:tcPr>
          <w:p w14:paraId="07E64615" w14:textId="77777777" w:rsidR="003671F2" w:rsidRPr="008269BD" w:rsidRDefault="003671F2" w:rsidP="00D64B01">
            <w:pPr>
              <w:pStyle w:val="Subtitle"/>
              <w:ind w:left="0" w:right="75"/>
              <w:jc w:val="left"/>
              <w:rPr>
                <w:rFonts w:asciiTheme="minorHAnsi" w:hAnsiTheme="minorHAnsi" w:cstheme="minorHAnsi"/>
                <w:sz w:val="20"/>
                <w:lang w:val="en-GB"/>
              </w:rPr>
            </w:pPr>
          </w:p>
        </w:tc>
        <w:tc>
          <w:tcPr>
            <w:tcW w:w="7019" w:type="dxa"/>
            <w:vAlign w:val="center"/>
          </w:tcPr>
          <w:p w14:paraId="281B56EB" w14:textId="77777777" w:rsidR="003671F2" w:rsidRPr="008269BD" w:rsidRDefault="003671F2" w:rsidP="00D64B01">
            <w:pPr>
              <w:pStyle w:val="Subtitle"/>
              <w:ind w:left="0" w:right="-105"/>
              <w:jc w:val="left"/>
              <w:rPr>
                <w:rFonts w:asciiTheme="minorHAnsi" w:hAnsiTheme="minorHAnsi" w:cstheme="minorHAnsi"/>
                <w:b w:val="0"/>
                <w:sz w:val="20"/>
                <w:highlight w:val="cyan"/>
                <w:lang w:val="en-GB"/>
              </w:rPr>
            </w:pPr>
            <w:r w:rsidRPr="008269BD">
              <w:rPr>
                <w:rFonts w:asciiTheme="minorHAnsi" w:hAnsiTheme="minorHAnsi" w:cstheme="minorHAnsi"/>
                <w:b w:val="0"/>
                <w:bCs/>
                <w:color w:val="000000" w:themeColor="text1"/>
                <w:sz w:val="20"/>
                <w:szCs w:val="18"/>
                <w:lang w:val="en-GB"/>
              </w:rPr>
              <w:fldChar w:fldCharType="begin">
                <w:ffData>
                  <w:name w:val="Text4"/>
                  <w:enabled/>
                  <w:calcOnExit w:val="0"/>
                  <w:textInput>
                    <w:default w:val="[Insert]"/>
                  </w:textInput>
                </w:ffData>
              </w:fldChar>
            </w:r>
            <w:r w:rsidRPr="008269BD">
              <w:rPr>
                <w:rFonts w:asciiTheme="minorHAnsi" w:hAnsiTheme="minorHAnsi" w:cstheme="minorHAnsi"/>
                <w:b w:val="0"/>
                <w:bCs/>
                <w:color w:val="000000" w:themeColor="text1"/>
                <w:sz w:val="20"/>
                <w:szCs w:val="18"/>
                <w:lang w:val="en-GB"/>
              </w:rPr>
              <w:instrText xml:space="preserve"> FORMTEXT </w:instrText>
            </w:r>
            <w:r w:rsidRPr="008269BD">
              <w:rPr>
                <w:rFonts w:asciiTheme="minorHAnsi" w:hAnsiTheme="minorHAnsi" w:cstheme="minorHAnsi"/>
                <w:b w:val="0"/>
                <w:bCs/>
                <w:color w:val="000000" w:themeColor="text1"/>
                <w:sz w:val="20"/>
                <w:szCs w:val="18"/>
                <w:lang w:val="en-GB"/>
              </w:rPr>
            </w:r>
            <w:r w:rsidRPr="008269BD">
              <w:rPr>
                <w:rFonts w:asciiTheme="minorHAnsi" w:hAnsiTheme="minorHAnsi" w:cstheme="minorHAnsi"/>
                <w:b w:val="0"/>
                <w:bCs/>
                <w:color w:val="000000" w:themeColor="text1"/>
                <w:sz w:val="20"/>
                <w:szCs w:val="18"/>
                <w:lang w:val="en-GB"/>
              </w:rPr>
              <w:fldChar w:fldCharType="separate"/>
            </w:r>
            <w:r w:rsidRPr="008269BD">
              <w:rPr>
                <w:rFonts w:asciiTheme="minorHAnsi" w:hAnsiTheme="minorHAnsi" w:cstheme="minorHAnsi"/>
                <w:b w:val="0"/>
                <w:bCs/>
                <w:color w:val="000000" w:themeColor="text1"/>
                <w:sz w:val="20"/>
                <w:szCs w:val="18"/>
                <w:lang w:val="en-GB"/>
              </w:rPr>
              <w:t>[Insert]</w:t>
            </w:r>
            <w:r w:rsidRPr="008269BD">
              <w:rPr>
                <w:rFonts w:asciiTheme="minorHAnsi" w:hAnsiTheme="minorHAnsi" w:cstheme="minorHAnsi"/>
                <w:b w:val="0"/>
                <w:bCs/>
                <w:color w:val="000000" w:themeColor="text1"/>
                <w:sz w:val="20"/>
                <w:szCs w:val="18"/>
                <w:lang w:val="en-GB"/>
              </w:rPr>
              <w:fldChar w:fldCharType="end"/>
            </w:r>
          </w:p>
        </w:tc>
      </w:tr>
      <w:tr w:rsidR="003671F2" w:rsidRPr="008269BD" w14:paraId="47A6BBAC" w14:textId="77777777" w:rsidTr="00D64B01">
        <w:trPr>
          <w:trHeight w:val="225"/>
        </w:trPr>
        <w:tc>
          <w:tcPr>
            <w:tcW w:w="2523" w:type="dxa"/>
            <w:vMerge w:val="restart"/>
            <w:shd w:val="clear" w:color="auto" w:fill="9BDEFF"/>
            <w:vAlign w:val="center"/>
          </w:tcPr>
          <w:p w14:paraId="6EEC9700" w14:textId="77777777" w:rsidR="003671F2" w:rsidRPr="008269BD" w:rsidRDefault="003671F2" w:rsidP="00D64B01">
            <w:pPr>
              <w:pStyle w:val="Subtitle"/>
              <w:ind w:left="0" w:right="75"/>
              <w:jc w:val="left"/>
              <w:rPr>
                <w:rFonts w:asciiTheme="minorHAnsi" w:hAnsiTheme="minorHAnsi" w:cstheme="minorHAnsi"/>
                <w:sz w:val="20"/>
                <w:lang w:val="en-GB"/>
              </w:rPr>
            </w:pPr>
            <w:r w:rsidRPr="008269BD">
              <w:rPr>
                <w:rFonts w:asciiTheme="minorHAnsi" w:hAnsiTheme="minorHAnsi" w:cstheme="minorHAnsi"/>
                <w:sz w:val="20"/>
                <w:lang w:val="en-GB"/>
              </w:rPr>
              <w:t>Professional certifications</w:t>
            </w:r>
          </w:p>
        </w:tc>
        <w:tc>
          <w:tcPr>
            <w:tcW w:w="7019" w:type="dxa"/>
            <w:vAlign w:val="center"/>
          </w:tcPr>
          <w:p w14:paraId="0569D1EA" w14:textId="77777777" w:rsidR="003671F2" w:rsidRPr="008269BD" w:rsidRDefault="003671F2" w:rsidP="00D64B01">
            <w:pPr>
              <w:pStyle w:val="Subtitle"/>
              <w:ind w:left="0" w:right="-105"/>
              <w:jc w:val="left"/>
              <w:rPr>
                <w:rFonts w:asciiTheme="minorHAnsi" w:hAnsiTheme="minorHAnsi" w:cstheme="minorHAnsi"/>
                <w:b w:val="0"/>
                <w:i/>
                <w:sz w:val="18"/>
                <w:lang w:val="en-GB"/>
              </w:rPr>
            </w:pPr>
            <w:r w:rsidRPr="008269BD">
              <w:rPr>
                <w:rFonts w:asciiTheme="minorHAnsi" w:hAnsiTheme="minorHAnsi" w:cstheme="minorHAnsi"/>
                <w:b w:val="0"/>
                <w:i/>
                <w:sz w:val="18"/>
                <w:lang w:val="en-GB"/>
              </w:rPr>
              <w:t>[Provide details of professional certifications relevant to the scope of services]</w:t>
            </w:r>
          </w:p>
        </w:tc>
      </w:tr>
      <w:tr w:rsidR="003671F2" w:rsidRPr="008269BD" w14:paraId="43C6831E" w14:textId="77777777" w:rsidTr="00D64B01">
        <w:trPr>
          <w:trHeight w:val="760"/>
        </w:trPr>
        <w:tc>
          <w:tcPr>
            <w:tcW w:w="2523" w:type="dxa"/>
            <w:vMerge/>
            <w:shd w:val="clear" w:color="auto" w:fill="9BDEFF"/>
            <w:vAlign w:val="center"/>
          </w:tcPr>
          <w:p w14:paraId="627AA221" w14:textId="77777777" w:rsidR="003671F2" w:rsidRPr="008269BD" w:rsidRDefault="003671F2" w:rsidP="00D64B01">
            <w:pPr>
              <w:pStyle w:val="Subtitle"/>
              <w:ind w:left="0" w:right="75"/>
              <w:jc w:val="left"/>
              <w:rPr>
                <w:rFonts w:asciiTheme="minorHAnsi" w:hAnsiTheme="minorHAnsi" w:cstheme="minorHAnsi"/>
                <w:sz w:val="20"/>
                <w:lang w:val="en-GB"/>
              </w:rPr>
            </w:pPr>
          </w:p>
        </w:tc>
        <w:tc>
          <w:tcPr>
            <w:tcW w:w="7019" w:type="dxa"/>
            <w:vAlign w:val="center"/>
          </w:tcPr>
          <w:p w14:paraId="15AAB45E" w14:textId="77777777" w:rsidR="003671F2" w:rsidRPr="008269BD" w:rsidRDefault="003671F2" w:rsidP="00EF69C2">
            <w:pPr>
              <w:pStyle w:val="Subtitle"/>
              <w:numPr>
                <w:ilvl w:val="0"/>
                <w:numId w:val="22"/>
              </w:numPr>
              <w:ind w:left="249" w:right="-105" w:hanging="180"/>
              <w:jc w:val="left"/>
              <w:rPr>
                <w:rFonts w:asciiTheme="minorHAnsi" w:hAnsiTheme="minorHAnsi" w:cstheme="minorHAnsi"/>
                <w:b w:val="0"/>
                <w:sz w:val="20"/>
                <w:lang w:val="en-GB"/>
              </w:rPr>
            </w:pPr>
            <w:r w:rsidRPr="008269BD">
              <w:rPr>
                <w:rFonts w:asciiTheme="minorHAnsi" w:hAnsiTheme="minorHAnsi" w:cstheme="minorHAnsi"/>
                <w:b w:val="0"/>
                <w:sz w:val="20"/>
                <w:lang w:val="en-GB"/>
              </w:rPr>
              <w:t xml:space="preserve">Name of institution: </w:t>
            </w:r>
            <w:r w:rsidRPr="008269BD">
              <w:rPr>
                <w:rFonts w:asciiTheme="minorHAnsi" w:hAnsiTheme="minorHAnsi" w:cstheme="minorHAnsi"/>
                <w:b w:val="0"/>
                <w:bCs/>
                <w:color w:val="000000" w:themeColor="text1"/>
                <w:sz w:val="20"/>
                <w:szCs w:val="18"/>
                <w:lang w:val="en-GB"/>
              </w:rPr>
              <w:fldChar w:fldCharType="begin">
                <w:ffData>
                  <w:name w:val="Text4"/>
                  <w:enabled/>
                  <w:calcOnExit w:val="0"/>
                  <w:textInput>
                    <w:default w:val="[Insert]"/>
                  </w:textInput>
                </w:ffData>
              </w:fldChar>
            </w:r>
            <w:r w:rsidRPr="008269BD">
              <w:rPr>
                <w:rFonts w:asciiTheme="minorHAnsi" w:hAnsiTheme="minorHAnsi" w:cstheme="minorHAnsi"/>
                <w:b w:val="0"/>
                <w:bCs/>
                <w:color w:val="000000" w:themeColor="text1"/>
                <w:sz w:val="20"/>
                <w:szCs w:val="18"/>
                <w:lang w:val="en-GB"/>
              </w:rPr>
              <w:instrText xml:space="preserve"> FORMTEXT </w:instrText>
            </w:r>
            <w:r w:rsidRPr="008269BD">
              <w:rPr>
                <w:rFonts w:asciiTheme="minorHAnsi" w:hAnsiTheme="minorHAnsi" w:cstheme="minorHAnsi"/>
                <w:b w:val="0"/>
                <w:bCs/>
                <w:color w:val="000000" w:themeColor="text1"/>
                <w:sz w:val="20"/>
                <w:szCs w:val="18"/>
                <w:lang w:val="en-GB"/>
              </w:rPr>
            </w:r>
            <w:r w:rsidRPr="008269BD">
              <w:rPr>
                <w:rFonts w:asciiTheme="minorHAnsi" w:hAnsiTheme="minorHAnsi" w:cstheme="minorHAnsi"/>
                <w:b w:val="0"/>
                <w:bCs/>
                <w:color w:val="000000" w:themeColor="text1"/>
                <w:sz w:val="20"/>
                <w:szCs w:val="18"/>
                <w:lang w:val="en-GB"/>
              </w:rPr>
              <w:fldChar w:fldCharType="separate"/>
            </w:r>
            <w:r w:rsidRPr="008269BD">
              <w:rPr>
                <w:rFonts w:asciiTheme="minorHAnsi" w:hAnsiTheme="minorHAnsi" w:cstheme="minorHAnsi"/>
                <w:b w:val="0"/>
                <w:bCs/>
                <w:color w:val="000000" w:themeColor="text1"/>
                <w:sz w:val="20"/>
                <w:szCs w:val="18"/>
                <w:lang w:val="en-GB"/>
              </w:rPr>
              <w:t>[Insert]</w:t>
            </w:r>
            <w:r w:rsidRPr="008269BD">
              <w:rPr>
                <w:rFonts w:asciiTheme="minorHAnsi" w:hAnsiTheme="minorHAnsi" w:cstheme="minorHAnsi"/>
                <w:b w:val="0"/>
                <w:bCs/>
                <w:color w:val="000000" w:themeColor="text1"/>
                <w:sz w:val="20"/>
                <w:szCs w:val="18"/>
                <w:lang w:val="en-GB"/>
              </w:rPr>
              <w:fldChar w:fldCharType="end"/>
            </w:r>
          </w:p>
          <w:p w14:paraId="50D62E99" w14:textId="77777777" w:rsidR="003671F2" w:rsidRPr="008269BD" w:rsidRDefault="003671F2" w:rsidP="00EF69C2">
            <w:pPr>
              <w:pStyle w:val="Subtitle"/>
              <w:numPr>
                <w:ilvl w:val="0"/>
                <w:numId w:val="22"/>
              </w:numPr>
              <w:ind w:left="249" w:right="-105" w:hanging="180"/>
              <w:jc w:val="left"/>
              <w:rPr>
                <w:rFonts w:asciiTheme="minorHAnsi" w:hAnsiTheme="minorHAnsi" w:cstheme="minorHAnsi"/>
                <w:b w:val="0"/>
                <w:sz w:val="20"/>
                <w:lang w:val="en-GB"/>
              </w:rPr>
            </w:pPr>
            <w:r w:rsidRPr="008269BD">
              <w:rPr>
                <w:rFonts w:asciiTheme="minorHAnsi" w:hAnsiTheme="minorHAnsi" w:cstheme="minorHAnsi"/>
                <w:b w:val="0"/>
                <w:sz w:val="20"/>
                <w:lang w:val="en-GB"/>
              </w:rPr>
              <w:t xml:space="preserve">Date of certification: </w:t>
            </w:r>
            <w:r w:rsidRPr="008269BD">
              <w:rPr>
                <w:rFonts w:asciiTheme="minorHAnsi" w:hAnsiTheme="minorHAnsi" w:cstheme="minorHAnsi"/>
                <w:b w:val="0"/>
                <w:bCs/>
                <w:color w:val="000000" w:themeColor="text1"/>
                <w:sz w:val="20"/>
                <w:szCs w:val="18"/>
                <w:lang w:val="en-GB"/>
              </w:rPr>
              <w:fldChar w:fldCharType="begin">
                <w:ffData>
                  <w:name w:val="Text4"/>
                  <w:enabled/>
                  <w:calcOnExit w:val="0"/>
                  <w:textInput>
                    <w:default w:val="[Insert]"/>
                  </w:textInput>
                </w:ffData>
              </w:fldChar>
            </w:r>
            <w:r w:rsidRPr="008269BD">
              <w:rPr>
                <w:rFonts w:asciiTheme="minorHAnsi" w:hAnsiTheme="minorHAnsi" w:cstheme="minorHAnsi"/>
                <w:b w:val="0"/>
                <w:bCs/>
                <w:color w:val="000000" w:themeColor="text1"/>
                <w:sz w:val="20"/>
                <w:szCs w:val="18"/>
                <w:lang w:val="en-GB"/>
              </w:rPr>
              <w:instrText xml:space="preserve"> FORMTEXT </w:instrText>
            </w:r>
            <w:r w:rsidRPr="008269BD">
              <w:rPr>
                <w:rFonts w:asciiTheme="minorHAnsi" w:hAnsiTheme="minorHAnsi" w:cstheme="minorHAnsi"/>
                <w:b w:val="0"/>
                <w:bCs/>
                <w:color w:val="000000" w:themeColor="text1"/>
                <w:sz w:val="20"/>
                <w:szCs w:val="18"/>
                <w:lang w:val="en-GB"/>
              </w:rPr>
            </w:r>
            <w:r w:rsidRPr="008269BD">
              <w:rPr>
                <w:rFonts w:asciiTheme="minorHAnsi" w:hAnsiTheme="minorHAnsi" w:cstheme="minorHAnsi"/>
                <w:b w:val="0"/>
                <w:bCs/>
                <w:color w:val="000000" w:themeColor="text1"/>
                <w:sz w:val="20"/>
                <w:szCs w:val="18"/>
                <w:lang w:val="en-GB"/>
              </w:rPr>
              <w:fldChar w:fldCharType="separate"/>
            </w:r>
            <w:r w:rsidRPr="008269BD">
              <w:rPr>
                <w:rFonts w:asciiTheme="minorHAnsi" w:hAnsiTheme="minorHAnsi" w:cstheme="minorHAnsi"/>
                <w:b w:val="0"/>
                <w:bCs/>
                <w:color w:val="000000" w:themeColor="text1"/>
                <w:sz w:val="20"/>
                <w:szCs w:val="18"/>
                <w:lang w:val="en-GB"/>
              </w:rPr>
              <w:t>[Insert]</w:t>
            </w:r>
            <w:r w:rsidRPr="008269BD">
              <w:rPr>
                <w:rFonts w:asciiTheme="minorHAnsi" w:hAnsiTheme="minorHAnsi" w:cstheme="minorHAnsi"/>
                <w:b w:val="0"/>
                <w:bCs/>
                <w:color w:val="000000" w:themeColor="text1"/>
                <w:sz w:val="20"/>
                <w:szCs w:val="18"/>
                <w:lang w:val="en-GB"/>
              </w:rPr>
              <w:fldChar w:fldCharType="end"/>
            </w:r>
          </w:p>
        </w:tc>
      </w:tr>
      <w:tr w:rsidR="003671F2" w:rsidRPr="008269BD" w14:paraId="4D1717EA" w14:textId="77777777" w:rsidTr="00D64B01">
        <w:trPr>
          <w:trHeight w:val="1232"/>
        </w:trPr>
        <w:tc>
          <w:tcPr>
            <w:tcW w:w="2523" w:type="dxa"/>
            <w:vMerge w:val="restart"/>
            <w:shd w:val="clear" w:color="auto" w:fill="9BDEFF"/>
            <w:vAlign w:val="center"/>
          </w:tcPr>
          <w:p w14:paraId="31A0E014" w14:textId="77777777" w:rsidR="003671F2" w:rsidRPr="008269BD" w:rsidRDefault="003671F2" w:rsidP="00D64B01">
            <w:pPr>
              <w:pStyle w:val="Subtitle"/>
              <w:ind w:left="0" w:right="75"/>
              <w:jc w:val="left"/>
              <w:rPr>
                <w:rFonts w:asciiTheme="minorHAnsi" w:hAnsiTheme="minorHAnsi" w:cstheme="minorHAnsi"/>
                <w:sz w:val="20"/>
                <w:lang w:val="en-GB"/>
              </w:rPr>
            </w:pPr>
            <w:r w:rsidRPr="008269BD">
              <w:rPr>
                <w:rFonts w:asciiTheme="minorHAnsi" w:hAnsiTheme="minorHAnsi" w:cstheme="minorHAnsi"/>
                <w:sz w:val="20"/>
                <w:lang w:val="en-GB"/>
              </w:rPr>
              <w:t>Employment Record/ Experience</w:t>
            </w:r>
          </w:p>
          <w:p w14:paraId="03C1325D" w14:textId="77777777" w:rsidR="003671F2" w:rsidRPr="008269BD" w:rsidRDefault="003671F2" w:rsidP="00D64B01">
            <w:pPr>
              <w:pStyle w:val="Subtitle"/>
              <w:ind w:left="0" w:right="75"/>
              <w:jc w:val="left"/>
              <w:rPr>
                <w:rFonts w:asciiTheme="minorHAnsi" w:hAnsiTheme="minorHAnsi" w:cstheme="minorHAnsi"/>
                <w:sz w:val="20"/>
                <w:lang w:val="en-GB"/>
              </w:rPr>
            </w:pPr>
          </w:p>
        </w:tc>
        <w:tc>
          <w:tcPr>
            <w:tcW w:w="7019" w:type="dxa"/>
            <w:vAlign w:val="center"/>
          </w:tcPr>
          <w:p w14:paraId="25B5DE1F" w14:textId="77777777" w:rsidR="003671F2" w:rsidRPr="008269BD" w:rsidRDefault="003671F2" w:rsidP="00D64B01">
            <w:pPr>
              <w:pStyle w:val="Subtitle"/>
              <w:ind w:left="0"/>
              <w:jc w:val="left"/>
              <w:rPr>
                <w:rFonts w:asciiTheme="minorHAnsi" w:hAnsiTheme="minorHAnsi" w:cstheme="minorHAnsi"/>
                <w:b w:val="0"/>
                <w:i/>
                <w:sz w:val="20"/>
                <w:lang w:val="en-GB"/>
              </w:rPr>
            </w:pPr>
            <w:r w:rsidRPr="008269BD">
              <w:rPr>
                <w:rFonts w:asciiTheme="minorHAnsi" w:hAnsiTheme="minorHAnsi" w:cstheme="minorHAnsi"/>
                <w:b w:val="0"/>
                <w:i/>
                <w:sz w:val="18"/>
                <w:lang w:val="en-GB"/>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3671F2" w:rsidRPr="008269BD" w14:paraId="7494216B" w14:textId="77777777" w:rsidTr="00D64B01">
        <w:trPr>
          <w:trHeight w:val="544"/>
        </w:trPr>
        <w:tc>
          <w:tcPr>
            <w:tcW w:w="2523" w:type="dxa"/>
            <w:vMerge/>
            <w:shd w:val="clear" w:color="auto" w:fill="9BDEFF"/>
            <w:vAlign w:val="center"/>
          </w:tcPr>
          <w:p w14:paraId="09FD3EE2" w14:textId="77777777" w:rsidR="003671F2" w:rsidRPr="008269BD" w:rsidRDefault="003671F2" w:rsidP="00D64B01">
            <w:pPr>
              <w:pStyle w:val="Subtitle"/>
              <w:ind w:left="0" w:right="75"/>
              <w:jc w:val="left"/>
              <w:rPr>
                <w:rFonts w:asciiTheme="minorHAnsi" w:hAnsiTheme="minorHAnsi" w:cstheme="minorHAnsi"/>
                <w:sz w:val="20"/>
                <w:lang w:val="en-GB"/>
              </w:rPr>
            </w:pPr>
          </w:p>
        </w:tc>
        <w:tc>
          <w:tcPr>
            <w:tcW w:w="7019" w:type="dxa"/>
            <w:vAlign w:val="center"/>
          </w:tcPr>
          <w:p w14:paraId="53621388" w14:textId="77777777" w:rsidR="003671F2" w:rsidRPr="008269BD" w:rsidRDefault="003671F2" w:rsidP="00D64B01">
            <w:pPr>
              <w:pStyle w:val="Subtitle"/>
              <w:ind w:left="0"/>
              <w:jc w:val="left"/>
              <w:rPr>
                <w:rFonts w:asciiTheme="minorHAnsi" w:hAnsiTheme="minorHAnsi" w:cstheme="minorHAnsi"/>
                <w:b w:val="0"/>
                <w:sz w:val="20"/>
                <w:highlight w:val="cyan"/>
                <w:lang w:val="en-GB"/>
              </w:rPr>
            </w:pPr>
            <w:r w:rsidRPr="008269BD">
              <w:rPr>
                <w:rFonts w:asciiTheme="minorHAnsi" w:hAnsiTheme="minorHAnsi" w:cstheme="minorHAnsi"/>
                <w:b w:val="0"/>
                <w:bCs/>
                <w:color w:val="000000" w:themeColor="text1"/>
                <w:sz w:val="20"/>
                <w:szCs w:val="18"/>
                <w:lang w:val="en-GB"/>
              </w:rPr>
              <w:fldChar w:fldCharType="begin">
                <w:ffData>
                  <w:name w:val="Text4"/>
                  <w:enabled/>
                  <w:calcOnExit w:val="0"/>
                  <w:textInput>
                    <w:default w:val="[Insert]"/>
                  </w:textInput>
                </w:ffData>
              </w:fldChar>
            </w:r>
            <w:r w:rsidRPr="008269BD">
              <w:rPr>
                <w:rFonts w:asciiTheme="minorHAnsi" w:hAnsiTheme="minorHAnsi" w:cstheme="minorHAnsi"/>
                <w:b w:val="0"/>
                <w:bCs/>
                <w:color w:val="000000" w:themeColor="text1"/>
                <w:sz w:val="20"/>
                <w:szCs w:val="18"/>
                <w:lang w:val="en-GB"/>
              </w:rPr>
              <w:instrText xml:space="preserve"> FORMTEXT </w:instrText>
            </w:r>
            <w:r w:rsidRPr="008269BD">
              <w:rPr>
                <w:rFonts w:asciiTheme="minorHAnsi" w:hAnsiTheme="minorHAnsi" w:cstheme="minorHAnsi"/>
                <w:b w:val="0"/>
                <w:bCs/>
                <w:color w:val="000000" w:themeColor="text1"/>
                <w:sz w:val="20"/>
                <w:szCs w:val="18"/>
                <w:lang w:val="en-GB"/>
              </w:rPr>
            </w:r>
            <w:r w:rsidRPr="008269BD">
              <w:rPr>
                <w:rFonts w:asciiTheme="minorHAnsi" w:hAnsiTheme="minorHAnsi" w:cstheme="minorHAnsi"/>
                <w:b w:val="0"/>
                <w:bCs/>
                <w:color w:val="000000" w:themeColor="text1"/>
                <w:sz w:val="20"/>
                <w:szCs w:val="18"/>
                <w:lang w:val="en-GB"/>
              </w:rPr>
              <w:fldChar w:fldCharType="separate"/>
            </w:r>
            <w:r w:rsidRPr="008269BD">
              <w:rPr>
                <w:rFonts w:asciiTheme="minorHAnsi" w:hAnsiTheme="minorHAnsi" w:cstheme="minorHAnsi"/>
                <w:b w:val="0"/>
                <w:bCs/>
                <w:color w:val="000000" w:themeColor="text1"/>
                <w:sz w:val="20"/>
                <w:szCs w:val="18"/>
                <w:lang w:val="en-GB"/>
              </w:rPr>
              <w:t>[Insert]</w:t>
            </w:r>
            <w:r w:rsidRPr="008269BD">
              <w:rPr>
                <w:rFonts w:asciiTheme="minorHAnsi" w:hAnsiTheme="minorHAnsi" w:cstheme="minorHAnsi"/>
                <w:b w:val="0"/>
                <w:bCs/>
                <w:color w:val="000000" w:themeColor="text1"/>
                <w:sz w:val="20"/>
                <w:szCs w:val="18"/>
                <w:lang w:val="en-GB"/>
              </w:rPr>
              <w:fldChar w:fldCharType="end"/>
            </w:r>
          </w:p>
        </w:tc>
      </w:tr>
      <w:tr w:rsidR="003671F2" w:rsidRPr="008269BD" w14:paraId="5BCBA5D5" w14:textId="77777777" w:rsidTr="00D64B01">
        <w:trPr>
          <w:trHeight w:val="242"/>
        </w:trPr>
        <w:tc>
          <w:tcPr>
            <w:tcW w:w="2523" w:type="dxa"/>
            <w:vMerge w:val="restart"/>
            <w:shd w:val="clear" w:color="auto" w:fill="9BDEFF"/>
            <w:vAlign w:val="center"/>
          </w:tcPr>
          <w:p w14:paraId="71D2FDFA" w14:textId="77777777" w:rsidR="003671F2" w:rsidRPr="008269BD" w:rsidRDefault="003671F2" w:rsidP="00D64B01">
            <w:pPr>
              <w:pStyle w:val="Subtitle"/>
              <w:tabs>
                <w:tab w:val="left" w:pos="6300"/>
              </w:tabs>
              <w:ind w:left="0" w:right="75"/>
              <w:jc w:val="left"/>
              <w:rPr>
                <w:rFonts w:asciiTheme="minorHAnsi" w:hAnsiTheme="minorHAnsi" w:cstheme="minorHAnsi"/>
                <w:sz w:val="20"/>
                <w:lang w:val="en-GB"/>
              </w:rPr>
            </w:pPr>
            <w:r w:rsidRPr="008269BD">
              <w:rPr>
                <w:rFonts w:asciiTheme="minorHAnsi" w:hAnsiTheme="minorHAnsi" w:cstheme="minorHAnsi"/>
                <w:sz w:val="20"/>
                <w:lang w:val="en-GB"/>
              </w:rPr>
              <w:t>References</w:t>
            </w:r>
          </w:p>
          <w:p w14:paraId="4666669E" w14:textId="77777777" w:rsidR="003671F2" w:rsidRPr="008269BD" w:rsidRDefault="003671F2" w:rsidP="00D64B01">
            <w:pPr>
              <w:pStyle w:val="Subtitle"/>
              <w:ind w:left="0" w:right="75"/>
              <w:jc w:val="left"/>
              <w:rPr>
                <w:rFonts w:asciiTheme="minorHAnsi" w:hAnsiTheme="minorHAnsi" w:cstheme="minorHAnsi"/>
                <w:sz w:val="20"/>
                <w:lang w:val="en-GB"/>
              </w:rPr>
            </w:pPr>
          </w:p>
        </w:tc>
        <w:tc>
          <w:tcPr>
            <w:tcW w:w="7019" w:type="dxa"/>
            <w:vAlign w:val="center"/>
          </w:tcPr>
          <w:p w14:paraId="617B8C8B" w14:textId="77777777" w:rsidR="003671F2" w:rsidRPr="008269BD" w:rsidRDefault="003671F2" w:rsidP="00D64B01">
            <w:pPr>
              <w:pStyle w:val="Subtitle"/>
              <w:tabs>
                <w:tab w:val="left" w:pos="6300"/>
              </w:tabs>
              <w:ind w:left="0"/>
              <w:jc w:val="left"/>
              <w:rPr>
                <w:rFonts w:asciiTheme="minorHAnsi" w:hAnsiTheme="minorHAnsi" w:cstheme="minorHAnsi"/>
                <w:b w:val="0"/>
                <w:i/>
                <w:sz w:val="18"/>
                <w:lang w:val="en-GB"/>
              </w:rPr>
            </w:pPr>
            <w:r w:rsidRPr="008269BD">
              <w:rPr>
                <w:rFonts w:asciiTheme="minorHAnsi" w:hAnsiTheme="minorHAnsi" w:cstheme="minorHAnsi"/>
                <w:b w:val="0"/>
                <w:i/>
                <w:sz w:val="18"/>
                <w:lang w:val="en-GB"/>
              </w:rPr>
              <w:t>[Provide names, addresses, phone and email contact information for two (2) references]</w:t>
            </w:r>
          </w:p>
        </w:tc>
      </w:tr>
      <w:tr w:rsidR="003671F2" w:rsidRPr="008269BD" w14:paraId="1A5BAAF8" w14:textId="77777777" w:rsidTr="00D64B01">
        <w:trPr>
          <w:trHeight w:val="1430"/>
        </w:trPr>
        <w:tc>
          <w:tcPr>
            <w:tcW w:w="2523" w:type="dxa"/>
            <w:vMerge/>
            <w:shd w:val="clear" w:color="auto" w:fill="9BDEFF"/>
            <w:vAlign w:val="center"/>
          </w:tcPr>
          <w:p w14:paraId="2EA5C774" w14:textId="77777777" w:rsidR="003671F2" w:rsidRPr="008269BD" w:rsidRDefault="003671F2" w:rsidP="00D64B01">
            <w:pPr>
              <w:pStyle w:val="Subtitle"/>
              <w:tabs>
                <w:tab w:val="left" w:pos="6300"/>
              </w:tabs>
              <w:ind w:left="0" w:right="75"/>
              <w:jc w:val="left"/>
              <w:rPr>
                <w:rFonts w:asciiTheme="minorHAnsi" w:hAnsiTheme="minorHAnsi" w:cstheme="minorHAnsi"/>
                <w:sz w:val="20"/>
                <w:lang w:val="en-GB"/>
              </w:rPr>
            </w:pPr>
          </w:p>
        </w:tc>
        <w:tc>
          <w:tcPr>
            <w:tcW w:w="7019" w:type="dxa"/>
            <w:vAlign w:val="center"/>
          </w:tcPr>
          <w:p w14:paraId="28E17646" w14:textId="77777777" w:rsidR="003671F2" w:rsidRPr="008269BD" w:rsidRDefault="003671F2" w:rsidP="00D64B01">
            <w:pPr>
              <w:pStyle w:val="Subtitle"/>
              <w:ind w:left="0"/>
              <w:jc w:val="left"/>
              <w:rPr>
                <w:rFonts w:asciiTheme="minorHAnsi" w:hAnsiTheme="minorHAnsi" w:cstheme="minorHAnsi"/>
                <w:b w:val="0"/>
                <w:sz w:val="20"/>
                <w:lang w:val="en-GB"/>
              </w:rPr>
            </w:pPr>
            <w:r w:rsidRPr="008269BD">
              <w:rPr>
                <w:rFonts w:asciiTheme="minorHAnsi" w:hAnsiTheme="minorHAnsi" w:cstheme="minorHAnsi"/>
                <w:b w:val="0"/>
                <w:sz w:val="20"/>
                <w:lang w:val="en-GB"/>
              </w:rPr>
              <w:t xml:space="preserve">Reference 1: </w:t>
            </w:r>
          </w:p>
          <w:p w14:paraId="6C8319B1" w14:textId="77777777" w:rsidR="003671F2" w:rsidRPr="008269BD" w:rsidRDefault="003671F2" w:rsidP="00D64B01">
            <w:pPr>
              <w:pStyle w:val="Subtitle"/>
              <w:ind w:left="0"/>
              <w:jc w:val="left"/>
              <w:rPr>
                <w:rFonts w:asciiTheme="minorHAnsi" w:hAnsiTheme="minorHAnsi" w:cstheme="minorHAnsi"/>
                <w:b w:val="0"/>
                <w:sz w:val="20"/>
                <w:lang w:val="en-GB"/>
              </w:rPr>
            </w:pPr>
            <w:r w:rsidRPr="008269BD">
              <w:rPr>
                <w:rFonts w:asciiTheme="minorHAnsi" w:hAnsiTheme="minorHAnsi" w:cstheme="minorHAnsi"/>
                <w:b w:val="0"/>
                <w:bCs/>
                <w:color w:val="000000" w:themeColor="text1"/>
                <w:sz w:val="20"/>
                <w:szCs w:val="18"/>
                <w:lang w:val="en-GB"/>
              </w:rPr>
              <w:fldChar w:fldCharType="begin">
                <w:ffData>
                  <w:name w:val="Text4"/>
                  <w:enabled/>
                  <w:calcOnExit w:val="0"/>
                  <w:textInput>
                    <w:default w:val="[Insert]"/>
                  </w:textInput>
                </w:ffData>
              </w:fldChar>
            </w:r>
            <w:r w:rsidRPr="008269BD">
              <w:rPr>
                <w:rFonts w:asciiTheme="minorHAnsi" w:hAnsiTheme="minorHAnsi" w:cstheme="minorHAnsi"/>
                <w:b w:val="0"/>
                <w:bCs/>
                <w:color w:val="000000" w:themeColor="text1"/>
                <w:sz w:val="20"/>
                <w:szCs w:val="18"/>
                <w:lang w:val="en-GB"/>
              </w:rPr>
              <w:instrText xml:space="preserve"> FORMTEXT </w:instrText>
            </w:r>
            <w:r w:rsidRPr="008269BD">
              <w:rPr>
                <w:rFonts w:asciiTheme="minorHAnsi" w:hAnsiTheme="minorHAnsi" w:cstheme="minorHAnsi"/>
                <w:b w:val="0"/>
                <w:bCs/>
                <w:color w:val="000000" w:themeColor="text1"/>
                <w:sz w:val="20"/>
                <w:szCs w:val="18"/>
                <w:lang w:val="en-GB"/>
              </w:rPr>
            </w:r>
            <w:r w:rsidRPr="008269BD">
              <w:rPr>
                <w:rFonts w:asciiTheme="minorHAnsi" w:hAnsiTheme="minorHAnsi" w:cstheme="minorHAnsi"/>
                <w:b w:val="0"/>
                <w:bCs/>
                <w:color w:val="000000" w:themeColor="text1"/>
                <w:sz w:val="20"/>
                <w:szCs w:val="18"/>
                <w:lang w:val="en-GB"/>
              </w:rPr>
              <w:fldChar w:fldCharType="separate"/>
            </w:r>
            <w:r w:rsidRPr="008269BD">
              <w:rPr>
                <w:rFonts w:asciiTheme="minorHAnsi" w:hAnsiTheme="minorHAnsi" w:cstheme="minorHAnsi"/>
                <w:b w:val="0"/>
                <w:bCs/>
                <w:color w:val="000000" w:themeColor="text1"/>
                <w:sz w:val="20"/>
                <w:szCs w:val="18"/>
                <w:lang w:val="en-GB"/>
              </w:rPr>
              <w:t>[Insert]</w:t>
            </w:r>
            <w:r w:rsidRPr="008269BD">
              <w:rPr>
                <w:rFonts w:asciiTheme="minorHAnsi" w:hAnsiTheme="minorHAnsi" w:cstheme="minorHAnsi"/>
                <w:b w:val="0"/>
                <w:bCs/>
                <w:color w:val="000000" w:themeColor="text1"/>
                <w:sz w:val="20"/>
                <w:szCs w:val="18"/>
                <w:lang w:val="en-GB"/>
              </w:rPr>
              <w:fldChar w:fldCharType="end"/>
            </w:r>
          </w:p>
          <w:p w14:paraId="7C7D9954" w14:textId="77777777" w:rsidR="003671F2" w:rsidRPr="008269BD" w:rsidRDefault="003671F2" w:rsidP="00D64B01">
            <w:pPr>
              <w:pStyle w:val="Subtitle"/>
              <w:ind w:left="0"/>
              <w:jc w:val="left"/>
              <w:rPr>
                <w:rFonts w:asciiTheme="minorHAnsi" w:hAnsiTheme="minorHAnsi" w:cstheme="minorHAnsi"/>
                <w:b w:val="0"/>
                <w:sz w:val="20"/>
                <w:lang w:val="en-GB"/>
              </w:rPr>
            </w:pPr>
          </w:p>
          <w:p w14:paraId="7970196F" w14:textId="77777777" w:rsidR="003671F2" w:rsidRPr="008269BD" w:rsidRDefault="003671F2" w:rsidP="00D64B01">
            <w:pPr>
              <w:pStyle w:val="Subtitle"/>
              <w:ind w:left="0"/>
              <w:jc w:val="left"/>
              <w:rPr>
                <w:rFonts w:asciiTheme="minorHAnsi" w:hAnsiTheme="minorHAnsi" w:cstheme="minorHAnsi"/>
                <w:b w:val="0"/>
                <w:sz w:val="20"/>
                <w:lang w:val="en-GB"/>
              </w:rPr>
            </w:pPr>
            <w:r w:rsidRPr="008269BD">
              <w:rPr>
                <w:rFonts w:asciiTheme="minorHAnsi" w:hAnsiTheme="minorHAnsi" w:cstheme="minorHAnsi"/>
                <w:b w:val="0"/>
                <w:sz w:val="20"/>
                <w:lang w:val="en-GB"/>
              </w:rPr>
              <w:t>Reference 2:</w:t>
            </w:r>
          </w:p>
          <w:p w14:paraId="5C8CA325" w14:textId="77777777" w:rsidR="003671F2" w:rsidRPr="008269BD" w:rsidRDefault="003671F2" w:rsidP="00D64B01">
            <w:pPr>
              <w:pStyle w:val="Subtitle"/>
              <w:ind w:left="0"/>
              <w:jc w:val="left"/>
              <w:rPr>
                <w:rFonts w:asciiTheme="minorHAnsi" w:hAnsiTheme="minorHAnsi" w:cstheme="minorHAnsi"/>
                <w:b w:val="0"/>
                <w:i/>
                <w:sz w:val="18"/>
                <w:lang w:val="en-GB"/>
              </w:rPr>
            </w:pPr>
            <w:r w:rsidRPr="008269BD">
              <w:rPr>
                <w:rFonts w:asciiTheme="minorHAnsi" w:hAnsiTheme="minorHAnsi" w:cstheme="minorHAnsi"/>
                <w:b w:val="0"/>
                <w:bCs/>
                <w:color w:val="000000" w:themeColor="text1"/>
                <w:sz w:val="20"/>
                <w:szCs w:val="18"/>
                <w:lang w:val="en-GB"/>
              </w:rPr>
              <w:fldChar w:fldCharType="begin">
                <w:ffData>
                  <w:name w:val="Text4"/>
                  <w:enabled/>
                  <w:calcOnExit w:val="0"/>
                  <w:textInput>
                    <w:default w:val="[Insert]"/>
                  </w:textInput>
                </w:ffData>
              </w:fldChar>
            </w:r>
            <w:r w:rsidRPr="008269BD">
              <w:rPr>
                <w:rFonts w:asciiTheme="minorHAnsi" w:hAnsiTheme="minorHAnsi" w:cstheme="minorHAnsi"/>
                <w:b w:val="0"/>
                <w:bCs/>
                <w:color w:val="000000" w:themeColor="text1"/>
                <w:sz w:val="20"/>
                <w:szCs w:val="18"/>
                <w:lang w:val="en-GB"/>
              </w:rPr>
              <w:instrText xml:space="preserve"> FORMTEXT </w:instrText>
            </w:r>
            <w:r w:rsidRPr="008269BD">
              <w:rPr>
                <w:rFonts w:asciiTheme="minorHAnsi" w:hAnsiTheme="minorHAnsi" w:cstheme="minorHAnsi"/>
                <w:b w:val="0"/>
                <w:bCs/>
                <w:color w:val="000000" w:themeColor="text1"/>
                <w:sz w:val="20"/>
                <w:szCs w:val="18"/>
                <w:lang w:val="en-GB"/>
              </w:rPr>
            </w:r>
            <w:r w:rsidRPr="008269BD">
              <w:rPr>
                <w:rFonts w:asciiTheme="minorHAnsi" w:hAnsiTheme="minorHAnsi" w:cstheme="minorHAnsi"/>
                <w:b w:val="0"/>
                <w:bCs/>
                <w:color w:val="000000" w:themeColor="text1"/>
                <w:sz w:val="20"/>
                <w:szCs w:val="18"/>
                <w:lang w:val="en-GB"/>
              </w:rPr>
              <w:fldChar w:fldCharType="separate"/>
            </w:r>
            <w:r w:rsidRPr="008269BD">
              <w:rPr>
                <w:rFonts w:asciiTheme="minorHAnsi" w:hAnsiTheme="minorHAnsi" w:cstheme="minorHAnsi"/>
                <w:b w:val="0"/>
                <w:bCs/>
                <w:color w:val="000000" w:themeColor="text1"/>
                <w:sz w:val="20"/>
                <w:szCs w:val="18"/>
                <w:lang w:val="en-GB"/>
              </w:rPr>
              <w:t>[Insert]</w:t>
            </w:r>
            <w:r w:rsidRPr="008269BD">
              <w:rPr>
                <w:rFonts w:asciiTheme="minorHAnsi" w:hAnsiTheme="minorHAnsi" w:cstheme="minorHAnsi"/>
                <w:b w:val="0"/>
                <w:bCs/>
                <w:color w:val="000000" w:themeColor="text1"/>
                <w:sz w:val="20"/>
                <w:szCs w:val="18"/>
                <w:lang w:val="en-GB"/>
              </w:rPr>
              <w:fldChar w:fldCharType="end"/>
            </w:r>
          </w:p>
        </w:tc>
      </w:tr>
    </w:tbl>
    <w:p w14:paraId="49BAAE7B" w14:textId="77777777" w:rsidR="003671F2" w:rsidRPr="008269BD" w:rsidRDefault="003671F2" w:rsidP="003671F2">
      <w:pPr>
        <w:pStyle w:val="Subtitle"/>
        <w:ind w:left="0"/>
        <w:jc w:val="left"/>
        <w:rPr>
          <w:rFonts w:asciiTheme="minorHAnsi" w:hAnsiTheme="minorHAnsi" w:cstheme="minorHAnsi"/>
          <w:b w:val="0"/>
          <w:sz w:val="20"/>
          <w:lang w:val="en-GB"/>
        </w:rPr>
      </w:pPr>
    </w:p>
    <w:p w14:paraId="19C47BFA" w14:textId="77777777" w:rsidR="003671F2" w:rsidRPr="008269BD" w:rsidRDefault="003671F2" w:rsidP="003671F2">
      <w:pPr>
        <w:tabs>
          <w:tab w:val="right" w:pos="8640"/>
        </w:tabs>
        <w:jc w:val="both"/>
        <w:rPr>
          <w:rFonts w:cstheme="minorHAnsi"/>
          <w:sz w:val="20"/>
          <w:lang w:val="en-GB"/>
        </w:rPr>
      </w:pPr>
      <w:r w:rsidRPr="008269BD">
        <w:rPr>
          <w:rFonts w:cstheme="minorHAnsi"/>
          <w:sz w:val="20"/>
          <w:lang w:val="en-GB"/>
        </w:rPr>
        <w:t>I, the undersigned, certify that to the best of my knowledge and belief, these data correctly describe my qualifications, my experiences, and other relevant information about myself.</w:t>
      </w:r>
    </w:p>
    <w:p w14:paraId="21D4F0C0" w14:textId="77777777" w:rsidR="003671F2" w:rsidRPr="008269BD" w:rsidRDefault="003671F2" w:rsidP="003671F2">
      <w:pPr>
        <w:pStyle w:val="Subtitle"/>
        <w:ind w:left="0"/>
        <w:jc w:val="left"/>
        <w:rPr>
          <w:rFonts w:asciiTheme="minorHAnsi" w:hAnsiTheme="minorHAnsi" w:cstheme="minorHAnsi"/>
          <w:b w:val="0"/>
          <w:sz w:val="20"/>
          <w:lang w:val="en-GB"/>
        </w:rPr>
      </w:pPr>
    </w:p>
    <w:p w14:paraId="0124C1CE" w14:textId="77777777" w:rsidR="003671F2" w:rsidRPr="008269BD" w:rsidRDefault="003671F2" w:rsidP="003671F2">
      <w:pPr>
        <w:pStyle w:val="Subtitle"/>
        <w:tabs>
          <w:tab w:val="left" w:pos="6300"/>
        </w:tabs>
        <w:ind w:left="0"/>
        <w:jc w:val="left"/>
        <w:rPr>
          <w:rFonts w:asciiTheme="minorHAnsi" w:hAnsiTheme="minorHAnsi" w:cstheme="minorHAnsi"/>
          <w:b w:val="0"/>
          <w:sz w:val="20"/>
          <w:lang w:val="en-GB"/>
        </w:rPr>
      </w:pPr>
      <w:r w:rsidRPr="008269BD">
        <w:rPr>
          <w:rFonts w:asciiTheme="minorHAnsi" w:hAnsiTheme="minorHAnsi" w:cstheme="minorHAnsi"/>
          <w:b w:val="0"/>
          <w:sz w:val="20"/>
          <w:lang w:val="en-GB"/>
        </w:rPr>
        <w:t>________________________________________</w:t>
      </w:r>
      <w:r w:rsidRPr="008269BD">
        <w:rPr>
          <w:rFonts w:asciiTheme="minorHAnsi" w:hAnsiTheme="minorHAnsi" w:cstheme="minorHAnsi"/>
          <w:b w:val="0"/>
          <w:sz w:val="20"/>
          <w:lang w:val="en-GB"/>
        </w:rPr>
        <w:tab/>
        <w:t>___________________</w:t>
      </w:r>
    </w:p>
    <w:p w14:paraId="7A2BBD52" w14:textId="77777777" w:rsidR="003671F2" w:rsidRPr="008269BD" w:rsidRDefault="003671F2" w:rsidP="003671F2">
      <w:pPr>
        <w:rPr>
          <w:rFonts w:cstheme="minorHAnsi"/>
          <w:sz w:val="20"/>
          <w:lang w:val="en-GB"/>
        </w:rPr>
      </w:pPr>
      <w:r w:rsidRPr="008269BD">
        <w:rPr>
          <w:rFonts w:cstheme="minorHAnsi"/>
          <w:sz w:val="20"/>
          <w:lang w:val="en-GB"/>
        </w:rPr>
        <w:t>Signature of Personnel</w:t>
      </w:r>
      <w:r w:rsidRPr="008269BD">
        <w:rPr>
          <w:rFonts w:cstheme="minorHAnsi"/>
          <w:sz w:val="20"/>
          <w:lang w:val="en-GB"/>
        </w:rPr>
        <w:tab/>
      </w:r>
      <w:r w:rsidRPr="008269BD">
        <w:rPr>
          <w:rFonts w:cstheme="minorHAnsi"/>
          <w:sz w:val="20"/>
          <w:lang w:val="en-GB"/>
        </w:rPr>
        <w:tab/>
      </w:r>
      <w:r w:rsidRPr="008269BD">
        <w:rPr>
          <w:rFonts w:cstheme="minorHAnsi"/>
          <w:sz w:val="20"/>
          <w:lang w:val="en-GB"/>
        </w:rPr>
        <w:tab/>
      </w:r>
      <w:r w:rsidRPr="008269BD">
        <w:rPr>
          <w:rFonts w:cstheme="minorHAnsi"/>
          <w:sz w:val="20"/>
          <w:lang w:val="en-GB"/>
        </w:rPr>
        <w:tab/>
      </w:r>
      <w:r w:rsidRPr="008269BD">
        <w:rPr>
          <w:rFonts w:cstheme="minorHAnsi"/>
          <w:sz w:val="20"/>
          <w:lang w:val="en-GB"/>
        </w:rPr>
        <w:tab/>
      </w:r>
      <w:r w:rsidRPr="008269BD">
        <w:rPr>
          <w:rFonts w:cstheme="minorHAnsi"/>
          <w:sz w:val="20"/>
          <w:lang w:val="en-GB"/>
        </w:rPr>
        <w:tab/>
        <w:t xml:space="preserve">          Date (Day/Month/Year)</w:t>
      </w:r>
    </w:p>
    <w:p w14:paraId="7B0AE98C" w14:textId="77777777" w:rsidR="003671F2" w:rsidRPr="008269BD" w:rsidRDefault="003671F2" w:rsidP="003671F2">
      <w:pPr>
        <w:pStyle w:val="Heading2"/>
        <w:rPr>
          <w:rFonts w:asciiTheme="minorHAnsi" w:hAnsiTheme="minorHAnsi" w:cstheme="minorHAnsi"/>
          <w:sz w:val="28"/>
          <w:szCs w:val="28"/>
          <w:lang w:val="en-GB"/>
        </w:rPr>
      </w:pPr>
      <w:r w:rsidRPr="008269BD">
        <w:rPr>
          <w:rFonts w:asciiTheme="minorHAnsi" w:hAnsiTheme="minorHAnsi" w:cstheme="minorHAnsi"/>
          <w:sz w:val="20"/>
          <w:lang w:val="en-GB"/>
        </w:rPr>
        <w:br w:type="page"/>
      </w:r>
      <w:bookmarkStart w:id="92" w:name="_Toc528574784"/>
      <w:r w:rsidRPr="008269BD">
        <w:rPr>
          <w:rFonts w:asciiTheme="minorHAnsi" w:hAnsiTheme="minorHAnsi" w:cstheme="minorHAnsi"/>
          <w:b/>
          <w:sz w:val="28"/>
          <w:szCs w:val="28"/>
          <w:lang w:val="en-GB"/>
        </w:rPr>
        <w:lastRenderedPageBreak/>
        <w:t xml:space="preserve">Form F: </w:t>
      </w:r>
      <w:r w:rsidRPr="008269BD">
        <w:rPr>
          <w:rFonts w:asciiTheme="minorHAnsi" w:hAnsiTheme="minorHAnsi" w:cstheme="minorHAnsi"/>
          <w:sz w:val="28"/>
          <w:szCs w:val="28"/>
          <w:lang w:val="en-GB"/>
        </w:rPr>
        <w:t>Financial Proposal Submission Form</w:t>
      </w:r>
      <w:bookmarkEnd w:id="92"/>
    </w:p>
    <w:p w14:paraId="6CAEA7DA" w14:textId="77777777" w:rsidR="003671F2" w:rsidRPr="008269BD" w:rsidRDefault="003671F2" w:rsidP="003671F2">
      <w:pPr>
        <w:rPr>
          <w:rFonts w:cstheme="minorHAnsi"/>
          <w:lang w:val="en-GB"/>
        </w:rPr>
      </w:pPr>
    </w:p>
    <w:p w14:paraId="036A4A1D" w14:textId="77777777" w:rsidR="003671F2" w:rsidRPr="008269BD" w:rsidRDefault="003671F2" w:rsidP="003671F2">
      <w:pPr>
        <w:jc w:val="center"/>
        <w:rPr>
          <w:rFonts w:cstheme="minorHAnsi"/>
          <w:b/>
          <w:smallCaps/>
          <w:sz w:val="20"/>
          <w:lang w:val="en-GB"/>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3671F2" w:rsidRPr="008269BD" w14:paraId="62B2D425" w14:textId="77777777" w:rsidTr="00D64B01">
        <w:tc>
          <w:tcPr>
            <w:tcW w:w="1979" w:type="dxa"/>
            <w:shd w:val="clear" w:color="auto" w:fill="9BDEFF"/>
          </w:tcPr>
          <w:p w14:paraId="1FA9EE03" w14:textId="77777777" w:rsidR="003671F2" w:rsidRPr="008269BD" w:rsidRDefault="003671F2" w:rsidP="00D64B01">
            <w:pPr>
              <w:spacing w:before="120" w:after="120"/>
              <w:rPr>
                <w:rFonts w:cstheme="minorHAnsi"/>
                <w:sz w:val="20"/>
                <w:lang w:val="en-GB"/>
              </w:rPr>
            </w:pPr>
            <w:r w:rsidRPr="008269BD">
              <w:rPr>
                <w:rFonts w:cstheme="minorHAnsi"/>
                <w:sz w:val="20"/>
                <w:lang w:val="en-GB"/>
              </w:rPr>
              <w:t>Name of Bidder:</w:t>
            </w:r>
          </w:p>
        </w:tc>
        <w:tc>
          <w:tcPr>
            <w:tcW w:w="4501" w:type="dxa"/>
          </w:tcPr>
          <w:p w14:paraId="551CBAC3" w14:textId="77777777" w:rsidR="003671F2" w:rsidRPr="008269BD" w:rsidRDefault="003671F2" w:rsidP="00D64B01">
            <w:pPr>
              <w:spacing w:before="120" w:after="120"/>
              <w:rPr>
                <w:rFonts w:cstheme="minorHAnsi"/>
                <w:sz w:val="20"/>
                <w:lang w:val="en-GB"/>
              </w:rPr>
            </w:pPr>
            <w:r w:rsidRPr="008269BD">
              <w:rPr>
                <w:rFonts w:cstheme="minorHAnsi"/>
                <w:bCs/>
                <w:sz w:val="20"/>
                <w:lang w:val="en-GB"/>
              </w:rPr>
              <w:fldChar w:fldCharType="begin">
                <w:ffData>
                  <w:name w:val="Text1"/>
                  <w:enabled/>
                  <w:calcOnExit w:val="0"/>
                  <w:textInput>
                    <w:default w:val="[Insert Name of Bidder]]"/>
                    <w:format w:val="FIRST CAPITAL"/>
                  </w:textInput>
                </w:ffData>
              </w:fldChar>
            </w:r>
            <w:r w:rsidRPr="008269BD">
              <w:rPr>
                <w:rFonts w:cstheme="minorHAnsi"/>
                <w:bCs/>
                <w:sz w:val="20"/>
                <w:lang w:val="en-GB"/>
              </w:rPr>
              <w:instrText xml:space="preserve"> FORMTEXT </w:instrText>
            </w:r>
            <w:r w:rsidRPr="008269BD">
              <w:rPr>
                <w:rFonts w:cstheme="minorHAnsi"/>
                <w:bCs/>
                <w:sz w:val="20"/>
                <w:lang w:val="en-GB"/>
              </w:rPr>
            </w:r>
            <w:r w:rsidRPr="008269BD">
              <w:rPr>
                <w:rFonts w:cstheme="minorHAnsi"/>
                <w:bCs/>
                <w:sz w:val="20"/>
                <w:lang w:val="en-GB"/>
              </w:rPr>
              <w:fldChar w:fldCharType="separate"/>
            </w:r>
            <w:r w:rsidRPr="008269BD">
              <w:rPr>
                <w:rFonts w:cstheme="minorHAnsi"/>
                <w:bCs/>
                <w:sz w:val="20"/>
                <w:lang w:val="en-GB"/>
              </w:rPr>
              <w:t>[Insert Name of Bidder]</w:t>
            </w:r>
            <w:r w:rsidRPr="008269BD">
              <w:rPr>
                <w:rFonts w:cstheme="minorHAnsi"/>
                <w:bCs/>
                <w:sz w:val="20"/>
                <w:lang w:val="en-GB"/>
              </w:rPr>
              <w:fldChar w:fldCharType="end"/>
            </w:r>
          </w:p>
        </w:tc>
        <w:tc>
          <w:tcPr>
            <w:tcW w:w="720" w:type="dxa"/>
            <w:shd w:val="clear" w:color="auto" w:fill="9BDEFF"/>
          </w:tcPr>
          <w:p w14:paraId="4A35A43B" w14:textId="77777777" w:rsidR="003671F2" w:rsidRPr="008269BD" w:rsidRDefault="003671F2" w:rsidP="00D64B01">
            <w:pPr>
              <w:spacing w:before="120" w:after="120"/>
              <w:rPr>
                <w:rFonts w:cstheme="minorHAnsi"/>
                <w:sz w:val="20"/>
                <w:lang w:val="en-GB"/>
              </w:rPr>
            </w:pPr>
            <w:r w:rsidRPr="008269BD">
              <w:rPr>
                <w:rFonts w:cstheme="minorHAnsi"/>
                <w:sz w:val="20"/>
                <w:lang w:val="en-GB"/>
              </w:rPr>
              <w:t>Date:</w:t>
            </w:r>
          </w:p>
        </w:tc>
        <w:tc>
          <w:tcPr>
            <w:tcW w:w="2340" w:type="dxa"/>
          </w:tcPr>
          <w:p w14:paraId="06EA39AA" w14:textId="77777777" w:rsidR="003671F2" w:rsidRPr="008269BD" w:rsidRDefault="00DA47CF" w:rsidP="00D64B01">
            <w:pPr>
              <w:spacing w:before="120" w:after="120"/>
              <w:rPr>
                <w:rFonts w:cstheme="minorHAnsi"/>
                <w:sz w:val="20"/>
                <w:lang w:val="en-GB"/>
              </w:rPr>
            </w:pPr>
            <w:sdt>
              <w:sdtPr>
                <w:rPr>
                  <w:rFonts w:cstheme="minorHAnsi"/>
                  <w:color w:val="000000" w:themeColor="text1"/>
                  <w:sz w:val="20"/>
                  <w:lang w:val="en-GB"/>
                </w:rPr>
                <w:id w:val="-940834020"/>
                <w:showingPlcHdr/>
                <w:date>
                  <w:dateFormat w:val="MMMM d, yyyy"/>
                  <w:lid w:val="en-US"/>
                  <w:storeMappedDataAs w:val="date"/>
                  <w:calendar w:val="gregorian"/>
                </w:date>
              </w:sdtPr>
              <w:sdtEndPr/>
              <w:sdtContent>
                <w:r w:rsidR="003671F2" w:rsidRPr="008269BD">
                  <w:rPr>
                    <w:rStyle w:val="PlaceholderText"/>
                    <w:rFonts w:cstheme="minorHAnsi"/>
                    <w:sz w:val="20"/>
                    <w:shd w:val="clear" w:color="auto" w:fill="BFBFBF" w:themeFill="background1" w:themeFillShade="BF"/>
                    <w:lang w:val="en-GB"/>
                  </w:rPr>
                  <w:t>Select date</w:t>
                </w:r>
              </w:sdtContent>
            </w:sdt>
          </w:p>
        </w:tc>
      </w:tr>
      <w:tr w:rsidR="003671F2" w:rsidRPr="008269BD" w14:paraId="5FD3A0A7" w14:textId="77777777" w:rsidTr="00D64B01">
        <w:trPr>
          <w:cantSplit/>
          <w:trHeight w:val="341"/>
        </w:trPr>
        <w:tc>
          <w:tcPr>
            <w:tcW w:w="1979" w:type="dxa"/>
            <w:shd w:val="clear" w:color="auto" w:fill="9BDEFF"/>
          </w:tcPr>
          <w:p w14:paraId="018181C9" w14:textId="77777777" w:rsidR="003671F2" w:rsidRPr="008269BD" w:rsidRDefault="003671F2" w:rsidP="00D64B01">
            <w:pPr>
              <w:spacing w:before="120" w:after="120"/>
              <w:rPr>
                <w:rFonts w:cstheme="minorHAnsi"/>
                <w:sz w:val="20"/>
                <w:lang w:val="en-GB"/>
              </w:rPr>
            </w:pPr>
            <w:r w:rsidRPr="008269BD">
              <w:rPr>
                <w:rFonts w:cstheme="minorHAnsi"/>
                <w:iCs/>
                <w:sz w:val="20"/>
                <w:lang w:val="en-GB"/>
              </w:rPr>
              <w:t>RFP reference:</w:t>
            </w:r>
          </w:p>
        </w:tc>
        <w:tc>
          <w:tcPr>
            <w:tcW w:w="7561" w:type="dxa"/>
            <w:gridSpan w:val="3"/>
          </w:tcPr>
          <w:p w14:paraId="605CB689" w14:textId="77777777" w:rsidR="003671F2" w:rsidRPr="008269BD" w:rsidRDefault="00D50471" w:rsidP="00D64B01">
            <w:pPr>
              <w:spacing w:before="120" w:after="120"/>
              <w:rPr>
                <w:rFonts w:cstheme="minorHAnsi"/>
                <w:sz w:val="20"/>
                <w:lang w:val="en-GB"/>
              </w:rPr>
            </w:pPr>
            <w:r>
              <w:rPr>
                <w:rFonts w:cstheme="minorHAnsi"/>
                <w:bCs/>
                <w:sz w:val="20"/>
                <w:lang w:val="en-GB"/>
              </w:rPr>
              <w:fldChar w:fldCharType="begin">
                <w:ffData>
                  <w:name w:val=""/>
                  <w:enabled/>
                  <w:calcOnExit w:val="0"/>
                  <w:textInput>
                    <w:default w:val="[Insert RFP Reference Number]"/>
                    <w:format w:val="FIRST CAPITAL"/>
                  </w:textInput>
                </w:ffData>
              </w:fldChar>
            </w:r>
            <w:r>
              <w:rPr>
                <w:rFonts w:cstheme="minorHAnsi"/>
                <w:bCs/>
                <w:sz w:val="20"/>
                <w:lang w:val="en-GB"/>
              </w:rPr>
              <w:instrText xml:space="preserve"> FORMTEXT </w:instrText>
            </w:r>
            <w:r>
              <w:rPr>
                <w:rFonts w:cstheme="minorHAnsi"/>
                <w:bCs/>
                <w:sz w:val="20"/>
                <w:lang w:val="en-GB"/>
              </w:rPr>
            </w:r>
            <w:r>
              <w:rPr>
                <w:rFonts w:cstheme="minorHAnsi"/>
                <w:bCs/>
                <w:sz w:val="20"/>
                <w:lang w:val="en-GB"/>
              </w:rPr>
              <w:fldChar w:fldCharType="separate"/>
            </w:r>
            <w:r>
              <w:rPr>
                <w:rFonts w:cstheme="minorHAnsi"/>
                <w:bCs/>
                <w:noProof/>
                <w:sz w:val="20"/>
                <w:lang w:val="en-GB"/>
              </w:rPr>
              <w:t>[Insert RFP Reference Number]</w:t>
            </w:r>
            <w:r>
              <w:rPr>
                <w:rFonts w:cstheme="minorHAnsi"/>
                <w:bCs/>
                <w:sz w:val="20"/>
                <w:lang w:val="en-GB"/>
              </w:rPr>
              <w:fldChar w:fldCharType="end"/>
            </w:r>
          </w:p>
        </w:tc>
      </w:tr>
    </w:tbl>
    <w:p w14:paraId="54C707C6" w14:textId="77777777" w:rsidR="003671F2" w:rsidRPr="008269BD" w:rsidRDefault="003671F2" w:rsidP="003671F2">
      <w:pPr>
        <w:jc w:val="both"/>
        <w:rPr>
          <w:rFonts w:cstheme="minorHAnsi"/>
          <w:sz w:val="20"/>
          <w:lang w:val="en-GB"/>
        </w:rPr>
      </w:pPr>
    </w:p>
    <w:p w14:paraId="7282205A" w14:textId="77777777" w:rsidR="003671F2" w:rsidRPr="008269BD" w:rsidRDefault="003671F2" w:rsidP="003671F2">
      <w:pPr>
        <w:spacing w:before="120" w:after="120"/>
        <w:jc w:val="both"/>
        <w:rPr>
          <w:rFonts w:cstheme="minorHAnsi"/>
          <w:sz w:val="20"/>
          <w:lang w:val="en-GB"/>
        </w:rPr>
      </w:pPr>
      <w:r w:rsidRPr="008269BD">
        <w:rPr>
          <w:rFonts w:cstheme="minorHAnsi"/>
          <w:sz w:val="20"/>
          <w:lang w:val="en-GB"/>
        </w:rPr>
        <w:t xml:space="preserve">We, the undersigned, offer to provide the services for </w:t>
      </w:r>
      <w:r w:rsidRPr="008269BD">
        <w:rPr>
          <w:rFonts w:cstheme="minorHAnsi"/>
          <w:sz w:val="20"/>
          <w:lang w:val="en-GB"/>
        </w:rPr>
        <w:fldChar w:fldCharType="begin">
          <w:ffData>
            <w:name w:val="Text5"/>
            <w:enabled/>
            <w:calcOnExit w:val="0"/>
            <w:textInput>
              <w:default w:val="[Insert Title of services] "/>
            </w:textInput>
          </w:ffData>
        </w:fldChar>
      </w:r>
      <w:r w:rsidRPr="008269BD">
        <w:rPr>
          <w:rFonts w:cstheme="minorHAnsi"/>
          <w:sz w:val="20"/>
          <w:lang w:val="en-GB"/>
        </w:rPr>
        <w:instrText xml:space="preserve"> FORMTEXT </w:instrText>
      </w:r>
      <w:r w:rsidRPr="008269BD">
        <w:rPr>
          <w:rFonts w:cstheme="minorHAnsi"/>
          <w:sz w:val="20"/>
          <w:lang w:val="en-GB"/>
        </w:rPr>
      </w:r>
      <w:r w:rsidRPr="008269BD">
        <w:rPr>
          <w:rFonts w:cstheme="minorHAnsi"/>
          <w:sz w:val="20"/>
          <w:lang w:val="en-GB"/>
        </w:rPr>
        <w:fldChar w:fldCharType="separate"/>
      </w:r>
      <w:r w:rsidRPr="008269BD">
        <w:rPr>
          <w:rFonts w:cstheme="minorHAnsi"/>
          <w:sz w:val="20"/>
          <w:lang w:val="en-GB"/>
        </w:rPr>
        <w:t xml:space="preserve">[Insert Title of services] </w:t>
      </w:r>
      <w:r w:rsidRPr="008269BD">
        <w:rPr>
          <w:rFonts w:cstheme="minorHAnsi"/>
          <w:sz w:val="20"/>
          <w:lang w:val="en-GB"/>
        </w:rPr>
        <w:fldChar w:fldCharType="end"/>
      </w:r>
      <w:r w:rsidRPr="008269BD">
        <w:rPr>
          <w:rFonts w:cstheme="minorHAnsi"/>
          <w:sz w:val="20"/>
          <w:lang w:val="en-GB"/>
        </w:rPr>
        <w:t xml:space="preserve">in accordance with your Request for Proposal No. </w:t>
      </w:r>
      <w:r w:rsidR="00D50471">
        <w:rPr>
          <w:rFonts w:cstheme="minorHAnsi"/>
          <w:bCs/>
          <w:sz w:val="20"/>
          <w:lang w:val="en-GB"/>
        </w:rPr>
        <w:fldChar w:fldCharType="begin">
          <w:ffData>
            <w:name w:val=""/>
            <w:enabled/>
            <w:calcOnExit w:val="0"/>
            <w:textInput>
              <w:default w:val="[Insert RFP Reference Number]"/>
              <w:format w:val="FIRST CAPITAL"/>
            </w:textInput>
          </w:ffData>
        </w:fldChar>
      </w:r>
      <w:r w:rsidR="00D50471">
        <w:rPr>
          <w:rFonts w:cstheme="minorHAnsi"/>
          <w:bCs/>
          <w:sz w:val="20"/>
          <w:lang w:val="en-GB"/>
        </w:rPr>
        <w:instrText xml:space="preserve"> FORMTEXT </w:instrText>
      </w:r>
      <w:r w:rsidR="00D50471">
        <w:rPr>
          <w:rFonts w:cstheme="minorHAnsi"/>
          <w:bCs/>
          <w:sz w:val="20"/>
          <w:lang w:val="en-GB"/>
        </w:rPr>
      </w:r>
      <w:r w:rsidR="00D50471">
        <w:rPr>
          <w:rFonts w:cstheme="minorHAnsi"/>
          <w:bCs/>
          <w:sz w:val="20"/>
          <w:lang w:val="en-GB"/>
        </w:rPr>
        <w:fldChar w:fldCharType="separate"/>
      </w:r>
      <w:r w:rsidR="00D50471">
        <w:rPr>
          <w:rFonts w:cstheme="minorHAnsi"/>
          <w:bCs/>
          <w:noProof/>
          <w:sz w:val="20"/>
          <w:lang w:val="en-GB"/>
        </w:rPr>
        <w:t>[Insert RFP Reference Number]</w:t>
      </w:r>
      <w:r w:rsidR="00D50471">
        <w:rPr>
          <w:rFonts w:cstheme="minorHAnsi"/>
          <w:bCs/>
          <w:sz w:val="20"/>
          <w:lang w:val="en-GB"/>
        </w:rPr>
        <w:fldChar w:fldCharType="end"/>
      </w:r>
      <w:r w:rsidRPr="008269BD">
        <w:rPr>
          <w:rFonts w:cstheme="minorHAnsi"/>
          <w:bCs/>
          <w:sz w:val="20"/>
          <w:lang w:val="en-GB"/>
        </w:rPr>
        <w:t xml:space="preserve"> </w:t>
      </w:r>
      <w:r w:rsidRPr="008269BD">
        <w:rPr>
          <w:rFonts w:cstheme="minorHAnsi"/>
          <w:sz w:val="20"/>
          <w:lang w:val="en-GB"/>
        </w:rPr>
        <w:t xml:space="preserve">and our Proposal.  We are hereby submitting our Proposal, which includes this </w:t>
      </w:r>
      <w:r w:rsidRPr="008269BD">
        <w:rPr>
          <w:rFonts w:cstheme="minorHAnsi"/>
          <w:spacing w:val="-2"/>
          <w:sz w:val="20"/>
          <w:lang w:val="en-GB"/>
        </w:rPr>
        <w:t xml:space="preserve">Technical Proposal and our </w:t>
      </w:r>
      <w:r w:rsidRPr="008269BD">
        <w:rPr>
          <w:rFonts w:cstheme="minorHAnsi"/>
          <w:sz w:val="20"/>
          <w:lang w:val="en-GB"/>
        </w:rPr>
        <w:t>Financial Proposal sealed under a separate envelope.</w:t>
      </w:r>
    </w:p>
    <w:p w14:paraId="05200C58" w14:textId="77777777" w:rsidR="003671F2" w:rsidRPr="008269BD" w:rsidRDefault="003671F2" w:rsidP="003671F2">
      <w:pPr>
        <w:jc w:val="both"/>
        <w:rPr>
          <w:rFonts w:cstheme="minorHAnsi"/>
          <w:sz w:val="20"/>
          <w:lang w:val="en-GB"/>
        </w:rPr>
      </w:pPr>
      <w:r w:rsidRPr="008269BD">
        <w:rPr>
          <w:rFonts w:cstheme="minorHAnsi"/>
          <w:sz w:val="20"/>
          <w:lang w:val="en-GB"/>
        </w:rPr>
        <w:t xml:space="preserve">Our attached Financial Proposal is for the sum of </w:t>
      </w:r>
      <w:r w:rsidRPr="008269BD">
        <w:rPr>
          <w:rFonts w:cstheme="minorHAnsi"/>
          <w:bCs/>
          <w:sz w:val="20"/>
          <w:lang w:val="en-GB"/>
        </w:rPr>
        <w:fldChar w:fldCharType="begin">
          <w:ffData>
            <w:name w:val=""/>
            <w:enabled/>
            <w:calcOnExit w:val="0"/>
            <w:textInput>
              <w:default w:val="[Insert amount in words and figures]"/>
              <w:format w:val="FIRST CAPITAL"/>
            </w:textInput>
          </w:ffData>
        </w:fldChar>
      </w:r>
      <w:r w:rsidRPr="008269BD">
        <w:rPr>
          <w:rFonts w:cstheme="minorHAnsi"/>
          <w:bCs/>
          <w:sz w:val="20"/>
          <w:lang w:val="en-GB"/>
        </w:rPr>
        <w:instrText xml:space="preserve"> FORMTEXT </w:instrText>
      </w:r>
      <w:r w:rsidRPr="008269BD">
        <w:rPr>
          <w:rFonts w:cstheme="minorHAnsi"/>
          <w:bCs/>
          <w:sz w:val="20"/>
          <w:lang w:val="en-GB"/>
        </w:rPr>
      </w:r>
      <w:r w:rsidRPr="008269BD">
        <w:rPr>
          <w:rFonts w:cstheme="minorHAnsi"/>
          <w:bCs/>
          <w:sz w:val="20"/>
          <w:lang w:val="en-GB"/>
        </w:rPr>
        <w:fldChar w:fldCharType="separate"/>
      </w:r>
      <w:r w:rsidRPr="008269BD">
        <w:rPr>
          <w:rFonts w:cstheme="minorHAnsi"/>
          <w:bCs/>
          <w:sz w:val="20"/>
          <w:lang w:val="en-GB"/>
        </w:rPr>
        <w:t>[Insert amount in words and figures]</w:t>
      </w:r>
      <w:r w:rsidRPr="008269BD">
        <w:rPr>
          <w:rFonts w:cstheme="minorHAnsi"/>
          <w:bCs/>
          <w:sz w:val="20"/>
          <w:lang w:val="en-GB"/>
        </w:rPr>
        <w:fldChar w:fldCharType="end"/>
      </w:r>
      <w:r w:rsidRPr="008269BD">
        <w:rPr>
          <w:rFonts w:cstheme="minorHAnsi"/>
          <w:sz w:val="20"/>
          <w:lang w:val="en-GB"/>
        </w:rPr>
        <w:t xml:space="preserve">.  </w:t>
      </w:r>
    </w:p>
    <w:p w14:paraId="398631F5" w14:textId="77777777" w:rsidR="003671F2" w:rsidRPr="008269BD" w:rsidRDefault="003671F2" w:rsidP="003671F2">
      <w:pPr>
        <w:autoSpaceDE w:val="0"/>
        <w:autoSpaceDN w:val="0"/>
        <w:adjustRightInd w:val="0"/>
        <w:spacing w:before="120" w:after="120"/>
        <w:jc w:val="both"/>
        <w:rPr>
          <w:rStyle w:val="Emphasis"/>
          <w:rFonts w:cstheme="minorHAnsi"/>
          <w:i w:val="0"/>
          <w:sz w:val="20"/>
          <w:lang w:val="en-GB"/>
        </w:rPr>
      </w:pPr>
      <w:r w:rsidRPr="008269BD">
        <w:rPr>
          <w:rStyle w:val="Emphasis"/>
          <w:rFonts w:cstheme="minorHAnsi"/>
          <w:i w:val="0"/>
          <w:sz w:val="20"/>
          <w:lang w:val="en-GB"/>
        </w:rPr>
        <w:t xml:space="preserve">Our Proposal shall be valid and remain binding upon us for the </w:t>
      </w:r>
      <w:proofErr w:type="gramStart"/>
      <w:r w:rsidRPr="008269BD">
        <w:rPr>
          <w:rStyle w:val="Emphasis"/>
          <w:rFonts w:cstheme="minorHAnsi"/>
          <w:i w:val="0"/>
          <w:sz w:val="20"/>
          <w:lang w:val="en-GB"/>
        </w:rPr>
        <w:t>period of time</w:t>
      </w:r>
      <w:proofErr w:type="gramEnd"/>
      <w:r w:rsidRPr="008269BD">
        <w:rPr>
          <w:rStyle w:val="Emphasis"/>
          <w:rFonts w:cstheme="minorHAnsi"/>
          <w:i w:val="0"/>
          <w:sz w:val="20"/>
          <w:lang w:val="en-GB"/>
        </w:rPr>
        <w:t xml:space="preserve"> specified in the Bid Data Sheet. </w:t>
      </w:r>
    </w:p>
    <w:p w14:paraId="6C37615D" w14:textId="77777777" w:rsidR="003671F2" w:rsidRPr="008269BD" w:rsidRDefault="003671F2" w:rsidP="003671F2">
      <w:pPr>
        <w:rPr>
          <w:rFonts w:cstheme="minorHAnsi"/>
          <w:sz w:val="20"/>
          <w:lang w:val="en-GB"/>
        </w:rPr>
      </w:pPr>
      <w:r w:rsidRPr="008269BD">
        <w:rPr>
          <w:rFonts w:cstheme="minorHAnsi"/>
          <w:sz w:val="20"/>
          <w:lang w:val="en-GB"/>
        </w:rPr>
        <w:t>We understand you are not bound to accept any Proposal you receive.</w:t>
      </w:r>
    </w:p>
    <w:p w14:paraId="239F1310" w14:textId="77777777" w:rsidR="003671F2" w:rsidRPr="008269BD" w:rsidRDefault="003671F2" w:rsidP="003671F2">
      <w:pPr>
        <w:rPr>
          <w:rFonts w:cstheme="minorHAnsi"/>
          <w:sz w:val="20"/>
          <w:lang w:val="en-GB"/>
        </w:rPr>
      </w:pPr>
    </w:p>
    <w:p w14:paraId="28AB2468" w14:textId="77777777" w:rsidR="003671F2" w:rsidRPr="008269BD" w:rsidRDefault="003671F2" w:rsidP="003671F2">
      <w:pPr>
        <w:rPr>
          <w:rFonts w:cstheme="minorHAnsi"/>
          <w:sz w:val="20"/>
          <w:lang w:val="en-GB"/>
        </w:rPr>
      </w:pPr>
    </w:p>
    <w:p w14:paraId="48A06A38" w14:textId="77777777" w:rsidR="003671F2" w:rsidRPr="008269BD" w:rsidRDefault="003671F2" w:rsidP="003671F2">
      <w:pPr>
        <w:rPr>
          <w:rFonts w:cstheme="minorHAnsi"/>
          <w:sz w:val="20"/>
          <w:lang w:val="en-GB"/>
        </w:rPr>
      </w:pPr>
    </w:p>
    <w:p w14:paraId="4D17C846" w14:textId="77777777" w:rsidR="003671F2" w:rsidRPr="008269BD" w:rsidRDefault="003671F2" w:rsidP="003671F2">
      <w:pPr>
        <w:tabs>
          <w:tab w:val="left" w:pos="990"/>
          <w:tab w:val="left" w:pos="5040"/>
          <w:tab w:val="left" w:pos="5850"/>
        </w:tabs>
        <w:spacing w:before="120" w:after="120"/>
        <w:rPr>
          <w:rFonts w:cstheme="minorHAnsi"/>
          <w:color w:val="000000"/>
          <w:sz w:val="20"/>
          <w:lang w:val="en-GB"/>
        </w:rPr>
      </w:pPr>
      <w:r w:rsidRPr="008269BD">
        <w:rPr>
          <w:rFonts w:cstheme="minorHAnsi"/>
          <w:color w:val="000000"/>
          <w:sz w:val="20"/>
          <w:lang w:val="en-GB"/>
        </w:rPr>
        <w:t xml:space="preserve">Name: </w:t>
      </w:r>
      <w:r w:rsidRPr="008269BD">
        <w:rPr>
          <w:rFonts w:cstheme="minorHAnsi"/>
          <w:color w:val="000000"/>
          <w:sz w:val="20"/>
          <w:lang w:val="en-GB"/>
        </w:rPr>
        <w:tab/>
        <w:t>_____________________________________________________________</w:t>
      </w:r>
    </w:p>
    <w:p w14:paraId="246B0EC8" w14:textId="77777777" w:rsidR="003671F2" w:rsidRPr="008269BD" w:rsidRDefault="003671F2" w:rsidP="003671F2">
      <w:pPr>
        <w:tabs>
          <w:tab w:val="left" w:pos="990"/>
        </w:tabs>
        <w:spacing w:before="120" w:after="120"/>
        <w:rPr>
          <w:rFonts w:cstheme="minorHAnsi"/>
          <w:color w:val="000000"/>
          <w:sz w:val="20"/>
          <w:lang w:val="en-GB"/>
        </w:rPr>
      </w:pPr>
      <w:r w:rsidRPr="008269BD">
        <w:rPr>
          <w:rFonts w:cstheme="minorHAnsi"/>
          <w:color w:val="000000"/>
          <w:sz w:val="20"/>
          <w:lang w:val="en-GB"/>
        </w:rPr>
        <w:t xml:space="preserve">Title: </w:t>
      </w:r>
      <w:r w:rsidRPr="008269BD">
        <w:rPr>
          <w:rFonts w:cstheme="minorHAnsi"/>
          <w:color w:val="000000"/>
          <w:sz w:val="20"/>
          <w:lang w:val="en-GB"/>
        </w:rPr>
        <w:tab/>
        <w:t>_____________________________________________________________</w:t>
      </w:r>
    </w:p>
    <w:p w14:paraId="3A22D0F8" w14:textId="77777777" w:rsidR="003671F2" w:rsidRPr="008269BD" w:rsidRDefault="003671F2" w:rsidP="003671F2">
      <w:pPr>
        <w:tabs>
          <w:tab w:val="left" w:pos="990"/>
        </w:tabs>
        <w:spacing w:before="120" w:after="120"/>
        <w:rPr>
          <w:rFonts w:cstheme="minorHAnsi"/>
          <w:color w:val="000000"/>
          <w:sz w:val="20"/>
          <w:lang w:val="en-GB"/>
        </w:rPr>
      </w:pPr>
      <w:r w:rsidRPr="008269BD">
        <w:rPr>
          <w:rFonts w:cstheme="minorHAnsi"/>
          <w:color w:val="000000"/>
          <w:sz w:val="20"/>
          <w:lang w:val="en-GB"/>
        </w:rPr>
        <w:t>Date:</w:t>
      </w:r>
      <w:r w:rsidRPr="008269BD">
        <w:rPr>
          <w:rFonts w:cstheme="minorHAnsi"/>
          <w:color w:val="000000"/>
          <w:sz w:val="20"/>
          <w:lang w:val="en-GB"/>
        </w:rPr>
        <w:tab/>
        <w:t>_____________________________________________________________</w:t>
      </w:r>
    </w:p>
    <w:p w14:paraId="64B78A6A" w14:textId="77777777" w:rsidR="003671F2" w:rsidRPr="008269BD" w:rsidRDefault="003671F2" w:rsidP="003671F2">
      <w:pPr>
        <w:tabs>
          <w:tab w:val="left" w:pos="990"/>
        </w:tabs>
        <w:spacing w:before="120" w:after="120"/>
        <w:rPr>
          <w:rFonts w:cstheme="minorHAnsi"/>
          <w:color w:val="000000"/>
          <w:sz w:val="20"/>
          <w:lang w:val="en-GB"/>
        </w:rPr>
      </w:pPr>
      <w:r w:rsidRPr="008269BD">
        <w:rPr>
          <w:rFonts w:cstheme="minorHAnsi"/>
          <w:color w:val="000000"/>
          <w:sz w:val="20"/>
          <w:lang w:val="en-GB"/>
        </w:rPr>
        <w:t xml:space="preserve">Signature: </w:t>
      </w:r>
      <w:r w:rsidRPr="008269BD">
        <w:rPr>
          <w:rFonts w:cstheme="minorHAnsi"/>
          <w:color w:val="000000"/>
          <w:sz w:val="20"/>
          <w:lang w:val="en-GB"/>
        </w:rPr>
        <w:tab/>
        <w:t>_____________________________________________________________</w:t>
      </w:r>
    </w:p>
    <w:p w14:paraId="7045F9EB" w14:textId="77777777" w:rsidR="003671F2" w:rsidRPr="008269BD" w:rsidRDefault="003671F2" w:rsidP="003671F2">
      <w:pPr>
        <w:pStyle w:val="SchHeadDes"/>
        <w:keepNext/>
        <w:spacing w:after="0" w:line="240" w:lineRule="auto"/>
        <w:ind w:left="1440" w:firstLine="720"/>
        <w:jc w:val="left"/>
        <w:rPr>
          <w:rFonts w:asciiTheme="minorHAnsi" w:hAnsiTheme="minorHAnsi" w:cstheme="minorHAnsi"/>
          <w:b w:val="0"/>
          <w:caps/>
          <w:color w:val="000000"/>
          <w:sz w:val="20"/>
        </w:rPr>
        <w:sectPr w:rsidR="003671F2" w:rsidRPr="008269BD" w:rsidSect="00C43BB4">
          <w:headerReference w:type="even" r:id="rId24"/>
          <w:footerReference w:type="default" r:id="rId25"/>
          <w:pgSz w:w="12240" w:h="15840" w:code="1"/>
          <w:pgMar w:top="810" w:right="900" w:bottom="720" w:left="1418" w:header="720" w:footer="255" w:gutter="0"/>
          <w:cols w:space="720"/>
          <w:titlePg/>
        </w:sectPr>
      </w:pPr>
      <w:r w:rsidRPr="008269BD">
        <w:rPr>
          <w:rFonts w:asciiTheme="minorHAnsi" w:hAnsiTheme="minorHAnsi" w:cstheme="minorHAnsi"/>
          <w:b w:val="0"/>
          <w:color w:val="000000"/>
          <w:sz w:val="20"/>
        </w:rPr>
        <w:t>[</w:t>
      </w:r>
      <w:r w:rsidRPr="008269BD">
        <w:rPr>
          <w:rFonts w:asciiTheme="minorHAnsi" w:hAnsiTheme="minorHAnsi" w:cstheme="minorHAnsi"/>
          <w:b w:val="0"/>
          <w:i/>
          <w:color w:val="000000"/>
          <w:sz w:val="20"/>
        </w:rPr>
        <w:t>Stamp with official stamp of the Bidder</w:t>
      </w:r>
      <w:r w:rsidRPr="008269BD">
        <w:rPr>
          <w:rFonts w:asciiTheme="minorHAnsi" w:hAnsiTheme="minorHAnsi" w:cstheme="minorHAnsi"/>
          <w:b w:val="0"/>
          <w:color w:val="000000"/>
          <w:sz w:val="20"/>
        </w:rPr>
        <w:t>]</w:t>
      </w:r>
      <w:r w:rsidRPr="008269BD">
        <w:rPr>
          <w:rFonts w:asciiTheme="minorHAnsi" w:hAnsiTheme="minorHAnsi" w:cstheme="minorHAnsi"/>
          <w:b w:val="0"/>
          <w:color w:val="000000"/>
          <w:sz w:val="20"/>
        </w:rPr>
        <w:br w:type="page"/>
      </w:r>
    </w:p>
    <w:p w14:paraId="47919E69" w14:textId="77777777" w:rsidR="003671F2" w:rsidRPr="008269BD" w:rsidRDefault="003671F2" w:rsidP="003671F2">
      <w:pPr>
        <w:pStyle w:val="Heading2"/>
        <w:rPr>
          <w:rFonts w:asciiTheme="minorHAnsi" w:hAnsiTheme="minorHAnsi" w:cstheme="minorHAnsi"/>
          <w:b/>
          <w:sz w:val="28"/>
          <w:szCs w:val="28"/>
          <w:lang w:val="en-GB"/>
        </w:rPr>
      </w:pPr>
      <w:bookmarkStart w:id="93" w:name="_Toc528574785"/>
      <w:r w:rsidRPr="008269BD">
        <w:rPr>
          <w:rFonts w:asciiTheme="minorHAnsi" w:hAnsiTheme="minorHAnsi" w:cstheme="minorHAnsi"/>
          <w:b/>
          <w:sz w:val="28"/>
          <w:szCs w:val="28"/>
          <w:lang w:val="en-GB"/>
        </w:rPr>
        <w:lastRenderedPageBreak/>
        <w:t xml:space="preserve">Form G: </w:t>
      </w:r>
      <w:r w:rsidRPr="008269BD">
        <w:rPr>
          <w:rFonts w:asciiTheme="minorHAnsi" w:hAnsiTheme="minorHAnsi" w:cstheme="minorHAnsi"/>
          <w:sz w:val="28"/>
          <w:szCs w:val="28"/>
          <w:lang w:val="en-GB"/>
        </w:rPr>
        <w:t>Financial Proposal</w:t>
      </w:r>
      <w:r w:rsidRPr="008269BD">
        <w:rPr>
          <w:rFonts w:asciiTheme="minorHAnsi" w:hAnsiTheme="minorHAnsi" w:cstheme="minorHAnsi"/>
          <w:b/>
          <w:sz w:val="28"/>
          <w:szCs w:val="28"/>
          <w:lang w:val="en-GB"/>
        </w:rPr>
        <w:t xml:space="preserve"> </w:t>
      </w:r>
      <w:r w:rsidRPr="008269BD">
        <w:rPr>
          <w:rFonts w:asciiTheme="minorHAnsi" w:hAnsiTheme="minorHAnsi" w:cstheme="minorHAnsi"/>
          <w:sz w:val="28"/>
          <w:szCs w:val="28"/>
          <w:lang w:val="en-GB"/>
        </w:rPr>
        <w:t>Form</w:t>
      </w:r>
      <w:bookmarkEnd w:id="93"/>
    </w:p>
    <w:p w14:paraId="38770DAB" w14:textId="77777777" w:rsidR="003671F2" w:rsidRPr="008269BD" w:rsidRDefault="003671F2" w:rsidP="003671F2">
      <w:pPr>
        <w:rPr>
          <w:rFonts w:eastAsiaTheme="majorEastAsia" w:cstheme="minorHAnsi"/>
          <w:lang w:val="en-GB"/>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3671F2" w:rsidRPr="008269BD" w14:paraId="041DFB4D" w14:textId="77777777" w:rsidTr="00D64B01">
        <w:tc>
          <w:tcPr>
            <w:tcW w:w="1979" w:type="dxa"/>
            <w:shd w:val="clear" w:color="auto" w:fill="9BDEFF"/>
          </w:tcPr>
          <w:p w14:paraId="4A5425B3" w14:textId="77777777" w:rsidR="003671F2" w:rsidRPr="008269BD" w:rsidRDefault="003671F2" w:rsidP="00D64B01">
            <w:pPr>
              <w:spacing w:before="120" w:after="120" w:line="240" w:lineRule="auto"/>
              <w:rPr>
                <w:rFonts w:cstheme="minorHAnsi"/>
                <w:sz w:val="20"/>
                <w:lang w:val="en-GB"/>
              </w:rPr>
            </w:pPr>
            <w:r w:rsidRPr="008269BD">
              <w:rPr>
                <w:rFonts w:cstheme="minorHAnsi"/>
                <w:sz w:val="20"/>
                <w:lang w:val="en-GB"/>
              </w:rPr>
              <w:t>Name of Bidder:</w:t>
            </w:r>
          </w:p>
        </w:tc>
        <w:tc>
          <w:tcPr>
            <w:tcW w:w="4501" w:type="dxa"/>
          </w:tcPr>
          <w:p w14:paraId="19370FEF" w14:textId="77777777" w:rsidR="003671F2" w:rsidRPr="008269BD" w:rsidRDefault="003671F2" w:rsidP="00D64B01">
            <w:pPr>
              <w:spacing w:before="120" w:after="120" w:line="240" w:lineRule="auto"/>
              <w:rPr>
                <w:rFonts w:cstheme="minorHAnsi"/>
                <w:sz w:val="20"/>
                <w:lang w:val="en-GB"/>
              </w:rPr>
            </w:pPr>
            <w:r w:rsidRPr="008269BD">
              <w:rPr>
                <w:rFonts w:cstheme="minorHAnsi"/>
                <w:bCs/>
                <w:sz w:val="20"/>
                <w:lang w:val="en-GB"/>
              </w:rPr>
              <w:fldChar w:fldCharType="begin">
                <w:ffData>
                  <w:name w:val="Text1"/>
                  <w:enabled/>
                  <w:calcOnExit w:val="0"/>
                  <w:textInput>
                    <w:default w:val="[Insert Name of Bidder]]"/>
                    <w:format w:val="FIRST CAPITAL"/>
                  </w:textInput>
                </w:ffData>
              </w:fldChar>
            </w:r>
            <w:r w:rsidRPr="008269BD">
              <w:rPr>
                <w:rFonts w:cstheme="minorHAnsi"/>
                <w:bCs/>
                <w:sz w:val="20"/>
                <w:lang w:val="en-GB"/>
              </w:rPr>
              <w:instrText xml:space="preserve"> FORMTEXT </w:instrText>
            </w:r>
            <w:r w:rsidRPr="008269BD">
              <w:rPr>
                <w:rFonts w:cstheme="minorHAnsi"/>
                <w:bCs/>
                <w:sz w:val="20"/>
                <w:lang w:val="en-GB"/>
              </w:rPr>
            </w:r>
            <w:r w:rsidRPr="008269BD">
              <w:rPr>
                <w:rFonts w:cstheme="minorHAnsi"/>
                <w:bCs/>
                <w:sz w:val="20"/>
                <w:lang w:val="en-GB"/>
              </w:rPr>
              <w:fldChar w:fldCharType="separate"/>
            </w:r>
            <w:r w:rsidRPr="008269BD">
              <w:rPr>
                <w:rFonts w:cstheme="minorHAnsi"/>
                <w:bCs/>
                <w:sz w:val="20"/>
                <w:lang w:val="en-GB"/>
              </w:rPr>
              <w:t>[Insert Name of Bidder]</w:t>
            </w:r>
            <w:r w:rsidRPr="008269BD">
              <w:rPr>
                <w:rFonts w:cstheme="minorHAnsi"/>
                <w:bCs/>
                <w:sz w:val="20"/>
                <w:lang w:val="en-GB"/>
              </w:rPr>
              <w:fldChar w:fldCharType="end"/>
            </w:r>
          </w:p>
        </w:tc>
        <w:tc>
          <w:tcPr>
            <w:tcW w:w="720" w:type="dxa"/>
            <w:shd w:val="clear" w:color="auto" w:fill="9BDEFF"/>
          </w:tcPr>
          <w:p w14:paraId="706AF75F" w14:textId="77777777" w:rsidR="003671F2" w:rsidRPr="008269BD" w:rsidRDefault="003671F2" w:rsidP="00D64B01">
            <w:pPr>
              <w:spacing w:before="120" w:after="120" w:line="240" w:lineRule="auto"/>
              <w:rPr>
                <w:rFonts w:cstheme="minorHAnsi"/>
                <w:sz w:val="20"/>
                <w:lang w:val="en-GB"/>
              </w:rPr>
            </w:pPr>
            <w:r w:rsidRPr="008269BD">
              <w:rPr>
                <w:rFonts w:cstheme="minorHAnsi"/>
                <w:sz w:val="20"/>
                <w:lang w:val="en-GB"/>
              </w:rPr>
              <w:t>Date:</w:t>
            </w:r>
          </w:p>
        </w:tc>
        <w:tc>
          <w:tcPr>
            <w:tcW w:w="2340" w:type="dxa"/>
          </w:tcPr>
          <w:p w14:paraId="52A0F684" w14:textId="77777777" w:rsidR="003671F2" w:rsidRPr="008269BD" w:rsidRDefault="00DA47CF" w:rsidP="00D64B01">
            <w:pPr>
              <w:spacing w:before="120" w:after="120" w:line="240" w:lineRule="auto"/>
              <w:rPr>
                <w:rFonts w:cstheme="minorHAnsi"/>
                <w:sz w:val="20"/>
                <w:lang w:val="en-GB"/>
              </w:rPr>
            </w:pPr>
            <w:sdt>
              <w:sdtPr>
                <w:rPr>
                  <w:rFonts w:cstheme="minorHAnsi"/>
                  <w:color w:val="000000" w:themeColor="text1"/>
                  <w:sz w:val="20"/>
                  <w:lang w:val="en-GB"/>
                </w:rPr>
                <w:id w:val="-1139424033"/>
                <w:showingPlcHdr/>
                <w:date>
                  <w:dateFormat w:val="MMMM d, yyyy"/>
                  <w:lid w:val="en-US"/>
                  <w:storeMappedDataAs w:val="date"/>
                  <w:calendar w:val="gregorian"/>
                </w:date>
              </w:sdtPr>
              <w:sdtEndPr/>
              <w:sdtContent>
                <w:r w:rsidR="003671F2" w:rsidRPr="008269BD">
                  <w:rPr>
                    <w:rStyle w:val="PlaceholderText"/>
                    <w:rFonts w:cstheme="minorHAnsi"/>
                    <w:sz w:val="20"/>
                    <w:shd w:val="clear" w:color="auto" w:fill="BFBFBF" w:themeFill="background1" w:themeFillShade="BF"/>
                    <w:lang w:val="en-GB"/>
                  </w:rPr>
                  <w:t>Select date</w:t>
                </w:r>
              </w:sdtContent>
            </w:sdt>
          </w:p>
        </w:tc>
      </w:tr>
      <w:tr w:rsidR="003671F2" w:rsidRPr="008269BD" w14:paraId="6D080666" w14:textId="77777777" w:rsidTr="00D64B01">
        <w:trPr>
          <w:cantSplit/>
          <w:trHeight w:val="341"/>
        </w:trPr>
        <w:tc>
          <w:tcPr>
            <w:tcW w:w="1979" w:type="dxa"/>
            <w:shd w:val="clear" w:color="auto" w:fill="9BDEFF"/>
          </w:tcPr>
          <w:p w14:paraId="0D3E682E" w14:textId="77777777" w:rsidR="003671F2" w:rsidRPr="008269BD" w:rsidRDefault="003671F2" w:rsidP="00D64B01">
            <w:pPr>
              <w:spacing w:before="120" w:after="120" w:line="240" w:lineRule="auto"/>
              <w:rPr>
                <w:rFonts w:cstheme="minorHAnsi"/>
                <w:sz w:val="20"/>
                <w:lang w:val="en-GB"/>
              </w:rPr>
            </w:pPr>
            <w:r w:rsidRPr="008269BD">
              <w:rPr>
                <w:rFonts w:cstheme="minorHAnsi"/>
                <w:iCs/>
                <w:sz w:val="20"/>
                <w:lang w:val="en-GB"/>
              </w:rPr>
              <w:t>RFP reference:</w:t>
            </w:r>
          </w:p>
        </w:tc>
        <w:tc>
          <w:tcPr>
            <w:tcW w:w="7561" w:type="dxa"/>
            <w:gridSpan w:val="3"/>
          </w:tcPr>
          <w:p w14:paraId="2E2F70D2" w14:textId="77777777" w:rsidR="003671F2" w:rsidRPr="008269BD" w:rsidRDefault="00D50471" w:rsidP="00D64B01">
            <w:pPr>
              <w:spacing w:before="120" w:after="120" w:line="240" w:lineRule="auto"/>
              <w:rPr>
                <w:rFonts w:cstheme="minorHAnsi"/>
                <w:sz w:val="20"/>
                <w:lang w:val="en-GB"/>
              </w:rPr>
            </w:pPr>
            <w:r>
              <w:rPr>
                <w:rFonts w:cstheme="minorHAnsi"/>
                <w:bCs/>
                <w:sz w:val="20"/>
                <w:lang w:val="en-GB"/>
              </w:rPr>
              <w:fldChar w:fldCharType="begin">
                <w:ffData>
                  <w:name w:val=""/>
                  <w:enabled/>
                  <w:calcOnExit w:val="0"/>
                  <w:textInput>
                    <w:default w:val="[Insert RFP Reference Number]"/>
                    <w:format w:val="FIRST CAPITAL"/>
                  </w:textInput>
                </w:ffData>
              </w:fldChar>
            </w:r>
            <w:r>
              <w:rPr>
                <w:rFonts w:cstheme="minorHAnsi"/>
                <w:bCs/>
                <w:sz w:val="20"/>
                <w:lang w:val="en-GB"/>
              </w:rPr>
              <w:instrText xml:space="preserve"> FORMTEXT </w:instrText>
            </w:r>
            <w:r>
              <w:rPr>
                <w:rFonts w:cstheme="minorHAnsi"/>
                <w:bCs/>
                <w:sz w:val="20"/>
                <w:lang w:val="en-GB"/>
              </w:rPr>
            </w:r>
            <w:r>
              <w:rPr>
                <w:rFonts w:cstheme="minorHAnsi"/>
                <w:bCs/>
                <w:sz w:val="20"/>
                <w:lang w:val="en-GB"/>
              </w:rPr>
              <w:fldChar w:fldCharType="separate"/>
            </w:r>
            <w:r>
              <w:rPr>
                <w:rFonts w:cstheme="minorHAnsi"/>
                <w:bCs/>
                <w:noProof/>
                <w:sz w:val="20"/>
                <w:lang w:val="en-GB"/>
              </w:rPr>
              <w:t>[Insert RFP Reference Number]</w:t>
            </w:r>
            <w:r>
              <w:rPr>
                <w:rFonts w:cstheme="minorHAnsi"/>
                <w:bCs/>
                <w:sz w:val="20"/>
                <w:lang w:val="en-GB"/>
              </w:rPr>
              <w:fldChar w:fldCharType="end"/>
            </w:r>
          </w:p>
        </w:tc>
      </w:tr>
    </w:tbl>
    <w:p w14:paraId="67EA5649" w14:textId="77777777" w:rsidR="003671F2" w:rsidRPr="008269BD" w:rsidRDefault="003671F2" w:rsidP="003671F2">
      <w:pPr>
        <w:rPr>
          <w:rFonts w:cstheme="minorHAnsi"/>
          <w:snapToGrid w:val="0"/>
          <w:sz w:val="20"/>
          <w:lang w:val="en-GB"/>
        </w:rPr>
      </w:pPr>
    </w:p>
    <w:p w14:paraId="23FD29A1" w14:textId="77777777" w:rsidR="003671F2" w:rsidRPr="008269BD" w:rsidRDefault="003671F2" w:rsidP="003671F2">
      <w:pPr>
        <w:rPr>
          <w:rFonts w:cstheme="minorHAnsi"/>
          <w:snapToGrid w:val="0"/>
          <w:sz w:val="20"/>
          <w:lang w:val="en-GB"/>
        </w:rPr>
      </w:pPr>
      <w:r w:rsidRPr="008269BD">
        <w:rPr>
          <w:rFonts w:cstheme="minorHAnsi"/>
          <w:snapToGrid w:val="0"/>
          <w:sz w:val="20"/>
          <w:lang w:val="en-GB"/>
        </w:rPr>
        <w:t xml:space="preserve">The Bidder is required to prepare the Financial Proposal </w:t>
      </w:r>
      <w:r w:rsidRPr="008269BD">
        <w:rPr>
          <w:rFonts w:cstheme="minorHAnsi"/>
          <w:sz w:val="20"/>
          <w:lang w:val="en-GB"/>
        </w:rPr>
        <w:t xml:space="preserve">following the below format and submit it </w:t>
      </w:r>
      <w:r w:rsidRPr="008269BD">
        <w:rPr>
          <w:rFonts w:cstheme="minorHAnsi"/>
          <w:snapToGrid w:val="0"/>
          <w:sz w:val="20"/>
          <w:lang w:val="en-GB"/>
        </w:rPr>
        <w:t xml:space="preserve">in an envelope separate from the Technical Proposal as indicated in the Instruction to Bidders. Any Financial information provided in the Technical Proposal shall lead to Bidder’s disqualification. </w:t>
      </w:r>
    </w:p>
    <w:p w14:paraId="4232C9AC" w14:textId="77777777" w:rsidR="003671F2" w:rsidRPr="008269BD" w:rsidRDefault="003671F2" w:rsidP="003671F2">
      <w:pPr>
        <w:rPr>
          <w:rFonts w:cstheme="minorHAnsi"/>
          <w:snapToGrid w:val="0"/>
          <w:sz w:val="20"/>
          <w:lang w:val="en-GB"/>
        </w:rPr>
      </w:pPr>
      <w:r w:rsidRPr="008269BD">
        <w:rPr>
          <w:rFonts w:cstheme="minorHAnsi"/>
          <w:snapToGrid w:val="0"/>
          <w:sz w:val="20"/>
          <w:lang w:val="en-GB"/>
        </w:rPr>
        <w:t xml:space="preserve">The Financial Proposal should align with the requirements in the Terms of Reference and the Bidder’s Technical Proposal. </w:t>
      </w:r>
    </w:p>
    <w:p w14:paraId="316FB090" w14:textId="77777777" w:rsidR="003671F2" w:rsidRPr="008269BD" w:rsidRDefault="003671F2" w:rsidP="003671F2">
      <w:pPr>
        <w:jc w:val="right"/>
        <w:rPr>
          <w:rFonts w:cstheme="minorHAnsi"/>
          <w:b/>
          <w:sz w:val="20"/>
          <w:lang w:val="en-GB"/>
        </w:rPr>
      </w:pPr>
    </w:p>
    <w:p w14:paraId="24D55F6D" w14:textId="77777777" w:rsidR="003671F2" w:rsidRPr="008269BD" w:rsidRDefault="003671F2" w:rsidP="003671F2">
      <w:pPr>
        <w:jc w:val="right"/>
        <w:rPr>
          <w:rFonts w:cstheme="minorHAnsi"/>
          <w:bCs/>
          <w:sz w:val="20"/>
          <w:lang w:val="en-GB"/>
        </w:rPr>
      </w:pPr>
      <w:r w:rsidRPr="008269BD">
        <w:rPr>
          <w:rFonts w:cstheme="minorHAnsi"/>
          <w:b/>
          <w:sz w:val="20"/>
          <w:lang w:val="en-GB"/>
        </w:rPr>
        <w:t xml:space="preserve">Currency of the proposal: </w:t>
      </w:r>
      <w:r w:rsidRPr="008269BD">
        <w:rPr>
          <w:rFonts w:cstheme="minorHAnsi"/>
          <w:bCs/>
          <w:sz w:val="20"/>
          <w:lang w:val="en-GB"/>
        </w:rPr>
        <w:fldChar w:fldCharType="begin">
          <w:ffData>
            <w:name w:val=""/>
            <w:enabled/>
            <w:calcOnExit w:val="0"/>
            <w:textInput>
              <w:default w:val="[Insert Currency]"/>
              <w:format w:val="FIRST CAPITAL"/>
            </w:textInput>
          </w:ffData>
        </w:fldChar>
      </w:r>
      <w:r w:rsidRPr="008269BD">
        <w:rPr>
          <w:rFonts w:cstheme="minorHAnsi"/>
          <w:bCs/>
          <w:sz w:val="20"/>
          <w:lang w:val="en-GB"/>
        </w:rPr>
        <w:instrText xml:space="preserve"> FORMTEXT </w:instrText>
      </w:r>
      <w:r w:rsidRPr="008269BD">
        <w:rPr>
          <w:rFonts w:cstheme="minorHAnsi"/>
          <w:bCs/>
          <w:sz w:val="20"/>
          <w:lang w:val="en-GB"/>
        </w:rPr>
      </w:r>
      <w:r w:rsidRPr="008269BD">
        <w:rPr>
          <w:rFonts w:cstheme="minorHAnsi"/>
          <w:bCs/>
          <w:sz w:val="20"/>
          <w:lang w:val="en-GB"/>
        </w:rPr>
        <w:fldChar w:fldCharType="separate"/>
      </w:r>
      <w:r w:rsidRPr="008269BD">
        <w:rPr>
          <w:rFonts w:cstheme="minorHAnsi"/>
          <w:bCs/>
          <w:sz w:val="20"/>
          <w:lang w:val="en-GB"/>
        </w:rPr>
        <w:t>[Insert Currency]</w:t>
      </w:r>
      <w:r w:rsidRPr="008269BD">
        <w:rPr>
          <w:rFonts w:cstheme="minorHAnsi"/>
          <w:bCs/>
          <w:sz w:val="20"/>
          <w:lang w:val="en-GB"/>
        </w:rPr>
        <w:fldChar w:fldCharType="end"/>
      </w:r>
    </w:p>
    <w:p w14:paraId="28BAADA5" w14:textId="77777777" w:rsidR="00BB0021" w:rsidRPr="008269BD" w:rsidRDefault="00BB0021" w:rsidP="003671F2">
      <w:pPr>
        <w:jc w:val="right"/>
        <w:rPr>
          <w:rFonts w:cstheme="minorHAnsi"/>
          <w:b/>
          <w:sz w:val="20"/>
          <w:lang w:val="en-GB"/>
        </w:rPr>
      </w:pPr>
    </w:p>
    <w:p w14:paraId="1CA44CA4" w14:textId="77777777" w:rsidR="003671F2" w:rsidRPr="008269BD" w:rsidRDefault="003671F2" w:rsidP="003671F2">
      <w:pPr>
        <w:shd w:val="clear" w:color="auto" w:fill="FFFFFF"/>
        <w:spacing w:after="120"/>
        <w:rPr>
          <w:rFonts w:cstheme="minorHAnsi"/>
          <w:b/>
          <w:sz w:val="28"/>
          <w:szCs w:val="28"/>
          <w:lang w:val="en-GB"/>
        </w:rPr>
      </w:pPr>
      <w:r w:rsidRPr="008269BD">
        <w:rPr>
          <w:rFonts w:cstheme="minorHAnsi"/>
          <w:b/>
          <w:sz w:val="28"/>
          <w:szCs w:val="28"/>
          <w:lang w:val="en-GB"/>
        </w:rPr>
        <w:t>Table 1: Summary of Overall Prices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3870"/>
        <w:gridCol w:w="5672"/>
      </w:tblGrid>
      <w:tr w:rsidR="003671F2" w:rsidRPr="008269BD" w14:paraId="5C553485" w14:textId="77777777" w:rsidTr="00D64B01">
        <w:tc>
          <w:tcPr>
            <w:tcW w:w="3870" w:type="dxa"/>
            <w:shd w:val="clear" w:color="auto" w:fill="9BDEFF"/>
          </w:tcPr>
          <w:p w14:paraId="661CDDCF" w14:textId="77777777" w:rsidR="003671F2" w:rsidRPr="008269BD" w:rsidRDefault="003671F2" w:rsidP="00D64B01">
            <w:pPr>
              <w:spacing w:line="240" w:lineRule="auto"/>
              <w:jc w:val="center"/>
              <w:rPr>
                <w:rFonts w:cstheme="minorHAnsi"/>
                <w:b/>
                <w:sz w:val="20"/>
                <w:lang w:val="en-GB"/>
              </w:rPr>
            </w:pPr>
          </w:p>
        </w:tc>
        <w:tc>
          <w:tcPr>
            <w:tcW w:w="5672" w:type="dxa"/>
            <w:shd w:val="clear" w:color="auto" w:fill="9BDEFF"/>
          </w:tcPr>
          <w:p w14:paraId="7C762ACF" w14:textId="77777777" w:rsidR="003671F2" w:rsidRPr="008269BD" w:rsidRDefault="003671F2" w:rsidP="00D64B01">
            <w:pPr>
              <w:spacing w:line="240" w:lineRule="auto"/>
              <w:jc w:val="center"/>
              <w:rPr>
                <w:rFonts w:cstheme="minorHAnsi"/>
                <w:b/>
                <w:sz w:val="20"/>
                <w:lang w:val="en-GB"/>
              </w:rPr>
            </w:pPr>
            <w:r w:rsidRPr="008269BD">
              <w:rPr>
                <w:rFonts w:cstheme="minorHAnsi"/>
                <w:b/>
                <w:sz w:val="20"/>
                <w:lang w:val="en-GB"/>
              </w:rPr>
              <w:t>Amount(s)</w:t>
            </w:r>
          </w:p>
        </w:tc>
      </w:tr>
      <w:tr w:rsidR="003671F2" w:rsidRPr="008269BD" w14:paraId="20AC8F68" w14:textId="77777777" w:rsidTr="00D64B01">
        <w:tc>
          <w:tcPr>
            <w:tcW w:w="3870" w:type="dxa"/>
            <w:shd w:val="clear" w:color="auto" w:fill="9BDEFF"/>
          </w:tcPr>
          <w:p w14:paraId="4BCCACC1" w14:textId="77777777" w:rsidR="003671F2" w:rsidRPr="008269BD" w:rsidRDefault="003671F2" w:rsidP="00D64B01">
            <w:pPr>
              <w:spacing w:before="120" w:after="120" w:line="240" w:lineRule="auto"/>
              <w:rPr>
                <w:rFonts w:cstheme="minorHAnsi"/>
                <w:sz w:val="20"/>
                <w:lang w:val="en-GB"/>
              </w:rPr>
            </w:pPr>
            <w:r w:rsidRPr="008269BD">
              <w:rPr>
                <w:rFonts w:cstheme="minorHAnsi"/>
                <w:b/>
                <w:sz w:val="20"/>
                <w:lang w:val="en-GB"/>
              </w:rPr>
              <w:t>Professional Fees</w:t>
            </w:r>
            <w:r w:rsidRPr="008269BD">
              <w:rPr>
                <w:rFonts w:cstheme="minorHAnsi"/>
                <w:sz w:val="20"/>
                <w:lang w:val="en-GB"/>
              </w:rPr>
              <w:t xml:space="preserve"> (from Table 2)</w:t>
            </w:r>
          </w:p>
        </w:tc>
        <w:tc>
          <w:tcPr>
            <w:tcW w:w="5672" w:type="dxa"/>
          </w:tcPr>
          <w:p w14:paraId="060C4B2C" w14:textId="77777777" w:rsidR="003671F2" w:rsidRPr="008269BD" w:rsidRDefault="003671F2" w:rsidP="00D64B01">
            <w:pPr>
              <w:spacing w:before="120" w:after="120" w:line="240" w:lineRule="auto"/>
              <w:rPr>
                <w:rFonts w:cstheme="minorHAnsi"/>
                <w:sz w:val="20"/>
                <w:lang w:val="en-GB"/>
              </w:rPr>
            </w:pPr>
          </w:p>
        </w:tc>
      </w:tr>
      <w:tr w:rsidR="003671F2" w:rsidRPr="008269BD" w14:paraId="46A6CD4A" w14:textId="77777777" w:rsidTr="00D64B01">
        <w:tc>
          <w:tcPr>
            <w:tcW w:w="3870" w:type="dxa"/>
            <w:shd w:val="clear" w:color="auto" w:fill="9BDEFF"/>
          </w:tcPr>
          <w:p w14:paraId="17065A02" w14:textId="77777777" w:rsidR="003671F2" w:rsidRPr="008269BD" w:rsidRDefault="003671F2" w:rsidP="00D64B01">
            <w:pPr>
              <w:spacing w:before="120" w:after="120" w:line="240" w:lineRule="auto"/>
              <w:rPr>
                <w:rFonts w:cstheme="minorHAnsi"/>
                <w:sz w:val="20"/>
                <w:lang w:val="en-GB"/>
              </w:rPr>
            </w:pPr>
            <w:r w:rsidRPr="008269BD">
              <w:rPr>
                <w:rFonts w:cstheme="minorHAnsi"/>
                <w:b/>
                <w:sz w:val="20"/>
                <w:lang w:val="en-GB"/>
              </w:rPr>
              <w:t>Other Costs</w:t>
            </w:r>
            <w:r w:rsidRPr="008269BD">
              <w:rPr>
                <w:rFonts w:cstheme="minorHAnsi"/>
                <w:sz w:val="20"/>
                <w:lang w:val="en-GB"/>
              </w:rPr>
              <w:t xml:space="preserve"> (from Table 3)</w:t>
            </w:r>
          </w:p>
        </w:tc>
        <w:tc>
          <w:tcPr>
            <w:tcW w:w="5672" w:type="dxa"/>
          </w:tcPr>
          <w:p w14:paraId="69B7AE4E" w14:textId="77777777" w:rsidR="003671F2" w:rsidRPr="008269BD" w:rsidRDefault="003671F2" w:rsidP="00D64B01">
            <w:pPr>
              <w:spacing w:before="120" w:after="120" w:line="240" w:lineRule="auto"/>
              <w:rPr>
                <w:rFonts w:cstheme="minorHAnsi"/>
                <w:sz w:val="20"/>
                <w:lang w:val="en-GB"/>
              </w:rPr>
            </w:pPr>
          </w:p>
        </w:tc>
      </w:tr>
      <w:tr w:rsidR="003671F2" w:rsidRPr="008269BD" w14:paraId="3FD3F7F7" w14:textId="77777777" w:rsidTr="00D64B01">
        <w:tc>
          <w:tcPr>
            <w:tcW w:w="3870" w:type="dxa"/>
            <w:shd w:val="clear" w:color="auto" w:fill="9BDEFF"/>
          </w:tcPr>
          <w:p w14:paraId="081E5964" w14:textId="77777777" w:rsidR="003671F2" w:rsidRPr="008269BD" w:rsidRDefault="003671F2" w:rsidP="00D64B01">
            <w:pPr>
              <w:spacing w:before="120" w:after="120" w:line="240" w:lineRule="auto"/>
              <w:rPr>
                <w:rFonts w:cstheme="minorHAnsi"/>
                <w:b/>
                <w:sz w:val="20"/>
                <w:lang w:val="en-GB"/>
              </w:rPr>
            </w:pPr>
            <w:r w:rsidRPr="008269BD">
              <w:rPr>
                <w:rFonts w:cstheme="minorHAnsi"/>
                <w:b/>
                <w:sz w:val="20"/>
                <w:lang w:val="en-GB"/>
              </w:rPr>
              <w:t>Total Amount of Financial Proposal</w:t>
            </w:r>
          </w:p>
        </w:tc>
        <w:tc>
          <w:tcPr>
            <w:tcW w:w="5672" w:type="dxa"/>
          </w:tcPr>
          <w:p w14:paraId="0F580C13" w14:textId="77777777" w:rsidR="003671F2" w:rsidRPr="008269BD" w:rsidRDefault="003671F2" w:rsidP="00D64B01">
            <w:pPr>
              <w:spacing w:before="120" w:after="120" w:line="240" w:lineRule="auto"/>
              <w:rPr>
                <w:rFonts w:cstheme="minorHAnsi"/>
                <w:sz w:val="20"/>
                <w:lang w:val="en-GB"/>
              </w:rPr>
            </w:pPr>
          </w:p>
        </w:tc>
      </w:tr>
    </w:tbl>
    <w:p w14:paraId="41DC8803" w14:textId="77777777" w:rsidR="003671F2" w:rsidRPr="008269BD" w:rsidRDefault="003671F2" w:rsidP="003671F2">
      <w:pPr>
        <w:spacing w:after="120"/>
        <w:rPr>
          <w:rFonts w:cstheme="minorHAnsi"/>
          <w:b/>
          <w:sz w:val="28"/>
          <w:szCs w:val="28"/>
          <w:lang w:val="en-GB"/>
        </w:rPr>
      </w:pPr>
    </w:p>
    <w:p w14:paraId="445AA74B" w14:textId="77777777" w:rsidR="003671F2" w:rsidRPr="008269BD" w:rsidRDefault="003671F2" w:rsidP="003671F2">
      <w:pPr>
        <w:spacing w:after="120"/>
        <w:rPr>
          <w:rFonts w:cstheme="minorHAnsi"/>
          <w:b/>
          <w:sz w:val="28"/>
          <w:szCs w:val="28"/>
          <w:lang w:val="en-GB"/>
        </w:rPr>
      </w:pPr>
    </w:p>
    <w:p w14:paraId="64D0B7AB" w14:textId="77777777" w:rsidR="003671F2" w:rsidRPr="008269BD" w:rsidRDefault="003671F2" w:rsidP="003671F2">
      <w:pPr>
        <w:spacing w:after="120"/>
        <w:rPr>
          <w:rFonts w:cstheme="minorHAnsi"/>
          <w:b/>
          <w:sz w:val="28"/>
          <w:szCs w:val="28"/>
          <w:lang w:val="en-GB"/>
        </w:rPr>
      </w:pPr>
      <w:r w:rsidRPr="008269BD">
        <w:rPr>
          <w:rFonts w:cstheme="minorHAnsi"/>
          <w:b/>
          <w:sz w:val="28"/>
          <w:szCs w:val="28"/>
          <w:lang w:val="en-GB"/>
        </w:rPr>
        <w:t>Table 2: Breakdown of Professional Fees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2430"/>
        <w:gridCol w:w="2430"/>
        <w:gridCol w:w="1573"/>
        <w:gridCol w:w="1573"/>
        <w:gridCol w:w="1536"/>
      </w:tblGrid>
      <w:tr w:rsidR="003671F2" w:rsidRPr="008269BD" w14:paraId="5DBE4F1A" w14:textId="77777777" w:rsidTr="00D64B01">
        <w:trPr>
          <w:trHeight w:val="801"/>
        </w:trPr>
        <w:tc>
          <w:tcPr>
            <w:tcW w:w="2430" w:type="dxa"/>
            <w:vMerge w:val="restart"/>
            <w:shd w:val="clear" w:color="auto" w:fill="9BDEFF"/>
          </w:tcPr>
          <w:p w14:paraId="362309A4" w14:textId="77777777" w:rsidR="003671F2" w:rsidRPr="008269BD" w:rsidRDefault="003671F2" w:rsidP="00D64B01">
            <w:pPr>
              <w:tabs>
                <w:tab w:val="left" w:pos="720"/>
                <w:tab w:val="right" w:leader="dot" w:pos="8640"/>
              </w:tabs>
              <w:spacing w:after="0" w:line="240" w:lineRule="auto"/>
              <w:jc w:val="center"/>
              <w:rPr>
                <w:rFonts w:cstheme="minorHAnsi"/>
                <w:b/>
                <w:sz w:val="20"/>
                <w:lang w:val="en-GB"/>
              </w:rPr>
            </w:pPr>
            <w:r w:rsidRPr="008269BD">
              <w:rPr>
                <w:rFonts w:cstheme="minorHAnsi"/>
                <w:b/>
                <w:sz w:val="20"/>
                <w:lang w:val="en-GB"/>
              </w:rPr>
              <w:t>Name</w:t>
            </w:r>
          </w:p>
        </w:tc>
        <w:tc>
          <w:tcPr>
            <w:tcW w:w="2430" w:type="dxa"/>
            <w:vMerge w:val="restart"/>
            <w:shd w:val="clear" w:color="auto" w:fill="9BDEFF"/>
          </w:tcPr>
          <w:p w14:paraId="7935AF58" w14:textId="77777777" w:rsidR="003671F2" w:rsidRPr="008269BD" w:rsidRDefault="003671F2" w:rsidP="00D64B01">
            <w:pPr>
              <w:tabs>
                <w:tab w:val="left" w:pos="720"/>
                <w:tab w:val="right" w:leader="dot" w:pos="8640"/>
              </w:tabs>
              <w:spacing w:after="0" w:line="240" w:lineRule="auto"/>
              <w:jc w:val="center"/>
              <w:rPr>
                <w:rFonts w:cstheme="minorHAnsi"/>
                <w:b/>
                <w:sz w:val="20"/>
                <w:lang w:val="en-GB"/>
              </w:rPr>
            </w:pPr>
            <w:r w:rsidRPr="008269BD">
              <w:rPr>
                <w:rFonts w:cstheme="minorHAnsi"/>
                <w:b/>
                <w:sz w:val="20"/>
                <w:lang w:val="en-GB"/>
              </w:rPr>
              <w:t>Position</w:t>
            </w:r>
          </w:p>
        </w:tc>
        <w:tc>
          <w:tcPr>
            <w:tcW w:w="1573" w:type="dxa"/>
            <w:shd w:val="clear" w:color="auto" w:fill="9BDEFF"/>
          </w:tcPr>
          <w:p w14:paraId="1B94A9D9" w14:textId="77777777" w:rsidR="003671F2" w:rsidRPr="008269BD" w:rsidRDefault="003671F2" w:rsidP="00D64B01">
            <w:pPr>
              <w:tabs>
                <w:tab w:val="left" w:pos="720"/>
                <w:tab w:val="right" w:leader="dot" w:pos="8640"/>
              </w:tabs>
              <w:spacing w:after="0" w:line="240" w:lineRule="auto"/>
              <w:jc w:val="center"/>
              <w:rPr>
                <w:rFonts w:cstheme="minorHAnsi"/>
                <w:b/>
                <w:sz w:val="20"/>
                <w:lang w:val="en-GB"/>
              </w:rPr>
            </w:pPr>
            <w:r w:rsidRPr="008269BD">
              <w:rPr>
                <w:rFonts w:cstheme="minorHAnsi"/>
                <w:b/>
                <w:sz w:val="20"/>
                <w:lang w:val="en-GB"/>
              </w:rPr>
              <w:t>Fee Rate</w:t>
            </w:r>
          </w:p>
        </w:tc>
        <w:tc>
          <w:tcPr>
            <w:tcW w:w="1573" w:type="dxa"/>
            <w:shd w:val="clear" w:color="auto" w:fill="9BDEFF"/>
          </w:tcPr>
          <w:p w14:paraId="3144AC72" w14:textId="77777777" w:rsidR="003671F2" w:rsidRPr="008269BD" w:rsidRDefault="003671F2" w:rsidP="00D64B01">
            <w:pPr>
              <w:tabs>
                <w:tab w:val="left" w:pos="720"/>
                <w:tab w:val="right" w:leader="dot" w:pos="8640"/>
              </w:tabs>
              <w:spacing w:after="0" w:line="240" w:lineRule="auto"/>
              <w:jc w:val="center"/>
              <w:rPr>
                <w:rFonts w:cstheme="minorHAnsi"/>
                <w:b/>
                <w:sz w:val="20"/>
                <w:lang w:val="en-GB"/>
              </w:rPr>
            </w:pPr>
            <w:r w:rsidRPr="008269BD">
              <w:rPr>
                <w:rFonts w:cstheme="minorHAnsi"/>
                <w:b/>
                <w:sz w:val="20"/>
                <w:lang w:val="en-GB"/>
              </w:rPr>
              <w:t>No. of Days/months/ hours</w:t>
            </w:r>
          </w:p>
        </w:tc>
        <w:tc>
          <w:tcPr>
            <w:tcW w:w="1536" w:type="dxa"/>
            <w:shd w:val="clear" w:color="auto" w:fill="9BDEFF"/>
          </w:tcPr>
          <w:p w14:paraId="32985740" w14:textId="77777777" w:rsidR="003671F2" w:rsidRPr="008269BD" w:rsidRDefault="003671F2" w:rsidP="00D64B01">
            <w:pPr>
              <w:tabs>
                <w:tab w:val="left" w:pos="720"/>
                <w:tab w:val="right" w:leader="dot" w:pos="8640"/>
              </w:tabs>
              <w:spacing w:after="0" w:line="240" w:lineRule="auto"/>
              <w:jc w:val="center"/>
              <w:rPr>
                <w:rFonts w:cstheme="minorHAnsi"/>
                <w:b/>
                <w:sz w:val="20"/>
                <w:lang w:val="en-GB"/>
              </w:rPr>
            </w:pPr>
            <w:r w:rsidRPr="008269BD">
              <w:rPr>
                <w:rFonts w:cstheme="minorHAnsi"/>
                <w:b/>
                <w:sz w:val="20"/>
                <w:lang w:val="en-GB"/>
              </w:rPr>
              <w:t>Total Amount</w:t>
            </w:r>
          </w:p>
          <w:p w14:paraId="1957F0D1" w14:textId="77777777" w:rsidR="003671F2" w:rsidRPr="008269BD" w:rsidRDefault="003671F2" w:rsidP="00D64B01">
            <w:pPr>
              <w:tabs>
                <w:tab w:val="left" w:pos="720"/>
                <w:tab w:val="right" w:leader="dot" w:pos="8640"/>
              </w:tabs>
              <w:spacing w:after="0" w:line="240" w:lineRule="auto"/>
              <w:jc w:val="center"/>
              <w:rPr>
                <w:rFonts w:cstheme="minorHAnsi"/>
                <w:b/>
                <w:sz w:val="20"/>
                <w:lang w:val="en-GB"/>
              </w:rPr>
            </w:pPr>
          </w:p>
        </w:tc>
      </w:tr>
      <w:tr w:rsidR="003671F2" w:rsidRPr="008269BD" w14:paraId="0860CE2D" w14:textId="77777777" w:rsidTr="00D64B01">
        <w:trPr>
          <w:trHeight w:val="113"/>
        </w:trPr>
        <w:tc>
          <w:tcPr>
            <w:tcW w:w="2430" w:type="dxa"/>
            <w:vMerge/>
            <w:shd w:val="clear" w:color="auto" w:fill="9BDEFF"/>
          </w:tcPr>
          <w:p w14:paraId="68ED75BB" w14:textId="77777777" w:rsidR="003671F2" w:rsidRPr="008269BD" w:rsidRDefault="003671F2" w:rsidP="00D64B01">
            <w:pPr>
              <w:tabs>
                <w:tab w:val="left" w:pos="720"/>
                <w:tab w:val="right" w:leader="dot" w:pos="8640"/>
              </w:tabs>
              <w:spacing w:after="0" w:line="240" w:lineRule="auto"/>
              <w:jc w:val="center"/>
              <w:rPr>
                <w:rFonts w:cstheme="minorHAnsi"/>
                <w:b/>
                <w:sz w:val="20"/>
                <w:lang w:val="en-GB"/>
              </w:rPr>
            </w:pPr>
          </w:p>
        </w:tc>
        <w:tc>
          <w:tcPr>
            <w:tcW w:w="2430" w:type="dxa"/>
            <w:vMerge/>
            <w:shd w:val="clear" w:color="auto" w:fill="9BDEFF"/>
          </w:tcPr>
          <w:p w14:paraId="78CA663D" w14:textId="77777777" w:rsidR="003671F2" w:rsidRPr="008269BD" w:rsidRDefault="003671F2" w:rsidP="00D64B01">
            <w:pPr>
              <w:tabs>
                <w:tab w:val="left" w:pos="720"/>
                <w:tab w:val="right" w:leader="dot" w:pos="8640"/>
              </w:tabs>
              <w:spacing w:after="0" w:line="240" w:lineRule="auto"/>
              <w:jc w:val="center"/>
              <w:rPr>
                <w:rFonts w:cstheme="minorHAnsi"/>
                <w:b/>
                <w:sz w:val="20"/>
                <w:lang w:val="en-GB"/>
              </w:rPr>
            </w:pPr>
          </w:p>
        </w:tc>
        <w:tc>
          <w:tcPr>
            <w:tcW w:w="1573" w:type="dxa"/>
            <w:shd w:val="clear" w:color="auto" w:fill="9BDEFF"/>
          </w:tcPr>
          <w:p w14:paraId="07C1342A" w14:textId="77777777" w:rsidR="003671F2" w:rsidRPr="008269BD" w:rsidRDefault="003671F2" w:rsidP="00D64B01">
            <w:pPr>
              <w:tabs>
                <w:tab w:val="left" w:pos="720"/>
                <w:tab w:val="right" w:leader="dot" w:pos="8640"/>
              </w:tabs>
              <w:spacing w:after="0" w:line="240" w:lineRule="auto"/>
              <w:jc w:val="center"/>
              <w:rPr>
                <w:rFonts w:cstheme="minorHAnsi"/>
                <w:b/>
                <w:i/>
                <w:sz w:val="18"/>
                <w:lang w:val="en-GB"/>
              </w:rPr>
            </w:pPr>
            <w:r w:rsidRPr="008269BD">
              <w:rPr>
                <w:rFonts w:cstheme="minorHAnsi"/>
                <w:i/>
                <w:sz w:val="18"/>
                <w:lang w:val="en-GB"/>
              </w:rPr>
              <w:t>A</w:t>
            </w:r>
          </w:p>
        </w:tc>
        <w:tc>
          <w:tcPr>
            <w:tcW w:w="1573" w:type="dxa"/>
            <w:shd w:val="clear" w:color="auto" w:fill="9BDEFF"/>
          </w:tcPr>
          <w:p w14:paraId="19FAE86E" w14:textId="77777777" w:rsidR="003671F2" w:rsidRPr="008269BD" w:rsidRDefault="003671F2" w:rsidP="00D64B01">
            <w:pPr>
              <w:tabs>
                <w:tab w:val="left" w:pos="720"/>
                <w:tab w:val="right" w:leader="dot" w:pos="8640"/>
              </w:tabs>
              <w:spacing w:after="0" w:line="240" w:lineRule="auto"/>
              <w:jc w:val="center"/>
              <w:rPr>
                <w:rFonts w:cstheme="minorHAnsi"/>
                <w:b/>
                <w:i/>
                <w:sz w:val="18"/>
                <w:lang w:val="en-GB"/>
              </w:rPr>
            </w:pPr>
            <w:r w:rsidRPr="008269BD">
              <w:rPr>
                <w:rFonts w:cstheme="minorHAnsi"/>
                <w:i/>
                <w:sz w:val="18"/>
                <w:lang w:val="en-GB"/>
              </w:rPr>
              <w:t>B</w:t>
            </w:r>
          </w:p>
        </w:tc>
        <w:tc>
          <w:tcPr>
            <w:tcW w:w="1536" w:type="dxa"/>
            <w:shd w:val="clear" w:color="auto" w:fill="9BDEFF"/>
          </w:tcPr>
          <w:p w14:paraId="49B38E24" w14:textId="77777777" w:rsidR="003671F2" w:rsidRPr="008269BD" w:rsidRDefault="003671F2" w:rsidP="00D64B01">
            <w:pPr>
              <w:tabs>
                <w:tab w:val="left" w:pos="720"/>
                <w:tab w:val="right" w:leader="dot" w:pos="8640"/>
              </w:tabs>
              <w:spacing w:after="0" w:line="240" w:lineRule="auto"/>
              <w:jc w:val="center"/>
              <w:rPr>
                <w:rFonts w:cstheme="minorHAnsi"/>
                <w:b/>
                <w:i/>
                <w:sz w:val="18"/>
                <w:lang w:val="en-GB"/>
              </w:rPr>
            </w:pPr>
            <w:r w:rsidRPr="008269BD">
              <w:rPr>
                <w:rFonts w:cstheme="minorHAnsi"/>
                <w:i/>
                <w:sz w:val="18"/>
                <w:lang w:val="en-GB"/>
              </w:rPr>
              <w:t>C=A+B</w:t>
            </w:r>
          </w:p>
        </w:tc>
      </w:tr>
      <w:tr w:rsidR="003671F2" w:rsidRPr="008269BD" w14:paraId="4715152A" w14:textId="77777777" w:rsidTr="00D64B01">
        <w:tc>
          <w:tcPr>
            <w:tcW w:w="2430" w:type="dxa"/>
          </w:tcPr>
          <w:p w14:paraId="04D258B0" w14:textId="77777777" w:rsidR="003671F2" w:rsidRPr="008269BD" w:rsidRDefault="003671F2" w:rsidP="00D64B01">
            <w:pPr>
              <w:tabs>
                <w:tab w:val="left" w:pos="720"/>
                <w:tab w:val="right" w:leader="dot" w:pos="8640"/>
              </w:tabs>
              <w:spacing w:after="0" w:line="240" w:lineRule="auto"/>
              <w:rPr>
                <w:rFonts w:cstheme="minorHAnsi"/>
                <w:sz w:val="20"/>
                <w:lang w:val="en-GB"/>
              </w:rPr>
            </w:pPr>
            <w:r w:rsidRPr="008269BD">
              <w:rPr>
                <w:rFonts w:cstheme="minorHAnsi"/>
                <w:sz w:val="20"/>
                <w:lang w:val="en-GB"/>
              </w:rPr>
              <w:t xml:space="preserve">In-Country </w:t>
            </w:r>
          </w:p>
        </w:tc>
        <w:tc>
          <w:tcPr>
            <w:tcW w:w="2430" w:type="dxa"/>
          </w:tcPr>
          <w:p w14:paraId="14A0FE3B" w14:textId="77777777" w:rsidR="003671F2" w:rsidRPr="008269BD" w:rsidRDefault="003671F2" w:rsidP="00D64B01">
            <w:pPr>
              <w:tabs>
                <w:tab w:val="left" w:pos="720"/>
                <w:tab w:val="right" w:leader="dot" w:pos="8640"/>
              </w:tabs>
              <w:spacing w:after="0" w:line="240" w:lineRule="auto"/>
              <w:jc w:val="center"/>
              <w:rPr>
                <w:rFonts w:cstheme="minorHAnsi"/>
                <w:sz w:val="20"/>
                <w:lang w:val="en-GB"/>
              </w:rPr>
            </w:pPr>
          </w:p>
        </w:tc>
        <w:tc>
          <w:tcPr>
            <w:tcW w:w="1573" w:type="dxa"/>
          </w:tcPr>
          <w:p w14:paraId="7F45C9F0" w14:textId="77777777" w:rsidR="003671F2" w:rsidRPr="008269BD" w:rsidRDefault="003671F2" w:rsidP="00D64B01">
            <w:pPr>
              <w:tabs>
                <w:tab w:val="left" w:pos="720"/>
                <w:tab w:val="right" w:leader="dot" w:pos="8640"/>
              </w:tabs>
              <w:spacing w:after="0" w:line="240" w:lineRule="auto"/>
              <w:rPr>
                <w:rFonts w:cstheme="minorHAnsi"/>
                <w:sz w:val="20"/>
                <w:lang w:val="en-GB"/>
              </w:rPr>
            </w:pPr>
          </w:p>
        </w:tc>
        <w:tc>
          <w:tcPr>
            <w:tcW w:w="1573" w:type="dxa"/>
          </w:tcPr>
          <w:p w14:paraId="3360F858" w14:textId="77777777" w:rsidR="003671F2" w:rsidRPr="008269BD" w:rsidRDefault="003671F2" w:rsidP="00D64B01">
            <w:pPr>
              <w:tabs>
                <w:tab w:val="left" w:pos="720"/>
                <w:tab w:val="right" w:leader="dot" w:pos="8640"/>
              </w:tabs>
              <w:spacing w:after="0" w:line="240" w:lineRule="auto"/>
              <w:rPr>
                <w:rFonts w:cstheme="minorHAnsi"/>
                <w:sz w:val="20"/>
                <w:lang w:val="en-GB"/>
              </w:rPr>
            </w:pPr>
          </w:p>
        </w:tc>
        <w:tc>
          <w:tcPr>
            <w:tcW w:w="1536" w:type="dxa"/>
          </w:tcPr>
          <w:p w14:paraId="2A24210F" w14:textId="77777777" w:rsidR="003671F2" w:rsidRPr="008269BD" w:rsidRDefault="003671F2" w:rsidP="00D64B01">
            <w:pPr>
              <w:tabs>
                <w:tab w:val="left" w:pos="720"/>
                <w:tab w:val="right" w:leader="dot" w:pos="8640"/>
              </w:tabs>
              <w:spacing w:after="0" w:line="240" w:lineRule="auto"/>
              <w:rPr>
                <w:rFonts w:cstheme="minorHAnsi"/>
                <w:sz w:val="20"/>
                <w:lang w:val="en-GB"/>
              </w:rPr>
            </w:pPr>
          </w:p>
        </w:tc>
      </w:tr>
      <w:tr w:rsidR="003671F2" w:rsidRPr="008269BD" w14:paraId="15391329" w14:textId="77777777" w:rsidTr="00D64B01">
        <w:tc>
          <w:tcPr>
            <w:tcW w:w="2430" w:type="dxa"/>
          </w:tcPr>
          <w:p w14:paraId="0ED9C87F" w14:textId="77777777" w:rsidR="003671F2" w:rsidRPr="008269BD" w:rsidRDefault="003671F2" w:rsidP="00D64B01">
            <w:pPr>
              <w:tabs>
                <w:tab w:val="left" w:pos="720"/>
                <w:tab w:val="right" w:leader="dot" w:pos="8640"/>
              </w:tabs>
              <w:spacing w:after="0" w:line="240" w:lineRule="auto"/>
              <w:rPr>
                <w:rFonts w:cstheme="minorHAnsi"/>
                <w:sz w:val="20"/>
                <w:lang w:val="en-GB"/>
              </w:rPr>
            </w:pPr>
          </w:p>
        </w:tc>
        <w:tc>
          <w:tcPr>
            <w:tcW w:w="2430" w:type="dxa"/>
          </w:tcPr>
          <w:p w14:paraId="53ED7A9D" w14:textId="77777777" w:rsidR="003671F2" w:rsidRPr="008269BD" w:rsidRDefault="003671F2" w:rsidP="00D64B01">
            <w:pPr>
              <w:tabs>
                <w:tab w:val="left" w:pos="720"/>
                <w:tab w:val="right" w:leader="dot" w:pos="8640"/>
              </w:tabs>
              <w:spacing w:after="0" w:line="240" w:lineRule="auto"/>
              <w:rPr>
                <w:rFonts w:cstheme="minorHAnsi"/>
                <w:sz w:val="20"/>
                <w:lang w:val="en-GB"/>
              </w:rPr>
            </w:pPr>
          </w:p>
        </w:tc>
        <w:tc>
          <w:tcPr>
            <w:tcW w:w="1573" w:type="dxa"/>
          </w:tcPr>
          <w:p w14:paraId="5885C801" w14:textId="77777777" w:rsidR="003671F2" w:rsidRPr="008269BD" w:rsidRDefault="003671F2" w:rsidP="00D64B01">
            <w:pPr>
              <w:tabs>
                <w:tab w:val="left" w:pos="720"/>
                <w:tab w:val="right" w:leader="dot" w:pos="8640"/>
              </w:tabs>
              <w:spacing w:after="0" w:line="240" w:lineRule="auto"/>
              <w:rPr>
                <w:rFonts w:cstheme="minorHAnsi"/>
                <w:sz w:val="20"/>
                <w:lang w:val="en-GB"/>
              </w:rPr>
            </w:pPr>
          </w:p>
        </w:tc>
        <w:tc>
          <w:tcPr>
            <w:tcW w:w="1573" w:type="dxa"/>
          </w:tcPr>
          <w:p w14:paraId="1F56A894" w14:textId="77777777" w:rsidR="003671F2" w:rsidRPr="008269BD" w:rsidRDefault="003671F2" w:rsidP="00D64B01">
            <w:pPr>
              <w:tabs>
                <w:tab w:val="left" w:pos="720"/>
                <w:tab w:val="right" w:leader="dot" w:pos="8640"/>
              </w:tabs>
              <w:spacing w:after="0" w:line="240" w:lineRule="auto"/>
              <w:rPr>
                <w:rFonts w:cstheme="minorHAnsi"/>
                <w:sz w:val="20"/>
                <w:lang w:val="en-GB"/>
              </w:rPr>
            </w:pPr>
          </w:p>
        </w:tc>
        <w:tc>
          <w:tcPr>
            <w:tcW w:w="1536" w:type="dxa"/>
          </w:tcPr>
          <w:p w14:paraId="5A8E03EA" w14:textId="77777777" w:rsidR="003671F2" w:rsidRPr="008269BD" w:rsidRDefault="003671F2" w:rsidP="00D64B01">
            <w:pPr>
              <w:tabs>
                <w:tab w:val="left" w:pos="720"/>
                <w:tab w:val="right" w:leader="dot" w:pos="8640"/>
              </w:tabs>
              <w:spacing w:after="0" w:line="240" w:lineRule="auto"/>
              <w:rPr>
                <w:rFonts w:cstheme="minorHAnsi"/>
                <w:sz w:val="20"/>
                <w:lang w:val="en-GB"/>
              </w:rPr>
            </w:pPr>
          </w:p>
        </w:tc>
      </w:tr>
      <w:tr w:rsidR="003671F2" w:rsidRPr="008269BD" w14:paraId="0160A9DD" w14:textId="77777777" w:rsidTr="00D64B01">
        <w:tc>
          <w:tcPr>
            <w:tcW w:w="2430" w:type="dxa"/>
          </w:tcPr>
          <w:p w14:paraId="49A0B5A1" w14:textId="77777777" w:rsidR="003671F2" w:rsidRPr="008269BD" w:rsidRDefault="003671F2" w:rsidP="00D64B01">
            <w:pPr>
              <w:tabs>
                <w:tab w:val="left" w:pos="720"/>
                <w:tab w:val="right" w:leader="dot" w:pos="8640"/>
              </w:tabs>
              <w:spacing w:after="0" w:line="240" w:lineRule="auto"/>
              <w:rPr>
                <w:rFonts w:cstheme="minorHAnsi"/>
                <w:sz w:val="20"/>
                <w:lang w:val="en-GB"/>
              </w:rPr>
            </w:pPr>
          </w:p>
        </w:tc>
        <w:tc>
          <w:tcPr>
            <w:tcW w:w="2430" w:type="dxa"/>
          </w:tcPr>
          <w:p w14:paraId="3564C1FF" w14:textId="77777777" w:rsidR="003671F2" w:rsidRPr="008269BD" w:rsidRDefault="003671F2" w:rsidP="00D64B01">
            <w:pPr>
              <w:tabs>
                <w:tab w:val="left" w:pos="720"/>
                <w:tab w:val="right" w:leader="dot" w:pos="8640"/>
              </w:tabs>
              <w:spacing w:after="0" w:line="240" w:lineRule="auto"/>
              <w:rPr>
                <w:rFonts w:cstheme="minorHAnsi"/>
                <w:sz w:val="20"/>
                <w:lang w:val="en-GB"/>
              </w:rPr>
            </w:pPr>
          </w:p>
        </w:tc>
        <w:tc>
          <w:tcPr>
            <w:tcW w:w="1573" w:type="dxa"/>
          </w:tcPr>
          <w:p w14:paraId="75732BAD" w14:textId="77777777" w:rsidR="003671F2" w:rsidRPr="008269BD" w:rsidRDefault="003671F2" w:rsidP="00D64B01">
            <w:pPr>
              <w:tabs>
                <w:tab w:val="left" w:pos="720"/>
                <w:tab w:val="right" w:leader="dot" w:pos="8640"/>
              </w:tabs>
              <w:spacing w:after="0" w:line="240" w:lineRule="auto"/>
              <w:rPr>
                <w:rFonts w:cstheme="minorHAnsi"/>
                <w:sz w:val="20"/>
                <w:lang w:val="en-GB"/>
              </w:rPr>
            </w:pPr>
          </w:p>
        </w:tc>
        <w:tc>
          <w:tcPr>
            <w:tcW w:w="1573" w:type="dxa"/>
          </w:tcPr>
          <w:p w14:paraId="5E5F7618" w14:textId="77777777" w:rsidR="003671F2" w:rsidRPr="008269BD" w:rsidRDefault="003671F2" w:rsidP="00D64B01">
            <w:pPr>
              <w:tabs>
                <w:tab w:val="left" w:pos="720"/>
                <w:tab w:val="right" w:leader="dot" w:pos="8640"/>
              </w:tabs>
              <w:spacing w:after="0" w:line="240" w:lineRule="auto"/>
              <w:rPr>
                <w:rFonts w:cstheme="minorHAnsi"/>
                <w:sz w:val="20"/>
                <w:lang w:val="en-GB"/>
              </w:rPr>
            </w:pPr>
          </w:p>
        </w:tc>
        <w:tc>
          <w:tcPr>
            <w:tcW w:w="1536" w:type="dxa"/>
          </w:tcPr>
          <w:p w14:paraId="0F426671" w14:textId="77777777" w:rsidR="003671F2" w:rsidRPr="008269BD" w:rsidRDefault="003671F2" w:rsidP="00D64B01">
            <w:pPr>
              <w:tabs>
                <w:tab w:val="left" w:pos="720"/>
                <w:tab w:val="right" w:leader="dot" w:pos="8640"/>
              </w:tabs>
              <w:spacing w:after="0" w:line="240" w:lineRule="auto"/>
              <w:rPr>
                <w:rFonts w:cstheme="minorHAnsi"/>
                <w:sz w:val="20"/>
                <w:lang w:val="en-GB"/>
              </w:rPr>
            </w:pPr>
          </w:p>
        </w:tc>
      </w:tr>
      <w:tr w:rsidR="003671F2" w:rsidRPr="008269BD" w14:paraId="598666E8" w14:textId="77777777" w:rsidTr="00D64B01">
        <w:tc>
          <w:tcPr>
            <w:tcW w:w="2430" w:type="dxa"/>
          </w:tcPr>
          <w:p w14:paraId="74612839" w14:textId="77777777" w:rsidR="003671F2" w:rsidRPr="008269BD" w:rsidRDefault="003671F2" w:rsidP="00D64B01">
            <w:pPr>
              <w:tabs>
                <w:tab w:val="left" w:pos="720"/>
                <w:tab w:val="right" w:leader="dot" w:pos="8640"/>
              </w:tabs>
              <w:spacing w:after="0" w:line="240" w:lineRule="auto"/>
              <w:rPr>
                <w:rFonts w:cstheme="minorHAnsi"/>
                <w:sz w:val="20"/>
                <w:lang w:val="en-GB"/>
              </w:rPr>
            </w:pPr>
            <w:r w:rsidRPr="008269BD">
              <w:rPr>
                <w:rFonts w:cstheme="minorHAnsi"/>
                <w:sz w:val="20"/>
                <w:lang w:val="en-GB"/>
              </w:rPr>
              <w:t xml:space="preserve">Home Based </w:t>
            </w:r>
          </w:p>
        </w:tc>
        <w:tc>
          <w:tcPr>
            <w:tcW w:w="2430" w:type="dxa"/>
          </w:tcPr>
          <w:p w14:paraId="4E51019A" w14:textId="77777777" w:rsidR="003671F2" w:rsidRPr="008269BD" w:rsidRDefault="003671F2" w:rsidP="00D64B01">
            <w:pPr>
              <w:tabs>
                <w:tab w:val="left" w:pos="720"/>
                <w:tab w:val="right" w:leader="dot" w:pos="8640"/>
              </w:tabs>
              <w:spacing w:after="0" w:line="240" w:lineRule="auto"/>
              <w:jc w:val="center"/>
              <w:rPr>
                <w:rFonts w:cstheme="minorHAnsi"/>
                <w:sz w:val="20"/>
                <w:lang w:val="en-GB"/>
              </w:rPr>
            </w:pPr>
          </w:p>
        </w:tc>
        <w:tc>
          <w:tcPr>
            <w:tcW w:w="1573" w:type="dxa"/>
          </w:tcPr>
          <w:p w14:paraId="14B74FBC" w14:textId="77777777" w:rsidR="003671F2" w:rsidRPr="008269BD" w:rsidRDefault="003671F2" w:rsidP="00D64B01">
            <w:pPr>
              <w:tabs>
                <w:tab w:val="left" w:pos="720"/>
                <w:tab w:val="right" w:leader="dot" w:pos="8640"/>
              </w:tabs>
              <w:spacing w:after="0" w:line="240" w:lineRule="auto"/>
              <w:rPr>
                <w:rFonts w:cstheme="minorHAnsi"/>
                <w:sz w:val="20"/>
                <w:lang w:val="en-GB"/>
              </w:rPr>
            </w:pPr>
          </w:p>
        </w:tc>
        <w:tc>
          <w:tcPr>
            <w:tcW w:w="1573" w:type="dxa"/>
          </w:tcPr>
          <w:p w14:paraId="577A8A28" w14:textId="77777777" w:rsidR="003671F2" w:rsidRPr="008269BD" w:rsidRDefault="003671F2" w:rsidP="00D64B01">
            <w:pPr>
              <w:tabs>
                <w:tab w:val="left" w:pos="720"/>
                <w:tab w:val="right" w:leader="dot" w:pos="8640"/>
              </w:tabs>
              <w:spacing w:after="0" w:line="240" w:lineRule="auto"/>
              <w:rPr>
                <w:rFonts w:cstheme="minorHAnsi"/>
                <w:sz w:val="20"/>
                <w:lang w:val="en-GB"/>
              </w:rPr>
            </w:pPr>
          </w:p>
        </w:tc>
        <w:tc>
          <w:tcPr>
            <w:tcW w:w="1536" w:type="dxa"/>
          </w:tcPr>
          <w:p w14:paraId="1312F67A" w14:textId="77777777" w:rsidR="003671F2" w:rsidRPr="008269BD" w:rsidRDefault="003671F2" w:rsidP="00D64B01">
            <w:pPr>
              <w:tabs>
                <w:tab w:val="left" w:pos="720"/>
                <w:tab w:val="right" w:leader="dot" w:pos="8640"/>
              </w:tabs>
              <w:spacing w:after="0" w:line="240" w:lineRule="auto"/>
              <w:rPr>
                <w:rFonts w:cstheme="minorHAnsi"/>
                <w:sz w:val="20"/>
                <w:lang w:val="en-GB"/>
              </w:rPr>
            </w:pPr>
          </w:p>
        </w:tc>
      </w:tr>
      <w:tr w:rsidR="003671F2" w:rsidRPr="008269BD" w14:paraId="6D12E832" w14:textId="77777777" w:rsidTr="00D64B01">
        <w:tc>
          <w:tcPr>
            <w:tcW w:w="2430" w:type="dxa"/>
          </w:tcPr>
          <w:p w14:paraId="1426C227" w14:textId="77777777" w:rsidR="003671F2" w:rsidRPr="008269BD" w:rsidRDefault="003671F2" w:rsidP="00D64B01">
            <w:pPr>
              <w:tabs>
                <w:tab w:val="left" w:pos="720"/>
                <w:tab w:val="right" w:leader="dot" w:pos="8640"/>
              </w:tabs>
              <w:spacing w:after="0" w:line="240" w:lineRule="auto"/>
              <w:rPr>
                <w:rFonts w:cstheme="minorHAnsi"/>
                <w:sz w:val="20"/>
                <w:lang w:val="en-GB"/>
              </w:rPr>
            </w:pPr>
          </w:p>
        </w:tc>
        <w:tc>
          <w:tcPr>
            <w:tcW w:w="2430" w:type="dxa"/>
          </w:tcPr>
          <w:p w14:paraId="2DF30CEA" w14:textId="77777777" w:rsidR="003671F2" w:rsidRPr="008269BD" w:rsidRDefault="003671F2" w:rsidP="00D64B01">
            <w:pPr>
              <w:tabs>
                <w:tab w:val="left" w:pos="720"/>
                <w:tab w:val="right" w:leader="dot" w:pos="8640"/>
              </w:tabs>
              <w:spacing w:after="0" w:line="240" w:lineRule="auto"/>
              <w:rPr>
                <w:rFonts w:cstheme="minorHAnsi"/>
                <w:sz w:val="20"/>
                <w:lang w:val="en-GB"/>
              </w:rPr>
            </w:pPr>
          </w:p>
        </w:tc>
        <w:tc>
          <w:tcPr>
            <w:tcW w:w="1573" w:type="dxa"/>
          </w:tcPr>
          <w:p w14:paraId="60433011" w14:textId="77777777" w:rsidR="003671F2" w:rsidRPr="008269BD" w:rsidRDefault="003671F2" w:rsidP="00D64B01">
            <w:pPr>
              <w:tabs>
                <w:tab w:val="left" w:pos="720"/>
                <w:tab w:val="right" w:leader="dot" w:pos="8640"/>
              </w:tabs>
              <w:spacing w:after="0" w:line="240" w:lineRule="auto"/>
              <w:rPr>
                <w:rFonts w:cstheme="minorHAnsi"/>
                <w:sz w:val="20"/>
                <w:lang w:val="en-GB"/>
              </w:rPr>
            </w:pPr>
          </w:p>
        </w:tc>
        <w:tc>
          <w:tcPr>
            <w:tcW w:w="1573" w:type="dxa"/>
          </w:tcPr>
          <w:p w14:paraId="0C97EBD3" w14:textId="77777777" w:rsidR="003671F2" w:rsidRPr="008269BD" w:rsidRDefault="003671F2" w:rsidP="00D64B01">
            <w:pPr>
              <w:tabs>
                <w:tab w:val="left" w:pos="720"/>
                <w:tab w:val="right" w:leader="dot" w:pos="8640"/>
              </w:tabs>
              <w:spacing w:after="0" w:line="240" w:lineRule="auto"/>
              <w:rPr>
                <w:rFonts w:cstheme="minorHAnsi"/>
                <w:sz w:val="20"/>
                <w:lang w:val="en-GB"/>
              </w:rPr>
            </w:pPr>
          </w:p>
        </w:tc>
        <w:tc>
          <w:tcPr>
            <w:tcW w:w="1536" w:type="dxa"/>
          </w:tcPr>
          <w:p w14:paraId="3B3EA37E" w14:textId="77777777" w:rsidR="003671F2" w:rsidRPr="008269BD" w:rsidRDefault="003671F2" w:rsidP="00D64B01">
            <w:pPr>
              <w:tabs>
                <w:tab w:val="left" w:pos="720"/>
                <w:tab w:val="right" w:leader="dot" w:pos="8640"/>
              </w:tabs>
              <w:spacing w:after="0" w:line="240" w:lineRule="auto"/>
              <w:rPr>
                <w:rFonts w:cstheme="minorHAnsi"/>
                <w:sz w:val="20"/>
                <w:lang w:val="en-GB"/>
              </w:rPr>
            </w:pPr>
          </w:p>
        </w:tc>
      </w:tr>
      <w:tr w:rsidR="003671F2" w:rsidRPr="008269BD" w14:paraId="11B9CB7B" w14:textId="77777777" w:rsidTr="00D64B01">
        <w:tc>
          <w:tcPr>
            <w:tcW w:w="2430" w:type="dxa"/>
          </w:tcPr>
          <w:p w14:paraId="0962B4B0" w14:textId="77777777" w:rsidR="003671F2" w:rsidRPr="008269BD" w:rsidRDefault="003671F2" w:rsidP="00D64B01">
            <w:pPr>
              <w:tabs>
                <w:tab w:val="left" w:pos="720"/>
                <w:tab w:val="right" w:leader="dot" w:pos="8640"/>
              </w:tabs>
              <w:spacing w:after="0" w:line="240" w:lineRule="auto"/>
              <w:rPr>
                <w:rFonts w:cstheme="minorHAnsi"/>
                <w:sz w:val="20"/>
                <w:lang w:val="en-GB"/>
              </w:rPr>
            </w:pPr>
          </w:p>
        </w:tc>
        <w:tc>
          <w:tcPr>
            <w:tcW w:w="2430" w:type="dxa"/>
          </w:tcPr>
          <w:p w14:paraId="2ABA746B" w14:textId="77777777" w:rsidR="003671F2" w:rsidRPr="008269BD" w:rsidRDefault="003671F2" w:rsidP="00D64B01">
            <w:pPr>
              <w:tabs>
                <w:tab w:val="left" w:pos="720"/>
                <w:tab w:val="right" w:leader="dot" w:pos="8640"/>
              </w:tabs>
              <w:spacing w:after="0" w:line="240" w:lineRule="auto"/>
              <w:rPr>
                <w:rFonts w:cstheme="minorHAnsi"/>
                <w:sz w:val="20"/>
                <w:lang w:val="en-GB"/>
              </w:rPr>
            </w:pPr>
          </w:p>
        </w:tc>
        <w:tc>
          <w:tcPr>
            <w:tcW w:w="1573" w:type="dxa"/>
          </w:tcPr>
          <w:p w14:paraId="4E10F45A" w14:textId="77777777" w:rsidR="003671F2" w:rsidRPr="008269BD" w:rsidRDefault="003671F2" w:rsidP="00D64B01">
            <w:pPr>
              <w:tabs>
                <w:tab w:val="left" w:pos="720"/>
                <w:tab w:val="right" w:leader="dot" w:pos="8640"/>
              </w:tabs>
              <w:spacing w:after="0" w:line="240" w:lineRule="auto"/>
              <w:rPr>
                <w:rFonts w:cstheme="minorHAnsi"/>
                <w:sz w:val="20"/>
                <w:lang w:val="en-GB"/>
              </w:rPr>
            </w:pPr>
          </w:p>
        </w:tc>
        <w:tc>
          <w:tcPr>
            <w:tcW w:w="1573" w:type="dxa"/>
          </w:tcPr>
          <w:p w14:paraId="7B7B0578" w14:textId="77777777" w:rsidR="003671F2" w:rsidRPr="008269BD" w:rsidRDefault="003671F2" w:rsidP="00D64B01">
            <w:pPr>
              <w:tabs>
                <w:tab w:val="left" w:pos="720"/>
                <w:tab w:val="right" w:leader="dot" w:pos="8640"/>
              </w:tabs>
              <w:spacing w:after="0" w:line="240" w:lineRule="auto"/>
              <w:rPr>
                <w:rFonts w:cstheme="minorHAnsi"/>
                <w:sz w:val="20"/>
                <w:lang w:val="en-GB"/>
              </w:rPr>
            </w:pPr>
          </w:p>
        </w:tc>
        <w:tc>
          <w:tcPr>
            <w:tcW w:w="1536" w:type="dxa"/>
          </w:tcPr>
          <w:p w14:paraId="398DD88F" w14:textId="77777777" w:rsidR="003671F2" w:rsidRPr="008269BD" w:rsidRDefault="003671F2" w:rsidP="00D64B01">
            <w:pPr>
              <w:tabs>
                <w:tab w:val="left" w:pos="720"/>
                <w:tab w:val="right" w:leader="dot" w:pos="8640"/>
              </w:tabs>
              <w:spacing w:after="0" w:line="240" w:lineRule="auto"/>
              <w:rPr>
                <w:rFonts w:cstheme="minorHAnsi"/>
                <w:sz w:val="20"/>
                <w:lang w:val="en-GB"/>
              </w:rPr>
            </w:pPr>
          </w:p>
        </w:tc>
      </w:tr>
      <w:tr w:rsidR="003671F2" w:rsidRPr="008269BD" w14:paraId="5AA2AA2D" w14:textId="77777777" w:rsidTr="00D64B01">
        <w:tc>
          <w:tcPr>
            <w:tcW w:w="8006" w:type="dxa"/>
            <w:gridSpan w:val="4"/>
          </w:tcPr>
          <w:p w14:paraId="1FBFE5E2" w14:textId="77777777" w:rsidR="003671F2" w:rsidRPr="008269BD" w:rsidRDefault="003671F2" w:rsidP="00D64B01">
            <w:pPr>
              <w:tabs>
                <w:tab w:val="left" w:pos="720"/>
                <w:tab w:val="right" w:leader="dot" w:pos="8640"/>
              </w:tabs>
              <w:spacing w:after="0" w:line="240" w:lineRule="auto"/>
              <w:jc w:val="right"/>
              <w:rPr>
                <w:rFonts w:cstheme="minorHAnsi"/>
                <w:b/>
                <w:sz w:val="20"/>
                <w:lang w:val="en-GB"/>
              </w:rPr>
            </w:pPr>
            <w:r w:rsidRPr="008269BD">
              <w:rPr>
                <w:rFonts w:cstheme="minorHAnsi"/>
                <w:b/>
                <w:sz w:val="20"/>
                <w:lang w:val="en-GB"/>
              </w:rPr>
              <w:t>Subtotal Professional Fees:</w:t>
            </w:r>
          </w:p>
        </w:tc>
        <w:tc>
          <w:tcPr>
            <w:tcW w:w="1536" w:type="dxa"/>
          </w:tcPr>
          <w:p w14:paraId="1FE2CB6C" w14:textId="77777777" w:rsidR="003671F2" w:rsidRPr="008269BD" w:rsidRDefault="003671F2" w:rsidP="00D64B01">
            <w:pPr>
              <w:tabs>
                <w:tab w:val="left" w:pos="720"/>
                <w:tab w:val="right" w:leader="dot" w:pos="8640"/>
              </w:tabs>
              <w:spacing w:after="0" w:line="240" w:lineRule="auto"/>
              <w:rPr>
                <w:rFonts w:cstheme="minorHAnsi"/>
                <w:sz w:val="20"/>
                <w:lang w:val="en-GB"/>
              </w:rPr>
            </w:pPr>
          </w:p>
        </w:tc>
      </w:tr>
    </w:tbl>
    <w:p w14:paraId="2D67662D" w14:textId="77777777" w:rsidR="003671F2" w:rsidRPr="008269BD" w:rsidRDefault="003671F2" w:rsidP="003671F2">
      <w:pPr>
        <w:jc w:val="both"/>
        <w:rPr>
          <w:rFonts w:cstheme="minorHAnsi"/>
          <w:sz w:val="20"/>
          <w:lang w:val="en-GB"/>
        </w:rPr>
      </w:pPr>
      <w:r w:rsidRPr="008269BD">
        <w:rPr>
          <w:rFonts w:cstheme="minorHAnsi"/>
          <w:sz w:val="20"/>
          <w:lang w:val="en-GB"/>
        </w:rPr>
        <w:tab/>
      </w:r>
    </w:p>
    <w:p w14:paraId="72C7A06A" w14:textId="77777777" w:rsidR="003671F2" w:rsidRDefault="003671F2" w:rsidP="003671F2">
      <w:pPr>
        <w:jc w:val="both"/>
        <w:rPr>
          <w:rFonts w:cstheme="minorHAnsi"/>
          <w:sz w:val="20"/>
          <w:lang w:val="en-GB"/>
        </w:rPr>
      </w:pPr>
    </w:p>
    <w:p w14:paraId="6F61FB11" w14:textId="77777777" w:rsidR="00D50471" w:rsidRDefault="00D50471" w:rsidP="003671F2">
      <w:pPr>
        <w:jc w:val="both"/>
        <w:rPr>
          <w:rFonts w:cstheme="minorHAnsi"/>
          <w:sz w:val="20"/>
          <w:lang w:val="en-GB"/>
        </w:rPr>
      </w:pPr>
    </w:p>
    <w:p w14:paraId="1CE99F0F" w14:textId="77777777" w:rsidR="00D50471" w:rsidRDefault="00D50471" w:rsidP="003671F2">
      <w:pPr>
        <w:jc w:val="both"/>
        <w:rPr>
          <w:rFonts w:cstheme="minorHAnsi"/>
          <w:sz w:val="20"/>
          <w:lang w:val="en-GB"/>
        </w:rPr>
      </w:pPr>
    </w:p>
    <w:p w14:paraId="4987BADF" w14:textId="77777777" w:rsidR="00D50471" w:rsidRDefault="00D50471" w:rsidP="003671F2">
      <w:pPr>
        <w:jc w:val="both"/>
        <w:rPr>
          <w:rFonts w:cstheme="minorHAnsi"/>
          <w:sz w:val="20"/>
          <w:lang w:val="en-GB"/>
        </w:rPr>
      </w:pPr>
    </w:p>
    <w:p w14:paraId="7718CE3B" w14:textId="77777777" w:rsidR="00D50471" w:rsidRPr="008269BD" w:rsidRDefault="00D50471" w:rsidP="003671F2">
      <w:pPr>
        <w:jc w:val="both"/>
        <w:rPr>
          <w:rFonts w:cstheme="minorHAnsi"/>
          <w:sz w:val="20"/>
          <w:lang w:val="en-GB"/>
        </w:rPr>
      </w:pPr>
    </w:p>
    <w:p w14:paraId="0DACA9BE" w14:textId="77777777" w:rsidR="003671F2" w:rsidRPr="008269BD" w:rsidRDefault="003671F2" w:rsidP="003671F2">
      <w:pPr>
        <w:spacing w:after="120"/>
        <w:rPr>
          <w:rFonts w:cstheme="minorHAnsi"/>
          <w:b/>
          <w:sz w:val="20"/>
          <w:lang w:val="en-GB"/>
        </w:rPr>
      </w:pPr>
      <w:r w:rsidRPr="008269BD">
        <w:rPr>
          <w:rFonts w:cstheme="minorHAnsi"/>
          <w:b/>
          <w:sz w:val="28"/>
          <w:szCs w:val="28"/>
          <w:lang w:val="en-GB"/>
        </w:rPr>
        <w:lastRenderedPageBreak/>
        <w:t>Table 3: Breakdown of Other Costs</w:t>
      </w:r>
    </w:p>
    <w:tbl>
      <w:tblPr>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055"/>
        <w:gridCol w:w="1350"/>
        <w:gridCol w:w="1260"/>
        <w:gridCol w:w="1766"/>
        <w:gridCol w:w="2194"/>
      </w:tblGrid>
      <w:tr w:rsidR="003671F2" w:rsidRPr="008269BD" w14:paraId="30A2A80A" w14:textId="77777777" w:rsidTr="00D64B01">
        <w:trPr>
          <w:trHeight w:val="422"/>
        </w:trPr>
        <w:tc>
          <w:tcPr>
            <w:tcW w:w="3055" w:type="dxa"/>
            <w:shd w:val="clear" w:color="auto" w:fill="9BDEFF"/>
            <w:vAlign w:val="center"/>
          </w:tcPr>
          <w:p w14:paraId="33F89EB0" w14:textId="77777777" w:rsidR="003671F2" w:rsidRPr="008269BD" w:rsidRDefault="003671F2" w:rsidP="00D64B01">
            <w:pPr>
              <w:rPr>
                <w:rFonts w:cstheme="minorHAnsi"/>
                <w:sz w:val="20"/>
                <w:lang w:val="en-GB"/>
              </w:rPr>
            </w:pPr>
            <w:r w:rsidRPr="008269BD">
              <w:rPr>
                <w:rFonts w:cstheme="minorHAnsi"/>
                <w:sz w:val="20"/>
                <w:lang w:val="en-GB"/>
              </w:rPr>
              <w:t xml:space="preserve"> </w:t>
            </w:r>
            <w:r w:rsidRPr="008269BD">
              <w:rPr>
                <w:rFonts w:cstheme="minorHAnsi"/>
                <w:b/>
                <w:sz w:val="20"/>
                <w:lang w:val="en-GB"/>
              </w:rPr>
              <w:t>Description</w:t>
            </w:r>
          </w:p>
        </w:tc>
        <w:tc>
          <w:tcPr>
            <w:tcW w:w="1350" w:type="dxa"/>
            <w:shd w:val="clear" w:color="auto" w:fill="9BDEFF"/>
            <w:vAlign w:val="center"/>
          </w:tcPr>
          <w:p w14:paraId="63EC9669" w14:textId="77777777" w:rsidR="003671F2" w:rsidRPr="008269BD" w:rsidRDefault="003671F2" w:rsidP="00D64B01">
            <w:pPr>
              <w:jc w:val="center"/>
              <w:rPr>
                <w:rFonts w:cstheme="minorHAnsi"/>
                <w:sz w:val="20"/>
                <w:lang w:val="en-GB"/>
              </w:rPr>
            </w:pPr>
            <w:r w:rsidRPr="008269BD">
              <w:rPr>
                <w:rFonts w:cstheme="minorHAnsi"/>
                <w:b/>
                <w:sz w:val="20"/>
                <w:lang w:val="en-GB"/>
              </w:rPr>
              <w:t>UOM</w:t>
            </w:r>
          </w:p>
        </w:tc>
        <w:tc>
          <w:tcPr>
            <w:tcW w:w="1260" w:type="dxa"/>
            <w:shd w:val="clear" w:color="auto" w:fill="9BDEFF"/>
            <w:vAlign w:val="center"/>
          </w:tcPr>
          <w:p w14:paraId="06531722" w14:textId="77777777" w:rsidR="003671F2" w:rsidRPr="008269BD" w:rsidRDefault="003671F2" w:rsidP="00D64B01">
            <w:pPr>
              <w:jc w:val="center"/>
              <w:rPr>
                <w:rFonts w:cstheme="minorHAnsi"/>
                <w:sz w:val="20"/>
                <w:lang w:val="en-GB"/>
              </w:rPr>
            </w:pPr>
            <w:r w:rsidRPr="008269BD">
              <w:rPr>
                <w:rFonts w:cstheme="minorHAnsi"/>
                <w:b/>
                <w:sz w:val="20"/>
                <w:lang w:val="en-GB"/>
              </w:rPr>
              <w:t>Quantity</w:t>
            </w:r>
          </w:p>
        </w:tc>
        <w:tc>
          <w:tcPr>
            <w:tcW w:w="1766" w:type="dxa"/>
            <w:shd w:val="clear" w:color="auto" w:fill="9BDEFF"/>
            <w:vAlign w:val="center"/>
          </w:tcPr>
          <w:p w14:paraId="3CAB36CA" w14:textId="77777777" w:rsidR="003671F2" w:rsidRPr="008269BD" w:rsidRDefault="003671F2" w:rsidP="00D64B01">
            <w:pPr>
              <w:jc w:val="center"/>
              <w:rPr>
                <w:rFonts w:cstheme="minorHAnsi"/>
                <w:b/>
                <w:sz w:val="20"/>
                <w:lang w:val="en-GB"/>
              </w:rPr>
            </w:pPr>
            <w:r w:rsidRPr="008269BD">
              <w:rPr>
                <w:rFonts w:cstheme="minorHAnsi"/>
                <w:b/>
                <w:sz w:val="20"/>
                <w:lang w:val="en-GB"/>
              </w:rPr>
              <w:t>Unit Price</w:t>
            </w:r>
          </w:p>
        </w:tc>
        <w:tc>
          <w:tcPr>
            <w:tcW w:w="2194" w:type="dxa"/>
            <w:shd w:val="clear" w:color="auto" w:fill="9BDEFF"/>
            <w:vAlign w:val="center"/>
          </w:tcPr>
          <w:p w14:paraId="0F61A925" w14:textId="77777777" w:rsidR="003671F2" w:rsidRPr="008269BD" w:rsidRDefault="003671F2" w:rsidP="00D64B01">
            <w:pPr>
              <w:jc w:val="center"/>
              <w:rPr>
                <w:rFonts w:cstheme="minorHAnsi"/>
                <w:b/>
                <w:sz w:val="20"/>
                <w:lang w:val="en-GB"/>
              </w:rPr>
            </w:pPr>
            <w:r w:rsidRPr="008269BD">
              <w:rPr>
                <w:rFonts w:cstheme="minorHAnsi"/>
                <w:b/>
                <w:sz w:val="20"/>
                <w:lang w:val="en-GB"/>
              </w:rPr>
              <w:t>Total Amount</w:t>
            </w:r>
          </w:p>
        </w:tc>
      </w:tr>
      <w:tr w:rsidR="003671F2" w:rsidRPr="008269BD" w14:paraId="6F7042B0" w14:textId="77777777" w:rsidTr="00D64B01">
        <w:trPr>
          <w:trHeight w:val="368"/>
        </w:trPr>
        <w:tc>
          <w:tcPr>
            <w:tcW w:w="3055" w:type="dxa"/>
            <w:vAlign w:val="center"/>
          </w:tcPr>
          <w:p w14:paraId="6B1558ED" w14:textId="77777777" w:rsidR="003671F2" w:rsidRPr="008269BD" w:rsidRDefault="003671F2" w:rsidP="00D64B01">
            <w:pPr>
              <w:rPr>
                <w:rFonts w:cstheme="minorHAnsi"/>
                <w:sz w:val="20"/>
                <w:lang w:val="en-GB"/>
              </w:rPr>
            </w:pPr>
            <w:r w:rsidRPr="008269BD">
              <w:rPr>
                <w:rFonts w:cstheme="minorHAnsi"/>
                <w:sz w:val="20"/>
                <w:lang w:val="en-GB"/>
              </w:rPr>
              <w:t>International flights</w:t>
            </w:r>
          </w:p>
        </w:tc>
        <w:tc>
          <w:tcPr>
            <w:tcW w:w="1350" w:type="dxa"/>
            <w:vAlign w:val="center"/>
          </w:tcPr>
          <w:p w14:paraId="2D017F60" w14:textId="77777777" w:rsidR="003671F2" w:rsidRPr="008269BD" w:rsidRDefault="003671F2" w:rsidP="00D64B01">
            <w:pPr>
              <w:jc w:val="center"/>
              <w:rPr>
                <w:rFonts w:cstheme="minorHAnsi"/>
                <w:sz w:val="20"/>
                <w:lang w:val="en-GB"/>
              </w:rPr>
            </w:pPr>
            <w:r w:rsidRPr="008269BD">
              <w:rPr>
                <w:rFonts w:cstheme="minorHAnsi"/>
                <w:sz w:val="20"/>
                <w:lang w:val="en-GB"/>
              </w:rPr>
              <w:t>Trip</w:t>
            </w:r>
          </w:p>
        </w:tc>
        <w:tc>
          <w:tcPr>
            <w:tcW w:w="1260" w:type="dxa"/>
            <w:vAlign w:val="center"/>
          </w:tcPr>
          <w:p w14:paraId="2D804258" w14:textId="77777777" w:rsidR="003671F2" w:rsidRPr="008269BD" w:rsidRDefault="003671F2" w:rsidP="00D64B01">
            <w:pPr>
              <w:rPr>
                <w:rFonts w:cstheme="minorHAnsi"/>
                <w:sz w:val="20"/>
                <w:lang w:val="en-GB"/>
              </w:rPr>
            </w:pPr>
          </w:p>
        </w:tc>
        <w:tc>
          <w:tcPr>
            <w:tcW w:w="1766" w:type="dxa"/>
            <w:vAlign w:val="center"/>
          </w:tcPr>
          <w:p w14:paraId="2C7DF3D9" w14:textId="77777777" w:rsidR="003671F2" w:rsidRPr="008269BD" w:rsidRDefault="003671F2" w:rsidP="00D64B01">
            <w:pPr>
              <w:rPr>
                <w:rFonts w:cstheme="minorHAnsi"/>
                <w:sz w:val="20"/>
                <w:lang w:val="en-GB"/>
              </w:rPr>
            </w:pPr>
          </w:p>
        </w:tc>
        <w:tc>
          <w:tcPr>
            <w:tcW w:w="2194" w:type="dxa"/>
            <w:vAlign w:val="center"/>
          </w:tcPr>
          <w:p w14:paraId="7700A96A" w14:textId="77777777" w:rsidR="003671F2" w:rsidRPr="008269BD" w:rsidRDefault="003671F2" w:rsidP="00D64B01">
            <w:pPr>
              <w:rPr>
                <w:rFonts w:cstheme="minorHAnsi"/>
                <w:sz w:val="20"/>
                <w:lang w:val="en-GB"/>
              </w:rPr>
            </w:pPr>
          </w:p>
        </w:tc>
      </w:tr>
      <w:tr w:rsidR="003671F2" w:rsidRPr="008269BD" w14:paraId="3E5B5549" w14:textId="77777777" w:rsidTr="00D64B01">
        <w:trPr>
          <w:trHeight w:val="368"/>
        </w:trPr>
        <w:tc>
          <w:tcPr>
            <w:tcW w:w="3055" w:type="dxa"/>
            <w:vAlign w:val="center"/>
          </w:tcPr>
          <w:p w14:paraId="40BB4B74" w14:textId="77777777" w:rsidR="003671F2" w:rsidRPr="008269BD" w:rsidRDefault="003671F2" w:rsidP="00D64B01">
            <w:pPr>
              <w:rPr>
                <w:rFonts w:cstheme="minorHAnsi"/>
                <w:sz w:val="20"/>
                <w:lang w:val="en-GB"/>
              </w:rPr>
            </w:pPr>
            <w:r w:rsidRPr="008269BD">
              <w:rPr>
                <w:rFonts w:cstheme="minorHAnsi"/>
                <w:sz w:val="20"/>
                <w:lang w:val="en-GB"/>
              </w:rPr>
              <w:t>Subsistence allowance</w:t>
            </w:r>
          </w:p>
        </w:tc>
        <w:tc>
          <w:tcPr>
            <w:tcW w:w="1350" w:type="dxa"/>
            <w:vAlign w:val="center"/>
          </w:tcPr>
          <w:p w14:paraId="6C4A822C" w14:textId="77777777" w:rsidR="003671F2" w:rsidRPr="008269BD" w:rsidRDefault="003671F2" w:rsidP="00D64B01">
            <w:pPr>
              <w:jc w:val="center"/>
              <w:rPr>
                <w:rFonts w:cstheme="minorHAnsi"/>
                <w:sz w:val="20"/>
                <w:lang w:val="en-GB"/>
              </w:rPr>
            </w:pPr>
            <w:r w:rsidRPr="008269BD">
              <w:rPr>
                <w:rFonts w:cstheme="minorHAnsi"/>
                <w:sz w:val="20"/>
                <w:lang w:val="en-GB"/>
              </w:rPr>
              <w:t>Day</w:t>
            </w:r>
          </w:p>
        </w:tc>
        <w:tc>
          <w:tcPr>
            <w:tcW w:w="1260" w:type="dxa"/>
            <w:vAlign w:val="center"/>
          </w:tcPr>
          <w:p w14:paraId="0170B472" w14:textId="77777777" w:rsidR="003671F2" w:rsidRPr="008269BD" w:rsidRDefault="003671F2" w:rsidP="00D64B01">
            <w:pPr>
              <w:rPr>
                <w:rFonts w:cstheme="minorHAnsi"/>
                <w:sz w:val="20"/>
                <w:lang w:val="en-GB"/>
              </w:rPr>
            </w:pPr>
          </w:p>
        </w:tc>
        <w:tc>
          <w:tcPr>
            <w:tcW w:w="1766" w:type="dxa"/>
            <w:vAlign w:val="center"/>
          </w:tcPr>
          <w:p w14:paraId="5BC7209A" w14:textId="77777777" w:rsidR="003671F2" w:rsidRPr="008269BD" w:rsidRDefault="003671F2" w:rsidP="00D64B01">
            <w:pPr>
              <w:rPr>
                <w:rFonts w:cstheme="minorHAnsi"/>
                <w:sz w:val="20"/>
                <w:lang w:val="en-GB"/>
              </w:rPr>
            </w:pPr>
          </w:p>
        </w:tc>
        <w:tc>
          <w:tcPr>
            <w:tcW w:w="2194" w:type="dxa"/>
            <w:vAlign w:val="center"/>
          </w:tcPr>
          <w:p w14:paraId="013A8DB7" w14:textId="77777777" w:rsidR="003671F2" w:rsidRPr="008269BD" w:rsidRDefault="003671F2" w:rsidP="00D64B01">
            <w:pPr>
              <w:rPr>
                <w:rFonts w:cstheme="minorHAnsi"/>
                <w:sz w:val="20"/>
                <w:lang w:val="en-GB"/>
              </w:rPr>
            </w:pPr>
          </w:p>
        </w:tc>
      </w:tr>
      <w:tr w:rsidR="003671F2" w:rsidRPr="008269BD" w14:paraId="5576B835" w14:textId="77777777" w:rsidTr="00D64B01">
        <w:trPr>
          <w:trHeight w:val="368"/>
        </w:trPr>
        <w:tc>
          <w:tcPr>
            <w:tcW w:w="3055" w:type="dxa"/>
            <w:vAlign w:val="center"/>
          </w:tcPr>
          <w:p w14:paraId="50E3A703" w14:textId="77777777" w:rsidR="003671F2" w:rsidRPr="008269BD" w:rsidRDefault="003671F2" w:rsidP="00D64B01">
            <w:pPr>
              <w:rPr>
                <w:rFonts w:cstheme="minorHAnsi"/>
                <w:sz w:val="20"/>
                <w:lang w:val="en-GB"/>
              </w:rPr>
            </w:pPr>
            <w:r w:rsidRPr="008269BD">
              <w:rPr>
                <w:rFonts w:cstheme="minorHAnsi"/>
                <w:sz w:val="20"/>
                <w:lang w:val="en-GB"/>
              </w:rPr>
              <w:t>Miscellaneous travel expenses</w:t>
            </w:r>
          </w:p>
        </w:tc>
        <w:tc>
          <w:tcPr>
            <w:tcW w:w="1350" w:type="dxa"/>
            <w:vAlign w:val="center"/>
          </w:tcPr>
          <w:p w14:paraId="488B0D0F" w14:textId="77777777" w:rsidR="003671F2" w:rsidRPr="008269BD" w:rsidRDefault="003671F2" w:rsidP="00D64B01">
            <w:pPr>
              <w:jc w:val="center"/>
              <w:rPr>
                <w:rFonts w:cstheme="minorHAnsi"/>
                <w:sz w:val="20"/>
                <w:lang w:val="en-GB"/>
              </w:rPr>
            </w:pPr>
            <w:r w:rsidRPr="008269BD">
              <w:rPr>
                <w:rFonts w:cstheme="minorHAnsi"/>
                <w:sz w:val="20"/>
                <w:lang w:val="en-GB"/>
              </w:rPr>
              <w:t>Trip</w:t>
            </w:r>
          </w:p>
        </w:tc>
        <w:tc>
          <w:tcPr>
            <w:tcW w:w="1260" w:type="dxa"/>
            <w:vAlign w:val="center"/>
          </w:tcPr>
          <w:p w14:paraId="1980D2AA" w14:textId="77777777" w:rsidR="003671F2" w:rsidRPr="008269BD" w:rsidRDefault="003671F2" w:rsidP="00D64B01">
            <w:pPr>
              <w:rPr>
                <w:rFonts w:cstheme="minorHAnsi"/>
                <w:sz w:val="20"/>
                <w:lang w:val="en-GB"/>
              </w:rPr>
            </w:pPr>
          </w:p>
        </w:tc>
        <w:tc>
          <w:tcPr>
            <w:tcW w:w="1766" w:type="dxa"/>
            <w:vAlign w:val="center"/>
          </w:tcPr>
          <w:p w14:paraId="7E1E91E8" w14:textId="77777777" w:rsidR="003671F2" w:rsidRPr="008269BD" w:rsidRDefault="003671F2" w:rsidP="00D64B01">
            <w:pPr>
              <w:rPr>
                <w:rFonts w:cstheme="minorHAnsi"/>
                <w:sz w:val="20"/>
                <w:lang w:val="en-GB"/>
              </w:rPr>
            </w:pPr>
          </w:p>
        </w:tc>
        <w:tc>
          <w:tcPr>
            <w:tcW w:w="2194" w:type="dxa"/>
            <w:vAlign w:val="center"/>
          </w:tcPr>
          <w:p w14:paraId="75D05C6D" w14:textId="77777777" w:rsidR="003671F2" w:rsidRPr="008269BD" w:rsidRDefault="003671F2" w:rsidP="00D64B01">
            <w:pPr>
              <w:rPr>
                <w:rFonts w:cstheme="minorHAnsi"/>
                <w:sz w:val="20"/>
                <w:lang w:val="en-GB"/>
              </w:rPr>
            </w:pPr>
          </w:p>
        </w:tc>
      </w:tr>
      <w:tr w:rsidR="003671F2" w:rsidRPr="008269BD" w14:paraId="4B69B467" w14:textId="77777777" w:rsidTr="00D64B01">
        <w:trPr>
          <w:trHeight w:val="368"/>
        </w:trPr>
        <w:tc>
          <w:tcPr>
            <w:tcW w:w="3055" w:type="dxa"/>
            <w:vAlign w:val="center"/>
          </w:tcPr>
          <w:p w14:paraId="4685B7C6" w14:textId="77777777" w:rsidR="003671F2" w:rsidRPr="008269BD" w:rsidRDefault="003671F2" w:rsidP="00D64B01">
            <w:pPr>
              <w:rPr>
                <w:rFonts w:cstheme="minorHAnsi"/>
                <w:sz w:val="20"/>
                <w:lang w:val="en-GB"/>
              </w:rPr>
            </w:pPr>
            <w:r w:rsidRPr="008269BD">
              <w:rPr>
                <w:rFonts w:cstheme="minorHAnsi"/>
                <w:sz w:val="20"/>
                <w:lang w:val="en-GB"/>
              </w:rPr>
              <w:t>Local transportation costs</w:t>
            </w:r>
          </w:p>
        </w:tc>
        <w:tc>
          <w:tcPr>
            <w:tcW w:w="1350" w:type="dxa"/>
            <w:vAlign w:val="center"/>
          </w:tcPr>
          <w:p w14:paraId="12E7FDB3" w14:textId="77777777" w:rsidR="003671F2" w:rsidRPr="008269BD" w:rsidRDefault="003671F2" w:rsidP="00D64B01">
            <w:pPr>
              <w:jc w:val="center"/>
              <w:rPr>
                <w:rFonts w:cstheme="minorHAnsi"/>
                <w:sz w:val="20"/>
                <w:lang w:val="en-GB"/>
              </w:rPr>
            </w:pPr>
            <w:r w:rsidRPr="008269BD">
              <w:rPr>
                <w:rFonts w:cstheme="minorHAnsi"/>
                <w:sz w:val="20"/>
                <w:lang w:val="en-GB"/>
              </w:rPr>
              <w:t>Lump Sum</w:t>
            </w:r>
          </w:p>
        </w:tc>
        <w:tc>
          <w:tcPr>
            <w:tcW w:w="1260" w:type="dxa"/>
            <w:vAlign w:val="center"/>
          </w:tcPr>
          <w:p w14:paraId="68FC7C8A" w14:textId="77777777" w:rsidR="003671F2" w:rsidRPr="008269BD" w:rsidRDefault="003671F2" w:rsidP="00D64B01">
            <w:pPr>
              <w:rPr>
                <w:rFonts w:cstheme="minorHAnsi"/>
                <w:sz w:val="20"/>
                <w:lang w:val="en-GB"/>
              </w:rPr>
            </w:pPr>
          </w:p>
        </w:tc>
        <w:tc>
          <w:tcPr>
            <w:tcW w:w="1766" w:type="dxa"/>
            <w:vAlign w:val="center"/>
          </w:tcPr>
          <w:p w14:paraId="3942A308" w14:textId="77777777" w:rsidR="003671F2" w:rsidRPr="008269BD" w:rsidRDefault="003671F2" w:rsidP="00D64B01">
            <w:pPr>
              <w:rPr>
                <w:rFonts w:cstheme="minorHAnsi"/>
                <w:sz w:val="20"/>
                <w:lang w:val="en-GB"/>
              </w:rPr>
            </w:pPr>
          </w:p>
        </w:tc>
        <w:tc>
          <w:tcPr>
            <w:tcW w:w="2194" w:type="dxa"/>
            <w:vAlign w:val="center"/>
          </w:tcPr>
          <w:p w14:paraId="4C754F22" w14:textId="77777777" w:rsidR="003671F2" w:rsidRPr="008269BD" w:rsidRDefault="003671F2" w:rsidP="00D64B01">
            <w:pPr>
              <w:rPr>
                <w:rFonts w:cstheme="minorHAnsi"/>
                <w:sz w:val="20"/>
                <w:lang w:val="en-GB"/>
              </w:rPr>
            </w:pPr>
          </w:p>
        </w:tc>
      </w:tr>
      <w:tr w:rsidR="003671F2" w:rsidRPr="008269BD" w14:paraId="57455962" w14:textId="77777777" w:rsidTr="00D64B01">
        <w:trPr>
          <w:trHeight w:val="368"/>
        </w:trPr>
        <w:tc>
          <w:tcPr>
            <w:tcW w:w="3055" w:type="dxa"/>
            <w:vAlign w:val="center"/>
          </w:tcPr>
          <w:p w14:paraId="313AA038" w14:textId="77777777" w:rsidR="003671F2" w:rsidRPr="008269BD" w:rsidRDefault="003671F2" w:rsidP="00D64B01">
            <w:pPr>
              <w:rPr>
                <w:rFonts w:cstheme="minorHAnsi"/>
                <w:sz w:val="20"/>
                <w:lang w:val="en-GB"/>
              </w:rPr>
            </w:pPr>
            <w:r w:rsidRPr="008269BD">
              <w:rPr>
                <w:rFonts w:cstheme="minorHAnsi"/>
                <w:sz w:val="20"/>
                <w:lang w:val="en-GB"/>
              </w:rPr>
              <w:t>Out-of-Pocket Expenses</w:t>
            </w:r>
          </w:p>
        </w:tc>
        <w:tc>
          <w:tcPr>
            <w:tcW w:w="1350" w:type="dxa"/>
            <w:vAlign w:val="center"/>
          </w:tcPr>
          <w:p w14:paraId="31216527" w14:textId="77777777" w:rsidR="003671F2" w:rsidRPr="008269BD" w:rsidRDefault="003671F2" w:rsidP="00D64B01">
            <w:pPr>
              <w:jc w:val="center"/>
              <w:rPr>
                <w:rFonts w:cstheme="minorHAnsi"/>
                <w:sz w:val="20"/>
                <w:lang w:val="en-GB"/>
              </w:rPr>
            </w:pPr>
          </w:p>
        </w:tc>
        <w:tc>
          <w:tcPr>
            <w:tcW w:w="1260" w:type="dxa"/>
            <w:vAlign w:val="center"/>
          </w:tcPr>
          <w:p w14:paraId="693256B7" w14:textId="77777777" w:rsidR="003671F2" w:rsidRPr="008269BD" w:rsidRDefault="003671F2" w:rsidP="00D64B01">
            <w:pPr>
              <w:rPr>
                <w:rFonts w:cstheme="minorHAnsi"/>
                <w:sz w:val="20"/>
                <w:lang w:val="en-GB"/>
              </w:rPr>
            </w:pPr>
          </w:p>
        </w:tc>
        <w:tc>
          <w:tcPr>
            <w:tcW w:w="1766" w:type="dxa"/>
            <w:vAlign w:val="center"/>
          </w:tcPr>
          <w:p w14:paraId="4B35AA9C" w14:textId="77777777" w:rsidR="003671F2" w:rsidRPr="008269BD" w:rsidRDefault="003671F2" w:rsidP="00D64B01">
            <w:pPr>
              <w:rPr>
                <w:rFonts w:cstheme="minorHAnsi"/>
                <w:sz w:val="20"/>
                <w:lang w:val="en-GB"/>
              </w:rPr>
            </w:pPr>
          </w:p>
        </w:tc>
        <w:tc>
          <w:tcPr>
            <w:tcW w:w="2194" w:type="dxa"/>
            <w:vAlign w:val="center"/>
          </w:tcPr>
          <w:p w14:paraId="64DEED60" w14:textId="77777777" w:rsidR="003671F2" w:rsidRPr="008269BD" w:rsidRDefault="003671F2" w:rsidP="00D64B01">
            <w:pPr>
              <w:rPr>
                <w:rFonts w:cstheme="minorHAnsi"/>
                <w:sz w:val="20"/>
                <w:lang w:val="en-GB"/>
              </w:rPr>
            </w:pPr>
          </w:p>
        </w:tc>
      </w:tr>
      <w:tr w:rsidR="003671F2" w:rsidRPr="008269BD" w14:paraId="7248DEAF" w14:textId="77777777" w:rsidTr="00D64B01">
        <w:tc>
          <w:tcPr>
            <w:tcW w:w="3055" w:type="dxa"/>
            <w:vAlign w:val="center"/>
          </w:tcPr>
          <w:p w14:paraId="1A82F8D1" w14:textId="77777777" w:rsidR="003671F2" w:rsidRPr="008269BD" w:rsidRDefault="003671F2" w:rsidP="00D64B01">
            <w:pPr>
              <w:rPr>
                <w:rFonts w:cstheme="minorHAnsi"/>
                <w:sz w:val="20"/>
                <w:lang w:val="en-GB"/>
              </w:rPr>
            </w:pPr>
            <w:r w:rsidRPr="008269BD">
              <w:rPr>
                <w:rFonts w:cstheme="minorHAnsi"/>
                <w:sz w:val="20"/>
                <w:lang w:val="en-GB"/>
              </w:rPr>
              <w:t>Other Costs: (please specify)</w:t>
            </w:r>
          </w:p>
        </w:tc>
        <w:tc>
          <w:tcPr>
            <w:tcW w:w="1350" w:type="dxa"/>
            <w:vAlign w:val="center"/>
          </w:tcPr>
          <w:p w14:paraId="2D903934" w14:textId="77777777" w:rsidR="003671F2" w:rsidRPr="008269BD" w:rsidRDefault="003671F2" w:rsidP="00D64B01">
            <w:pPr>
              <w:jc w:val="center"/>
              <w:rPr>
                <w:rFonts w:cstheme="minorHAnsi"/>
                <w:sz w:val="20"/>
                <w:lang w:val="en-GB"/>
              </w:rPr>
            </w:pPr>
          </w:p>
        </w:tc>
        <w:tc>
          <w:tcPr>
            <w:tcW w:w="1260" w:type="dxa"/>
            <w:vAlign w:val="center"/>
          </w:tcPr>
          <w:p w14:paraId="10EF3A1D" w14:textId="77777777" w:rsidR="003671F2" w:rsidRPr="008269BD" w:rsidRDefault="003671F2" w:rsidP="00D64B01">
            <w:pPr>
              <w:rPr>
                <w:rFonts w:cstheme="minorHAnsi"/>
                <w:sz w:val="20"/>
                <w:lang w:val="en-GB"/>
              </w:rPr>
            </w:pPr>
          </w:p>
        </w:tc>
        <w:tc>
          <w:tcPr>
            <w:tcW w:w="1766" w:type="dxa"/>
            <w:vAlign w:val="center"/>
          </w:tcPr>
          <w:p w14:paraId="4495232E" w14:textId="77777777" w:rsidR="003671F2" w:rsidRPr="008269BD" w:rsidRDefault="003671F2" w:rsidP="00D64B01">
            <w:pPr>
              <w:rPr>
                <w:rFonts w:cstheme="minorHAnsi"/>
                <w:sz w:val="20"/>
                <w:lang w:val="en-GB"/>
              </w:rPr>
            </w:pPr>
          </w:p>
        </w:tc>
        <w:tc>
          <w:tcPr>
            <w:tcW w:w="2194" w:type="dxa"/>
            <w:vAlign w:val="center"/>
          </w:tcPr>
          <w:p w14:paraId="287381D7" w14:textId="77777777" w:rsidR="003671F2" w:rsidRPr="008269BD" w:rsidRDefault="003671F2" w:rsidP="00D64B01">
            <w:pPr>
              <w:rPr>
                <w:rFonts w:cstheme="minorHAnsi"/>
                <w:sz w:val="20"/>
                <w:lang w:val="en-GB"/>
              </w:rPr>
            </w:pPr>
          </w:p>
        </w:tc>
      </w:tr>
      <w:tr w:rsidR="003671F2" w:rsidRPr="008269BD" w14:paraId="0A0FDA47" w14:textId="77777777" w:rsidTr="00D64B01">
        <w:tc>
          <w:tcPr>
            <w:tcW w:w="7431" w:type="dxa"/>
            <w:gridSpan w:val="4"/>
            <w:vAlign w:val="center"/>
          </w:tcPr>
          <w:p w14:paraId="7093C7A6" w14:textId="77777777" w:rsidR="003671F2" w:rsidRPr="008269BD" w:rsidRDefault="003671F2" w:rsidP="00D64B01">
            <w:pPr>
              <w:jc w:val="right"/>
              <w:rPr>
                <w:rFonts w:cstheme="minorHAnsi"/>
                <w:sz w:val="20"/>
                <w:lang w:val="en-GB"/>
              </w:rPr>
            </w:pPr>
            <w:r w:rsidRPr="008269BD">
              <w:rPr>
                <w:rFonts w:cstheme="minorHAnsi"/>
                <w:b/>
                <w:sz w:val="20"/>
                <w:lang w:val="en-GB"/>
              </w:rPr>
              <w:t>Subtotal Other Costs:</w:t>
            </w:r>
          </w:p>
        </w:tc>
        <w:tc>
          <w:tcPr>
            <w:tcW w:w="2194" w:type="dxa"/>
            <w:vAlign w:val="center"/>
          </w:tcPr>
          <w:p w14:paraId="705F10AE" w14:textId="77777777" w:rsidR="003671F2" w:rsidRPr="008269BD" w:rsidRDefault="003671F2" w:rsidP="00D64B01">
            <w:pPr>
              <w:rPr>
                <w:rFonts w:cstheme="minorHAnsi"/>
                <w:sz w:val="20"/>
                <w:lang w:val="en-GB"/>
              </w:rPr>
            </w:pPr>
          </w:p>
        </w:tc>
      </w:tr>
    </w:tbl>
    <w:p w14:paraId="1D357B09" w14:textId="77777777" w:rsidR="003671F2" w:rsidRPr="008269BD" w:rsidRDefault="003671F2" w:rsidP="003671F2">
      <w:pPr>
        <w:rPr>
          <w:rFonts w:cstheme="minorHAnsi"/>
          <w:sz w:val="20"/>
          <w:lang w:val="en-GB"/>
        </w:rPr>
      </w:pPr>
    </w:p>
    <w:p w14:paraId="27BDC650" w14:textId="77777777" w:rsidR="003671F2" w:rsidRPr="008269BD" w:rsidRDefault="003671F2" w:rsidP="003671F2">
      <w:pPr>
        <w:jc w:val="both"/>
        <w:rPr>
          <w:rFonts w:cstheme="minorHAnsi"/>
          <w:sz w:val="20"/>
          <w:lang w:val="en-GB"/>
        </w:rPr>
      </w:pPr>
    </w:p>
    <w:p w14:paraId="366DADD3" w14:textId="77777777" w:rsidR="003671F2" w:rsidRPr="008269BD" w:rsidRDefault="003671F2" w:rsidP="003671F2">
      <w:pPr>
        <w:spacing w:after="120"/>
        <w:rPr>
          <w:rFonts w:cstheme="minorHAnsi"/>
          <w:b/>
          <w:sz w:val="28"/>
          <w:szCs w:val="28"/>
          <w:lang w:val="en-GB"/>
        </w:rPr>
      </w:pPr>
      <w:r w:rsidRPr="008269BD">
        <w:rPr>
          <w:rFonts w:cstheme="minorHAnsi"/>
          <w:b/>
          <w:sz w:val="28"/>
          <w:szCs w:val="28"/>
          <w:lang w:val="en-GB"/>
        </w:rPr>
        <w:t xml:space="preserve">Table 4: Breakdown of Price per Deliverable/Activity </w:t>
      </w:r>
    </w:p>
    <w:tbl>
      <w:tblPr>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133"/>
        <w:gridCol w:w="1292"/>
        <w:gridCol w:w="1975"/>
        <w:gridCol w:w="1435"/>
        <w:gridCol w:w="1790"/>
      </w:tblGrid>
      <w:tr w:rsidR="003671F2" w:rsidRPr="008269BD" w14:paraId="414DDBE7" w14:textId="77777777" w:rsidTr="00D64B01">
        <w:trPr>
          <w:trHeight w:val="422"/>
        </w:trPr>
        <w:tc>
          <w:tcPr>
            <w:tcW w:w="3133" w:type="dxa"/>
            <w:shd w:val="clear" w:color="auto" w:fill="9BDEFF"/>
            <w:vAlign w:val="center"/>
          </w:tcPr>
          <w:p w14:paraId="28B24B6D" w14:textId="77777777" w:rsidR="003671F2" w:rsidRPr="008269BD" w:rsidRDefault="003671F2" w:rsidP="00D64B01">
            <w:pPr>
              <w:rPr>
                <w:rFonts w:cstheme="minorHAnsi"/>
                <w:b/>
                <w:sz w:val="20"/>
                <w:lang w:val="en-GB"/>
              </w:rPr>
            </w:pPr>
            <w:r w:rsidRPr="008269BD">
              <w:rPr>
                <w:rFonts w:cstheme="minorHAnsi"/>
                <w:b/>
                <w:sz w:val="20"/>
                <w:lang w:val="en-GB"/>
              </w:rPr>
              <w:t>Deliverable/</w:t>
            </w:r>
          </w:p>
          <w:p w14:paraId="5B044AEB" w14:textId="77777777" w:rsidR="003671F2" w:rsidRPr="008269BD" w:rsidRDefault="003671F2" w:rsidP="00D64B01">
            <w:pPr>
              <w:rPr>
                <w:rFonts w:cstheme="minorHAnsi"/>
                <w:b/>
                <w:sz w:val="20"/>
                <w:lang w:val="en-GB"/>
              </w:rPr>
            </w:pPr>
            <w:r w:rsidRPr="008269BD">
              <w:rPr>
                <w:rFonts w:cstheme="minorHAnsi"/>
                <w:b/>
                <w:sz w:val="20"/>
                <w:lang w:val="en-GB"/>
              </w:rPr>
              <w:t xml:space="preserve">Activity description </w:t>
            </w:r>
          </w:p>
        </w:tc>
        <w:tc>
          <w:tcPr>
            <w:tcW w:w="1292" w:type="dxa"/>
            <w:shd w:val="clear" w:color="auto" w:fill="9BDEFF"/>
            <w:vAlign w:val="center"/>
          </w:tcPr>
          <w:p w14:paraId="4EBB0DA9" w14:textId="77777777" w:rsidR="003671F2" w:rsidRPr="008269BD" w:rsidRDefault="003671F2" w:rsidP="00D64B01">
            <w:pPr>
              <w:jc w:val="center"/>
              <w:rPr>
                <w:rFonts w:cstheme="minorHAnsi"/>
                <w:b/>
                <w:sz w:val="20"/>
                <w:lang w:val="en-GB"/>
              </w:rPr>
            </w:pPr>
            <w:r w:rsidRPr="008269BD">
              <w:rPr>
                <w:rFonts w:cstheme="minorHAnsi"/>
                <w:b/>
                <w:sz w:val="20"/>
                <w:lang w:val="en-GB"/>
              </w:rPr>
              <w:t>Time</w:t>
            </w:r>
          </w:p>
          <w:p w14:paraId="7907E2A2" w14:textId="77777777" w:rsidR="003671F2" w:rsidRPr="008269BD" w:rsidRDefault="003671F2" w:rsidP="00D64B01">
            <w:pPr>
              <w:jc w:val="center"/>
              <w:rPr>
                <w:rFonts w:cstheme="minorHAnsi"/>
                <w:sz w:val="20"/>
                <w:lang w:val="en-GB"/>
              </w:rPr>
            </w:pPr>
            <w:r w:rsidRPr="008269BD">
              <w:rPr>
                <w:rFonts w:cstheme="minorHAnsi"/>
                <w:sz w:val="20"/>
                <w:lang w:val="en-GB"/>
              </w:rPr>
              <w:t>(person days)</w:t>
            </w:r>
          </w:p>
        </w:tc>
        <w:tc>
          <w:tcPr>
            <w:tcW w:w="1975" w:type="dxa"/>
            <w:shd w:val="clear" w:color="auto" w:fill="9BDEFF"/>
            <w:vAlign w:val="center"/>
          </w:tcPr>
          <w:p w14:paraId="3E8E63AD" w14:textId="77777777" w:rsidR="003671F2" w:rsidRPr="008269BD" w:rsidRDefault="003671F2" w:rsidP="00D64B01">
            <w:pPr>
              <w:jc w:val="center"/>
              <w:rPr>
                <w:rFonts w:cstheme="minorHAnsi"/>
                <w:b/>
                <w:sz w:val="20"/>
                <w:lang w:val="en-GB"/>
              </w:rPr>
            </w:pPr>
            <w:r w:rsidRPr="008269BD">
              <w:rPr>
                <w:rFonts w:cstheme="minorHAnsi"/>
                <w:b/>
                <w:sz w:val="20"/>
                <w:lang w:val="en-GB"/>
              </w:rPr>
              <w:t>Professional Fees</w:t>
            </w:r>
          </w:p>
        </w:tc>
        <w:tc>
          <w:tcPr>
            <w:tcW w:w="1435" w:type="dxa"/>
            <w:shd w:val="clear" w:color="auto" w:fill="9BDEFF"/>
            <w:vAlign w:val="center"/>
          </w:tcPr>
          <w:p w14:paraId="7792C361" w14:textId="77777777" w:rsidR="003671F2" w:rsidRPr="008269BD" w:rsidRDefault="003671F2" w:rsidP="00D64B01">
            <w:pPr>
              <w:jc w:val="center"/>
              <w:rPr>
                <w:rFonts w:cstheme="minorHAnsi"/>
                <w:b/>
                <w:sz w:val="20"/>
                <w:lang w:val="en-GB"/>
              </w:rPr>
            </w:pPr>
            <w:r w:rsidRPr="008269BD">
              <w:rPr>
                <w:rFonts w:cstheme="minorHAnsi"/>
                <w:b/>
                <w:sz w:val="20"/>
                <w:lang w:val="en-GB"/>
              </w:rPr>
              <w:t>Other Costs</w:t>
            </w:r>
          </w:p>
        </w:tc>
        <w:tc>
          <w:tcPr>
            <w:tcW w:w="1790" w:type="dxa"/>
            <w:shd w:val="clear" w:color="auto" w:fill="9BDEFF"/>
            <w:vAlign w:val="center"/>
          </w:tcPr>
          <w:p w14:paraId="545E50C8" w14:textId="77777777" w:rsidR="003671F2" w:rsidRPr="008269BD" w:rsidRDefault="003671F2" w:rsidP="00D64B01">
            <w:pPr>
              <w:jc w:val="center"/>
              <w:rPr>
                <w:rFonts w:cstheme="minorHAnsi"/>
                <w:b/>
                <w:sz w:val="20"/>
                <w:lang w:val="en-GB"/>
              </w:rPr>
            </w:pPr>
            <w:r w:rsidRPr="008269BD">
              <w:rPr>
                <w:rFonts w:cstheme="minorHAnsi"/>
                <w:b/>
                <w:sz w:val="20"/>
                <w:lang w:val="en-GB"/>
              </w:rPr>
              <w:t>Total</w:t>
            </w:r>
          </w:p>
        </w:tc>
      </w:tr>
      <w:tr w:rsidR="003671F2" w:rsidRPr="008269BD" w14:paraId="65512900" w14:textId="77777777" w:rsidTr="00D64B01">
        <w:trPr>
          <w:trHeight w:val="422"/>
        </w:trPr>
        <w:tc>
          <w:tcPr>
            <w:tcW w:w="3133" w:type="dxa"/>
            <w:shd w:val="clear" w:color="auto" w:fill="auto"/>
            <w:vAlign w:val="center"/>
          </w:tcPr>
          <w:p w14:paraId="62F9FF30" w14:textId="77777777" w:rsidR="003671F2" w:rsidRPr="008269BD" w:rsidRDefault="003671F2" w:rsidP="00D64B01">
            <w:pPr>
              <w:rPr>
                <w:rFonts w:cstheme="minorHAnsi"/>
                <w:sz w:val="20"/>
                <w:lang w:val="en-GB"/>
              </w:rPr>
            </w:pPr>
            <w:r w:rsidRPr="008269BD">
              <w:rPr>
                <w:rFonts w:cstheme="minorHAnsi"/>
                <w:sz w:val="20"/>
                <w:lang w:val="en-GB"/>
              </w:rPr>
              <w:t>Deliverable 1</w:t>
            </w:r>
          </w:p>
        </w:tc>
        <w:tc>
          <w:tcPr>
            <w:tcW w:w="1292" w:type="dxa"/>
            <w:shd w:val="clear" w:color="auto" w:fill="auto"/>
            <w:vAlign w:val="center"/>
          </w:tcPr>
          <w:p w14:paraId="2BBFBF36" w14:textId="77777777" w:rsidR="003671F2" w:rsidRPr="008269BD" w:rsidRDefault="003671F2" w:rsidP="00D64B01">
            <w:pPr>
              <w:jc w:val="center"/>
              <w:rPr>
                <w:rFonts w:cstheme="minorHAnsi"/>
                <w:sz w:val="20"/>
                <w:lang w:val="en-GB"/>
              </w:rPr>
            </w:pPr>
          </w:p>
        </w:tc>
        <w:tc>
          <w:tcPr>
            <w:tcW w:w="1975" w:type="dxa"/>
            <w:shd w:val="clear" w:color="auto" w:fill="auto"/>
            <w:vAlign w:val="center"/>
          </w:tcPr>
          <w:p w14:paraId="76174E3C" w14:textId="77777777" w:rsidR="003671F2" w:rsidRPr="008269BD" w:rsidRDefault="003671F2" w:rsidP="00D64B01">
            <w:pPr>
              <w:jc w:val="center"/>
              <w:rPr>
                <w:rFonts w:cstheme="minorHAnsi"/>
                <w:sz w:val="20"/>
                <w:lang w:val="en-GB"/>
              </w:rPr>
            </w:pPr>
          </w:p>
        </w:tc>
        <w:tc>
          <w:tcPr>
            <w:tcW w:w="1435" w:type="dxa"/>
            <w:shd w:val="clear" w:color="auto" w:fill="auto"/>
            <w:vAlign w:val="center"/>
          </w:tcPr>
          <w:p w14:paraId="772148E8" w14:textId="77777777" w:rsidR="003671F2" w:rsidRPr="008269BD" w:rsidRDefault="003671F2" w:rsidP="00D64B01">
            <w:pPr>
              <w:jc w:val="center"/>
              <w:rPr>
                <w:rFonts w:cstheme="minorHAnsi"/>
                <w:sz w:val="20"/>
                <w:lang w:val="en-GB"/>
              </w:rPr>
            </w:pPr>
          </w:p>
        </w:tc>
        <w:tc>
          <w:tcPr>
            <w:tcW w:w="1790" w:type="dxa"/>
            <w:shd w:val="clear" w:color="auto" w:fill="auto"/>
            <w:vAlign w:val="center"/>
          </w:tcPr>
          <w:p w14:paraId="52F6E8E3" w14:textId="77777777" w:rsidR="003671F2" w:rsidRPr="008269BD" w:rsidRDefault="003671F2" w:rsidP="00D64B01">
            <w:pPr>
              <w:jc w:val="center"/>
              <w:rPr>
                <w:rFonts w:cstheme="minorHAnsi"/>
                <w:sz w:val="20"/>
                <w:lang w:val="en-GB"/>
              </w:rPr>
            </w:pPr>
          </w:p>
        </w:tc>
      </w:tr>
      <w:tr w:rsidR="003671F2" w:rsidRPr="008269BD" w14:paraId="609C7BA0" w14:textId="77777777" w:rsidTr="00D64B01">
        <w:trPr>
          <w:trHeight w:val="422"/>
        </w:trPr>
        <w:tc>
          <w:tcPr>
            <w:tcW w:w="3133" w:type="dxa"/>
            <w:shd w:val="clear" w:color="auto" w:fill="auto"/>
            <w:vAlign w:val="center"/>
          </w:tcPr>
          <w:p w14:paraId="759ECB59" w14:textId="77777777" w:rsidR="003671F2" w:rsidRPr="008269BD" w:rsidRDefault="003671F2" w:rsidP="00D64B01">
            <w:pPr>
              <w:rPr>
                <w:rFonts w:cstheme="minorHAnsi"/>
                <w:sz w:val="20"/>
                <w:lang w:val="en-GB"/>
              </w:rPr>
            </w:pPr>
            <w:r w:rsidRPr="008269BD">
              <w:rPr>
                <w:rFonts w:cstheme="minorHAnsi"/>
                <w:sz w:val="20"/>
                <w:lang w:val="en-GB"/>
              </w:rPr>
              <w:t>Deliverable 2</w:t>
            </w:r>
          </w:p>
        </w:tc>
        <w:tc>
          <w:tcPr>
            <w:tcW w:w="1292" w:type="dxa"/>
            <w:shd w:val="clear" w:color="auto" w:fill="auto"/>
            <w:vAlign w:val="center"/>
          </w:tcPr>
          <w:p w14:paraId="67EC1A2E" w14:textId="77777777" w:rsidR="003671F2" w:rsidRPr="008269BD" w:rsidRDefault="003671F2" w:rsidP="00D64B01">
            <w:pPr>
              <w:jc w:val="center"/>
              <w:rPr>
                <w:rFonts w:cstheme="minorHAnsi"/>
                <w:sz w:val="20"/>
                <w:lang w:val="en-GB"/>
              </w:rPr>
            </w:pPr>
          </w:p>
        </w:tc>
        <w:tc>
          <w:tcPr>
            <w:tcW w:w="1975" w:type="dxa"/>
            <w:shd w:val="clear" w:color="auto" w:fill="auto"/>
            <w:vAlign w:val="center"/>
          </w:tcPr>
          <w:p w14:paraId="67B5327F" w14:textId="77777777" w:rsidR="003671F2" w:rsidRPr="008269BD" w:rsidRDefault="003671F2" w:rsidP="00D64B01">
            <w:pPr>
              <w:jc w:val="center"/>
              <w:rPr>
                <w:rFonts w:cstheme="minorHAnsi"/>
                <w:sz w:val="20"/>
                <w:lang w:val="en-GB"/>
              </w:rPr>
            </w:pPr>
          </w:p>
        </w:tc>
        <w:tc>
          <w:tcPr>
            <w:tcW w:w="1435" w:type="dxa"/>
            <w:shd w:val="clear" w:color="auto" w:fill="auto"/>
            <w:vAlign w:val="center"/>
          </w:tcPr>
          <w:p w14:paraId="2D5F1F89" w14:textId="77777777" w:rsidR="003671F2" w:rsidRPr="008269BD" w:rsidRDefault="003671F2" w:rsidP="00D64B01">
            <w:pPr>
              <w:jc w:val="center"/>
              <w:rPr>
                <w:rFonts w:cstheme="minorHAnsi"/>
                <w:sz w:val="20"/>
                <w:lang w:val="en-GB"/>
              </w:rPr>
            </w:pPr>
          </w:p>
        </w:tc>
        <w:tc>
          <w:tcPr>
            <w:tcW w:w="1790" w:type="dxa"/>
            <w:shd w:val="clear" w:color="auto" w:fill="auto"/>
            <w:vAlign w:val="center"/>
          </w:tcPr>
          <w:p w14:paraId="354985BD" w14:textId="77777777" w:rsidR="003671F2" w:rsidRPr="008269BD" w:rsidRDefault="003671F2" w:rsidP="00D64B01">
            <w:pPr>
              <w:jc w:val="center"/>
              <w:rPr>
                <w:rFonts w:cstheme="minorHAnsi"/>
                <w:sz w:val="20"/>
                <w:lang w:val="en-GB"/>
              </w:rPr>
            </w:pPr>
          </w:p>
        </w:tc>
      </w:tr>
      <w:tr w:rsidR="003671F2" w:rsidRPr="008269BD" w14:paraId="6F8C85E2" w14:textId="77777777" w:rsidTr="00D64B01">
        <w:trPr>
          <w:trHeight w:val="422"/>
        </w:trPr>
        <w:tc>
          <w:tcPr>
            <w:tcW w:w="3133" w:type="dxa"/>
            <w:shd w:val="clear" w:color="auto" w:fill="auto"/>
            <w:vAlign w:val="center"/>
          </w:tcPr>
          <w:p w14:paraId="6E3F8C67" w14:textId="77777777" w:rsidR="003671F2" w:rsidRPr="008269BD" w:rsidRDefault="003671F2" w:rsidP="00D64B01">
            <w:pPr>
              <w:rPr>
                <w:rFonts w:cstheme="minorHAnsi"/>
                <w:sz w:val="20"/>
                <w:lang w:val="en-GB"/>
              </w:rPr>
            </w:pPr>
            <w:r w:rsidRPr="008269BD">
              <w:rPr>
                <w:rFonts w:cstheme="minorHAnsi"/>
                <w:sz w:val="20"/>
                <w:lang w:val="en-GB"/>
              </w:rPr>
              <w:t>Deliverable 3</w:t>
            </w:r>
          </w:p>
        </w:tc>
        <w:tc>
          <w:tcPr>
            <w:tcW w:w="1292" w:type="dxa"/>
            <w:shd w:val="clear" w:color="auto" w:fill="auto"/>
            <w:vAlign w:val="center"/>
          </w:tcPr>
          <w:p w14:paraId="16FA3F1C" w14:textId="77777777" w:rsidR="003671F2" w:rsidRPr="008269BD" w:rsidRDefault="003671F2" w:rsidP="00D64B01">
            <w:pPr>
              <w:jc w:val="center"/>
              <w:rPr>
                <w:rFonts w:cstheme="minorHAnsi"/>
                <w:sz w:val="20"/>
                <w:lang w:val="en-GB"/>
              </w:rPr>
            </w:pPr>
          </w:p>
        </w:tc>
        <w:tc>
          <w:tcPr>
            <w:tcW w:w="1975" w:type="dxa"/>
            <w:shd w:val="clear" w:color="auto" w:fill="auto"/>
            <w:vAlign w:val="center"/>
          </w:tcPr>
          <w:p w14:paraId="1953DA09" w14:textId="77777777" w:rsidR="003671F2" w:rsidRPr="008269BD" w:rsidRDefault="003671F2" w:rsidP="00D64B01">
            <w:pPr>
              <w:jc w:val="center"/>
              <w:rPr>
                <w:rFonts w:cstheme="minorHAnsi"/>
                <w:sz w:val="20"/>
                <w:lang w:val="en-GB"/>
              </w:rPr>
            </w:pPr>
          </w:p>
        </w:tc>
        <w:tc>
          <w:tcPr>
            <w:tcW w:w="1435" w:type="dxa"/>
            <w:shd w:val="clear" w:color="auto" w:fill="auto"/>
            <w:vAlign w:val="center"/>
          </w:tcPr>
          <w:p w14:paraId="40E03BF9" w14:textId="77777777" w:rsidR="003671F2" w:rsidRPr="008269BD" w:rsidRDefault="003671F2" w:rsidP="00D64B01">
            <w:pPr>
              <w:jc w:val="center"/>
              <w:rPr>
                <w:rFonts w:cstheme="minorHAnsi"/>
                <w:sz w:val="20"/>
                <w:lang w:val="en-GB"/>
              </w:rPr>
            </w:pPr>
          </w:p>
        </w:tc>
        <w:tc>
          <w:tcPr>
            <w:tcW w:w="1790" w:type="dxa"/>
            <w:shd w:val="clear" w:color="auto" w:fill="auto"/>
            <w:vAlign w:val="center"/>
          </w:tcPr>
          <w:p w14:paraId="75699BD7" w14:textId="77777777" w:rsidR="003671F2" w:rsidRPr="008269BD" w:rsidRDefault="003671F2" w:rsidP="00D64B01">
            <w:pPr>
              <w:jc w:val="center"/>
              <w:rPr>
                <w:rFonts w:cstheme="minorHAnsi"/>
                <w:sz w:val="20"/>
                <w:lang w:val="en-GB"/>
              </w:rPr>
            </w:pPr>
          </w:p>
        </w:tc>
      </w:tr>
      <w:tr w:rsidR="003671F2" w:rsidRPr="008269BD" w14:paraId="5430BD7D" w14:textId="77777777" w:rsidTr="00D64B01">
        <w:trPr>
          <w:trHeight w:val="422"/>
        </w:trPr>
        <w:tc>
          <w:tcPr>
            <w:tcW w:w="3133" w:type="dxa"/>
            <w:shd w:val="clear" w:color="auto" w:fill="auto"/>
            <w:vAlign w:val="center"/>
          </w:tcPr>
          <w:p w14:paraId="7CF915D3" w14:textId="77777777" w:rsidR="003671F2" w:rsidRPr="008269BD" w:rsidRDefault="003671F2" w:rsidP="00D64B01">
            <w:pPr>
              <w:rPr>
                <w:rFonts w:cstheme="minorHAnsi"/>
                <w:sz w:val="20"/>
                <w:lang w:val="en-GB"/>
              </w:rPr>
            </w:pPr>
            <w:r w:rsidRPr="008269BD">
              <w:rPr>
                <w:rFonts w:cstheme="minorHAnsi"/>
                <w:sz w:val="20"/>
                <w:lang w:val="en-GB"/>
              </w:rPr>
              <w:t>…..</w:t>
            </w:r>
          </w:p>
        </w:tc>
        <w:tc>
          <w:tcPr>
            <w:tcW w:w="1292" w:type="dxa"/>
            <w:shd w:val="clear" w:color="auto" w:fill="auto"/>
            <w:vAlign w:val="center"/>
          </w:tcPr>
          <w:p w14:paraId="7AC7410D" w14:textId="77777777" w:rsidR="003671F2" w:rsidRPr="008269BD" w:rsidRDefault="003671F2" w:rsidP="00D64B01">
            <w:pPr>
              <w:jc w:val="center"/>
              <w:rPr>
                <w:rFonts w:cstheme="minorHAnsi"/>
                <w:sz w:val="20"/>
                <w:lang w:val="en-GB"/>
              </w:rPr>
            </w:pPr>
          </w:p>
        </w:tc>
        <w:tc>
          <w:tcPr>
            <w:tcW w:w="1975" w:type="dxa"/>
            <w:shd w:val="clear" w:color="auto" w:fill="auto"/>
            <w:vAlign w:val="center"/>
          </w:tcPr>
          <w:p w14:paraId="4917843C" w14:textId="77777777" w:rsidR="003671F2" w:rsidRPr="008269BD" w:rsidRDefault="003671F2" w:rsidP="00D64B01">
            <w:pPr>
              <w:jc w:val="center"/>
              <w:rPr>
                <w:rFonts w:cstheme="minorHAnsi"/>
                <w:sz w:val="20"/>
                <w:lang w:val="en-GB"/>
              </w:rPr>
            </w:pPr>
          </w:p>
        </w:tc>
        <w:tc>
          <w:tcPr>
            <w:tcW w:w="1435" w:type="dxa"/>
            <w:shd w:val="clear" w:color="auto" w:fill="auto"/>
            <w:vAlign w:val="center"/>
          </w:tcPr>
          <w:p w14:paraId="2638DD05" w14:textId="77777777" w:rsidR="003671F2" w:rsidRPr="008269BD" w:rsidRDefault="003671F2" w:rsidP="00D64B01">
            <w:pPr>
              <w:jc w:val="center"/>
              <w:rPr>
                <w:rFonts w:cstheme="minorHAnsi"/>
                <w:sz w:val="20"/>
                <w:lang w:val="en-GB"/>
              </w:rPr>
            </w:pPr>
          </w:p>
        </w:tc>
        <w:tc>
          <w:tcPr>
            <w:tcW w:w="1790" w:type="dxa"/>
            <w:shd w:val="clear" w:color="auto" w:fill="auto"/>
            <w:vAlign w:val="center"/>
          </w:tcPr>
          <w:p w14:paraId="6E83DFE1" w14:textId="77777777" w:rsidR="003671F2" w:rsidRPr="008269BD" w:rsidRDefault="003671F2" w:rsidP="00D64B01">
            <w:pPr>
              <w:jc w:val="center"/>
              <w:rPr>
                <w:rFonts w:cstheme="minorHAnsi"/>
                <w:sz w:val="20"/>
                <w:lang w:val="en-GB"/>
              </w:rPr>
            </w:pPr>
          </w:p>
        </w:tc>
      </w:tr>
    </w:tbl>
    <w:p w14:paraId="6CE23CE6" w14:textId="77777777" w:rsidR="003671F2" w:rsidRPr="008269BD" w:rsidRDefault="003671F2" w:rsidP="003671F2">
      <w:pPr>
        <w:jc w:val="both"/>
        <w:rPr>
          <w:rFonts w:cstheme="minorHAnsi"/>
          <w:sz w:val="20"/>
          <w:lang w:val="en-GB"/>
        </w:rPr>
      </w:pPr>
    </w:p>
    <w:p w14:paraId="3E473140" w14:textId="77777777" w:rsidR="003671F2" w:rsidRPr="008269BD" w:rsidRDefault="003671F2" w:rsidP="003671F2">
      <w:pPr>
        <w:rPr>
          <w:rFonts w:cstheme="minorHAnsi"/>
          <w:sz w:val="20"/>
          <w:lang w:val="en-GB"/>
        </w:rPr>
      </w:pPr>
    </w:p>
    <w:sectPr w:rsidR="003671F2" w:rsidRPr="008269BD" w:rsidSect="00D64B01">
      <w:footerReference w:type="default" r:id="rId26"/>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A5D9E" w14:textId="77777777" w:rsidR="00B36478" w:rsidRDefault="00B36478" w:rsidP="003671F2">
      <w:pPr>
        <w:spacing w:after="0" w:line="240" w:lineRule="auto"/>
      </w:pPr>
      <w:r>
        <w:separator/>
      </w:r>
    </w:p>
  </w:endnote>
  <w:endnote w:type="continuationSeparator" w:id="0">
    <w:p w14:paraId="26CB05C7" w14:textId="77777777" w:rsidR="00B36478" w:rsidRDefault="00B36478" w:rsidP="00367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20B0704020202020204"/>
    <w:charset w:val="00"/>
    <w:family w:val="auto"/>
    <w:pitch w:val="variable"/>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8236268"/>
      <w:docPartObj>
        <w:docPartGallery w:val="Page Numbers (Bottom of Page)"/>
        <w:docPartUnique/>
      </w:docPartObj>
    </w:sdtPr>
    <w:sdtEndPr>
      <w:rPr>
        <w:noProof/>
      </w:rPr>
    </w:sdtEndPr>
    <w:sdtContent>
      <w:p w14:paraId="046EB41A" w14:textId="77777777" w:rsidR="00D50471" w:rsidRDefault="00D50471">
        <w:pPr>
          <w:pStyle w:val="Footer"/>
          <w:jc w:val="right"/>
        </w:pPr>
        <w:r>
          <w:fldChar w:fldCharType="begin"/>
        </w:r>
        <w:r>
          <w:instrText xml:space="preserve"> PAGE   \* MERGEFORMAT </w:instrText>
        </w:r>
        <w:r>
          <w:fldChar w:fldCharType="separate"/>
        </w:r>
        <w:r>
          <w:rPr>
            <w:noProof/>
          </w:rPr>
          <w:t>105</w:t>
        </w:r>
        <w:r>
          <w:rPr>
            <w:noProof/>
          </w:rPr>
          <w:fldChar w:fldCharType="end"/>
        </w:r>
      </w:p>
    </w:sdtContent>
  </w:sdt>
  <w:p w14:paraId="25FFF535" w14:textId="77777777" w:rsidR="00D50471" w:rsidRPr="006438E1" w:rsidRDefault="00D50471">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1B4BC36F" w14:textId="77777777" w:rsidR="00D50471" w:rsidRDefault="00D50471">
        <w:pPr>
          <w:pStyle w:val="Footer"/>
          <w:jc w:val="right"/>
        </w:pPr>
        <w:r>
          <w:fldChar w:fldCharType="begin"/>
        </w:r>
        <w:r>
          <w:instrText xml:space="preserve"> PAGE   \* MERGEFORMAT </w:instrText>
        </w:r>
        <w:r>
          <w:fldChar w:fldCharType="separate"/>
        </w:r>
        <w:r>
          <w:rPr>
            <w:noProof/>
          </w:rPr>
          <w:t>121</w:t>
        </w:r>
        <w:r>
          <w:rPr>
            <w:noProof/>
          </w:rPr>
          <w:fldChar w:fldCharType="end"/>
        </w:r>
      </w:p>
    </w:sdtContent>
  </w:sdt>
  <w:p w14:paraId="44954753" w14:textId="77777777" w:rsidR="00D50471" w:rsidRDefault="00D504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4AE44" w14:textId="77777777" w:rsidR="00B36478" w:rsidRDefault="00B36478" w:rsidP="003671F2">
      <w:pPr>
        <w:spacing w:after="0" w:line="240" w:lineRule="auto"/>
      </w:pPr>
      <w:r>
        <w:separator/>
      </w:r>
    </w:p>
  </w:footnote>
  <w:footnote w:type="continuationSeparator" w:id="0">
    <w:p w14:paraId="749A0A60" w14:textId="77777777" w:rsidR="00B36478" w:rsidRDefault="00B36478" w:rsidP="003671F2">
      <w:pPr>
        <w:spacing w:after="0" w:line="240" w:lineRule="auto"/>
      </w:pPr>
      <w:r>
        <w:continuationSeparator/>
      </w:r>
    </w:p>
  </w:footnote>
  <w:footnote w:id="1">
    <w:p w14:paraId="50952B62" w14:textId="77777777" w:rsidR="00D50471" w:rsidRPr="00393853" w:rsidRDefault="00D50471" w:rsidP="001A6EE0">
      <w:pPr>
        <w:pStyle w:val="FootnoteText"/>
        <w:jc w:val="both"/>
        <w:rPr>
          <w:rFonts w:ascii="Segoe UI" w:hAnsi="Segoe UI" w:cs="Segoe UI"/>
          <w:sz w:val="14"/>
        </w:rPr>
      </w:pPr>
      <w:r w:rsidRPr="00E90BC8">
        <w:rPr>
          <w:rStyle w:val="FootnoteReference"/>
          <w:rFonts w:ascii="Segoe UI" w:hAnsi="Segoe UI" w:cs="Segoe UI"/>
          <w:sz w:val="16"/>
        </w:rPr>
        <w:footnoteRef/>
      </w:r>
      <w:r w:rsidRPr="00E90BC8">
        <w:rPr>
          <w:rFonts w:ascii="Segoe UI" w:hAnsi="Segoe UI" w:cs="Segoe UI"/>
          <w:sz w:val="16"/>
        </w:rPr>
        <w:t xml:space="preserve"> </w:t>
      </w:r>
      <w:r w:rsidRPr="00393853">
        <w:rPr>
          <w:rFonts w:ascii="Segoe UI" w:hAnsi="Segoe UI" w:cs="Segoe UI"/>
          <w:sz w:val="14"/>
        </w:rPr>
        <w:t xml:space="preserve">Non-performance, as decided by UNDP, shall include all contracts where (a) non-performance was not challenged by the contractor, including through referral to the dispute resolution mechanism under the respective contract, and (b) contracts that were so challenged but fully settled against the contractor. Non-performance shall not include contracts where Employers decision was overruled by the dispute resolution mechanism. Non-performance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  </w:t>
      </w:r>
    </w:p>
  </w:footnote>
  <w:footnote w:id="2">
    <w:p w14:paraId="05AE2DB0" w14:textId="77777777" w:rsidR="00D50471" w:rsidRPr="00510935" w:rsidDel="00EB257B" w:rsidRDefault="00D50471" w:rsidP="00974853">
      <w:pPr>
        <w:pStyle w:val="FootnoteText"/>
        <w:rPr>
          <w:del w:id="77" w:author="Nadja-Azra Uzunovic" w:date="2018-10-18T11:34:00Z"/>
          <w:rFonts w:asciiTheme="minorHAnsi" w:hAnsiTheme="minorHAnsi" w:cstheme="minorHAnsi"/>
          <w:sz w:val="16"/>
          <w:szCs w:val="16"/>
        </w:rPr>
      </w:pPr>
    </w:p>
  </w:footnote>
  <w:footnote w:id="3">
    <w:p w14:paraId="061B7FAC" w14:textId="77777777" w:rsidR="00D50471" w:rsidRPr="007066A5" w:rsidRDefault="00D50471" w:rsidP="00FD2748">
      <w:pPr>
        <w:pStyle w:val="FootnoteText"/>
        <w:rPr>
          <w:rFonts w:asciiTheme="minorHAnsi" w:hAnsiTheme="minorHAnsi" w:cstheme="minorHAnsi"/>
          <w:sz w:val="16"/>
          <w:szCs w:val="16"/>
          <w:lang w:val="bs-Latn-BA"/>
        </w:rPr>
      </w:pPr>
      <w:r w:rsidRPr="007066A5">
        <w:rPr>
          <w:rStyle w:val="FootnoteReference"/>
          <w:rFonts w:asciiTheme="minorHAnsi" w:hAnsiTheme="minorHAnsi" w:cstheme="minorHAnsi"/>
          <w:sz w:val="16"/>
          <w:szCs w:val="16"/>
        </w:rPr>
        <w:footnoteRef/>
      </w:r>
      <w:r w:rsidRPr="007066A5">
        <w:rPr>
          <w:rFonts w:asciiTheme="minorHAnsi" w:hAnsiTheme="minorHAnsi" w:cstheme="minorHAnsi"/>
          <w:sz w:val="16"/>
          <w:szCs w:val="16"/>
        </w:rPr>
        <w:t xml:space="preserve"> </w:t>
      </w:r>
      <w:r w:rsidRPr="007066A5">
        <w:rPr>
          <w:rFonts w:asciiTheme="minorHAnsi" w:hAnsiTheme="minorHAnsi" w:cstheme="minorHAnsi"/>
          <w:sz w:val="16"/>
          <w:szCs w:val="16"/>
          <w:lang w:val="bs-Latn-BA"/>
        </w:rPr>
        <w:t xml:space="preserve">Number of beneficiaries is tentative and may be subject to change, as well as locations from where they come from.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7D1F5" w14:textId="77777777" w:rsidR="00D50471" w:rsidRDefault="00D50471">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9A20EF"/>
    <w:multiLevelType w:val="multilevel"/>
    <w:tmpl w:val="8A6488EE"/>
    <w:lvl w:ilvl="0">
      <w:start w:val="1"/>
      <w:numFmt w:val="upperLetter"/>
      <w:pStyle w:val="AppendixHeader"/>
      <w:suff w:val="nothing"/>
      <w:lvlText w:val="Appendix %1  -  "/>
      <w:lvlJc w:val="center"/>
      <w:rPr>
        <w:rFonts w:cs="Times New Roman"/>
      </w:rPr>
    </w:lvl>
    <w:lvl w:ilvl="1">
      <w:start w:val="1"/>
      <w:numFmt w:val="decimal"/>
      <w:lvlText w:val="%1.%2"/>
      <w:lvlJc w:val="left"/>
      <w:pPr>
        <w:tabs>
          <w:tab w:val="num" w:pos="3555"/>
        </w:tabs>
        <w:ind w:left="709" w:firstLine="2126"/>
      </w:pPr>
      <w:rPr>
        <w:rFonts w:cs="Times New Roman"/>
      </w:rPr>
    </w:lvl>
    <w:lvl w:ilvl="2">
      <w:start w:val="1"/>
      <w:numFmt w:val="decimal"/>
      <w:lvlText w:val="%1.%2.%3"/>
      <w:lvlJc w:val="left"/>
      <w:pPr>
        <w:tabs>
          <w:tab w:val="num" w:pos="3555"/>
        </w:tabs>
        <w:ind w:left="709" w:firstLine="2126"/>
      </w:pPr>
      <w:rPr>
        <w:rFonts w:cs="Times New Roman"/>
      </w:rPr>
    </w:lvl>
    <w:lvl w:ilvl="3">
      <w:start w:val="1"/>
      <w:numFmt w:val="lowerLetter"/>
      <w:lvlText w:val="(%4)"/>
      <w:lvlJc w:val="left"/>
      <w:pPr>
        <w:tabs>
          <w:tab w:val="num" w:pos="3195"/>
        </w:tabs>
        <w:ind w:left="709" w:firstLine="2126"/>
      </w:pPr>
      <w:rPr>
        <w:rFonts w:cs="Times New Roman"/>
      </w:rPr>
    </w:lvl>
    <w:lvl w:ilvl="4">
      <w:start w:val="1"/>
      <w:numFmt w:val="lowerRoman"/>
      <w:lvlText w:val="(%5)"/>
      <w:lvlJc w:val="left"/>
      <w:pPr>
        <w:tabs>
          <w:tab w:val="num" w:pos="3555"/>
        </w:tabs>
        <w:ind w:left="709" w:firstLine="2126"/>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pPr>
      <w:rPr>
        <w:rFonts w:cs="Times New Roman"/>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7" w15:restartNumberingAfterBreak="0">
    <w:nsid w:val="15976754"/>
    <w:multiLevelType w:val="hybridMultilevel"/>
    <w:tmpl w:val="A36A8A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0" w15:restartNumberingAfterBreak="0">
    <w:nsid w:val="1D126EB3"/>
    <w:multiLevelType w:val="hybridMultilevel"/>
    <w:tmpl w:val="4B3222B4"/>
    <w:lvl w:ilvl="0" w:tplc="CBE6AFD0">
      <w:start w:val="1"/>
      <w:numFmt w:val="bullet"/>
      <w:pStyle w:val="Nabrojutablic"/>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31934"/>
    <w:multiLevelType w:val="hybridMultilevel"/>
    <w:tmpl w:val="F6D2A1D0"/>
    <w:lvl w:ilvl="0" w:tplc="73A4D6A2">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FD0BEA"/>
    <w:multiLevelType w:val="hybridMultilevel"/>
    <w:tmpl w:val="680AB6D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15:restartNumberingAfterBreak="0">
    <w:nsid w:val="2D1714EE"/>
    <w:multiLevelType w:val="hybridMultilevel"/>
    <w:tmpl w:val="EF10D840"/>
    <w:lvl w:ilvl="0" w:tplc="141A0001">
      <w:start w:val="1"/>
      <w:numFmt w:val="bullet"/>
      <w:pStyle w:val="Normal1"/>
      <w:lvlText w:val=""/>
      <w:lvlJc w:val="left"/>
      <w:pPr>
        <w:ind w:left="720" w:hanging="360"/>
      </w:pPr>
      <w:rPr>
        <w:rFonts w:ascii="Symbol" w:hAnsi="Symbol" w:hint="default"/>
        <w:sz w:val="22"/>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Left"/>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5558B2"/>
    <w:multiLevelType w:val="hybridMultilevel"/>
    <w:tmpl w:val="E54ADA2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16509B7"/>
    <w:multiLevelType w:val="hybridMultilevel"/>
    <w:tmpl w:val="9B163296"/>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1CBE2C00">
      <w:start w:val="6"/>
      <w:numFmt w:val="lowerLetter"/>
      <w:lvlText w:val="%4."/>
      <w:lvlJc w:val="left"/>
      <w:pPr>
        <w:ind w:left="4140" w:hanging="360"/>
      </w:pPr>
      <w:rPr>
        <w:rFonts w:hint="default"/>
      </w:r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1910B47"/>
    <w:multiLevelType w:val="hybridMultilevel"/>
    <w:tmpl w:val="6206DFFC"/>
    <w:lvl w:ilvl="0" w:tplc="5EC2A1CE">
      <w:start w:val="1"/>
      <w:numFmt w:val="bullet"/>
      <w:pStyle w:val="nabroj"/>
      <w:lvlText w:val=""/>
      <w:lvlJc w:val="left"/>
      <w:pPr>
        <w:ind w:left="-261" w:hanging="360"/>
      </w:pPr>
      <w:rPr>
        <w:rFonts w:ascii="Symbol" w:hAnsi="Symbol" w:hint="default"/>
      </w:rPr>
    </w:lvl>
    <w:lvl w:ilvl="1" w:tplc="04090003">
      <w:start w:val="1"/>
      <w:numFmt w:val="bullet"/>
      <w:lvlText w:val="o"/>
      <w:lvlJc w:val="left"/>
      <w:pPr>
        <w:ind w:left="459" w:hanging="360"/>
      </w:pPr>
      <w:rPr>
        <w:rFonts w:ascii="Courier New" w:hAnsi="Courier New" w:hint="default"/>
      </w:rPr>
    </w:lvl>
    <w:lvl w:ilvl="2" w:tplc="04090005">
      <w:start w:val="1"/>
      <w:numFmt w:val="bullet"/>
      <w:lvlText w:val=""/>
      <w:lvlJc w:val="left"/>
      <w:pPr>
        <w:ind w:left="1179" w:hanging="360"/>
      </w:pPr>
      <w:rPr>
        <w:rFonts w:ascii="Wingdings" w:hAnsi="Wingdings" w:hint="default"/>
      </w:rPr>
    </w:lvl>
    <w:lvl w:ilvl="3" w:tplc="04090001">
      <w:start w:val="1"/>
      <w:numFmt w:val="bullet"/>
      <w:lvlText w:val=""/>
      <w:lvlJc w:val="left"/>
      <w:pPr>
        <w:ind w:left="1899" w:hanging="360"/>
      </w:pPr>
      <w:rPr>
        <w:rFonts w:ascii="Symbol" w:hAnsi="Symbol" w:hint="default"/>
      </w:rPr>
    </w:lvl>
    <w:lvl w:ilvl="4" w:tplc="04090003" w:tentative="1">
      <w:start w:val="1"/>
      <w:numFmt w:val="bullet"/>
      <w:lvlText w:val="o"/>
      <w:lvlJc w:val="left"/>
      <w:pPr>
        <w:ind w:left="2619" w:hanging="360"/>
      </w:pPr>
      <w:rPr>
        <w:rFonts w:ascii="Courier New" w:hAnsi="Courier New" w:hint="default"/>
      </w:rPr>
    </w:lvl>
    <w:lvl w:ilvl="5" w:tplc="04090005" w:tentative="1">
      <w:start w:val="1"/>
      <w:numFmt w:val="bullet"/>
      <w:lvlText w:val=""/>
      <w:lvlJc w:val="left"/>
      <w:pPr>
        <w:ind w:left="3339" w:hanging="360"/>
      </w:pPr>
      <w:rPr>
        <w:rFonts w:ascii="Wingdings" w:hAnsi="Wingdings" w:hint="default"/>
      </w:rPr>
    </w:lvl>
    <w:lvl w:ilvl="6" w:tplc="04090001" w:tentative="1">
      <w:start w:val="1"/>
      <w:numFmt w:val="bullet"/>
      <w:lvlText w:val=""/>
      <w:lvlJc w:val="left"/>
      <w:pPr>
        <w:ind w:left="4059" w:hanging="360"/>
      </w:pPr>
      <w:rPr>
        <w:rFonts w:ascii="Symbol" w:hAnsi="Symbol" w:hint="default"/>
      </w:rPr>
    </w:lvl>
    <w:lvl w:ilvl="7" w:tplc="04090003" w:tentative="1">
      <w:start w:val="1"/>
      <w:numFmt w:val="bullet"/>
      <w:lvlText w:val="o"/>
      <w:lvlJc w:val="left"/>
      <w:pPr>
        <w:ind w:left="4779" w:hanging="360"/>
      </w:pPr>
      <w:rPr>
        <w:rFonts w:ascii="Courier New" w:hAnsi="Courier New" w:hint="default"/>
      </w:rPr>
    </w:lvl>
    <w:lvl w:ilvl="8" w:tplc="04090005" w:tentative="1">
      <w:start w:val="1"/>
      <w:numFmt w:val="bullet"/>
      <w:lvlText w:val=""/>
      <w:lvlJc w:val="left"/>
      <w:pPr>
        <w:ind w:left="5499" w:hanging="360"/>
      </w:pPr>
      <w:rPr>
        <w:rFonts w:ascii="Wingdings" w:hAnsi="Wingdings" w:hint="default"/>
      </w:rPr>
    </w:lvl>
  </w:abstractNum>
  <w:abstractNum w:abstractNumId="24" w15:restartNumberingAfterBreak="0">
    <w:nsid w:val="43474BA8"/>
    <w:multiLevelType w:val="hybridMultilevel"/>
    <w:tmpl w:val="2710018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BB509EA6">
      <w:start w:val="5"/>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437B7F98"/>
    <w:multiLevelType w:val="hybridMultilevel"/>
    <w:tmpl w:val="9E744E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C334C8"/>
    <w:multiLevelType w:val="hybridMultilevel"/>
    <w:tmpl w:val="2DB25ED6"/>
    <w:lvl w:ilvl="0" w:tplc="04090001">
      <w:start w:val="1"/>
      <w:numFmt w:val="bullet"/>
      <w:lvlText w:val=""/>
      <w:lvlJc w:val="left"/>
      <w:pPr>
        <w:ind w:left="360" w:hanging="360"/>
      </w:pPr>
      <w:rPr>
        <w:rFonts w:ascii="Symbol" w:hAnsi="Symbol"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2055101"/>
    <w:multiLevelType w:val="hybridMultilevel"/>
    <w:tmpl w:val="98184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2444587"/>
    <w:multiLevelType w:val="hybridMultilevel"/>
    <w:tmpl w:val="051A0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1"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2"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5" w15:restartNumberingAfterBreak="0">
    <w:nsid w:val="702B7119"/>
    <w:multiLevelType w:val="hybridMultilevel"/>
    <w:tmpl w:val="52A64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45569C"/>
    <w:multiLevelType w:val="hybridMultilevel"/>
    <w:tmpl w:val="7B1EBF26"/>
    <w:lvl w:ilvl="0" w:tplc="04090019">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15261E"/>
    <w:multiLevelType w:val="hybridMultilevel"/>
    <w:tmpl w:val="05029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1654D7"/>
    <w:multiLevelType w:val="hybridMultilevel"/>
    <w:tmpl w:val="E3DE6F6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2"/>
  </w:num>
  <w:num w:numId="2">
    <w:abstractNumId w:val="34"/>
  </w:num>
  <w:num w:numId="3">
    <w:abstractNumId w:val="0"/>
  </w:num>
  <w:num w:numId="4">
    <w:abstractNumId w:val="11"/>
  </w:num>
  <w:num w:numId="5">
    <w:abstractNumId w:val="22"/>
  </w:num>
  <w:num w:numId="6">
    <w:abstractNumId w:val="24"/>
  </w:num>
  <w:num w:numId="7">
    <w:abstractNumId w:val="19"/>
  </w:num>
  <w:num w:numId="8">
    <w:abstractNumId w:val="14"/>
  </w:num>
  <w:num w:numId="9">
    <w:abstractNumId w:val="27"/>
  </w:num>
  <w:num w:numId="10">
    <w:abstractNumId w:val="32"/>
    <w:lvlOverride w:ilvl="0">
      <w:startOverride w:val="1"/>
    </w:lvlOverride>
    <w:lvlOverride w:ilvl="1">
      <w:startOverride w:val="1"/>
    </w:lvlOverride>
  </w:num>
  <w:num w:numId="11">
    <w:abstractNumId w:val="31"/>
  </w:num>
  <w:num w:numId="12">
    <w:abstractNumId w:val="32"/>
    <w:lvlOverride w:ilvl="0">
      <w:startOverride w:val="1"/>
    </w:lvlOverride>
    <w:lvlOverride w:ilvl="1">
      <w:startOverride w:val="1"/>
    </w:lvlOverride>
  </w:num>
  <w:num w:numId="13">
    <w:abstractNumId w:val="9"/>
  </w:num>
  <w:num w:numId="14">
    <w:abstractNumId w:val="30"/>
  </w:num>
  <w:num w:numId="15">
    <w:abstractNumId w:val="32"/>
    <w:lvlOverride w:ilvl="0">
      <w:startOverride w:val="1"/>
    </w:lvlOverride>
    <w:lvlOverride w:ilvl="1">
      <w:startOverride w:val="1"/>
    </w:lvlOverride>
  </w:num>
  <w:num w:numId="16">
    <w:abstractNumId w:val="38"/>
  </w:num>
  <w:num w:numId="17">
    <w:abstractNumId w:val="4"/>
  </w:num>
  <w:num w:numId="18">
    <w:abstractNumId w:val="5"/>
  </w:num>
  <w:num w:numId="19">
    <w:abstractNumId w:val="36"/>
  </w:num>
  <w:num w:numId="20">
    <w:abstractNumId w:val="12"/>
  </w:num>
  <w:num w:numId="21">
    <w:abstractNumId w:val="21"/>
  </w:num>
  <w:num w:numId="22">
    <w:abstractNumId w:val="3"/>
  </w:num>
  <w:num w:numId="23">
    <w:abstractNumId w:val="1"/>
  </w:num>
  <w:num w:numId="24">
    <w:abstractNumId w:val="33"/>
  </w:num>
  <w:num w:numId="25">
    <w:abstractNumId w:val="8"/>
  </w:num>
  <w:num w:numId="26">
    <w:abstractNumId w:val="6"/>
  </w:num>
  <w:num w:numId="27">
    <w:abstractNumId w:val="18"/>
  </w:num>
  <w:num w:numId="28">
    <w:abstractNumId w:val="17"/>
  </w:num>
  <w:num w:numId="29">
    <w:abstractNumId w:val="16"/>
  </w:num>
  <w:num w:numId="30">
    <w:abstractNumId w:val="10"/>
  </w:num>
  <w:num w:numId="31">
    <w:abstractNumId w:val="2"/>
  </w:num>
  <w:num w:numId="32">
    <w:abstractNumId w:val="23"/>
  </w:num>
  <w:num w:numId="33">
    <w:abstractNumId w:val="39"/>
  </w:num>
  <w:num w:numId="34">
    <w:abstractNumId w:val="35"/>
  </w:num>
  <w:num w:numId="35">
    <w:abstractNumId w:val="13"/>
  </w:num>
  <w:num w:numId="36">
    <w:abstractNumId w:val="29"/>
  </w:num>
  <w:num w:numId="37">
    <w:abstractNumId w:val="40"/>
  </w:num>
  <w:num w:numId="38">
    <w:abstractNumId w:val="7"/>
  </w:num>
  <w:num w:numId="39">
    <w:abstractNumId w:val="26"/>
  </w:num>
  <w:num w:numId="40">
    <w:abstractNumId w:val="28"/>
  </w:num>
  <w:num w:numId="41">
    <w:abstractNumId w:val="25"/>
  </w:num>
  <w:num w:numId="42">
    <w:abstractNumId w:val="15"/>
  </w:num>
  <w:num w:numId="43">
    <w:abstractNumId w:val="37"/>
  </w:num>
  <w:num w:numId="44">
    <w:abstractNumId w:val="20"/>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dja-Azra Uzunovic">
    <w15:presenceInfo w15:providerId="AD" w15:userId="S-1-5-21-1222861266-1497565602-1846952604-273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1F2"/>
    <w:rsid w:val="0000404B"/>
    <w:rsid w:val="00007049"/>
    <w:rsid w:val="00016F52"/>
    <w:rsid w:val="00021B05"/>
    <w:rsid w:val="000573F6"/>
    <w:rsid w:val="00064082"/>
    <w:rsid w:val="00074771"/>
    <w:rsid w:val="00074782"/>
    <w:rsid w:val="0009428B"/>
    <w:rsid w:val="000A2D8F"/>
    <w:rsid w:val="000A65A0"/>
    <w:rsid w:val="000B04BE"/>
    <w:rsid w:val="000C1A33"/>
    <w:rsid w:val="000C6FF7"/>
    <w:rsid w:val="000D6A51"/>
    <w:rsid w:val="000F010E"/>
    <w:rsid w:val="000F3726"/>
    <w:rsid w:val="000F7BCB"/>
    <w:rsid w:val="00133EC0"/>
    <w:rsid w:val="00136602"/>
    <w:rsid w:val="0014006F"/>
    <w:rsid w:val="00153B29"/>
    <w:rsid w:val="00163878"/>
    <w:rsid w:val="0016409C"/>
    <w:rsid w:val="00176D3E"/>
    <w:rsid w:val="00185E40"/>
    <w:rsid w:val="001A384B"/>
    <w:rsid w:val="001A6953"/>
    <w:rsid w:val="001A6EE0"/>
    <w:rsid w:val="001B11F8"/>
    <w:rsid w:val="001B3227"/>
    <w:rsid w:val="001C104F"/>
    <w:rsid w:val="001C4B68"/>
    <w:rsid w:val="001F0B3E"/>
    <w:rsid w:val="001F4AE1"/>
    <w:rsid w:val="002000A2"/>
    <w:rsid w:val="00201B93"/>
    <w:rsid w:val="002141D6"/>
    <w:rsid w:val="0023306E"/>
    <w:rsid w:val="002376AF"/>
    <w:rsid w:val="00251802"/>
    <w:rsid w:val="00254E34"/>
    <w:rsid w:val="00265CC9"/>
    <w:rsid w:val="00276F9E"/>
    <w:rsid w:val="0029287B"/>
    <w:rsid w:val="00296A75"/>
    <w:rsid w:val="00296F34"/>
    <w:rsid w:val="002A544E"/>
    <w:rsid w:val="002A5915"/>
    <w:rsid w:val="002A7088"/>
    <w:rsid w:val="002B53EF"/>
    <w:rsid w:val="002B6142"/>
    <w:rsid w:val="002E04AB"/>
    <w:rsid w:val="00325C54"/>
    <w:rsid w:val="0035462E"/>
    <w:rsid w:val="003632F5"/>
    <w:rsid w:val="003671F2"/>
    <w:rsid w:val="0037226F"/>
    <w:rsid w:val="0037257A"/>
    <w:rsid w:val="0038207E"/>
    <w:rsid w:val="003860F3"/>
    <w:rsid w:val="00390D23"/>
    <w:rsid w:val="00393853"/>
    <w:rsid w:val="003A051B"/>
    <w:rsid w:val="003A14CD"/>
    <w:rsid w:val="003A2FE8"/>
    <w:rsid w:val="003A33D6"/>
    <w:rsid w:val="003A420F"/>
    <w:rsid w:val="003B4305"/>
    <w:rsid w:val="003C1C99"/>
    <w:rsid w:val="003E3094"/>
    <w:rsid w:val="003E743E"/>
    <w:rsid w:val="003F4E3D"/>
    <w:rsid w:val="003F589A"/>
    <w:rsid w:val="0040029D"/>
    <w:rsid w:val="00404E37"/>
    <w:rsid w:val="00414D8D"/>
    <w:rsid w:val="004169E9"/>
    <w:rsid w:val="004210E3"/>
    <w:rsid w:val="004429DF"/>
    <w:rsid w:val="00444826"/>
    <w:rsid w:val="0044683E"/>
    <w:rsid w:val="0044767A"/>
    <w:rsid w:val="0046689B"/>
    <w:rsid w:val="0047615E"/>
    <w:rsid w:val="00480374"/>
    <w:rsid w:val="004863E2"/>
    <w:rsid w:val="0049089C"/>
    <w:rsid w:val="004A1000"/>
    <w:rsid w:val="004A1545"/>
    <w:rsid w:val="004C4AB7"/>
    <w:rsid w:val="004C72A7"/>
    <w:rsid w:val="00504FC8"/>
    <w:rsid w:val="00506DB9"/>
    <w:rsid w:val="00506F91"/>
    <w:rsid w:val="00514524"/>
    <w:rsid w:val="005233D5"/>
    <w:rsid w:val="00525029"/>
    <w:rsid w:val="00531869"/>
    <w:rsid w:val="0054040C"/>
    <w:rsid w:val="00544A19"/>
    <w:rsid w:val="005474F8"/>
    <w:rsid w:val="00551453"/>
    <w:rsid w:val="0055280D"/>
    <w:rsid w:val="00563A23"/>
    <w:rsid w:val="005709A7"/>
    <w:rsid w:val="0058140C"/>
    <w:rsid w:val="0059117C"/>
    <w:rsid w:val="00591B63"/>
    <w:rsid w:val="005A4E56"/>
    <w:rsid w:val="005D0AA8"/>
    <w:rsid w:val="005D48D4"/>
    <w:rsid w:val="005E2F7D"/>
    <w:rsid w:val="005F7A21"/>
    <w:rsid w:val="006164CD"/>
    <w:rsid w:val="00630D1B"/>
    <w:rsid w:val="00666239"/>
    <w:rsid w:val="00670669"/>
    <w:rsid w:val="00673AD4"/>
    <w:rsid w:val="006A4745"/>
    <w:rsid w:val="006D1ED0"/>
    <w:rsid w:val="006D35CB"/>
    <w:rsid w:val="006E567C"/>
    <w:rsid w:val="006F5BA2"/>
    <w:rsid w:val="00706D97"/>
    <w:rsid w:val="00707FB0"/>
    <w:rsid w:val="0071009C"/>
    <w:rsid w:val="007244CB"/>
    <w:rsid w:val="00733B9C"/>
    <w:rsid w:val="0073673F"/>
    <w:rsid w:val="00737F23"/>
    <w:rsid w:val="0074734F"/>
    <w:rsid w:val="007534E4"/>
    <w:rsid w:val="00756DEC"/>
    <w:rsid w:val="007608DF"/>
    <w:rsid w:val="00767112"/>
    <w:rsid w:val="007754DD"/>
    <w:rsid w:val="007B0CCF"/>
    <w:rsid w:val="007C37B2"/>
    <w:rsid w:val="007E181B"/>
    <w:rsid w:val="007E5E77"/>
    <w:rsid w:val="007F2B97"/>
    <w:rsid w:val="0080565B"/>
    <w:rsid w:val="008256C2"/>
    <w:rsid w:val="008269BD"/>
    <w:rsid w:val="00826FD7"/>
    <w:rsid w:val="00830784"/>
    <w:rsid w:val="0084277A"/>
    <w:rsid w:val="00855A31"/>
    <w:rsid w:val="0086095B"/>
    <w:rsid w:val="0089398B"/>
    <w:rsid w:val="008A1DFF"/>
    <w:rsid w:val="008A24A8"/>
    <w:rsid w:val="008B0D66"/>
    <w:rsid w:val="008C2088"/>
    <w:rsid w:val="008D54BB"/>
    <w:rsid w:val="008E3026"/>
    <w:rsid w:val="008E4B53"/>
    <w:rsid w:val="008F2C2A"/>
    <w:rsid w:val="008F38CD"/>
    <w:rsid w:val="0090010C"/>
    <w:rsid w:val="00901F45"/>
    <w:rsid w:val="0090496F"/>
    <w:rsid w:val="009107B4"/>
    <w:rsid w:val="00914DD0"/>
    <w:rsid w:val="00924BE1"/>
    <w:rsid w:val="009554CE"/>
    <w:rsid w:val="00957867"/>
    <w:rsid w:val="00957CD4"/>
    <w:rsid w:val="009645BA"/>
    <w:rsid w:val="00974853"/>
    <w:rsid w:val="009904DF"/>
    <w:rsid w:val="00994CED"/>
    <w:rsid w:val="009A4FCC"/>
    <w:rsid w:val="009D148D"/>
    <w:rsid w:val="009E2A20"/>
    <w:rsid w:val="009E46D2"/>
    <w:rsid w:val="009E78E4"/>
    <w:rsid w:val="009F455D"/>
    <w:rsid w:val="009F6EAA"/>
    <w:rsid w:val="00A04E5E"/>
    <w:rsid w:val="00A25650"/>
    <w:rsid w:val="00A3122D"/>
    <w:rsid w:val="00A4055B"/>
    <w:rsid w:val="00A60401"/>
    <w:rsid w:val="00A80562"/>
    <w:rsid w:val="00AA0829"/>
    <w:rsid w:val="00AA0D58"/>
    <w:rsid w:val="00AB0024"/>
    <w:rsid w:val="00AB2DEE"/>
    <w:rsid w:val="00AC6DF5"/>
    <w:rsid w:val="00AE1863"/>
    <w:rsid w:val="00B13239"/>
    <w:rsid w:val="00B1413B"/>
    <w:rsid w:val="00B229F4"/>
    <w:rsid w:val="00B339E3"/>
    <w:rsid w:val="00B36478"/>
    <w:rsid w:val="00B45565"/>
    <w:rsid w:val="00B554DE"/>
    <w:rsid w:val="00B65C24"/>
    <w:rsid w:val="00B775A2"/>
    <w:rsid w:val="00B807E3"/>
    <w:rsid w:val="00BA1FE6"/>
    <w:rsid w:val="00BA682B"/>
    <w:rsid w:val="00BB0021"/>
    <w:rsid w:val="00BB4DF9"/>
    <w:rsid w:val="00BE4484"/>
    <w:rsid w:val="00C0517A"/>
    <w:rsid w:val="00C100C3"/>
    <w:rsid w:val="00C33F5D"/>
    <w:rsid w:val="00C43BB4"/>
    <w:rsid w:val="00C473FC"/>
    <w:rsid w:val="00C71C30"/>
    <w:rsid w:val="00C878BB"/>
    <w:rsid w:val="00C87FFA"/>
    <w:rsid w:val="00CA137B"/>
    <w:rsid w:val="00CB2407"/>
    <w:rsid w:val="00CB2F90"/>
    <w:rsid w:val="00CC0FFE"/>
    <w:rsid w:val="00CC2726"/>
    <w:rsid w:val="00CE2BD6"/>
    <w:rsid w:val="00CE410C"/>
    <w:rsid w:val="00CE5520"/>
    <w:rsid w:val="00CF7A2F"/>
    <w:rsid w:val="00D026CF"/>
    <w:rsid w:val="00D02BAA"/>
    <w:rsid w:val="00D204F6"/>
    <w:rsid w:val="00D24AD3"/>
    <w:rsid w:val="00D45597"/>
    <w:rsid w:val="00D50471"/>
    <w:rsid w:val="00D546FB"/>
    <w:rsid w:val="00D64910"/>
    <w:rsid w:val="00D64B01"/>
    <w:rsid w:val="00D86ECC"/>
    <w:rsid w:val="00D95843"/>
    <w:rsid w:val="00DA47CF"/>
    <w:rsid w:val="00DC4F65"/>
    <w:rsid w:val="00DD1ACB"/>
    <w:rsid w:val="00DD5828"/>
    <w:rsid w:val="00DD68EF"/>
    <w:rsid w:val="00DE4610"/>
    <w:rsid w:val="00E1167F"/>
    <w:rsid w:val="00E16D71"/>
    <w:rsid w:val="00E230BC"/>
    <w:rsid w:val="00E23AC0"/>
    <w:rsid w:val="00E45A30"/>
    <w:rsid w:val="00E55160"/>
    <w:rsid w:val="00EA4844"/>
    <w:rsid w:val="00ED0D9F"/>
    <w:rsid w:val="00EF5008"/>
    <w:rsid w:val="00EF6224"/>
    <w:rsid w:val="00EF69C2"/>
    <w:rsid w:val="00F00397"/>
    <w:rsid w:val="00F00CA8"/>
    <w:rsid w:val="00F065ED"/>
    <w:rsid w:val="00F215E6"/>
    <w:rsid w:val="00F222CC"/>
    <w:rsid w:val="00F27B46"/>
    <w:rsid w:val="00F36220"/>
    <w:rsid w:val="00F36302"/>
    <w:rsid w:val="00F5032B"/>
    <w:rsid w:val="00F5228F"/>
    <w:rsid w:val="00F60B36"/>
    <w:rsid w:val="00F75384"/>
    <w:rsid w:val="00F842D0"/>
    <w:rsid w:val="00FC7241"/>
    <w:rsid w:val="00FD2748"/>
    <w:rsid w:val="00FD3D12"/>
    <w:rsid w:val="00FD5F82"/>
    <w:rsid w:val="00FF0C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3ADC9"/>
  <w15:chartTrackingRefBased/>
  <w15:docId w15:val="{F472298C-E756-40C5-931F-980F3E98D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4B53"/>
  </w:style>
  <w:style w:type="paragraph" w:styleId="Heading1">
    <w:name w:val="heading 1"/>
    <w:basedOn w:val="Normal"/>
    <w:next w:val="Normal"/>
    <w:link w:val="Heading1Char"/>
    <w:uiPriority w:val="99"/>
    <w:qFormat/>
    <w:rsid w:val="003671F2"/>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9"/>
    <w:unhideWhenUsed/>
    <w:qFormat/>
    <w:rsid w:val="003671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uiPriority w:val="99"/>
    <w:qFormat/>
    <w:rsid w:val="003671F2"/>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4">
    <w:name w:val="heading 4"/>
    <w:basedOn w:val="Normal"/>
    <w:next w:val="Normal"/>
    <w:link w:val="Heading4Char"/>
    <w:uiPriority w:val="99"/>
    <w:qFormat/>
    <w:rsid w:val="003671F2"/>
    <w:pPr>
      <w:keepNext/>
      <w:widowControl w:val="0"/>
      <w:overflowPunct w:val="0"/>
      <w:adjustRightInd w:val="0"/>
      <w:spacing w:after="0" w:line="240" w:lineRule="auto"/>
      <w:outlineLvl w:val="3"/>
    </w:pPr>
    <w:rPr>
      <w:rFonts w:ascii="Gill Sans MT" w:eastAsia="Times New Roman" w:hAnsi="Gill Sans MT" w:cs="Times New Roman"/>
      <w:bCs/>
      <w:kern w:val="28"/>
      <w:sz w:val="20"/>
      <w:szCs w:val="28"/>
    </w:rPr>
  </w:style>
  <w:style w:type="paragraph" w:styleId="Heading5">
    <w:name w:val="heading 5"/>
    <w:basedOn w:val="Normal"/>
    <w:next w:val="Normal"/>
    <w:link w:val="Heading5Char"/>
    <w:autoRedefine/>
    <w:uiPriority w:val="99"/>
    <w:qFormat/>
    <w:rsid w:val="003671F2"/>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uiPriority w:val="99"/>
    <w:qFormat/>
    <w:rsid w:val="003671F2"/>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7">
    <w:name w:val="heading 7"/>
    <w:basedOn w:val="Normal"/>
    <w:next w:val="Normal"/>
    <w:link w:val="Heading7Char"/>
    <w:autoRedefine/>
    <w:uiPriority w:val="99"/>
    <w:qFormat/>
    <w:rsid w:val="003671F2"/>
    <w:pPr>
      <w:keepNext/>
      <w:widowControl w:val="0"/>
      <w:overflowPunct w:val="0"/>
      <w:adjustRightInd w:val="0"/>
      <w:spacing w:after="0" w:line="280" w:lineRule="atLeast"/>
      <w:outlineLvl w:val="6"/>
    </w:pPr>
    <w:rPr>
      <w:rFonts w:ascii="Arial" w:eastAsia="Times New Roman" w:hAnsi="Arial" w:cs="Times New Roman"/>
      <w:bCs/>
      <w:color w:val="000080"/>
      <w:kern w:val="28"/>
      <w:sz w:val="16"/>
      <w:szCs w:val="16"/>
    </w:rPr>
  </w:style>
  <w:style w:type="paragraph" w:styleId="Heading8">
    <w:name w:val="heading 8"/>
    <w:basedOn w:val="Normal"/>
    <w:next w:val="Normal"/>
    <w:link w:val="Heading8Char"/>
    <w:autoRedefine/>
    <w:qFormat/>
    <w:rsid w:val="003671F2"/>
    <w:pPr>
      <w:keepNext/>
      <w:widowControl w:val="0"/>
      <w:overflowPunct w:val="0"/>
      <w:adjustRightInd w:val="0"/>
      <w:spacing w:after="0" w:line="280" w:lineRule="atLeast"/>
      <w:outlineLvl w:val="7"/>
    </w:pPr>
    <w:rPr>
      <w:rFonts w:ascii="Arial Bold" w:eastAsia="Times New Roman" w:hAnsi="Arial Bold" w:cs="Arial"/>
      <w:bCs/>
      <w:kern w:val="32"/>
      <w:sz w:val="18"/>
      <w:szCs w:val="20"/>
    </w:rPr>
  </w:style>
  <w:style w:type="paragraph" w:styleId="Heading9">
    <w:name w:val="heading 9"/>
    <w:basedOn w:val="Normal"/>
    <w:next w:val="Normal"/>
    <w:link w:val="Heading9Char"/>
    <w:unhideWhenUsed/>
    <w:qFormat/>
    <w:rsid w:val="003671F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671F2"/>
    <w:rPr>
      <w:rFonts w:ascii="Times New Roman Bold" w:eastAsia="Times New Roman" w:hAnsi="Times New Roman Bold" w:cs="Times New Roman"/>
      <w:b/>
      <w:sz w:val="32"/>
      <w:szCs w:val="20"/>
    </w:rPr>
  </w:style>
  <w:style w:type="character" w:customStyle="1" w:styleId="Heading2Char">
    <w:name w:val="Heading 2 Char"/>
    <w:basedOn w:val="DefaultParagraphFont"/>
    <w:link w:val="Heading2"/>
    <w:uiPriority w:val="99"/>
    <w:rsid w:val="003671F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9"/>
    <w:rsid w:val="003671F2"/>
    <w:rPr>
      <w:rFonts w:ascii="Times New Roman" w:eastAsia="Times New Roman" w:hAnsi="Times New Roman" w:cs="Times New Roman"/>
      <w:b/>
      <w:sz w:val="24"/>
      <w:szCs w:val="24"/>
      <w:lang w:val="en-GB"/>
    </w:rPr>
  </w:style>
  <w:style w:type="character" w:customStyle="1" w:styleId="Heading4Char">
    <w:name w:val="Heading 4 Char"/>
    <w:basedOn w:val="DefaultParagraphFont"/>
    <w:link w:val="Heading4"/>
    <w:uiPriority w:val="99"/>
    <w:rsid w:val="003671F2"/>
    <w:rPr>
      <w:rFonts w:ascii="Gill Sans MT" w:eastAsia="Times New Roman" w:hAnsi="Gill Sans MT" w:cs="Times New Roman"/>
      <w:bCs/>
      <w:kern w:val="28"/>
      <w:sz w:val="20"/>
      <w:szCs w:val="28"/>
    </w:rPr>
  </w:style>
  <w:style w:type="character" w:customStyle="1" w:styleId="Heading5Char">
    <w:name w:val="Heading 5 Char"/>
    <w:basedOn w:val="DefaultParagraphFont"/>
    <w:link w:val="Heading5"/>
    <w:uiPriority w:val="99"/>
    <w:rsid w:val="003671F2"/>
    <w:rPr>
      <w:rFonts w:asciiTheme="majorHAnsi" w:eastAsiaTheme="minorEastAsia" w:hAnsiTheme="majorHAnsi" w:cs="Times New Roman"/>
      <w:b/>
      <w:iCs/>
      <w:kern w:val="28"/>
      <w:lang w:val="en-GB"/>
    </w:rPr>
  </w:style>
  <w:style w:type="character" w:customStyle="1" w:styleId="Heading6Char">
    <w:name w:val="Heading 6 Char"/>
    <w:basedOn w:val="DefaultParagraphFont"/>
    <w:link w:val="Heading6"/>
    <w:uiPriority w:val="99"/>
    <w:rsid w:val="003671F2"/>
    <w:rPr>
      <w:rFonts w:asciiTheme="majorHAnsi" w:eastAsiaTheme="minorEastAsia" w:hAnsiTheme="majorHAnsi" w:cs="Times New Roman"/>
      <w:b/>
      <w:kern w:val="28"/>
      <w:lang w:val="en-GB"/>
    </w:rPr>
  </w:style>
  <w:style w:type="character" w:customStyle="1" w:styleId="Heading7Char">
    <w:name w:val="Heading 7 Char"/>
    <w:basedOn w:val="DefaultParagraphFont"/>
    <w:link w:val="Heading7"/>
    <w:uiPriority w:val="99"/>
    <w:rsid w:val="003671F2"/>
    <w:rPr>
      <w:rFonts w:ascii="Arial" w:eastAsia="Times New Roman" w:hAnsi="Arial" w:cs="Times New Roman"/>
      <w:bCs/>
      <w:color w:val="000080"/>
      <w:kern w:val="28"/>
      <w:sz w:val="16"/>
      <w:szCs w:val="16"/>
    </w:rPr>
  </w:style>
  <w:style w:type="character" w:customStyle="1" w:styleId="Heading8Char">
    <w:name w:val="Heading 8 Char"/>
    <w:basedOn w:val="DefaultParagraphFont"/>
    <w:link w:val="Heading8"/>
    <w:rsid w:val="003671F2"/>
    <w:rPr>
      <w:rFonts w:ascii="Arial Bold" w:eastAsia="Times New Roman" w:hAnsi="Arial Bold" w:cs="Arial"/>
      <w:bCs/>
      <w:kern w:val="32"/>
      <w:sz w:val="18"/>
      <w:szCs w:val="20"/>
    </w:rPr>
  </w:style>
  <w:style w:type="character" w:customStyle="1" w:styleId="Heading9Char">
    <w:name w:val="Heading 9 Char"/>
    <w:basedOn w:val="DefaultParagraphFont"/>
    <w:link w:val="Heading9"/>
    <w:rsid w:val="003671F2"/>
    <w:rPr>
      <w:rFonts w:asciiTheme="majorHAnsi" w:eastAsiaTheme="majorEastAsia" w:hAnsiTheme="majorHAnsi" w:cstheme="majorBidi"/>
      <w:i/>
      <w:iCs/>
      <w:color w:val="272727" w:themeColor="text1" w:themeTint="D8"/>
      <w:sz w:val="21"/>
      <w:szCs w:val="21"/>
    </w:rPr>
  </w:style>
  <w:style w:type="paragraph" w:styleId="ListParagraph">
    <w:name w:val="List Paragraph"/>
    <w:aliases w:val="List Paragraph (numbered (a)),List Paragraph Char Char Char,Use Case List Paragraph,List Paragraph2,List Paragraph1"/>
    <w:basedOn w:val="Normal"/>
    <w:link w:val="ListParagraphChar"/>
    <w:uiPriority w:val="34"/>
    <w:qFormat/>
    <w:rsid w:val="003671F2"/>
    <w:pPr>
      <w:ind w:left="720"/>
      <w:contextualSpacing/>
    </w:pPr>
  </w:style>
  <w:style w:type="character" w:customStyle="1" w:styleId="ListParagraphChar">
    <w:name w:val="List Paragraph Char"/>
    <w:aliases w:val="List Paragraph (numbered (a)) Char,List Paragraph Char Char Char Char,Use Case List Paragraph Char,List Paragraph2 Char,List Paragraph1 Char"/>
    <w:basedOn w:val="DefaultParagraphFont"/>
    <w:link w:val="ListParagraph"/>
    <w:uiPriority w:val="34"/>
    <w:locked/>
    <w:rsid w:val="003671F2"/>
  </w:style>
  <w:style w:type="paragraph" w:customStyle="1" w:styleId="MyHeading">
    <w:name w:val="My Heading"/>
    <w:basedOn w:val="Normal"/>
    <w:link w:val="MyHeadingChar"/>
    <w:qFormat/>
    <w:rsid w:val="003671F2"/>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3671F2"/>
    <w:rPr>
      <w:rFonts w:ascii="Myriad Pro" w:eastAsiaTheme="minorEastAsia" w:hAnsi="Myriad Pro"/>
      <w:b/>
      <w:bCs/>
      <w:kern w:val="28"/>
      <w:sz w:val="32"/>
      <w:szCs w:val="32"/>
      <w:lang w:val="en-GB"/>
    </w:rPr>
  </w:style>
  <w:style w:type="character" w:styleId="Emphasis">
    <w:name w:val="Emphasis"/>
    <w:basedOn w:val="DefaultParagraphFont"/>
    <w:qFormat/>
    <w:rsid w:val="003671F2"/>
    <w:rPr>
      <w:i/>
      <w:iCs/>
    </w:rPr>
  </w:style>
  <w:style w:type="paragraph" w:styleId="BalloonText">
    <w:name w:val="Balloon Text"/>
    <w:basedOn w:val="Normal"/>
    <w:link w:val="BalloonTextChar"/>
    <w:uiPriority w:val="99"/>
    <w:semiHidden/>
    <w:unhideWhenUsed/>
    <w:rsid w:val="00367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1F2"/>
    <w:rPr>
      <w:rFonts w:ascii="Segoe UI" w:hAnsi="Segoe UI" w:cs="Segoe UI"/>
      <w:sz w:val="18"/>
      <w:szCs w:val="18"/>
    </w:rPr>
  </w:style>
  <w:style w:type="table" w:styleId="TableGrid">
    <w:name w:val="Table Grid"/>
    <w:basedOn w:val="TableNormal"/>
    <w:rsid w:val="00367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71F2"/>
    <w:rPr>
      <w:color w:val="0563C1" w:themeColor="hyperlink"/>
      <w:u w:val="single"/>
    </w:rPr>
  </w:style>
  <w:style w:type="paragraph" w:styleId="ListBullet2">
    <w:name w:val="List Bullet 2"/>
    <w:basedOn w:val="Normal"/>
    <w:unhideWhenUsed/>
    <w:qFormat/>
    <w:rsid w:val="003671F2"/>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uiPriority w:val="99"/>
    <w:rsid w:val="003671F2"/>
    <w:rPr>
      <w:sz w:val="16"/>
      <w:szCs w:val="16"/>
    </w:rPr>
  </w:style>
  <w:style w:type="paragraph" w:styleId="CommentText">
    <w:name w:val="annotation text"/>
    <w:basedOn w:val="Normal"/>
    <w:link w:val="CommentTextChar"/>
    <w:uiPriority w:val="99"/>
    <w:rsid w:val="003671F2"/>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uiPriority w:val="99"/>
    <w:rsid w:val="003671F2"/>
    <w:rPr>
      <w:rFonts w:ascii="Segoe UI" w:eastAsiaTheme="minorEastAsia" w:hAnsi="Segoe UI" w:cs="Times New Roman"/>
      <w:kern w:val="28"/>
      <w:sz w:val="20"/>
      <w:szCs w:val="20"/>
    </w:rPr>
  </w:style>
  <w:style w:type="paragraph" w:customStyle="1" w:styleId="BankNormal">
    <w:name w:val="BankNormal"/>
    <w:basedOn w:val="Normal"/>
    <w:link w:val="BankNormalChar"/>
    <w:rsid w:val="003671F2"/>
    <w:pPr>
      <w:spacing w:after="240" w:line="240" w:lineRule="auto"/>
    </w:pPr>
    <w:rPr>
      <w:rFonts w:ascii="Segoe UI" w:eastAsia="Times New Roman" w:hAnsi="Segoe UI" w:cs="Times New Roman"/>
      <w:sz w:val="20"/>
      <w:szCs w:val="20"/>
    </w:rPr>
  </w:style>
  <w:style w:type="character" w:customStyle="1" w:styleId="BankNormalChar">
    <w:name w:val="BankNormal Char"/>
    <w:basedOn w:val="DefaultParagraphFont"/>
    <w:link w:val="BankNormal"/>
    <w:rsid w:val="003671F2"/>
    <w:rPr>
      <w:rFonts w:ascii="Segoe UI" w:eastAsia="Times New Roman" w:hAnsi="Segoe UI" w:cs="Times New Roman"/>
      <w:sz w:val="20"/>
      <w:szCs w:val="20"/>
    </w:rPr>
  </w:style>
  <w:style w:type="paragraph" w:customStyle="1" w:styleId="Sub-ClauseText">
    <w:name w:val="Sub-Clause Text"/>
    <w:basedOn w:val="Normal"/>
    <w:rsid w:val="003671F2"/>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unhideWhenUsed/>
    <w:rsid w:val="003671F2"/>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rsid w:val="003671F2"/>
    <w:rPr>
      <w:rFonts w:ascii="Segoe UI" w:eastAsiaTheme="minorEastAsia" w:hAnsi="Segoe UI" w:cs="Times New Roman"/>
      <w:b/>
      <w:bCs/>
      <w:kern w:val="28"/>
      <w:sz w:val="20"/>
      <w:szCs w:val="20"/>
    </w:rPr>
  </w:style>
  <w:style w:type="paragraph" w:styleId="TOCHeading">
    <w:name w:val="TOC Heading"/>
    <w:basedOn w:val="Heading1"/>
    <w:next w:val="Normal"/>
    <w:uiPriority w:val="39"/>
    <w:unhideWhenUsed/>
    <w:qFormat/>
    <w:rsid w:val="003671F2"/>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OC3">
    <w:name w:val="toc 3"/>
    <w:basedOn w:val="Normal"/>
    <w:next w:val="Normal"/>
    <w:autoRedefine/>
    <w:uiPriority w:val="39"/>
    <w:unhideWhenUsed/>
    <w:qFormat/>
    <w:rsid w:val="003671F2"/>
    <w:pPr>
      <w:spacing w:after="0"/>
      <w:ind w:left="440"/>
    </w:pPr>
    <w:rPr>
      <w:i/>
      <w:iCs/>
      <w:sz w:val="20"/>
      <w:szCs w:val="20"/>
    </w:rPr>
  </w:style>
  <w:style w:type="paragraph" w:styleId="TOC6">
    <w:name w:val="toc 6"/>
    <w:basedOn w:val="Normal"/>
    <w:next w:val="Normal"/>
    <w:autoRedefine/>
    <w:uiPriority w:val="39"/>
    <w:unhideWhenUsed/>
    <w:rsid w:val="003671F2"/>
    <w:pPr>
      <w:spacing w:after="0"/>
      <w:ind w:left="1100"/>
    </w:pPr>
    <w:rPr>
      <w:sz w:val="18"/>
      <w:szCs w:val="18"/>
    </w:rPr>
  </w:style>
  <w:style w:type="paragraph" w:styleId="TOC5">
    <w:name w:val="toc 5"/>
    <w:basedOn w:val="Normal"/>
    <w:next w:val="Normal"/>
    <w:autoRedefine/>
    <w:uiPriority w:val="39"/>
    <w:unhideWhenUsed/>
    <w:rsid w:val="00FD3D12"/>
    <w:pPr>
      <w:tabs>
        <w:tab w:val="left" w:pos="900"/>
        <w:tab w:val="right" w:leader="dot" w:pos="10790"/>
      </w:tabs>
      <w:spacing w:after="0"/>
      <w:ind w:left="540"/>
    </w:pPr>
    <w:rPr>
      <w:rFonts w:asciiTheme="majorHAnsi" w:hAnsiTheme="majorHAnsi"/>
      <w:b/>
      <w:noProof/>
      <w:sz w:val="18"/>
      <w:szCs w:val="18"/>
    </w:rPr>
  </w:style>
  <w:style w:type="paragraph" w:styleId="TOC1">
    <w:name w:val="toc 1"/>
    <w:basedOn w:val="Normal"/>
    <w:next w:val="Normal"/>
    <w:autoRedefine/>
    <w:uiPriority w:val="39"/>
    <w:unhideWhenUsed/>
    <w:qFormat/>
    <w:rsid w:val="003671F2"/>
    <w:pPr>
      <w:spacing w:before="120" w:after="120"/>
    </w:pPr>
    <w:rPr>
      <w:b/>
      <w:bCs/>
      <w:caps/>
      <w:sz w:val="20"/>
      <w:szCs w:val="20"/>
    </w:rPr>
  </w:style>
  <w:style w:type="paragraph" w:styleId="TOC2">
    <w:name w:val="toc 2"/>
    <w:basedOn w:val="Normal"/>
    <w:next w:val="Normal"/>
    <w:autoRedefine/>
    <w:uiPriority w:val="39"/>
    <w:unhideWhenUsed/>
    <w:qFormat/>
    <w:rsid w:val="003671F2"/>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3671F2"/>
    <w:pPr>
      <w:spacing w:after="0"/>
      <w:ind w:left="660"/>
    </w:pPr>
    <w:rPr>
      <w:sz w:val="18"/>
      <w:szCs w:val="18"/>
    </w:rPr>
  </w:style>
  <w:style w:type="paragraph" w:styleId="TOC7">
    <w:name w:val="toc 7"/>
    <w:basedOn w:val="Normal"/>
    <w:next w:val="Normal"/>
    <w:autoRedefine/>
    <w:uiPriority w:val="39"/>
    <w:unhideWhenUsed/>
    <w:rsid w:val="003671F2"/>
    <w:pPr>
      <w:spacing w:after="0"/>
      <w:ind w:left="1320"/>
    </w:pPr>
    <w:rPr>
      <w:sz w:val="18"/>
      <w:szCs w:val="18"/>
    </w:rPr>
  </w:style>
  <w:style w:type="paragraph" w:styleId="TOC8">
    <w:name w:val="toc 8"/>
    <w:basedOn w:val="Normal"/>
    <w:next w:val="Normal"/>
    <w:autoRedefine/>
    <w:uiPriority w:val="39"/>
    <w:unhideWhenUsed/>
    <w:rsid w:val="003671F2"/>
    <w:pPr>
      <w:spacing w:after="0"/>
      <w:ind w:left="1540"/>
    </w:pPr>
    <w:rPr>
      <w:sz w:val="18"/>
      <w:szCs w:val="18"/>
    </w:rPr>
  </w:style>
  <w:style w:type="paragraph" w:styleId="TOC9">
    <w:name w:val="toc 9"/>
    <w:basedOn w:val="Normal"/>
    <w:next w:val="Normal"/>
    <w:autoRedefine/>
    <w:uiPriority w:val="39"/>
    <w:unhideWhenUsed/>
    <w:rsid w:val="003671F2"/>
    <w:pPr>
      <w:spacing w:after="0"/>
      <w:ind w:left="1760"/>
    </w:pPr>
    <w:rPr>
      <w:sz w:val="18"/>
      <w:szCs w:val="18"/>
    </w:rPr>
  </w:style>
  <w:style w:type="paragraph" w:styleId="BodyText">
    <w:name w:val="Body Text"/>
    <w:basedOn w:val="Normal"/>
    <w:link w:val="BodyTextChar"/>
    <w:uiPriority w:val="99"/>
    <w:unhideWhenUsed/>
    <w:rsid w:val="003671F2"/>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uiPriority w:val="99"/>
    <w:rsid w:val="003671F2"/>
    <w:rPr>
      <w:rFonts w:ascii="Segoe UI" w:eastAsiaTheme="minorEastAsia" w:hAnsi="Segoe UI" w:cs="Times New Roman"/>
      <w:kern w:val="28"/>
      <w:sz w:val="20"/>
      <w:szCs w:val="24"/>
    </w:rPr>
  </w:style>
  <w:style w:type="paragraph" w:customStyle="1" w:styleId="Split">
    <w:name w:val="Split"/>
    <w:link w:val="SplitChar"/>
    <w:qFormat/>
    <w:rsid w:val="003671F2"/>
    <w:pPr>
      <w:numPr>
        <w:numId w:val="9"/>
      </w:numPr>
      <w:spacing w:after="200" w:line="276" w:lineRule="auto"/>
      <w:contextualSpacing/>
    </w:pPr>
    <w:rPr>
      <w:rFonts w:ascii="Calibri" w:eastAsia="Calibri" w:hAnsi="Calibri" w:cs="Arial"/>
      <w:b/>
      <w:color w:val="365F91"/>
      <w:sz w:val="24"/>
    </w:rPr>
  </w:style>
  <w:style w:type="character" w:customStyle="1" w:styleId="SplitChar">
    <w:name w:val="Split Char"/>
    <w:basedOn w:val="DefaultParagraphFont"/>
    <w:link w:val="Split"/>
    <w:rsid w:val="003671F2"/>
    <w:rPr>
      <w:rFonts w:ascii="Calibri" w:eastAsia="Calibri" w:hAnsi="Calibri" w:cs="Arial"/>
      <w:b/>
      <w:color w:val="365F91"/>
      <w:sz w:val="24"/>
    </w:rPr>
  </w:style>
  <w:style w:type="character" w:styleId="FootnoteReference">
    <w:name w:val="footnote reference"/>
    <w:aliases w:val="ftref,16 Point,Superscript 6 Point,BVI fnr,Footnote Reference Number,nota pié di pagina,Footnote symbol,Footnote reference number,Times 10 Point,Exposant 3 Point,EN Footnote Reference,note TESI,Footnote Reference Char Char Char,fr,f"/>
    <w:basedOn w:val="DefaultParagraphFont"/>
    <w:link w:val="Char2"/>
    <w:uiPriority w:val="99"/>
    <w:qFormat/>
    <w:rsid w:val="003671F2"/>
    <w:rPr>
      <w:vertAlign w:val="superscript"/>
    </w:rPr>
  </w:style>
  <w:style w:type="paragraph" w:customStyle="1" w:styleId="Char2">
    <w:name w:val="Char2"/>
    <w:basedOn w:val="Normal"/>
    <w:link w:val="FootnoteReference"/>
    <w:uiPriority w:val="99"/>
    <w:rsid w:val="003671F2"/>
    <w:pPr>
      <w:spacing w:line="240" w:lineRule="exact"/>
      <w:jc w:val="both"/>
    </w:pPr>
    <w:rPr>
      <w:vertAlign w:val="superscript"/>
    </w:rPr>
  </w:style>
  <w:style w:type="paragraph" w:styleId="FootnoteText">
    <w:name w:val="footnote text"/>
    <w:aliases w:val="Fußnotentextf,Footnote,Text,DTE-Voetnoottekst,DTE-Voetnoottekst Char Carattere,Text Carattere Carattere,Lábjegyzet-szöveg,Footnote Text Blue,Footnote Text1,Char,single space,ft,footnote text Char,Tegn1,Tegn1 Char,Char Char Char, Char"/>
    <w:basedOn w:val="Normal"/>
    <w:link w:val="FootnoteTextChar"/>
    <w:uiPriority w:val="99"/>
    <w:qFormat/>
    <w:rsid w:val="003671F2"/>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aliases w:val="Fußnotentextf Char,Footnote Char,Text Char,DTE-Voetnoottekst Char,DTE-Voetnoottekst Char Carattere Char,Text Carattere Carattere Char,Lábjegyzet-szöveg Char,Footnote Text Blue Char,Footnote Text1 Char,Char Char,single space Char"/>
    <w:basedOn w:val="DefaultParagraphFont"/>
    <w:link w:val="FootnoteText"/>
    <w:uiPriority w:val="99"/>
    <w:rsid w:val="003671F2"/>
    <w:rPr>
      <w:rFonts w:ascii="CG Times" w:eastAsia="Times New Roman" w:hAnsi="CG Times" w:cs="Times New Roman"/>
      <w:sz w:val="20"/>
      <w:szCs w:val="20"/>
    </w:rPr>
  </w:style>
  <w:style w:type="character" w:styleId="PlaceholderText">
    <w:name w:val="Placeholder Text"/>
    <w:basedOn w:val="DefaultParagraphFont"/>
    <w:rsid w:val="003671F2"/>
    <w:rPr>
      <w:color w:val="808080"/>
    </w:rPr>
  </w:style>
  <w:style w:type="character" w:styleId="FollowedHyperlink">
    <w:name w:val="FollowedHyperlink"/>
    <w:basedOn w:val="DefaultParagraphFont"/>
    <w:uiPriority w:val="99"/>
    <w:semiHidden/>
    <w:unhideWhenUsed/>
    <w:rsid w:val="003671F2"/>
    <w:rPr>
      <w:color w:val="954F72" w:themeColor="followedHyperlink"/>
      <w:u w:val="single"/>
    </w:rPr>
  </w:style>
  <w:style w:type="paragraph" w:customStyle="1" w:styleId="p28">
    <w:name w:val="p28"/>
    <w:basedOn w:val="Normal"/>
    <w:rsid w:val="003671F2"/>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3671F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671F2"/>
    <w:pPr>
      <w:tabs>
        <w:tab w:val="clear" w:pos="4680"/>
        <w:tab w:val="clear" w:pos="9360"/>
        <w:tab w:val="center" w:pos="4320"/>
        <w:tab w:val="right" w:pos="8640"/>
      </w:tabs>
    </w:pPr>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671F2"/>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671F2"/>
  </w:style>
  <w:style w:type="character" w:customStyle="1" w:styleId="HeadingblueChar">
    <w:name w:val="Heading blue Char"/>
    <w:basedOn w:val="DefaultParagraphFont"/>
    <w:link w:val="Headingblue"/>
    <w:rsid w:val="003671F2"/>
    <w:rPr>
      <w:rFonts w:ascii="Arial" w:eastAsia="Times New Roman" w:hAnsi="Arial" w:cs="Arial"/>
      <w:b/>
      <w:color w:val="528CC9"/>
      <w:sz w:val="28"/>
      <w:szCs w:val="28"/>
      <w:lang w:val="en-GB"/>
    </w:rPr>
  </w:style>
  <w:style w:type="paragraph" w:styleId="BodyText3">
    <w:name w:val="Body Text 3"/>
    <w:basedOn w:val="Normal"/>
    <w:link w:val="BodyText3Char"/>
    <w:uiPriority w:val="99"/>
    <w:semiHidden/>
    <w:unhideWhenUsed/>
    <w:rsid w:val="003671F2"/>
    <w:pPr>
      <w:spacing w:after="120"/>
    </w:pPr>
    <w:rPr>
      <w:sz w:val="16"/>
      <w:szCs w:val="16"/>
    </w:rPr>
  </w:style>
  <w:style w:type="character" w:customStyle="1" w:styleId="BodyText3Char">
    <w:name w:val="Body Text 3 Char"/>
    <w:basedOn w:val="DefaultParagraphFont"/>
    <w:link w:val="BodyText3"/>
    <w:uiPriority w:val="99"/>
    <w:semiHidden/>
    <w:rsid w:val="003671F2"/>
    <w:rPr>
      <w:sz w:val="16"/>
      <w:szCs w:val="16"/>
    </w:rPr>
  </w:style>
  <w:style w:type="paragraph" w:styleId="BodyText2">
    <w:name w:val="Body Text 2"/>
    <w:basedOn w:val="Normal"/>
    <w:link w:val="BodyText2Char"/>
    <w:uiPriority w:val="99"/>
    <w:unhideWhenUsed/>
    <w:rsid w:val="003671F2"/>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3671F2"/>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3671F2"/>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3671F2"/>
    <w:rPr>
      <w:rFonts w:ascii="Times New Roman" w:eastAsiaTheme="minorEastAsia" w:hAnsi="Times New Roman" w:cs="Times New Roman"/>
      <w:kern w:val="28"/>
      <w:sz w:val="24"/>
      <w:szCs w:val="24"/>
    </w:rPr>
  </w:style>
  <w:style w:type="paragraph" w:customStyle="1" w:styleId="MarginText">
    <w:name w:val="Margin Text"/>
    <w:basedOn w:val="BodyText"/>
    <w:rsid w:val="003671F2"/>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3671F2"/>
    <w:pPr>
      <w:spacing w:line="241" w:lineRule="atLeast"/>
    </w:pPr>
    <w:rPr>
      <w:rFonts w:ascii="AGaramond" w:hAnsi="AGaramond" w:cstheme="minorBidi"/>
      <w:color w:val="auto"/>
    </w:rPr>
  </w:style>
  <w:style w:type="character" w:customStyle="1" w:styleId="A5">
    <w:name w:val="A5"/>
    <w:uiPriority w:val="99"/>
    <w:rsid w:val="003671F2"/>
    <w:rPr>
      <w:rFonts w:cs="AGaramond"/>
      <w:color w:val="000000"/>
      <w:sz w:val="22"/>
      <w:szCs w:val="22"/>
    </w:rPr>
  </w:style>
  <w:style w:type="paragraph" w:customStyle="1" w:styleId="Pa2">
    <w:name w:val="Pa2"/>
    <w:basedOn w:val="Default"/>
    <w:next w:val="Default"/>
    <w:uiPriority w:val="99"/>
    <w:rsid w:val="003671F2"/>
    <w:pPr>
      <w:spacing w:line="241" w:lineRule="atLeast"/>
    </w:pPr>
    <w:rPr>
      <w:rFonts w:ascii="AGaramond" w:hAnsi="AGaramond" w:cstheme="minorBidi"/>
      <w:color w:val="auto"/>
    </w:rPr>
  </w:style>
  <w:style w:type="paragraph" w:styleId="Revision">
    <w:name w:val="Revision"/>
    <w:hidden/>
    <w:semiHidden/>
    <w:rsid w:val="003671F2"/>
    <w:pPr>
      <w:spacing w:after="0" w:line="240" w:lineRule="auto"/>
    </w:pPr>
  </w:style>
  <w:style w:type="paragraph" w:styleId="Footer">
    <w:name w:val="footer"/>
    <w:basedOn w:val="Normal"/>
    <w:link w:val="FooterChar"/>
    <w:uiPriority w:val="99"/>
    <w:unhideWhenUsed/>
    <w:rsid w:val="00367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1F2"/>
  </w:style>
  <w:style w:type="paragraph" w:styleId="NormalWeb">
    <w:name w:val="Normal (Web)"/>
    <w:basedOn w:val="Normal"/>
    <w:uiPriority w:val="99"/>
    <w:unhideWhenUsed/>
    <w:rsid w:val="003671F2"/>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rsid w:val="003671F2"/>
  </w:style>
  <w:style w:type="paragraph" w:customStyle="1" w:styleId="Outline">
    <w:name w:val="Outline"/>
    <w:basedOn w:val="Normal"/>
    <w:rsid w:val="003671F2"/>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3671F2"/>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3671F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671F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671F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671F2"/>
    <w:rPr>
      <w:rFonts w:ascii="Arial" w:eastAsia="Times New Roman" w:hAnsi="Arial" w:cs="Arial"/>
      <w:vanish/>
      <w:sz w:val="16"/>
      <w:szCs w:val="16"/>
    </w:rPr>
  </w:style>
  <w:style w:type="paragraph" w:customStyle="1" w:styleId="Headline">
    <w:name w:val="Headline"/>
    <w:basedOn w:val="Heading1"/>
    <w:link w:val="HeadlineChar"/>
    <w:qFormat/>
    <w:rsid w:val="003671F2"/>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3671F2"/>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3671F2"/>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paragraph" w:styleId="Subtitle">
    <w:name w:val="Subtitle"/>
    <w:basedOn w:val="Normal"/>
    <w:link w:val="SubtitleChar"/>
    <w:uiPriority w:val="11"/>
    <w:qFormat/>
    <w:rsid w:val="003671F2"/>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uiPriority w:val="11"/>
    <w:rsid w:val="003671F2"/>
    <w:rPr>
      <w:rFonts w:ascii="Times New Roman" w:eastAsia="Times New Roman" w:hAnsi="Times New Roman" w:cs="Times New Roman"/>
      <w:b/>
      <w:spacing w:val="-3"/>
      <w:sz w:val="24"/>
      <w:szCs w:val="20"/>
    </w:rPr>
  </w:style>
  <w:style w:type="paragraph" w:customStyle="1" w:styleId="SectionVHeader">
    <w:name w:val="Section V. Header"/>
    <w:basedOn w:val="Normal"/>
    <w:rsid w:val="003671F2"/>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3671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71F2"/>
    <w:rPr>
      <w:rFonts w:asciiTheme="majorHAnsi" w:eastAsiaTheme="majorEastAsia" w:hAnsiTheme="majorHAnsi" w:cstheme="majorBidi"/>
      <w:spacing w:val="-10"/>
      <w:kern w:val="28"/>
      <w:sz w:val="56"/>
      <w:szCs w:val="56"/>
    </w:rPr>
  </w:style>
  <w:style w:type="paragraph" w:customStyle="1" w:styleId="Single">
    <w:name w:val="Single"/>
    <w:basedOn w:val="Normal"/>
    <w:rsid w:val="003671F2"/>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3671F2"/>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3671F2"/>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3671F2"/>
    <w:rPr>
      <w:color w:val="808080"/>
      <w:shd w:val="clear" w:color="auto" w:fill="E6E6E6"/>
    </w:rPr>
  </w:style>
  <w:style w:type="paragraph" w:styleId="Caption">
    <w:name w:val="caption"/>
    <w:aliases w:val="Tabelle,Map,Beschriftung Char,Beschriftung Char1 Char,Beschriftung Char Char Char Char,Beschriftung Char Char1,Beschriftung Char1 Char Char Char Char,Beschriftung1,Beschriftung Char1,Beschriftung Char1 Char1,Beschriftung Char1 Char1 Char,Tabela"/>
    <w:basedOn w:val="Normal"/>
    <w:next w:val="Normal"/>
    <w:link w:val="CaptionChar"/>
    <w:uiPriority w:val="99"/>
    <w:qFormat/>
    <w:rsid w:val="003671F2"/>
    <w:pPr>
      <w:widowControl w:val="0"/>
      <w:overflowPunct w:val="0"/>
      <w:adjustRightInd w:val="0"/>
      <w:spacing w:after="0" w:line="240" w:lineRule="auto"/>
    </w:pPr>
    <w:rPr>
      <w:rFonts w:ascii="Times New Roman" w:eastAsia="Times New Roman" w:hAnsi="Times New Roman" w:cs="Times New Roman"/>
      <w:color w:val="4F81BD"/>
      <w:kern w:val="28"/>
      <w:sz w:val="18"/>
      <w:szCs w:val="18"/>
    </w:rPr>
  </w:style>
  <w:style w:type="character" w:customStyle="1" w:styleId="CaptionChar">
    <w:name w:val="Caption Char"/>
    <w:aliases w:val="Tabelle Char,Map Char,Beschriftung Char Char,Beschriftung Char1 Char Char,Beschriftung Char Char Char Char Char,Beschriftung Char Char1 Char,Beschriftung Char1 Char Char Char Char Char,Beschriftung1 Char,Beschriftung Char1 Char2,Tabela Char"/>
    <w:link w:val="Caption"/>
    <w:uiPriority w:val="99"/>
    <w:rsid w:val="003671F2"/>
    <w:rPr>
      <w:rFonts w:ascii="Times New Roman" w:eastAsia="Times New Roman" w:hAnsi="Times New Roman" w:cs="Times New Roman"/>
      <w:color w:val="4F81BD"/>
      <w:kern w:val="28"/>
      <w:sz w:val="18"/>
      <w:szCs w:val="18"/>
    </w:rPr>
  </w:style>
  <w:style w:type="character" w:styleId="Strong">
    <w:name w:val="Strong"/>
    <w:basedOn w:val="DefaultParagraphFont"/>
    <w:uiPriority w:val="22"/>
    <w:qFormat/>
    <w:rsid w:val="003671F2"/>
    <w:rPr>
      <w:b/>
      <w:bCs/>
    </w:rPr>
  </w:style>
  <w:style w:type="paragraph" w:customStyle="1" w:styleId="TableHeading">
    <w:name w:val="Table Heading"/>
    <w:basedOn w:val="Normal"/>
    <w:autoRedefine/>
    <w:qFormat/>
    <w:rsid w:val="003671F2"/>
    <w:pPr>
      <w:widowControl w:val="0"/>
      <w:overflowPunct w:val="0"/>
      <w:adjustRightInd w:val="0"/>
      <w:spacing w:after="0" w:line="240" w:lineRule="auto"/>
    </w:pPr>
    <w:rPr>
      <w:rFonts w:ascii="Arial" w:eastAsia="Times New Roman" w:hAnsi="Arial" w:cs="Arial"/>
      <w:color w:val="000000"/>
      <w:kern w:val="28"/>
      <w:sz w:val="16"/>
      <w:szCs w:val="16"/>
    </w:rPr>
  </w:style>
  <w:style w:type="paragraph" w:customStyle="1" w:styleId="TableText">
    <w:name w:val="Table Text"/>
    <w:basedOn w:val="TableHeading"/>
    <w:autoRedefine/>
    <w:qFormat/>
    <w:rsid w:val="003671F2"/>
    <w:pPr>
      <w:ind w:left="237" w:hanging="237"/>
    </w:pPr>
  </w:style>
  <w:style w:type="character" w:customStyle="1" w:styleId="IntenseEmphasis1">
    <w:name w:val="Intense Emphasis1"/>
    <w:basedOn w:val="DefaultParagraphFont"/>
    <w:uiPriority w:val="21"/>
    <w:qFormat/>
    <w:rsid w:val="003671F2"/>
    <w:rPr>
      <w:b/>
      <w:bCs/>
      <w:i/>
      <w:iCs/>
      <w:color w:val="4F81BD"/>
    </w:rPr>
  </w:style>
  <w:style w:type="paragraph" w:customStyle="1" w:styleId="NoSpacing1">
    <w:name w:val="No Spacing1"/>
    <w:uiPriority w:val="1"/>
    <w:qFormat/>
    <w:rsid w:val="003671F2"/>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3671F2"/>
    <w:rPr>
      <w:b/>
      <w:bCs/>
      <w:smallCaps/>
      <w:spacing w:val="5"/>
    </w:rPr>
  </w:style>
  <w:style w:type="paragraph" w:customStyle="1" w:styleId="Section2-Heading1">
    <w:name w:val="Section 2 - Heading 1"/>
    <w:basedOn w:val="Normal"/>
    <w:rsid w:val="003671F2"/>
    <w:pPr>
      <w:tabs>
        <w:tab w:val="left" w:pos="360"/>
      </w:tabs>
      <w:spacing w:after="200" w:line="240" w:lineRule="auto"/>
      <w:ind w:left="360" w:hanging="360"/>
    </w:pPr>
    <w:rPr>
      <w:rFonts w:ascii="Times New Roman" w:eastAsia="Times New Roman" w:hAnsi="Times New Roman" w:cs="Times New Roman"/>
      <w:b/>
      <w:sz w:val="24"/>
      <w:szCs w:val="24"/>
      <w:lang w:val="en-GB"/>
    </w:rPr>
  </w:style>
  <w:style w:type="paragraph" w:customStyle="1" w:styleId="Section2-Heading2">
    <w:name w:val="Section 2 - Heading 2"/>
    <w:basedOn w:val="Normal"/>
    <w:rsid w:val="003671F2"/>
    <w:pPr>
      <w:spacing w:after="200" w:line="240" w:lineRule="auto"/>
      <w:ind w:left="360"/>
    </w:pPr>
    <w:rPr>
      <w:rFonts w:ascii="Times New Roman" w:eastAsia="Times New Roman" w:hAnsi="Times New Roman" w:cs="Times New Roman"/>
      <w:b/>
      <w:sz w:val="24"/>
      <w:szCs w:val="24"/>
      <w:lang w:val="en-GB"/>
    </w:rPr>
  </w:style>
  <w:style w:type="paragraph" w:styleId="Index1">
    <w:name w:val="index 1"/>
    <w:basedOn w:val="Normal"/>
    <w:next w:val="Normal"/>
    <w:autoRedefine/>
    <w:semiHidden/>
    <w:unhideWhenUsed/>
    <w:rsid w:val="003671F2"/>
    <w:pPr>
      <w:spacing w:after="0" w:line="240" w:lineRule="auto"/>
      <w:ind w:left="220" w:hanging="220"/>
    </w:pPr>
  </w:style>
  <w:style w:type="paragraph" w:styleId="IndexHeading">
    <w:name w:val="index heading"/>
    <w:basedOn w:val="Normal"/>
    <w:next w:val="Index1"/>
    <w:uiPriority w:val="99"/>
    <w:rsid w:val="003671F2"/>
    <w:pPr>
      <w:spacing w:after="0" w:line="240" w:lineRule="auto"/>
    </w:pPr>
    <w:rPr>
      <w:rFonts w:ascii="Arial" w:eastAsia="Times New Roman" w:hAnsi="Arial" w:cs="Arial"/>
      <w:b/>
      <w:bCs/>
      <w:sz w:val="24"/>
      <w:szCs w:val="24"/>
    </w:rPr>
  </w:style>
  <w:style w:type="paragraph" w:styleId="Date">
    <w:name w:val="Date"/>
    <w:basedOn w:val="Normal"/>
    <w:next w:val="Normal"/>
    <w:link w:val="DateChar"/>
    <w:uiPriority w:val="99"/>
    <w:rsid w:val="003671F2"/>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rsid w:val="003671F2"/>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3671F2"/>
    <w:pPr>
      <w:widowControl w:val="0"/>
      <w:overflowPunct w:val="0"/>
      <w:adjustRightInd w:val="0"/>
      <w:spacing w:after="120" w:line="240" w:lineRule="auto"/>
      <w:ind w:left="360"/>
    </w:pPr>
    <w:rPr>
      <w:rFonts w:ascii="Times New Roman" w:eastAsia="Times New Roman" w:hAnsi="Times New Roman" w:cs="Times New Roman"/>
      <w:kern w:val="28"/>
      <w:sz w:val="24"/>
      <w:szCs w:val="24"/>
    </w:rPr>
  </w:style>
  <w:style w:type="character" w:customStyle="1" w:styleId="BodyTextIndentChar">
    <w:name w:val="Body Text Indent Char"/>
    <w:basedOn w:val="DefaultParagraphFont"/>
    <w:link w:val="BodyTextIndent"/>
    <w:rsid w:val="003671F2"/>
    <w:rPr>
      <w:rFonts w:ascii="Times New Roman" w:eastAsia="Times New Roman" w:hAnsi="Times New Roman" w:cs="Times New Roman"/>
      <w:kern w:val="28"/>
      <w:sz w:val="24"/>
      <w:szCs w:val="24"/>
    </w:rPr>
  </w:style>
  <w:style w:type="paragraph" w:customStyle="1" w:styleId="ColumnsRight">
    <w:name w:val="Columns Right"/>
    <w:basedOn w:val="Normal"/>
    <w:link w:val="ColumnsRightChar"/>
    <w:rsid w:val="003671F2"/>
    <w:pPr>
      <w:widowControl w:val="0"/>
      <w:numPr>
        <w:ilvl w:val="1"/>
        <w:numId w:val="28"/>
      </w:numPr>
      <w:autoSpaceDE w:val="0"/>
      <w:autoSpaceDN w:val="0"/>
      <w:adjustRightInd w:val="0"/>
      <w:spacing w:before="120" w:after="120" w:line="240" w:lineRule="auto"/>
      <w:jc w:val="both"/>
    </w:pPr>
    <w:rPr>
      <w:rFonts w:ascii="Times New Roman" w:eastAsia="SimSun" w:hAnsi="Times New Roman" w:cs="Times New Roman"/>
      <w:sz w:val="24"/>
      <w:szCs w:val="28"/>
      <w:lang w:val="en-GB" w:eastAsia="zh-CN"/>
    </w:rPr>
  </w:style>
  <w:style w:type="character" w:customStyle="1" w:styleId="ColumnsRightChar">
    <w:name w:val="Columns Right Char"/>
    <w:basedOn w:val="DefaultParagraphFont"/>
    <w:link w:val="ColumnsRight"/>
    <w:rsid w:val="003671F2"/>
    <w:rPr>
      <w:rFonts w:ascii="Times New Roman" w:eastAsia="SimSun" w:hAnsi="Times New Roman" w:cs="Times New Roman"/>
      <w:sz w:val="24"/>
      <w:szCs w:val="28"/>
      <w:lang w:val="en-GB" w:eastAsia="zh-CN"/>
    </w:rPr>
  </w:style>
  <w:style w:type="paragraph" w:customStyle="1" w:styleId="ColumnsLeft">
    <w:name w:val="Columns Left"/>
    <w:basedOn w:val="ColumnsRight"/>
    <w:rsid w:val="003671F2"/>
    <w:pPr>
      <w:numPr>
        <w:ilvl w:val="2"/>
      </w:numPr>
      <w:tabs>
        <w:tab w:val="clear" w:pos="720"/>
      </w:tabs>
      <w:ind w:left="360" w:firstLine="0"/>
      <w:jc w:val="left"/>
    </w:pPr>
  </w:style>
  <w:style w:type="paragraph" w:customStyle="1" w:styleId="ColumnsRightSub">
    <w:name w:val="Columns Right (Sub)"/>
    <w:basedOn w:val="ColumnsRight"/>
    <w:rsid w:val="003671F2"/>
    <w:pPr>
      <w:numPr>
        <w:ilvl w:val="0"/>
        <w:numId w:val="0"/>
      </w:numPr>
      <w:ind w:left="2160" w:hanging="180"/>
    </w:pPr>
  </w:style>
  <w:style w:type="paragraph" w:customStyle="1" w:styleId="Memoheading">
    <w:name w:val="Memo heading"/>
    <w:uiPriority w:val="99"/>
    <w:rsid w:val="003671F2"/>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1">
    <w:name w:val="Footnote Text Char1"/>
    <w:basedOn w:val="DefaultParagraphFont"/>
    <w:uiPriority w:val="99"/>
    <w:locked/>
    <w:rsid w:val="003671F2"/>
    <w:rPr>
      <w:rFonts w:ascii="Verdana" w:hAnsi="Verdana" w:cs="Verdana"/>
      <w:lang w:val="en-US" w:eastAsia="en-US"/>
    </w:rPr>
  </w:style>
  <w:style w:type="character" w:customStyle="1" w:styleId="BodyTextIndentChar1">
    <w:name w:val="Body Text Indent Char1"/>
    <w:basedOn w:val="DefaultParagraphFont"/>
    <w:uiPriority w:val="99"/>
    <w:locked/>
    <w:rsid w:val="003671F2"/>
    <w:rPr>
      <w:snapToGrid w:val="0"/>
      <w:sz w:val="24"/>
      <w:szCs w:val="24"/>
      <w:lang w:val="en-US" w:eastAsia="en-US"/>
    </w:rPr>
  </w:style>
  <w:style w:type="character" w:customStyle="1" w:styleId="unicode">
    <w:name w:val="unicode"/>
    <w:basedOn w:val="DefaultParagraphFont"/>
    <w:uiPriority w:val="99"/>
    <w:rsid w:val="003671F2"/>
  </w:style>
  <w:style w:type="paragraph" w:customStyle="1" w:styleId="ColorfulList-Accent11">
    <w:name w:val="Colorful List - Accent 11"/>
    <w:basedOn w:val="Normal"/>
    <w:uiPriority w:val="99"/>
    <w:qFormat/>
    <w:rsid w:val="003671F2"/>
    <w:pPr>
      <w:spacing w:after="0" w:line="240" w:lineRule="auto"/>
      <w:ind w:left="720"/>
      <w:contextualSpacing/>
    </w:pPr>
    <w:rPr>
      <w:rFonts w:ascii="Calibri" w:eastAsia="Calibri" w:hAnsi="Calibri" w:cs="Times New Roman"/>
      <w:lang w:val="sr-Latn-BA"/>
    </w:rPr>
  </w:style>
  <w:style w:type="paragraph" w:customStyle="1" w:styleId="heading">
    <w:name w:val="heading"/>
    <w:basedOn w:val="Normal"/>
    <w:rsid w:val="003671F2"/>
    <w:pPr>
      <w:spacing w:before="100" w:beforeAutospacing="1" w:after="100" w:afterAutospacing="1" w:line="240" w:lineRule="auto"/>
      <w:ind w:left="177"/>
    </w:pPr>
    <w:rPr>
      <w:rFonts w:ascii="Verdana" w:eastAsia="Times New Roman" w:hAnsi="Verdana" w:cs="Times New Roman"/>
      <w:b/>
      <w:bCs/>
      <w:color w:val="2053A7"/>
      <w:sz w:val="11"/>
      <w:szCs w:val="11"/>
    </w:rPr>
  </w:style>
  <w:style w:type="paragraph" w:styleId="EndnoteText">
    <w:name w:val="endnote text"/>
    <w:basedOn w:val="Normal"/>
    <w:link w:val="EndnoteTextChar"/>
    <w:uiPriority w:val="99"/>
    <w:unhideWhenUsed/>
    <w:rsid w:val="003671F2"/>
    <w:pPr>
      <w:widowControl w:val="0"/>
      <w:overflowPunct w:val="0"/>
      <w:adjustRightInd w:val="0"/>
      <w:spacing w:after="0" w:line="240" w:lineRule="auto"/>
    </w:pPr>
    <w:rPr>
      <w:rFonts w:ascii="Times New Roman" w:eastAsia="Times New Roman" w:hAnsi="Times New Roman" w:cs="Times New Roman"/>
      <w:kern w:val="28"/>
      <w:sz w:val="20"/>
      <w:szCs w:val="20"/>
    </w:rPr>
  </w:style>
  <w:style w:type="character" w:customStyle="1" w:styleId="EndnoteTextChar">
    <w:name w:val="Endnote Text Char"/>
    <w:basedOn w:val="DefaultParagraphFont"/>
    <w:link w:val="EndnoteText"/>
    <w:uiPriority w:val="99"/>
    <w:rsid w:val="003671F2"/>
    <w:rPr>
      <w:rFonts w:ascii="Times New Roman" w:eastAsia="Times New Roman" w:hAnsi="Times New Roman" w:cs="Times New Roman"/>
      <w:kern w:val="28"/>
      <w:sz w:val="20"/>
      <w:szCs w:val="20"/>
    </w:rPr>
  </w:style>
  <w:style w:type="character" w:styleId="EndnoteReference">
    <w:name w:val="endnote reference"/>
    <w:basedOn w:val="DefaultParagraphFont"/>
    <w:uiPriority w:val="99"/>
    <w:unhideWhenUsed/>
    <w:rsid w:val="003671F2"/>
    <w:rPr>
      <w:vertAlign w:val="superscript"/>
    </w:rPr>
  </w:style>
  <w:style w:type="character" w:customStyle="1" w:styleId="apple-converted-space">
    <w:name w:val="apple-converted-space"/>
    <w:basedOn w:val="DefaultParagraphFont"/>
    <w:rsid w:val="003671F2"/>
  </w:style>
  <w:style w:type="paragraph" w:customStyle="1" w:styleId="Normal1">
    <w:name w:val="Normal 1"/>
    <w:basedOn w:val="ListParagraph"/>
    <w:qFormat/>
    <w:rsid w:val="003671F2"/>
    <w:pPr>
      <w:numPr>
        <w:numId w:val="29"/>
      </w:numPr>
      <w:spacing w:before="40" w:after="20" w:line="240" w:lineRule="auto"/>
      <w:jc w:val="both"/>
    </w:pPr>
    <w:rPr>
      <w:rFonts w:ascii="Times New Roman" w:eastAsia="Calibri" w:hAnsi="Times New Roman" w:cs="Times New Roman"/>
      <w:lang w:val="en-GB"/>
    </w:rPr>
  </w:style>
  <w:style w:type="paragraph" w:customStyle="1" w:styleId="xl32">
    <w:name w:val="xl32"/>
    <w:basedOn w:val="Normal"/>
    <w:rsid w:val="003671F2"/>
    <w:pPr>
      <w:pBdr>
        <w:top w:val="single" w:sz="8" w:space="0" w:color="auto"/>
      </w:pBdr>
      <w:spacing w:before="100" w:beforeAutospacing="1" w:after="100" w:afterAutospacing="1" w:line="240" w:lineRule="auto"/>
    </w:pPr>
    <w:rPr>
      <w:rFonts w:ascii="Times New Roman" w:eastAsia="Arial Unicode MS" w:hAnsi="Times New Roman" w:cs="Arial"/>
      <w:b/>
      <w:bCs/>
      <w:sz w:val="18"/>
      <w:szCs w:val="18"/>
      <w:lang w:val="en-GB"/>
    </w:rPr>
  </w:style>
  <w:style w:type="paragraph" w:customStyle="1" w:styleId="NormalFOPIP">
    <w:name w:val="Normal FOPIP"/>
    <w:basedOn w:val="Normal"/>
    <w:qFormat/>
    <w:rsid w:val="003671F2"/>
    <w:pPr>
      <w:spacing w:before="80" w:after="80" w:line="240" w:lineRule="auto"/>
      <w:jc w:val="both"/>
    </w:pPr>
    <w:rPr>
      <w:rFonts w:ascii="Times New Roman" w:eastAsia="Calibri" w:hAnsi="Times New Roman" w:cs="Times New Roman"/>
    </w:rPr>
  </w:style>
  <w:style w:type="paragraph" w:customStyle="1" w:styleId="AppendixHeader">
    <w:name w:val="Appendix Header"/>
    <w:basedOn w:val="Normal"/>
    <w:next w:val="BodyText"/>
    <w:uiPriority w:val="99"/>
    <w:rsid w:val="003671F2"/>
    <w:pPr>
      <w:keepNext/>
      <w:pageBreakBefore/>
      <w:widowControl w:val="0"/>
      <w:numPr>
        <w:numId w:val="31"/>
      </w:numPr>
      <w:pBdr>
        <w:top w:val="single" w:sz="2" w:space="10" w:color="000080"/>
        <w:left w:val="single" w:sz="2" w:space="12" w:color="000080"/>
        <w:bottom w:val="single" w:sz="2" w:space="10" w:color="000080"/>
        <w:right w:val="single" w:sz="2" w:space="0" w:color="000080"/>
      </w:pBdr>
      <w:shd w:val="clear" w:color="auto" w:fill="000080"/>
      <w:tabs>
        <w:tab w:val="num" w:pos="-31680"/>
        <w:tab w:val="left" w:pos="1418"/>
      </w:tabs>
      <w:spacing w:after="240" w:line="240" w:lineRule="auto"/>
      <w:ind w:left="284"/>
      <w:jc w:val="center"/>
      <w:outlineLvl w:val="0"/>
    </w:pPr>
    <w:rPr>
      <w:rFonts w:ascii="Tahoma" w:eastAsia="Times New Roman" w:hAnsi="Tahoma" w:cs="Arial"/>
      <w:b/>
      <w:bCs/>
      <w:color w:val="FFFFFF"/>
      <w:kern w:val="28"/>
      <w:sz w:val="28"/>
      <w:szCs w:val="20"/>
    </w:rPr>
  </w:style>
  <w:style w:type="paragraph" w:customStyle="1" w:styleId="ueberschrift1">
    <w:name w:val="ueberschrift1"/>
    <w:basedOn w:val="Normal"/>
    <w:rsid w:val="003671F2"/>
    <w:pPr>
      <w:spacing w:before="100" w:beforeAutospacing="1" w:after="100" w:afterAutospacing="1" w:line="240" w:lineRule="auto"/>
    </w:pPr>
    <w:rPr>
      <w:rFonts w:ascii="Times New Roman" w:eastAsia="Calibri" w:hAnsi="Times New Roman" w:cs="Arial"/>
      <w:b/>
      <w:bCs/>
      <w:color w:val="333399"/>
      <w:sz w:val="28"/>
      <w:szCs w:val="28"/>
    </w:rPr>
  </w:style>
  <w:style w:type="paragraph" w:customStyle="1" w:styleId="Heading3a">
    <w:name w:val="Heading 3a"/>
    <w:basedOn w:val="Heading2"/>
    <w:link w:val="Heading3aChar"/>
    <w:autoRedefine/>
    <w:qFormat/>
    <w:rsid w:val="003671F2"/>
    <w:pPr>
      <w:keepLines w:val="0"/>
      <w:tabs>
        <w:tab w:val="left" w:pos="851"/>
      </w:tabs>
      <w:spacing w:before="120" w:after="120" w:line="240" w:lineRule="auto"/>
      <w:ind w:left="709" w:hanging="709"/>
      <w:jc w:val="both"/>
    </w:pPr>
    <w:rPr>
      <w:rFonts w:eastAsia="Times New Roman" w:cs="Calibri"/>
      <w:b/>
      <w:i/>
      <w:kern w:val="28"/>
      <w:sz w:val="24"/>
      <w:szCs w:val="24"/>
      <w:u w:val="single"/>
      <w:lang w:val="en-GB"/>
      <w14:scene3d>
        <w14:camera w14:prst="orthographicFront"/>
        <w14:lightRig w14:rig="threePt" w14:dir="t">
          <w14:rot w14:lat="0" w14:lon="0" w14:rev="0"/>
        </w14:lightRig>
      </w14:scene3d>
    </w:rPr>
  </w:style>
  <w:style w:type="character" w:customStyle="1" w:styleId="Heading3aChar">
    <w:name w:val="Heading 3a Char"/>
    <w:basedOn w:val="Heading2Char"/>
    <w:link w:val="Heading3a"/>
    <w:rsid w:val="003671F2"/>
    <w:rPr>
      <w:rFonts w:asciiTheme="majorHAnsi" w:eastAsia="Times New Roman" w:hAnsiTheme="majorHAnsi" w:cs="Calibri"/>
      <w:b/>
      <w:i/>
      <w:color w:val="2F5496" w:themeColor="accent1" w:themeShade="BF"/>
      <w:kern w:val="28"/>
      <w:sz w:val="24"/>
      <w:szCs w:val="24"/>
      <w:u w:val="single"/>
      <w:lang w:val="en-GB"/>
      <w14:scene3d>
        <w14:camera w14:prst="orthographicFront"/>
        <w14:lightRig w14:rig="threePt" w14:dir="t">
          <w14:rot w14:lat="0" w14:lon="0" w14:rev="0"/>
        </w14:lightRig>
      </w14:scene3d>
    </w:rPr>
  </w:style>
  <w:style w:type="paragraph" w:customStyle="1" w:styleId="nabroj">
    <w:name w:val="nabroj"/>
    <w:basedOn w:val="Normal"/>
    <w:link w:val="nabrojChar"/>
    <w:qFormat/>
    <w:rsid w:val="003671F2"/>
    <w:pPr>
      <w:numPr>
        <w:numId w:val="32"/>
      </w:numPr>
      <w:spacing w:after="60" w:line="240" w:lineRule="auto"/>
      <w:jc w:val="both"/>
    </w:pPr>
    <w:rPr>
      <w:rFonts w:eastAsia="Times New Roman" w:cs="Calibri"/>
      <w:bCs/>
      <w:lang w:val="en-GB"/>
    </w:rPr>
  </w:style>
  <w:style w:type="character" w:customStyle="1" w:styleId="nabrojChar">
    <w:name w:val="nabroj Char"/>
    <w:basedOn w:val="DefaultParagraphFont"/>
    <w:link w:val="nabroj"/>
    <w:rsid w:val="003671F2"/>
    <w:rPr>
      <w:rFonts w:eastAsia="Times New Roman" w:cs="Calibri"/>
      <w:bCs/>
      <w:lang w:val="en-GB"/>
    </w:rPr>
  </w:style>
  <w:style w:type="paragraph" w:customStyle="1" w:styleId="TABLE-LEFT">
    <w:name w:val="TABLE-LEFT"/>
    <w:basedOn w:val="Normal"/>
    <w:link w:val="TABLE-LEFTChar"/>
    <w:qFormat/>
    <w:rsid w:val="003671F2"/>
    <w:pPr>
      <w:spacing w:before="120" w:after="0" w:line="240" w:lineRule="auto"/>
      <w:ind w:left="58"/>
    </w:pPr>
    <w:rPr>
      <w:rFonts w:eastAsia="Calibri" w:cs="Times New Roman"/>
      <w:sz w:val="20"/>
      <w:lang w:val="hr-BA"/>
    </w:rPr>
  </w:style>
  <w:style w:type="character" w:customStyle="1" w:styleId="TABLE-LEFTChar">
    <w:name w:val="TABLE-LEFT Char"/>
    <w:basedOn w:val="DefaultParagraphFont"/>
    <w:link w:val="TABLE-LEFT"/>
    <w:rsid w:val="003671F2"/>
    <w:rPr>
      <w:rFonts w:eastAsia="Calibri" w:cs="Times New Roman"/>
      <w:sz w:val="20"/>
      <w:lang w:val="hr-BA"/>
    </w:rPr>
  </w:style>
  <w:style w:type="paragraph" w:customStyle="1" w:styleId="Nabrojutablic">
    <w:name w:val="Nabroj u tablic"/>
    <w:basedOn w:val="nabroj"/>
    <w:qFormat/>
    <w:rsid w:val="003671F2"/>
    <w:pPr>
      <w:numPr>
        <w:numId w:val="30"/>
      </w:numPr>
      <w:ind w:left="176" w:hanging="142"/>
    </w:pPr>
    <w:rPr>
      <w:rFonts w:cstheme="minorHAnsi"/>
      <w:spacing w:val="-2"/>
      <w:kern w:val="28"/>
    </w:rPr>
  </w:style>
  <w:style w:type="numbering" w:customStyle="1" w:styleId="NoList1">
    <w:name w:val="No List1"/>
    <w:next w:val="NoList"/>
    <w:uiPriority w:val="99"/>
    <w:semiHidden/>
    <w:unhideWhenUsed/>
    <w:rsid w:val="003671F2"/>
  </w:style>
  <w:style w:type="paragraph" w:customStyle="1" w:styleId="TOCHeading1">
    <w:name w:val="TOC Heading1"/>
    <w:basedOn w:val="Heading1"/>
    <w:next w:val="Normal"/>
    <w:uiPriority w:val="39"/>
    <w:semiHidden/>
    <w:unhideWhenUsed/>
    <w:qFormat/>
    <w:rsid w:val="003671F2"/>
    <w:pPr>
      <w:widowControl w:val="0"/>
      <w:overflowPunct w:val="0"/>
      <w:adjustRightInd w:val="0"/>
      <w:spacing w:before="480" w:after="0"/>
      <w:jc w:val="left"/>
      <w:outlineLvl w:val="9"/>
    </w:pPr>
    <w:rPr>
      <w:rFonts w:ascii="Cambria" w:hAnsi="Cambria"/>
      <w:b w:val="0"/>
      <w:color w:val="365F91"/>
      <w:szCs w:val="28"/>
    </w:rPr>
  </w:style>
  <w:style w:type="table" w:styleId="ColorfulList-Accent1">
    <w:name w:val="Colorful List Accent 1"/>
    <w:basedOn w:val="TableNormal"/>
    <w:uiPriority w:val="72"/>
    <w:rsid w:val="003671F2"/>
    <w:pPr>
      <w:spacing w:after="0" w:line="240" w:lineRule="auto"/>
    </w:pPr>
    <w:rPr>
      <w:rFonts w:ascii="Times New Roman" w:eastAsia="Calibri" w:hAnsi="Times New Roman" w:cs="Times New Roman"/>
      <w:color w:val="000000"/>
      <w:sz w:val="20"/>
      <w:szCs w:val="20"/>
      <w:lang w:val="bs-Latn-BA" w:eastAsia="bs-Latn-BA"/>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eNormal"/>
    <w:next w:val="TableGrid"/>
    <w:uiPriority w:val="59"/>
    <w:rsid w:val="003671F2"/>
    <w:pPr>
      <w:spacing w:after="0" w:line="240" w:lineRule="auto"/>
    </w:pPr>
    <w:rPr>
      <w:rFonts w:ascii="Times New Roman" w:eastAsia="Calibri" w:hAnsi="Times New Roman" w:cs="Times New Roman"/>
      <w:sz w:val="20"/>
      <w:szCs w:val="20"/>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671F2"/>
    <w:pPr>
      <w:spacing w:before="120" w:after="0" w:line="240" w:lineRule="auto"/>
      <w:ind w:left="1134"/>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3671F2"/>
    <w:pPr>
      <w:spacing w:before="120" w:after="0" w:line="240" w:lineRule="auto"/>
      <w:ind w:left="1134"/>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671F2"/>
    <w:pPr>
      <w:spacing w:before="120" w:after="0" w:line="240" w:lineRule="auto"/>
      <w:ind w:left="1134"/>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3671F2"/>
    <w:pPr>
      <w:spacing w:before="120" w:after="0" w:line="240" w:lineRule="auto"/>
      <w:ind w:left="1134"/>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F0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219737">
      <w:bodyDiv w:val="1"/>
      <w:marLeft w:val="0"/>
      <w:marRight w:val="0"/>
      <w:marTop w:val="0"/>
      <w:marBottom w:val="0"/>
      <w:divBdr>
        <w:top w:val="none" w:sz="0" w:space="0" w:color="auto"/>
        <w:left w:val="none" w:sz="0" w:space="0" w:color="auto"/>
        <w:bottom w:val="none" w:sz="0" w:space="0" w:color="auto"/>
        <w:right w:val="none" w:sz="0" w:space="0" w:color="auto"/>
      </w:divBdr>
    </w:div>
    <w:div w:id="209639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gm.org" TargetMode="External"/><Relationship Id="rId18" Type="http://schemas.openxmlformats.org/officeDocument/2006/relationships/hyperlink" Target="https://popp.undp.org/_layouts/15/WopiFrame.aspx?sourcedoc=/UNDP_POPP_DOCUMENT_LIBRARY/Public/PSU_Contract%20Management%20Payment%20and%20Taxes_Advanced%20Payment%20Guarantee%20Form.docx&amp;action=defaul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registry.ba@undp.org" TargetMode="External"/><Relationship Id="rId7" Type="http://schemas.openxmlformats.org/officeDocument/2006/relationships/settings" Target="settings.xml"/><Relationship Id="rId12" Type="http://schemas.openxmlformats.org/officeDocument/2006/relationships/hyperlink" Target="https://popp.undp.org/SitePages/POPPBSUnit.aspx?TermID=254a9f96-b883-476a-8ef8-e81f93a2b38d" TargetMode="External"/><Relationship Id="rId17" Type="http://schemas.openxmlformats.org/officeDocument/2006/relationships/hyperlink" Target="https://popp.undp.org/_layouts/15/WopiFrame.aspx?sourcedoc=/UNDP_POPP_DOCUMENT_LIBRARY/Public/PSU_Solicitation_Performance%20Guarantee%20Form.docx&amp;action=defaul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ndp.org/content/undp/en/home/operations/procurement/business/procurement-notices/resources/" TargetMode="External"/><Relationship Id="rId20" Type="http://schemas.openxmlformats.org/officeDocument/2006/relationships/hyperlink" Target="http://www.un.org/en/ga/search/view_doc.asp?symbol=ST/SGB/2006/15&amp;referer"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un.org/depts/ptd/pdf/conduct_english.pdf" TargetMode="External"/><Relationship Id="rId23" Type="http://schemas.openxmlformats.org/officeDocument/2006/relationships/hyperlink" Target="http://www.undp.org/content/undp/en/home/procurement/business/how-we-buy.html" TargetMode="Externa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www.undp.org/content/undp/en/home/operations/procurement/business/protest-and-sanction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content/undp/en/home/operations/accountability/audit/office_of_audit_andinvestigation.html" TargetMode="External"/><Relationship Id="rId22" Type="http://schemas.openxmlformats.org/officeDocument/2006/relationships/hyperlink" Target="http://www.undp.org/content/undp/en/home/procurement/business/how-we-buy.html" TargetMode="External"/><Relationship Id="rId27" Type="http://schemas.openxmlformats.org/officeDocument/2006/relationships/fontTable" Target="fontTable.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8B059233404596938DE9EF0FA08ED5"/>
        <w:category>
          <w:name w:val="General"/>
          <w:gallery w:val="placeholder"/>
        </w:category>
        <w:types>
          <w:type w:val="bbPlcHdr"/>
        </w:types>
        <w:behaviors>
          <w:behavior w:val="content"/>
        </w:behaviors>
        <w:guid w:val="{1CA07360-9CE7-45EE-BA8D-5E92178C5706}"/>
      </w:docPartPr>
      <w:docPartBody>
        <w:p w:rsidR="00C858EF" w:rsidRDefault="00C858EF" w:rsidP="00C858EF">
          <w:pPr>
            <w:pStyle w:val="3D8B059233404596938DE9EF0FA08ED5"/>
          </w:pPr>
          <w:r w:rsidRPr="00EE45C0">
            <w:rPr>
              <w:rStyle w:val="PlaceholderText"/>
            </w:rPr>
            <w:t>Click here to enter a date.</w:t>
          </w:r>
        </w:p>
      </w:docPartBody>
    </w:docPart>
    <w:docPart>
      <w:docPartPr>
        <w:name w:val="509876B0619143A58FE16589E068672E"/>
        <w:category>
          <w:name w:val="General"/>
          <w:gallery w:val="placeholder"/>
        </w:category>
        <w:types>
          <w:type w:val="bbPlcHdr"/>
        </w:types>
        <w:behaviors>
          <w:behavior w:val="content"/>
        </w:behaviors>
        <w:guid w:val="{714B332B-5CA1-4BE0-93FF-3BD9ED6B3E45}"/>
      </w:docPartPr>
      <w:docPartBody>
        <w:p w:rsidR="00C858EF" w:rsidRDefault="00C858EF" w:rsidP="00C858EF">
          <w:pPr>
            <w:pStyle w:val="509876B0619143A58FE16589E068672E"/>
          </w:pPr>
          <w:r w:rsidRPr="0035260A">
            <w:rPr>
              <w:rStyle w:val="PlaceholderText"/>
              <w:rFonts w:ascii="Segoe UI" w:hAnsi="Segoe UI" w:cs="Segoe UI"/>
              <w:b/>
              <w:color w:val="auto"/>
              <w:sz w:val="20"/>
              <w:shd w:val="clear" w:color="auto" w:fill="BFBFBF" w:themeFill="background1" w:themeFillShade="BF"/>
            </w:rPr>
            <w:t>Select date</w:t>
          </w:r>
        </w:p>
      </w:docPartBody>
    </w:docPart>
    <w:docPart>
      <w:docPartPr>
        <w:name w:val="EF36585D3DB54C85948F6DBC7BF0605E"/>
        <w:category>
          <w:name w:val="General"/>
          <w:gallery w:val="placeholder"/>
        </w:category>
        <w:types>
          <w:type w:val="bbPlcHdr"/>
        </w:types>
        <w:behaviors>
          <w:behavior w:val="content"/>
        </w:behaviors>
        <w:guid w:val="{1440DB0D-E96A-4453-8F6F-E269A78D5F09}"/>
      </w:docPartPr>
      <w:docPartBody>
        <w:p w:rsidR="00C858EF" w:rsidRDefault="00C858EF" w:rsidP="00C858EF">
          <w:pPr>
            <w:pStyle w:val="EF36585D3DB54C85948F6DBC7BF0605E"/>
          </w:pPr>
          <w:r w:rsidRPr="006E2471">
            <w:rPr>
              <w:rStyle w:val="PlaceholderText"/>
              <w:rFonts w:asciiTheme="majorHAnsi" w:hAnsiTheme="majorHAnsi"/>
            </w:rPr>
            <w:t>Choose an item.</w:t>
          </w:r>
        </w:p>
      </w:docPartBody>
    </w:docPart>
    <w:docPart>
      <w:docPartPr>
        <w:name w:val="3D866D99125A4122A095498E14B529D5"/>
        <w:category>
          <w:name w:val="General"/>
          <w:gallery w:val="placeholder"/>
        </w:category>
        <w:types>
          <w:type w:val="bbPlcHdr"/>
        </w:types>
        <w:behaviors>
          <w:behavior w:val="content"/>
        </w:behaviors>
        <w:guid w:val="{75D7EBDF-A2F5-43A1-BC42-97A75F681C59}"/>
      </w:docPartPr>
      <w:docPartBody>
        <w:p w:rsidR="00C858EF" w:rsidRDefault="00C858EF" w:rsidP="00C858EF">
          <w:pPr>
            <w:pStyle w:val="3D866D99125A4122A095498E14B529D5"/>
          </w:pPr>
          <w:r w:rsidRPr="005A21A6">
            <w:rPr>
              <w:rStyle w:val="PlaceholderText"/>
            </w:rPr>
            <w:t>Choose an item.</w:t>
          </w:r>
        </w:p>
      </w:docPartBody>
    </w:docPart>
    <w:docPart>
      <w:docPartPr>
        <w:name w:val="5DA7BCBE922F4564B113E96983D49C1E"/>
        <w:category>
          <w:name w:val="General"/>
          <w:gallery w:val="placeholder"/>
        </w:category>
        <w:types>
          <w:type w:val="bbPlcHdr"/>
        </w:types>
        <w:behaviors>
          <w:behavior w:val="content"/>
        </w:behaviors>
        <w:guid w:val="{BFFBE9D2-D484-4FF0-8954-8C773204DE2C}"/>
      </w:docPartPr>
      <w:docPartBody>
        <w:p w:rsidR="00C858EF" w:rsidRDefault="00C858EF" w:rsidP="00C858EF">
          <w:pPr>
            <w:pStyle w:val="5DA7BCBE922F4564B113E96983D49C1E"/>
          </w:pPr>
          <w:r w:rsidRPr="00956F66">
            <w:rPr>
              <w:rStyle w:val="PlaceholderText"/>
              <w:rFonts w:ascii="Segoe UI" w:hAnsi="Segoe UI" w:cs="Segoe UI"/>
              <w:sz w:val="20"/>
              <w:szCs w:val="20"/>
              <w:highlight w:val="lightGray"/>
            </w:rPr>
            <w:t>Choose an item.</w:t>
          </w:r>
        </w:p>
      </w:docPartBody>
    </w:docPart>
    <w:docPart>
      <w:docPartPr>
        <w:name w:val="8BE5384991D9426A87BD2614DE48621E"/>
        <w:category>
          <w:name w:val="General"/>
          <w:gallery w:val="placeholder"/>
        </w:category>
        <w:types>
          <w:type w:val="bbPlcHdr"/>
        </w:types>
        <w:behaviors>
          <w:behavior w:val="content"/>
        </w:behaviors>
        <w:guid w:val="{FBEB1802-FF38-4ED2-BD09-76781E985CCC}"/>
      </w:docPartPr>
      <w:docPartBody>
        <w:p w:rsidR="00C858EF" w:rsidRDefault="00C858EF" w:rsidP="00C858EF">
          <w:pPr>
            <w:pStyle w:val="8BE5384991D9426A87BD2614DE48621E"/>
          </w:pPr>
          <w:r w:rsidRPr="00956F66">
            <w:rPr>
              <w:rStyle w:val="PlaceholderText"/>
              <w:rFonts w:ascii="Segoe UI" w:hAnsi="Segoe UI" w:cs="Segoe UI"/>
              <w:sz w:val="20"/>
              <w:szCs w:val="20"/>
              <w:highlight w:val="lightGray"/>
            </w:rPr>
            <w:t>Choose an item.</w:t>
          </w:r>
        </w:p>
      </w:docPartBody>
    </w:docPart>
    <w:docPart>
      <w:docPartPr>
        <w:name w:val="BBC85E09B8224C4FBD9BCB8E14B1526A"/>
        <w:category>
          <w:name w:val="General"/>
          <w:gallery w:val="placeholder"/>
        </w:category>
        <w:types>
          <w:type w:val="bbPlcHdr"/>
        </w:types>
        <w:behaviors>
          <w:behavior w:val="content"/>
        </w:behaviors>
        <w:guid w:val="{58255588-7581-4D54-A297-CC60DE81DACA}"/>
      </w:docPartPr>
      <w:docPartBody>
        <w:p w:rsidR="00C858EF" w:rsidRDefault="00C858EF" w:rsidP="00C858EF">
          <w:pPr>
            <w:pStyle w:val="BBC85E09B8224C4FBD9BCB8E14B1526A"/>
          </w:pPr>
          <w:r w:rsidRPr="00956F66">
            <w:rPr>
              <w:rStyle w:val="PlaceholderText"/>
              <w:rFonts w:ascii="Segoe UI" w:hAnsi="Segoe UI" w:cs="Segoe UI"/>
              <w:sz w:val="20"/>
              <w:szCs w:val="20"/>
              <w:highlight w:val="lightGray"/>
            </w:rPr>
            <w:t>Choose an item.</w:t>
          </w:r>
        </w:p>
      </w:docPartBody>
    </w:docPart>
    <w:docPart>
      <w:docPartPr>
        <w:name w:val="3D6EF15A973F4AF495BE99A927F30A83"/>
        <w:category>
          <w:name w:val="General"/>
          <w:gallery w:val="placeholder"/>
        </w:category>
        <w:types>
          <w:type w:val="bbPlcHdr"/>
        </w:types>
        <w:behaviors>
          <w:behavior w:val="content"/>
        </w:behaviors>
        <w:guid w:val="{055A7A14-E4E6-43A0-8C93-3619085B15E7}"/>
      </w:docPartPr>
      <w:docPartBody>
        <w:p w:rsidR="00C858EF" w:rsidRDefault="00C858EF" w:rsidP="00C858EF">
          <w:pPr>
            <w:pStyle w:val="3D6EF15A973F4AF495BE99A927F30A83"/>
          </w:pPr>
          <w:r w:rsidRPr="00C31CB5">
            <w:rPr>
              <w:rFonts w:ascii="Segoe UI" w:eastAsia="Times New Roman" w:hAnsi="Segoe UI" w:cs="Segoe UI"/>
              <w:sz w:val="20"/>
              <w:szCs w:val="20"/>
              <w:highlight w:val="lightGray"/>
            </w:rPr>
            <w:t>Choose an item.</w:t>
          </w:r>
        </w:p>
      </w:docPartBody>
    </w:docPart>
    <w:docPart>
      <w:docPartPr>
        <w:name w:val="8B8BE6DE2B864E1DA107448F6939D241"/>
        <w:category>
          <w:name w:val="General"/>
          <w:gallery w:val="placeholder"/>
        </w:category>
        <w:types>
          <w:type w:val="bbPlcHdr"/>
        </w:types>
        <w:behaviors>
          <w:behavior w:val="content"/>
        </w:behaviors>
        <w:guid w:val="{90776132-95BB-4D17-9BC5-2C923D1F80C9}"/>
      </w:docPartPr>
      <w:docPartBody>
        <w:p w:rsidR="00C858EF" w:rsidRDefault="00C858EF" w:rsidP="00C858EF">
          <w:pPr>
            <w:pStyle w:val="8B8BE6DE2B864E1DA107448F6939D241"/>
          </w:pPr>
          <w:r w:rsidRPr="00956F66">
            <w:rPr>
              <w:rStyle w:val="PlaceholderText"/>
              <w:rFonts w:cs="Segoe UI"/>
              <w:szCs w:val="20"/>
              <w:highlight w:val="lightGray"/>
            </w:rPr>
            <w:t>Choose an item.</w:t>
          </w:r>
        </w:p>
      </w:docPartBody>
    </w:docPart>
    <w:docPart>
      <w:docPartPr>
        <w:name w:val="511A3790EAA341ACBBF9E178895839A5"/>
        <w:category>
          <w:name w:val="General"/>
          <w:gallery w:val="placeholder"/>
        </w:category>
        <w:types>
          <w:type w:val="bbPlcHdr"/>
        </w:types>
        <w:behaviors>
          <w:behavior w:val="content"/>
        </w:behaviors>
        <w:guid w:val="{47407493-E3AF-44A5-983C-9B88041FF105}"/>
      </w:docPartPr>
      <w:docPartBody>
        <w:p w:rsidR="00C858EF" w:rsidRDefault="00C858EF" w:rsidP="00C858EF">
          <w:pPr>
            <w:pStyle w:val="511A3790EAA341ACBBF9E178895839A5"/>
          </w:pPr>
          <w:r w:rsidRPr="00956F66">
            <w:rPr>
              <w:rStyle w:val="PlaceholderText"/>
              <w:rFonts w:cs="Segoe UI"/>
              <w:highlight w:val="lightGray"/>
            </w:rPr>
            <w:t>Choose an item.</w:t>
          </w:r>
        </w:p>
      </w:docPartBody>
    </w:docPart>
    <w:docPart>
      <w:docPartPr>
        <w:name w:val="A8356205D7064522B2A4AA2AF501F119"/>
        <w:category>
          <w:name w:val="General"/>
          <w:gallery w:val="placeholder"/>
        </w:category>
        <w:types>
          <w:type w:val="bbPlcHdr"/>
        </w:types>
        <w:behaviors>
          <w:behavior w:val="content"/>
        </w:behaviors>
        <w:guid w:val="{411B42A9-52E9-4546-8127-5C38B19E2426}"/>
      </w:docPartPr>
      <w:docPartBody>
        <w:p w:rsidR="00C858EF" w:rsidRDefault="00C858EF" w:rsidP="00C858EF">
          <w:pPr>
            <w:pStyle w:val="A8356205D7064522B2A4AA2AF501F119"/>
          </w:pPr>
          <w:r w:rsidRPr="005A21A6">
            <w:rPr>
              <w:rStyle w:val="PlaceholderText"/>
            </w:rPr>
            <w:t>Choose an item.</w:t>
          </w:r>
        </w:p>
      </w:docPartBody>
    </w:docPart>
    <w:docPart>
      <w:docPartPr>
        <w:name w:val="FE82EF6582CA430F9C77AED4FB3AD2AF"/>
        <w:category>
          <w:name w:val="General"/>
          <w:gallery w:val="placeholder"/>
        </w:category>
        <w:types>
          <w:type w:val="bbPlcHdr"/>
        </w:types>
        <w:behaviors>
          <w:behavior w:val="content"/>
        </w:behaviors>
        <w:guid w:val="{23141A9F-5C4B-4E33-A794-A785953A5DBB}"/>
      </w:docPartPr>
      <w:docPartBody>
        <w:p w:rsidR="00C858EF" w:rsidRDefault="00C858EF" w:rsidP="00C858EF">
          <w:pPr>
            <w:pStyle w:val="FE82EF6582CA430F9C77AED4FB3AD2AF"/>
          </w:pPr>
          <w:r w:rsidRPr="00956F66">
            <w:rPr>
              <w:rFonts w:cs="Segoe UI"/>
              <w:color w:val="000000" w:themeColor="text1"/>
              <w:szCs w:val="20"/>
              <w:highlight w:val="lightGray"/>
            </w:rPr>
            <w:t>[Insert number]</w:t>
          </w:r>
        </w:p>
      </w:docPartBody>
    </w:docPart>
    <w:docPart>
      <w:docPartPr>
        <w:name w:val="F55B2EA06CF34F2D87374B734D2C932B"/>
        <w:category>
          <w:name w:val="General"/>
          <w:gallery w:val="placeholder"/>
        </w:category>
        <w:types>
          <w:type w:val="bbPlcHdr"/>
        </w:types>
        <w:behaviors>
          <w:behavior w:val="content"/>
        </w:behaviors>
        <w:guid w:val="{68618BF4-83A8-4907-B597-E4C6862C040F}"/>
      </w:docPartPr>
      <w:docPartBody>
        <w:p w:rsidR="00C858EF" w:rsidRDefault="00C858EF" w:rsidP="00C858EF">
          <w:pPr>
            <w:pStyle w:val="F55B2EA06CF34F2D87374B734D2C932B"/>
          </w:pPr>
          <w:r w:rsidRPr="005A21A6">
            <w:rPr>
              <w:rStyle w:val="PlaceholderText"/>
            </w:rPr>
            <w:t>Choose an item.</w:t>
          </w:r>
        </w:p>
      </w:docPartBody>
    </w:docPart>
    <w:docPart>
      <w:docPartPr>
        <w:name w:val="9EB6CDD12CFD40DD8997C7F381092B96"/>
        <w:category>
          <w:name w:val="General"/>
          <w:gallery w:val="placeholder"/>
        </w:category>
        <w:types>
          <w:type w:val="bbPlcHdr"/>
        </w:types>
        <w:behaviors>
          <w:behavior w:val="content"/>
        </w:behaviors>
        <w:guid w:val="{7CF9FA45-D6ED-429E-B5A5-B841FDA3E5B0}"/>
      </w:docPartPr>
      <w:docPartBody>
        <w:p w:rsidR="00C858EF" w:rsidRDefault="00C858EF" w:rsidP="00C858EF">
          <w:pPr>
            <w:pStyle w:val="9EB6CDD12CFD40DD8997C7F381092B96"/>
          </w:pPr>
          <w:r w:rsidRPr="005A21A6">
            <w:rPr>
              <w:rStyle w:val="PlaceholderText"/>
            </w:rPr>
            <w:t>Choose an item.</w:t>
          </w:r>
        </w:p>
      </w:docPartBody>
    </w:docPart>
    <w:docPart>
      <w:docPartPr>
        <w:name w:val="237B873865754883AD6DB27E7460FDE4"/>
        <w:category>
          <w:name w:val="General"/>
          <w:gallery w:val="placeholder"/>
        </w:category>
        <w:types>
          <w:type w:val="bbPlcHdr"/>
        </w:types>
        <w:behaviors>
          <w:behavior w:val="content"/>
        </w:behaviors>
        <w:guid w:val="{41BF4F4B-F1DE-4324-891D-DDF78DD412AA}"/>
      </w:docPartPr>
      <w:docPartBody>
        <w:p w:rsidR="00C858EF" w:rsidRDefault="00C858EF" w:rsidP="00C858EF">
          <w:pPr>
            <w:pStyle w:val="237B873865754883AD6DB27E7460FDE4"/>
          </w:pPr>
          <w:r w:rsidRPr="00387CB4">
            <w:rPr>
              <w:rStyle w:val="PlaceholderText"/>
              <w:rFonts w:cs="Segoe UI"/>
            </w:rPr>
            <w:t>Click here to enter a date.</w:t>
          </w:r>
        </w:p>
      </w:docPartBody>
    </w:docPart>
    <w:docPart>
      <w:docPartPr>
        <w:name w:val="8C202A7E8F81427F91792564466449B6"/>
        <w:category>
          <w:name w:val="General"/>
          <w:gallery w:val="placeholder"/>
        </w:category>
        <w:types>
          <w:type w:val="bbPlcHdr"/>
        </w:types>
        <w:behaviors>
          <w:behavior w:val="content"/>
        </w:behaviors>
        <w:guid w:val="{72D72F56-069E-4258-BA86-E3FA7D770AD3}"/>
      </w:docPartPr>
      <w:docPartBody>
        <w:p w:rsidR="00C858EF" w:rsidRDefault="00C858EF" w:rsidP="00C858EF">
          <w:pPr>
            <w:pStyle w:val="8C202A7E8F81427F91792564466449B6"/>
          </w:pPr>
          <w:r w:rsidRPr="00824B1E">
            <w:rPr>
              <w:rFonts w:cs="Segoe UI"/>
              <w:color w:val="808080"/>
              <w:kern w:val="28"/>
            </w:rPr>
            <w:t>Click here to enter text.</w:t>
          </w:r>
        </w:p>
      </w:docPartBody>
    </w:docPart>
    <w:docPart>
      <w:docPartPr>
        <w:name w:val="75D5E9CDC561414592C58AB990643FB9"/>
        <w:category>
          <w:name w:val="General"/>
          <w:gallery w:val="placeholder"/>
        </w:category>
        <w:types>
          <w:type w:val="bbPlcHdr"/>
        </w:types>
        <w:behaviors>
          <w:behavior w:val="content"/>
        </w:behaviors>
        <w:guid w:val="{101C54E2-DEE2-44D9-A4B3-6D2A3E4D3BFF}"/>
      </w:docPartPr>
      <w:docPartBody>
        <w:p w:rsidR="00C858EF" w:rsidRDefault="00C858EF" w:rsidP="00C858EF">
          <w:pPr>
            <w:pStyle w:val="75D5E9CDC561414592C58AB990643FB9"/>
          </w:pPr>
          <w:r w:rsidRPr="00956F66">
            <w:rPr>
              <w:rStyle w:val="PlaceholderText"/>
              <w:rFonts w:cs="Segoe UI"/>
            </w:rPr>
            <w:t>Choose an item.</w:t>
          </w:r>
        </w:p>
      </w:docPartBody>
    </w:docPart>
    <w:docPart>
      <w:docPartPr>
        <w:name w:val="D1320BB370F74269A3FC35DEB4F2357D"/>
        <w:category>
          <w:name w:val="General"/>
          <w:gallery w:val="placeholder"/>
        </w:category>
        <w:types>
          <w:type w:val="bbPlcHdr"/>
        </w:types>
        <w:behaviors>
          <w:behavior w:val="content"/>
        </w:behaviors>
        <w:guid w:val="{97FDBB35-AEFB-41A0-A8D7-39A2C68D1716}"/>
      </w:docPartPr>
      <w:docPartBody>
        <w:p w:rsidR="00C858EF" w:rsidRDefault="00C858EF" w:rsidP="00C858EF">
          <w:pPr>
            <w:pStyle w:val="D1320BB370F74269A3FC35DEB4F2357D"/>
          </w:pPr>
          <w:r w:rsidRPr="0066317D">
            <w:rPr>
              <w:rStyle w:val="PlaceholderText"/>
              <w:rFonts w:cs="Segoe UI"/>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20B0704020202020204"/>
    <w:charset w:val="00"/>
    <w:family w:val="auto"/>
    <w:pitch w:val="variable"/>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8EF"/>
    <w:rsid w:val="00030FD2"/>
    <w:rsid w:val="00175848"/>
    <w:rsid w:val="00330A5E"/>
    <w:rsid w:val="003E1BC1"/>
    <w:rsid w:val="00633103"/>
    <w:rsid w:val="00713644"/>
    <w:rsid w:val="00982F01"/>
    <w:rsid w:val="009B33E9"/>
    <w:rsid w:val="00AB64BD"/>
    <w:rsid w:val="00C858EF"/>
    <w:rsid w:val="00CE174E"/>
    <w:rsid w:val="00D072D9"/>
    <w:rsid w:val="00D5257E"/>
    <w:rsid w:val="00D55CB6"/>
    <w:rsid w:val="00ED5FBD"/>
    <w:rsid w:val="00FA46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858EF"/>
    <w:rPr>
      <w:color w:val="808080"/>
    </w:rPr>
  </w:style>
  <w:style w:type="paragraph" w:customStyle="1" w:styleId="3D8B059233404596938DE9EF0FA08ED5">
    <w:name w:val="3D8B059233404596938DE9EF0FA08ED5"/>
    <w:rsid w:val="00C858EF"/>
  </w:style>
  <w:style w:type="paragraph" w:customStyle="1" w:styleId="509876B0619143A58FE16589E068672E">
    <w:name w:val="509876B0619143A58FE16589E068672E"/>
    <w:rsid w:val="00C858EF"/>
  </w:style>
  <w:style w:type="paragraph" w:customStyle="1" w:styleId="9DF11B0F161F43B1A40D0D95627EAA0D">
    <w:name w:val="9DF11B0F161F43B1A40D0D95627EAA0D"/>
    <w:rsid w:val="00C858EF"/>
  </w:style>
  <w:style w:type="paragraph" w:customStyle="1" w:styleId="EF36585D3DB54C85948F6DBC7BF0605E">
    <w:name w:val="EF36585D3DB54C85948F6DBC7BF0605E"/>
    <w:rsid w:val="00C858EF"/>
  </w:style>
  <w:style w:type="paragraph" w:customStyle="1" w:styleId="3D866D99125A4122A095498E14B529D5">
    <w:name w:val="3D866D99125A4122A095498E14B529D5"/>
    <w:rsid w:val="00C858EF"/>
  </w:style>
  <w:style w:type="paragraph" w:customStyle="1" w:styleId="5DA7BCBE922F4564B113E96983D49C1E">
    <w:name w:val="5DA7BCBE922F4564B113E96983D49C1E"/>
    <w:rsid w:val="00C858EF"/>
  </w:style>
  <w:style w:type="paragraph" w:customStyle="1" w:styleId="8BE5384991D9426A87BD2614DE48621E">
    <w:name w:val="8BE5384991D9426A87BD2614DE48621E"/>
    <w:rsid w:val="00C858EF"/>
  </w:style>
  <w:style w:type="paragraph" w:customStyle="1" w:styleId="BBC85E09B8224C4FBD9BCB8E14B1526A">
    <w:name w:val="BBC85E09B8224C4FBD9BCB8E14B1526A"/>
    <w:rsid w:val="00C858EF"/>
  </w:style>
  <w:style w:type="paragraph" w:customStyle="1" w:styleId="3D6EF15A973F4AF495BE99A927F30A83">
    <w:name w:val="3D6EF15A973F4AF495BE99A927F30A83"/>
    <w:rsid w:val="00C858EF"/>
  </w:style>
  <w:style w:type="paragraph" w:customStyle="1" w:styleId="8B8BE6DE2B864E1DA107448F6939D241">
    <w:name w:val="8B8BE6DE2B864E1DA107448F6939D241"/>
    <w:rsid w:val="00C858EF"/>
  </w:style>
  <w:style w:type="paragraph" w:customStyle="1" w:styleId="511A3790EAA341ACBBF9E178895839A5">
    <w:name w:val="511A3790EAA341ACBBF9E178895839A5"/>
    <w:rsid w:val="00C858EF"/>
  </w:style>
  <w:style w:type="paragraph" w:customStyle="1" w:styleId="A8356205D7064522B2A4AA2AF501F119">
    <w:name w:val="A8356205D7064522B2A4AA2AF501F119"/>
    <w:rsid w:val="00C858EF"/>
  </w:style>
  <w:style w:type="paragraph" w:customStyle="1" w:styleId="FE82EF6582CA430F9C77AED4FB3AD2AF">
    <w:name w:val="FE82EF6582CA430F9C77AED4FB3AD2AF"/>
    <w:rsid w:val="00C858EF"/>
  </w:style>
  <w:style w:type="paragraph" w:customStyle="1" w:styleId="F55B2EA06CF34F2D87374B734D2C932B">
    <w:name w:val="F55B2EA06CF34F2D87374B734D2C932B"/>
    <w:rsid w:val="00C858EF"/>
  </w:style>
  <w:style w:type="paragraph" w:customStyle="1" w:styleId="9EB6CDD12CFD40DD8997C7F381092B96">
    <w:name w:val="9EB6CDD12CFD40DD8997C7F381092B96"/>
    <w:rsid w:val="00C858EF"/>
  </w:style>
  <w:style w:type="paragraph" w:customStyle="1" w:styleId="237B873865754883AD6DB27E7460FDE4">
    <w:name w:val="237B873865754883AD6DB27E7460FDE4"/>
    <w:rsid w:val="00C858EF"/>
  </w:style>
  <w:style w:type="paragraph" w:customStyle="1" w:styleId="8C202A7E8F81427F91792564466449B6">
    <w:name w:val="8C202A7E8F81427F91792564466449B6"/>
    <w:rsid w:val="00C858EF"/>
  </w:style>
  <w:style w:type="paragraph" w:customStyle="1" w:styleId="75D5E9CDC561414592C58AB990643FB9">
    <w:name w:val="75D5E9CDC561414592C58AB990643FB9"/>
    <w:rsid w:val="00C858EF"/>
  </w:style>
  <w:style w:type="paragraph" w:customStyle="1" w:styleId="D1320BB370F74269A3FC35DEB4F2357D">
    <w:name w:val="D1320BB370F74269A3FC35DEB4F2357D"/>
    <w:rsid w:val="00C858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E89F6AE6CEB842901133C1B469ED5E" ma:contentTypeVersion="3" ma:contentTypeDescription="Create a new document." ma:contentTypeScope="" ma:versionID="4a31abdc82d4a713518413d6f98fe583">
  <xsd:schema xmlns:xsd="http://www.w3.org/2001/XMLSchema" xmlns:xs="http://www.w3.org/2001/XMLSchema" xmlns:p="http://schemas.microsoft.com/office/2006/metadata/properties" xmlns:ns2="5b6f2ab4-9b80-4339-878a-faa28ec7d4e1" targetNamespace="http://schemas.microsoft.com/office/2006/metadata/properties" ma:root="true" ma:fieldsID="63a3c8735ab7b094c806c803149657fb" ns2:_="">
    <xsd:import namespace="5b6f2ab4-9b80-4339-878a-faa28ec7d4e1"/>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f2ab4-9b80-4339-878a-faa28ec7d4e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E8180-2082-43BE-9F35-9C45E95BBF2E}">
  <ds:schemaRefs>
    <ds:schemaRef ds:uri="http://purl.org/dc/dcmitype/"/>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5b6f2ab4-9b80-4339-878a-faa28ec7d4e1"/>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62C64EB2-AAB6-4445-A32A-76AEC00B4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6f2ab4-9b80-4339-878a-faa28ec7d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F070A7-C546-4CFD-B45D-5274C082597C}">
  <ds:schemaRefs>
    <ds:schemaRef ds:uri="http://schemas.microsoft.com/sharepoint/v3/contenttype/forms"/>
  </ds:schemaRefs>
</ds:datastoreItem>
</file>

<file path=customXml/itemProps4.xml><?xml version="1.0" encoding="utf-8"?>
<ds:datastoreItem xmlns:ds="http://schemas.openxmlformats.org/officeDocument/2006/customXml" ds:itemID="{22C53A4C-F4C0-4E12-BC7A-C959A0AAA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16034</Words>
  <Characters>91397</Characters>
  <Application>Microsoft Office Word</Application>
  <DocSecurity>4</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Nezla Adilagic</cp:lastModifiedBy>
  <cp:revision>2</cp:revision>
  <cp:lastPrinted>2018-10-31T08:57:00Z</cp:lastPrinted>
  <dcterms:created xsi:type="dcterms:W3CDTF">2018-11-14T10:23:00Z</dcterms:created>
  <dcterms:modified xsi:type="dcterms:W3CDTF">2018-11-14T10:23:00Z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0x01010007E89F6AE6CEB842901133C1B469ED5E</vt:lpwstr>
  </property>
</Properties>
</file>