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93FB" w14:textId="77777777" w:rsidR="009010C1" w:rsidRDefault="009010C1" w:rsidP="009010C1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2DD78B" wp14:editId="7EB2C5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09" y="21337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DCFDD" w14:textId="77777777" w:rsidR="009010C1" w:rsidRDefault="009010C1" w:rsidP="009010C1"/>
    <w:p w14:paraId="7A6C164A" w14:textId="77777777" w:rsidR="009010C1" w:rsidRDefault="009010C1" w:rsidP="009010C1"/>
    <w:p w14:paraId="1FA02040" w14:textId="77777777" w:rsidR="009010C1" w:rsidRDefault="009010C1" w:rsidP="009010C1"/>
    <w:p w14:paraId="5D020B65" w14:textId="77777777" w:rsidR="009010C1" w:rsidRDefault="009010C1" w:rsidP="009010C1"/>
    <w:p w14:paraId="327BFADB" w14:textId="77777777" w:rsidR="009010C1" w:rsidRDefault="009010C1" w:rsidP="009010C1">
      <w:pPr>
        <w:jc w:val="center"/>
      </w:pPr>
    </w:p>
    <w:p w14:paraId="5953833E" w14:textId="77777777" w:rsidR="009010C1" w:rsidRDefault="009010C1" w:rsidP="009010C1">
      <w:pPr>
        <w:spacing w:after="0"/>
        <w:jc w:val="center"/>
        <w:rPr>
          <w:u w:val="single"/>
        </w:rPr>
      </w:pPr>
      <w:r w:rsidRPr="004E098D">
        <w:rPr>
          <w:u w:val="single"/>
        </w:rPr>
        <w:t>BID CONFERENCE – MINUTES OF MEETING</w:t>
      </w:r>
    </w:p>
    <w:p w14:paraId="06D7961A" w14:textId="0363E2B2" w:rsidR="008C607E" w:rsidRDefault="00F620D6" w:rsidP="009010C1">
      <w:pPr>
        <w:spacing w:after="0"/>
        <w:jc w:val="center"/>
      </w:pPr>
      <w:r>
        <w:rPr>
          <w:rFonts w:ascii="Calibri" w:hAnsi="Calibri" w:cs="Calibri"/>
        </w:rPr>
        <w:t>RFP/UNDP/ENV-SPOI/34903/029/2018</w:t>
      </w:r>
    </w:p>
    <w:p w14:paraId="7318CE7B" w14:textId="77777777" w:rsidR="009010C1" w:rsidRDefault="009010C1" w:rsidP="009010C1">
      <w:pPr>
        <w:spacing w:after="0"/>
      </w:pPr>
      <w:r>
        <w:t xml:space="preserve">Assignment Name: </w:t>
      </w:r>
    </w:p>
    <w:p w14:paraId="27700712" w14:textId="61F130DD" w:rsidR="008C607E" w:rsidRDefault="00F620D6" w:rsidP="009010C1">
      <w:pPr>
        <w:spacing w:after="0"/>
      </w:pPr>
      <w:r w:rsidRPr="00F620D6">
        <w:t>Workforce and Staffing Services for Landscape Personnel for UNDP’s Good Growth Partnership (GGP) Programme</w:t>
      </w:r>
    </w:p>
    <w:p w14:paraId="2C7FC333" w14:textId="77777777" w:rsidR="009010C1" w:rsidRDefault="009010C1" w:rsidP="009010C1">
      <w:pPr>
        <w:spacing w:after="0"/>
      </w:pPr>
      <w:r>
        <w:t>Date and Time:</w:t>
      </w:r>
    </w:p>
    <w:p w14:paraId="3C704C13" w14:textId="138B5F2C" w:rsidR="009010C1" w:rsidRDefault="00F620D6" w:rsidP="009010C1">
      <w:pPr>
        <w:spacing w:after="0"/>
      </w:pPr>
      <w:r>
        <w:rPr>
          <w:lang w:val="en-ID"/>
        </w:rPr>
        <w:t>15 November</w:t>
      </w:r>
      <w:r w:rsidR="008C607E">
        <w:t xml:space="preserve"> 2018</w:t>
      </w:r>
      <w:r w:rsidR="008C607E">
        <w:rPr>
          <w:lang w:val="en-US"/>
        </w:rPr>
        <w:t xml:space="preserve"> at</w:t>
      </w:r>
      <w:r>
        <w:t xml:space="preserve"> 10.00</w:t>
      </w:r>
      <w:r w:rsidR="009010C1">
        <w:t xml:space="preserve"> hrs (</w:t>
      </w:r>
      <w:r w:rsidR="00857595">
        <w:t>Aceh</w:t>
      </w:r>
      <w:r w:rsidR="009010C1">
        <w:t xml:space="preserve"> Room, Menara Thamrin Building 7th floor)</w:t>
      </w:r>
    </w:p>
    <w:p w14:paraId="3B2358DB" w14:textId="77777777" w:rsidR="009010C1" w:rsidRDefault="009010C1" w:rsidP="009010C1">
      <w:pPr>
        <w:spacing w:after="0"/>
      </w:pPr>
    </w:p>
    <w:p w14:paraId="5614AF3C" w14:textId="77777777" w:rsidR="009010C1" w:rsidRDefault="009010C1" w:rsidP="009010C1">
      <w:pPr>
        <w:spacing w:after="0"/>
      </w:pPr>
      <w:r>
        <w:t>Closing Date:</w:t>
      </w:r>
    </w:p>
    <w:p w14:paraId="72937D4A" w14:textId="41F12D64" w:rsidR="009010C1" w:rsidRDefault="00F620D6" w:rsidP="009010C1">
      <w:pPr>
        <w:spacing w:after="0"/>
      </w:pPr>
      <w:r>
        <w:rPr>
          <w:lang w:val="en-US"/>
        </w:rPr>
        <w:t>28 November</w:t>
      </w:r>
      <w:r w:rsidR="008C607E">
        <w:rPr>
          <w:lang w:val="en-US"/>
        </w:rPr>
        <w:t xml:space="preserve"> 2018 </w:t>
      </w:r>
      <w:r w:rsidR="008C607E">
        <w:t>at 23.59</w:t>
      </w:r>
      <w:r w:rsidR="009010C1">
        <w:t xml:space="preserve"> (Jakarta Local Time, GMT+7)</w:t>
      </w:r>
    </w:p>
    <w:p w14:paraId="0BFF7F9A" w14:textId="1283B841" w:rsidR="000A2032" w:rsidRDefault="000A2032" w:rsidP="009010C1">
      <w:pPr>
        <w:spacing w:after="0"/>
      </w:pPr>
    </w:p>
    <w:p w14:paraId="62404258" w14:textId="14F0F462" w:rsidR="000A2032" w:rsidRDefault="000A2032" w:rsidP="009010C1">
      <w:pPr>
        <w:spacing w:after="0"/>
      </w:pPr>
      <w:r>
        <w:t>Participants:</w:t>
      </w:r>
    </w:p>
    <w:p w14:paraId="7ADC04AD" w14:textId="57B6F3E9" w:rsidR="000A2032" w:rsidRDefault="00F620D6" w:rsidP="009010C1">
      <w:pPr>
        <w:spacing w:after="0"/>
      </w:pPr>
      <w:r>
        <w:t>Four (4</w:t>
      </w:r>
      <w:r w:rsidR="000A2032">
        <w:t>) from UNDP</w:t>
      </w:r>
    </w:p>
    <w:p w14:paraId="1F3A80B0" w14:textId="2F04BC97" w:rsidR="009010C1" w:rsidRDefault="00F620D6" w:rsidP="009010C1">
      <w:pPr>
        <w:spacing w:after="0"/>
      </w:pPr>
      <w:r>
        <w:rPr>
          <w:lang w:val="en-US"/>
        </w:rPr>
        <w:t>Four (4</w:t>
      </w:r>
      <w:r w:rsidR="008C607E">
        <w:rPr>
          <w:lang w:val="en-US"/>
        </w:rPr>
        <w:t xml:space="preserve">) </w:t>
      </w:r>
      <w:r w:rsidR="000A2032">
        <w:t>from potential bidders</w:t>
      </w:r>
    </w:p>
    <w:p w14:paraId="22679CB5" w14:textId="77777777" w:rsidR="009010C1" w:rsidRDefault="009010C1" w:rsidP="009010C1">
      <w:pPr>
        <w:spacing w:after="0"/>
      </w:pPr>
      <w:r>
        <w:t>__________________________________________________________________________________</w:t>
      </w:r>
    </w:p>
    <w:p w14:paraId="7BF38B24" w14:textId="77777777" w:rsidR="009010C1" w:rsidRDefault="009010C1" w:rsidP="009010C1">
      <w:pPr>
        <w:spacing w:after="0"/>
        <w:jc w:val="center"/>
      </w:pPr>
    </w:p>
    <w:p w14:paraId="06CED63B" w14:textId="1C623A52" w:rsidR="009010C1" w:rsidRPr="00857595" w:rsidRDefault="009010C1" w:rsidP="00857595">
      <w:pPr>
        <w:jc w:val="center"/>
        <w:rPr>
          <w:b/>
        </w:rPr>
      </w:pPr>
      <w:r w:rsidRPr="00857595">
        <w:rPr>
          <w:b/>
        </w:rPr>
        <w:t>TO ALL INTERESTED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71"/>
        <w:gridCol w:w="7703"/>
      </w:tblGrid>
      <w:tr w:rsidR="00425BDA" w:rsidRPr="00857595" w14:paraId="3101CCA7" w14:textId="77777777" w:rsidTr="00197A25">
        <w:tc>
          <w:tcPr>
            <w:tcW w:w="1313" w:type="dxa"/>
            <w:gridSpan w:val="2"/>
          </w:tcPr>
          <w:p w14:paraId="3548ECFA" w14:textId="77777777" w:rsidR="00425BDA" w:rsidRPr="00857595" w:rsidRDefault="00425BDA" w:rsidP="00857595">
            <w:pPr>
              <w:jc w:val="center"/>
              <w:rPr>
                <w:b/>
              </w:rPr>
            </w:pPr>
            <w:r w:rsidRPr="00857595">
              <w:rPr>
                <w:b/>
              </w:rPr>
              <w:t>No.</w:t>
            </w:r>
          </w:p>
        </w:tc>
        <w:tc>
          <w:tcPr>
            <w:tcW w:w="7703" w:type="dxa"/>
          </w:tcPr>
          <w:p w14:paraId="49B7F369" w14:textId="77777777" w:rsidR="00425BDA" w:rsidRPr="00857595" w:rsidRDefault="00425BDA" w:rsidP="00857595">
            <w:pPr>
              <w:jc w:val="center"/>
              <w:rPr>
                <w:b/>
              </w:rPr>
            </w:pPr>
            <w:r w:rsidRPr="00857595">
              <w:rPr>
                <w:b/>
              </w:rPr>
              <w:t>Introduction and Guidance</w:t>
            </w:r>
          </w:p>
        </w:tc>
      </w:tr>
      <w:tr w:rsidR="00425BDA" w14:paraId="331056DC" w14:textId="77777777" w:rsidTr="00197A25">
        <w:trPr>
          <w:trHeight w:val="3005"/>
        </w:trPr>
        <w:tc>
          <w:tcPr>
            <w:tcW w:w="1313" w:type="dxa"/>
            <w:gridSpan w:val="2"/>
          </w:tcPr>
          <w:p w14:paraId="2D14DD6A" w14:textId="77777777" w:rsidR="00425BDA" w:rsidRPr="00857595" w:rsidRDefault="00425BDA">
            <w:pPr>
              <w:rPr>
                <w:b/>
              </w:rPr>
            </w:pPr>
            <w:r w:rsidRPr="00857595">
              <w:rPr>
                <w:b/>
              </w:rPr>
              <w:t>Information</w:t>
            </w:r>
          </w:p>
        </w:tc>
        <w:tc>
          <w:tcPr>
            <w:tcW w:w="7703" w:type="dxa"/>
          </w:tcPr>
          <w:p w14:paraId="147EEE92" w14:textId="77777777" w:rsidR="00425BDA" w:rsidRDefault="00425BDA">
            <w:r>
              <w:t>Bid Conference was opened with following agenda:</w:t>
            </w:r>
          </w:p>
          <w:p w14:paraId="7B4BB5FD" w14:textId="15AB3239" w:rsidR="00425BDA" w:rsidRDefault="00425BDA" w:rsidP="001771F3">
            <w:pPr>
              <w:pStyle w:val="ListParagraph"/>
              <w:numPr>
                <w:ilvl w:val="0"/>
                <w:numId w:val="7"/>
              </w:numPr>
              <w:ind w:left="415"/>
            </w:pPr>
            <w:r>
              <w:t>Explanation on RFP document – administrative issue (closing date, submission form &amp; method, delivery place for submitti</w:t>
            </w:r>
            <w:r w:rsidR="00D55CFA">
              <w:t>ng offer, contract award, etc.)</w:t>
            </w:r>
          </w:p>
          <w:p w14:paraId="2291A0B3" w14:textId="04226D61" w:rsidR="00425BDA" w:rsidRDefault="00425BDA" w:rsidP="001771F3">
            <w:pPr>
              <w:pStyle w:val="ListParagraph"/>
              <w:numPr>
                <w:ilvl w:val="0"/>
                <w:numId w:val="7"/>
              </w:numPr>
              <w:ind w:left="415"/>
            </w:pPr>
            <w:r>
              <w:t>Explanation on the Term of Reference (TOR).</w:t>
            </w:r>
          </w:p>
          <w:p w14:paraId="47CEBB2F" w14:textId="7B00527F" w:rsidR="00425BDA" w:rsidRDefault="00425BDA" w:rsidP="001771F3">
            <w:pPr>
              <w:pStyle w:val="ListParagraph"/>
              <w:numPr>
                <w:ilvl w:val="0"/>
                <w:numId w:val="7"/>
              </w:numPr>
              <w:ind w:left="415"/>
            </w:pPr>
            <w:r>
              <w:t>Explanation on the Submission Forms</w:t>
            </w:r>
          </w:p>
          <w:p w14:paraId="60EFD0D7" w14:textId="42569C53" w:rsidR="00425BDA" w:rsidRDefault="00425BDA" w:rsidP="001771F3">
            <w:pPr>
              <w:pStyle w:val="ListParagraph"/>
              <w:numPr>
                <w:ilvl w:val="0"/>
                <w:numId w:val="7"/>
              </w:numPr>
              <w:ind w:left="415"/>
            </w:pPr>
            <w:r>
              <w:t>Q &amp; A (going through all sessions)</w:t>
            </w:r>
          </w:p>
          <w:p w14:paraId="635D2140" w14:textId="77777777" w:rsidR="003D396A" w:rsidRDefault="003D396A" w:rsidP="00425BDA"/>
          <w:p w14:paraId="05E4BC16" w14:textId="5A5754CD" w:rsidR="00425BDA" w:rsidRDefault="00425BDA" w:rsidP="00425BDA">
            <w:r>
              <w:t>Bidders were encouraged to carefully read the RFP document before preparing the offer and to check regularly UNDP website for any update/amendment to this tender document</w:t>
            </w:r>
          </w:p>
        </w:tc>
      </w:tr>
      <w:tr w:rsidR="00425BDA" w14:paraId="15AE457A" w14:textId="77777777" w:rsidTr="00425BDA">
        <w:trPr>
          <w:trHeight w:val="458"/>
        </w:trPr>
        <w:tc>
          <w:tcPr>
            <w:tcW w:w="9016" w:type="dxa"/>
            <w:gridSpan w:val="3"/>
          </w:tcPr>
          <w:p w14:paraId="14E0F89C" w14:textId="77777777" w:rsidR="00425BDA" w:rsidRPr="00857595" w:rsidRDefault="00425BDA" w:rsidP="00425BDA">
            <w:pPr>
              <w:jc w:val="center"/>
              <w:rPr>
                <w:b/>
              </w:rPr>
            </w:pPr>
            <w:r w:rsidRPr="00857595">
              <w:rPr>
                <w:b/>
              </w:rPr>
              <w:t>Q&amp;A session is incorporated into the below minutes</w:t>
            </w:r>
          </w:p>
        </w:tc>
      </w:tr>
      <w:tr w:rsidR="00425BDA" w14:paraId="23B1FFFE" w14:textId="77777777" w:rsidTr="00197A25">
        <w:tc>
          <w:tcPr>
            <w:tcW w:w="642" w:type="dxa"/>
          </w:tcPr>
          <w:p w14:paraId="59AC13C3" w14:textId="77777777" w:rsidR="00425BDA" w:rsidRDefault="00425BDA">
            <w:r>
              <w:t>1.</w:t>
            </w:r>
          </w:p>
        </w:tc>
        <w:tc>
          <w:tcPr>
            <w:tcW w:w="671" w:type="dxa"/>
          </w:tcPr>
          <w:p w14:paraId="397F13C1" w14:textId="77777777" w:rsidR="00425BDA" w:rsidRDefault="00425BDA">
            <w:r>
              <w:t>Q</w:t>
            </w:r>
          </w:p>
        </w:tc>
        <w:tc>
          <w:tcPr>
            <w:tcW w:w="7703" w:type="dxa"/>
          </w:tcPr>
          <w:p w14:paraId="248BD689" w14:textId="2D93FDD8" w:rsidR="00425BDA" w:rsidRPr="008C607E" w:rsidRDefault="00F620D6" w:rsidP="008C607E">
            <w:pPr>
              <w:rPr>
                <w:lang w:val="en-US"/>
              </w:rPr>
            </w:pPr>
            <w:r>
              <w:rPr>
                <w:lang w:val="en-US"/>
              </w:rPr>
              <w:t>Who’s paying for the Tax Revenue?</w:t>
            </w:r>
          </w:p>
        </w:tc>
      </w:tr>
      <w:tr w:rsidR="00425BDA" w14:paraId="2C3BB9C2" w14:textId="77777777" w:rsidTr="00197A25">
        <w:tc>
          <w:tcPr>
            <w:tcW w:w="642" w:type="dxa"/>
          </w:tcPr>
          <w:p w14:paraId="7EB66BEA" w14:textId="77777777" w:rsidR="00425BDA" w:rsidRDefault="00425BDA"/>
        </w:tc>
        <w:tc>
          <w:tcPr>
            <w:tcW w:w="671" w:type="dxa"/>
          </w:tcPr>
          <w:p w14:paraId="3756FC80" w14:textId="77777777" w:rsidR="00425BDA" w:rsidRDefault="00425BDA">
            <w:r>
              <w:t>A</w:t>
            </w:r>
          </w:p>
        </w:tc>
        <w:tc>
          <w:tcPr>
            <w:tcW w:w="7703" w:type="dxa"/>
          </w:tcPr>
          <w:p w14:paraId="5417B305" w14:textId="16D020D8" w:rsidR="0000045D" w:rsidRPr="00796989" w:rsidRDefault="008B4A72" w:rsidP="00F620D6">
            <w:pPr>
              <w:rPr>
                <w:lang w:val="en-ID"/>
              </w:rPr>
            </w:pPr>
            <w:ins w:id="0" w:author="Yusef Millah" w:date="2018-11-15T15:28:00Z">
              <w:r>
                <w:rPr>
                  <w:lang w:val="en-US"/>
                </w:rPr>
                <w:t xml:space="preserve">Please </w:t>
              </w:r>
            </w:ins>
            <w:del w:id="1" w:author="Yusef Millah" w:date="2018-11-15T15:28:00Z">
              <w:r w:rsidR="00F620D6" w:rsidDel="008B4A72">
                <w:rPr>
                  <w:lang w:val="en-US"/>
                </w:rPr>
                <w:delText>R</w:delText>
              </w:r>
            </w:del>
            <w:ins w:id="2" w:author="Yusef Millah" w:date="2018-11-15T15:28:00Z">
              <w:r>
                <w:rPr>
                  <w:lang w:val="en-US"/>
                </w:rPr>
                <w:t>r</w:t>
              </w:r>
            </w:ins>
            <w:r w:rsidR="00F620D6">
              <w:rPr>
                <w:lang w:val="en-US"/>
              </w:rPr>
              <w:t xml:space="preserve">efer to </w:t>
            </w:r>
            <w:ins w:id="3" w:author="Yusef Millah" w:date="2018-11-15T15:28:00Z">
              <w:r>
                <w:rPr>
                  <w:lang w:val="en-US"/>
                </w:rPr>
                <w:t xml:space="preserve">the </w:t>
              </w:r>
            </w:ins>
            <w:r w:rsidR="00F620D6">
              <w:rPr>
                <w:lang w:val="en-US"/>
              </w:rPr>
              <w:t xml:space="preserve">tender document, annex 4 ToR; </w:t>
            </w:r>
            <w:r w:rsidR="00F620D6">
              <w:rPr>
                <w:rFonts w:cstheme="minorHAnsi"/>
              </w:rPr>
              <w:t>income tax is to be at the expense of the personel</w:t>
            </w:r>
            <w:r w:rsidR="00796989">
              <w:rPr>
                <w:rFonts w:cstheme="minorHAnsi"/>
                <w:lang w:val="en-ID"/>
              </w:rPr>
              <w:t>.</w:t>
            </w:r>
          </w:p>
        </w:tc>
      </w:tr>
      <w:tr w:rsidR="00425BDA" w14:paraId="328C9E32" w14:textId="77777777" w:rsidTr="00197A25">
        <w:tc>
          <w:tcPr>
            <w:tcW w:w="642" w:type="dxa"/>
          </w:tcPr>
          <w:p w14:paraId="0A521362" w14:textId="77777777" w:rsidR="00425BDA" w:rsidRDefault="00425BDA">
            <w:r>
              <w:t>2.</w:t>
            </w:r>
          </w:p>
        </w:tc>
        <w:tc>
          <w:tcPr>
            <w:tcW w:w="671" w:type="dxa"/>
          </w:tcPr>
          <w:p w14:paraId="09BE4A28" w14:textId="77777777" w:rsidR="00425BDA" w:rsidRDefault="00425BDA">
            <w:r>
              <w:t>Q</w:t>
            </w:r>
          </w:p>
        </w:tc>
        <w:tc>
          <w:tcPr>
            <w:tcW w:w="7703" w:type="dxa"/>
          </w:tcPr>
          <w:p w14:paraId="101FE479" w14:textId="7B9557B3" w:rsidR="00425BDA" w:rsidRPr="008C607E" w:rsidRDefault="00F620D6">
            <w:pPr>
              <w:rPr>
                <w:lang w:val="en-US"/>
              </w:rPr>
            </w:pPr>
            <w:r>
              <w:rPr>
                <w:lang w:val="en-US"/>
              </w:rPr>
              <w:t>Who will pay the national health insurance?</w:t>
            </w:r>
          </w:p>
        </w:tc>
      </w:tr>
      <w:tr w:rsidR="00425BDA" w14:paraId="628920CC" w14:textId="77777777" w:rsidTr="00197A25">
        <w:tc>
          <w:tcPr>
            <w:tcW w:w="642" w:type="dxa"/>
          </w:tcPr>
          <w:p w14:paraId="579DAC65" w14:textId="77777777" w:rsidR="00425BDA" w:rsidRDefault="00425BDA"/>
        </w:tc>
        <w:tc>
          <w:tcPr>
            <w:tcW w:w="671" w:type="dxa"/>
          </w:tcPr>
          <w:p w14:paraId="56EB7C6D" w14:textId="77777777" w:rsidR="00425BDA" w:rsidRDefault="00425BDA">
            <w:r>
              <w:t>A</w:t>
            </w:r>
          </w:p>
        </w:tc>
        <w:tc>
          <w:tcPr>
            <w:tcW w:w="7703" w:type="dxa"/>
          </w:tcPr>
          <w:p w14:paraId="687819F8" w14:textId="01A6C0F6" w:rsidR="00425BDA" w:rsidRPr="00796989" w:rsidRDefault="008B4A72">
            <w:pPr>
              <w:rPr>
                <w:lang w:val="en-ID"/>
              </w:rPr>
            </w:pPr>
            <w:ins w:id="4" w:author="Yusef Millah" w:date="2018-11-15T15:28:00Z">
              <w:r>
                <w:rPr>
                  <w:lang w:val="en-US"/>
                </w:rPr>
                <w:t xml:space="preserve">Please </w:t>
              </w:r>
            </w:ins>
            <w:del w:id="5" w:author="Yusef Millah" w:date="2018-11-15T15:28:00Z">
              <w:r w:rsidR="00F620D6" w:rsidDel="008B4A72">
                <w:rPr>
                  <w:lang w:val="en-US"/>
                </w:rPr>
                <w:delText>R</w:delText>
              </w:r>
            </w:del>
            <w:ins w:id="6" w:author="Yusef Millah" w:date="2018-11-15T15:28:00Z">
              <w:r>
                <w:rPr>
                  <w:lang w:val="en-US"/>
                </w:rPr>
                <w:t>r</w:t>
              </w:r>
            </w:ins>
            <w:r w:rsidR="00F620D6">
              <w:rPr>
                <w:lang w:val="en-US"/>
              </w:rPr>
              <w:t xml:space="preserve">efer to </w:t>
            </w:r>
            <w:ins w:id="7" w:author="Yusef Millah" w:date="2018-11-15T15:28:00Z">
              <w:r>
                <w:rPr>
                  <w:lang w:val="en-US"/>
                </w:rPr>
                <w:t xml:space="preserve">the </w:t>
              </w:r>
            </w:ins>
            <w:r w:rsidR="00F620D6">
              <w:rPr>
                <w:lang w:val="en-US"/>
              </w:rPr>
              <w:t xml:space="preserve">tender document, annex 4 ToR; </w:t>
            </w:r>
            <w:r w:rsidR="00F620D6">
              <w:rPr>
                <w:rFonts w:cstheme="minorHAnsi"/>
              </w:rPr>
              <w:t>Employee, on top of the take-home pay, will receive benefits according to Government of Indonesia’s labor rules and regulations (i.e. BPJS Ketenaga Kerjaan, BPJS Kesehata, THR, days off, etc.)</w:t>
            </w:r>
            <w:r w:rsidR="00796989">
              <w:rPr>
                <w:rFonts w:cstheme="minorHAnsi"/>
                <w:lang w:val="en-ID"/>
              </w:rPr>
              <w:t>.</w:t>
            </w:r>
          </w:p>
        </w:tc>
      </w:tr>
      <w:tr w:rsidR="00425BDA" w14:paraId="70A228A3" w14:textId="77777777" w:rsidTr="00197A25">
        <w:tc>
          <w:tcPr>
            <w:tcW w:w="642" w:type="dxa"/>
          </w:tcPr>
          <w:p w14:paraId="41BC2CEB" w14:textId="77777777" w:rsidR="00425BDA" w:rsidRDefault="00E96633">
            <w:bookmarkStart w:id="8" w:name="_GoBack"/>
            <w:r>
              <w:lastRenderedPageBreak/>
              <w:t>3.</w:t>
            </w:r>
          </w:p>
        </w:tc>
        <w:tc>
          <w:tcPr>
            <w:tcW w:w="671" w:type="dxa"/>
          </w:tcPr>
          <w:p w14:paraId="6B14020B" w14:textId="77777777" w:rsidR="00425BDA" w:rsidRDefault="00E96633">
            <w:r>
              <w:t>Q</w:t>
            </w:r>
          </w:p>
        </w:tc>
        <w:tc>
          <w:tcPr>
            <w:tcW w:w="7703" w:type="dxa"/>
          </w:tcPr>
          <w:p w14:paraId="799F558E" w14:textId="2D4B08EC" w:rsidR="00425BDA" w:rsidRPr="00D652A5" w:rsidRDefault="00F620D6">
            <w:pPr>
              <w:rPr>
                <w:lang w:val="en-US"/>
              </w:rPr>
            </w:pPr>
            <w:r>
              <w:rPr>
                <w:lang w:val="en-US"/>
              </w:rPr>
              <w:t xml:space="preserve">Are the </w:t>
            </w:r>
            <w:ins w:id="9" w:author="Yusef Millah" w:date="2018-11-15T15:22:00Z">
              <w:r w:rsidR="00BF72DA">
                <w:rPr>
                  <w:lang w:val="en-US"/>
                </w:rPr>
                <w:t xml:space="preserve">required </w:t>
              </w:r>
            </w:ins>
            <w:r>
              <w:rPr>
                <w:lang w:val="en-US"/>
              </w:rPr>
              <w:t>consultant</w:t>
            </w:r>
            <w:ins w:id="10" w:author="Yusef Millah" w:date="2018-11-15T15:22:00Z">
              <w:r w:rsidR="00BF72DA">
                <w:rPr>
                  <w:lang w:val="en-US"/>
                </w:rPr>
                <w:t>s</w:t>
              </w:r>
            </w:ins>
            <w:del w:id="11" w:author="Muhammad Ismail" w:date="2018-11-15T16:13:00Z">
              <w:r w:rsidDel="004739D2">
                <w:rPr>
                  <w:lang w:val="en-US"/>
                </w:rPr>
                <w:delText xml:space="preserve"> </w:delText>
              </w:r>
            </w:del>
            <w:del w:id="12" w:author="Yusef Millah" w:date="2018-11-15T15:22:00Z">
              <w:r w:rsidDel="00BF72DA">
                <w:rPr>
                  <w:lang w:val="en-US"/>
                </w:rPr>
                <w:delText>you need</w:delText>
              </w:r>
            </w:del>
            <w:ins w:id="13" w:author="Yusef Millah" w:date="2018-11-15T15:22:00Z">
              <w:del w:id="14" w:author="Muhammad Ismail" w:date="2018-11-15T16:12:00Z">
                <w:r w:rsidR="00BF72DA" w:rsidDel="004739D2">
                  <w:rPr>
                    <w:lang w:val="en-US"/>
                  </w:rPr>
                  <w:delText>]</w:delText>
                </w:r>
              </w:del>
            </w:ins>
            <w:del w:id="15" w:author="Muhammad Ismail" w:date="2018-11-15T16:13:00Z">
              <w:r w:rsidR="00796989" w:rsidDel="004739D2">
                <w:rPr>
                  <w:lang w:val="en-US"/>
                </w:rPr>
                <w:delText>,</w:delText>
              </w:r>
            </w:del>
            <w:ins w:id="16" w:author="Muhammad Ismail" w:date="2018-11-15T16:13:00Z">
              <w:r w:rsidR="004739D2">
                <w:rPr>
                  <w:lang w:val="en-US"/>
                </w:rPr>
                <w:t>,</w:t>
              </w:r>
            </w:ins>
            <w:r w:rsidR="00796989">
              <w:rPr>
                <w:lang w:val="en-US"/>
              </w:rPr>
              <w:t xml:space="preserve"> </w:t>
            </w:r>
            <w:del w:id="17" w:author="Yusef Millah" w:date="2018-11-15T15:11:00Z">
              <w:r w:rsidR="00796989" w:rsidDel="00784315">
                <w:rPr>
                  <w:lang w:val="en-US"/>
                </w:rPr>
                <w:delText>are</w:delText>
              </w:r>
              <w:r w:rsidDel="00784315">
                <w:rPr>
                  <w:lang w:val="en-US"/>
                </w:rPr>
                <w:delText xml:space="preserve"> </w:delText>
              </w:r>
            </w:del>
            <w:ins w:id="18" w:author="Yusef Millah" w:date="2018-11-15T15:11:00Z">
              <w:r w:rsidR="00784315">
                <w:rPr>
                  <w:lang w:val="en-US"/>
                </w:rPr>
                <w:t xml:space="preserve">coming </w:t>
              </w:r>
            </w:ins>
            <w:r>
              <w:rPr>
                <w:lang w:val="en-US"/>
              </w:rPr>
              <w:t xml:space="preserve">from the local projected area or it may </w:t>
            </w:r>
            <w:ins w:id="19" w:author="Yusef Millah" w:date="2018-11-15T15:22:00Z">
              <w:r w:rsidR="00BF72DA">
                <w:rPr>
                  <w:lang w:val="en-US"/>
                </w:rPr>
                <w:t xml:space="preserve">come </w:t>
              </w:r>
            </w:ins>
            <w:r>
              <w:rPr>
                <w:lang w:val="en-US"/>
              </w:rPr>
              <w:t>from</w:t>
            </w:r>
            <w:r w:rsidR="00796989">
              <w:rPr>
                <w:lang w:val="en-US"/>
              </w:rPr>
              <w:t xml:space="preserve"> other area</w:t>
            </w:r>
            <w:r>
              <w:rPr>
                <w:lang w:val="en-US"/>
              </w:rPr>
              <w:t>?</w:t>
            </w:r>
          </w:p>
        </w:tc>
      </w:tr>
      <w:bookmarkEnd w:id="8"/>
      <w:tr w:rsidR="00425BDA" w14:paraId="25B1ECF8" w14:textId="77777777" w:rsidTr="00197A25">
        <w:tc>
          <w:tcPr>
            <w:tcW w:w="642" w:type="dxa"/>
          </w:tcPr>
          <w:p w14:paraId="17FDDF64" w14:textId="77777777" w:rsidR="00425BDA" w:rsidRDefault="00425BDA" w:rsidP="00B13734"/>
        </w:tc>
        <w:tc>
          <w:tcPr>
            <w:tcW w:w="671" w:type="dxa"/>
          </w:tcPr>
          <w:p w14:paraId="016FC1A5" w14:textId="77777777" w:rsidR="00425BDA" w:rsidRDefault="00E96633" w:rsidP="00B13734">
            <w:r>
              <w:t>A</w:t>
            </w:r>
          </w:p>
        </w:tc>
        <w:tc>
          <w:tcPr>
            <w:tcW w:w="7703" w:type="dxa"/>
          </w:tcPr>
          <w:p w14:paraId="376480E7" w14:textId="1561A2A9" w:rsidR="00425BDA" w:rsidRPr="00D652A5" w:rsidRDefault="00796989" w:rsidP="00B13734">
            <w:pPr>
              <w:rPr>
                <w:lang w:val="en-US"/>
              </w:rPr>
            </w:pPr>
            <w:del w:id="20" w:author="Yusef Millah" w:date="2018-11-15T15:28:00Z">
              <w:r w:rsidDel="008B4A72">
                <w:rPr>
                  <w:lang w:val="en-US"/>
                </w:rPr>
                <w:delText>We p</w:delText>
              </w:r>
              <w:r w:rsidR="00F620D6" w:rsidDel="008B4A72">
                <w:rPr>
                  <w:lang w:val="en-US"/>
                </w:rPr>
                <w:delText>refer</w:delText>
              </w:r>
            </w:del>
            <w:ins w:id="21" w:author="Yusef Millah" w:date="2018-11-15T15:28:00Z">
              <w:r w:rsidR="008B4A72">
                <w:rPr>
                  <w:lang w:val="en-US"/>
                </w:rPr>
                <w:t>the preference is</w:t>
              </w:r>
            </w:ins>
            <w:r w:rsidR="00F620D6">
              <w:rPr>
                <w:lang w:val="en-US"/>
              </w:rPr>
              <w:t xml:space="preserve"> local consultant from the projected area</w:t>
            </w:r>
            <w:r>
              <w:rPr>
                <w:lang w:val="en-US"/>
              </w:rPr>
              <w:t>.</w:t>
            </w:r>
          </w:p>
        </w:tc>
      </w:tr>
      <w:tr w:rsidR="00425BDA" w14:paraId="48B16C0B" w14:textId="77777777" w:rsidTr="00197A25">
        <w:tc>
          <w:tcPr>
            <w:tcW w:w="642" w:type="dxa"/>
          </w:tcPr>
          <w:p w14:paraId="35DCBD3C" w14:textId="74774A16" w:rsidR="00425BDA" w:rsidRDefault="00F24755" w:rsidP="00B13734">
            <w:r>
              <w:t>4.</w:t>
            </w:r>
          </w:p>
        </w:tc>
        <w:tc>
          <w:tcPr>
            <w:tcW w:w="671" w:type="dxa"/>
          </w:tcPr>
          <w:p w14:paraId="70548A26" w14:textId="39C54CC5" w:rsidR="00425BDA" w:rsidRDefault="00F24755" w:rsidP="00B13734">
            <w:r>
              <w:t>Q</w:t>
            </w:r>
          </w:p>
        </w:tc>
        <w:tc>
          <w:tcPr>
            <w:tcW w:w="7703" w:type="dxa"/>
          </w:tcPr>
          <w:p w14:paraId="7644CE76" w14:textId="1CAEFC63" w:rsidR="00425BDA" w:rsidRPr="00D652A5" w:rsidRDefault="009A3F53" w:rsidP="00D652A5">
            <w:pPr>
              <w:rPr>
                <w:lang w:val="en-US"/>
              </w:rPr>
            </w:pPr>
            <w:r>
              <w:rPr>
                <w:lang w:val="en-US"/>
              </w:rPr>
              <w:t>Does the travel cost include on payment fee?</w:t>
            </w:r>
          </w:p>
        </w:tc>
      </w:tr>
      <w:tr w:rsidR="00425BDA" w14:paraId="1E7F835B" w14:textId="77777777" w:rsidTr="00197A25">
        <w:tc>
          <w:tcPr>
            <w:tcW w:w="642" w:type="dxa"/>
          </w:tcPr>
          <w:p w14:paraId="598AC07B" w14:textId="77777777" w:rsidR="00425BDA" w:rsidRDefault="00425BDA" w:rsidP="00B13734"/>
        </w:tc>
        <w:tc>
          <w:tcPr>
            <w:tcW w:w="671" w:type="dxa"/>
          </w:tcPr>
          <w:p w14:paraId="3B070A65" w14:textId="492CF343" w:rsidR="00425BDA" w:rsidRDefault="00F24755" w:rsidP="00B13734">
            <w:r>
              <w:t>A</w:t>
            </w:r>
          </w:p>
        </w:tc>
        <w:tc>
          <w:tcPr>
            <w:tcW w:w="7703" w:type="dxa"/>
          </w:tcPr>
          <w:p w14:paraId="1826AB1F" w14:textId="0621699C" w:rsidR="00425BDA" w:rsidRPr="00D652A5" w:rsidRDefault="009A3F53" w:rsidP="00D652A5">
            <w:pPr>
              <w:rPr>
                <w:lang w:val="en-US"/>
              </w:rPr>
            </w:pPr>
            <w:r>
              <w:rPr>
                <w:lang w:val="en-US"/>
              </w:rPr>
              <w:t>No, local travel will be using reimbursed system</w:t>
            </w:r>
            <w:r w:rsidR="00796989">
              <w:rPr>
                <w:lang w:val="en-US"/>
              </w:rPr>
              <w:t>.</w:t>
            </w:r>
          </w:p>
        </w:tc>
      </w:tr>
      <w:tr w:rsidR="00425BDA" w14:paraId="61148131" w14:textId="77777777" w:rsidTr="00197A25">
        <w:tc>
          <w:tcPr>
            <w:tcW w:w="642" w:type="dxa"/>
          </w:tcPr>
          <w:p w14:paraId="1CDEEB4A" w14:textId="7929C7E0" w:rsidR="00425BDA" w:rsidRDefault="00F24755" w:rsidP="00B13734">
            <w:r>
              <w:t>5.</w:t>
            </w:r>
          </w:p>
        </w:tc>
        <w:tc>
          <w:tcPr>
            <w:tcW w:w="671" w:type="dxa"/>
          </w:tcPr>
          <w:p w14:paraId="2EF53653" w14:textId="2976783C" w:rsidR="00425BDA" w:rsidRDefault="00F24755" w:rsidP="00B13734">
            <w:r>
              <w:t>Q</w:t>
            </w:r>
          </w:p>
        </w:tc>
        <w:tc>
          <w:tcPr>
            <w:tcW w:w="7703" w:type="dxa"/>
          </w:tcPr>
          <w:p w14:paraId="1031C9B9" w14:textId="0CC0684B" w:rsidR="00425BDA" w:rsidRPr="00D652A5" w:rsidRDefault="009A3F53" w:rsidP="00B13734">
            <w:pPr>
              <w:rPr>
                <w:lang w:val="en-US"/>
              </w:rPr>
            </w:pPr>
            <w:r>
              <w:rPr>
                <w:lang w:val="en-US"/>
              </w:rPr>
              <w:t xml:space="preserve">On what basis the consultant </w:t>
            </w:r>
            <w:del w:id="22" w:author="Yusef Millah" w:date="2018-11-15T15:29:00Z">
              <w:r w:rsidDel="008B4A72">
                <w:rPr>
                  <w:lang w:val="en-US"/>
                </w:rPr>
                <w:delText xml:space="preserve">get </w:delText>
              </w:r>
            </w:del>
            <w:ins w:id="23" w:author="Yusef Millah" w:date="2018-11-15T15:29:00Z">
              <w:r w:rsidR="008B4A72">
                <w:rPr>
                  <w:lang w:val="en-US"/>
                </w:rPr>
                <w:t xml:space="preserve">will be </w:t>
              </w:r>
            </w:ins>
            <w:r>
              <w:rPr>
                <w:lang w:val="en-US"/>
              </w:rPr>
              <w:t>paid?</w:t>
            </w:r>
          </w:p>
        </w:tc>
      </w:tr>
      <w:tr w:rsidR="00425BDA" w14:paraId="6D30ACF3" w14:textId="77777777" w:rsidTr="00197A25">
        <w:tc>
          <w:tcPr>
            <w:tcW w:w="642" w:type="dxa"/>
          </w:tcPr>
          <w:p w14:paraId="6AAD1D79" w14:textId="77777777" w:rsidR="00425BDA" w:rsidRDefault="00425BDA" w:rsidP="00B13734"/>
        </w:tc>
        <w:tc>
          <w:tcPr>
            <w:tcW w:w="671" w:type="dxa"/>
          </w:tcPr>
          <w:p w14:paraId="0E50A1A6" w14:textId="521A5E65" w:rsidR="00425BDA" w:rsidRDefault="00F24755" w:rsidP="00B13734">
            <w:r>
              <w:t>A</w:t>
            </w:r>
          </w:p>
        </w:tc>
        <w:tc>
          <w:tcPr>
            <w:tcW w:w="7703" w:type="dxa"/>
          </w:tcPr>
          <w:p w14:paraId="465605FE" w14:textId="2754421D" w:rsidR="00425BDA" w:rsidRPr="00D652A5" w:rsidRDefault="009A3F53" w:rsidP="00B13734">
            <w:pPr>
              <w:rPr>
                <w:lang w:val="en-US"/>
              </w:rPr>
            </w:pPr>
            <w:r>
              <w:rPr>
                <w:lang w:val="en-US"/>
              </w:rPr>
              <w:t>Based on their attendance.</w:t>
            </w:r>
          </w:p>
        </w:tc>
      </w:tr>
      <w:tr w:rsidR="00425BDA" w14:paraId="14100566" w14:textId="77777777" w:rsidTr="00197A25">
        <w:tc>
          <w:tcPr>
            <w:tcW w:w="642" w:type="dxa"/>
          </w:tcPr>
          <w:p w14:paraId="7F67D1A5" w14:textId="0B188AA7" w:rsidR="00425BDA" w:rsidRDefault="00F24755" w:rsidP="00B13734">
            <w:r>
              <w:t>6.</w:t>
            </w:r>
          </w:p>
        </w:tc>
        <w:tc>
          <w:tcPr>
            <w:tcW w:w="671" w:type="dxa"/>
          </w:tcPr>
          <w:p w14:paraId="4CE2B262" w14:textId="2BD110D6" w:rsidR="00425BDA" w:rsidRDefault="00F24755" w:rsidP="00B13734">
            <w:r>
              <w:t>Q</w:t>
            </w:r>
          </w:p>
        </w:tc>
        <w:tc>
          <w:tcPr>
            <w:tcW w:w="7703" w:type="dxa"/>
          </w:tcPr>
          <w:p w14:paraId="2FE234CA" w14:textId="5FB33E99" w:rsidR="00425BDA" w:rsidRPr="00D652A5" w:rsidRDefault="00252882" w:rsidP="00B13734">
            <w:pPr>
              <w:rPr>
                <w:lang w:val="en-US"/>
              </w:rPr>
            </w:pPr>
            <w:r>
              <w:rPr>
                <w:lang w:val="en-US"/>
              </w:rPr>
              <w:t>What about the management fee?</w:t>
            </w:r>
          </w:p>
        </w:tc>
      </w:tr>
      <w:tr w:rsidR="00425BDA" w14:paraId="0E8B4503" w14:textId="77777777" w:rsidTr="00197A25">
        <w:tc>
          <w:tcPr>
            <w:tcW w:w="642" w:type="dxa"/>
          </w:tcPr>
          <w:p w14:paraId="45ABCFA1" w14:textId="77777777" w:rsidR="00425BDA" w:rsidRDefault="00425BDA" w:rsidP="00B13734"/>
        </w:tc>
        <w:tc>
          <w:tcPr>
            <w:tcW w:w="671" w:type="dxa"/>
          </w:tcPr>
          <w:p w14:paraId="6B492874" w14:textId="78A5ED68" w:rsidR="00425BDA" w:rsidRDefault="00256588" w:rsidP="00B13734">
            <w:r>
              <w:t>A</w:t>
            </w:r>
          </w:p>
        </w:tc>
        <w:tc>
          <w:tcPr>
            <w:tcW w:w="7703" w:type="dxa"/>
          </w:tcPr>
          <w:p w14:paraId="70A1E997" w14:textId="31C68BAC" w:rsidR="00425BDA" w:rsidRPr="00D652A5" w:rsidRDefault="00BF72DA" w:rsidP="00B13734">
            <w:pPr>
              <w:rPr>
                <w:lang w:val="en-US"/>
              </w:rPr>
            </w:pPr>
            <w:ins w:id="24" w:author="Yusef Millah" w:date="2018-11-15T15:23:00Z">
              <w:r>
                <w:rPr>
                  <w:lang w:val="en-US"/>
                </w:rPr>
                <w:t xml:space="preserve">The Management Fee can be as part of </w:t>
              </w:r>
            </w:ins>
            <w:del w:id="25" w:author="Yusef Millah" w:date="2018-11-15T15:23:00Z">
              <w:r w:rsidR="00252882" w:rsidDel="00BF72DA">
                <w:rPr>
                  <w:lang w:val="en-US"/>
                </w:rPr>
                <w:delText xml:space="preserve">Put it on </w:delText>
              </w:r>
              <w:r w:rsidR="008C10B1" w:rsidDel="00BF72DA">
                <w:rPr>
                  <w:lang w:val="en-US"/>
                </w:rPr>
                <w:delText>an</w:delText>
              </w:r>
            </w:del>
            <w:ins w:id="26" w:author="Yusef Millah" w:date="2018-11-15T15:23:00Z">
              <w:r>
                <w:rPr>
                  <w:lang w:val="en-US"/>
                </w:rPr>
                <w:t>An</w:t>
              </w:r>
            </w:ins>
            <w:r w:rsidR="008C10B1">
              <w:rPr>
                <w:lang w:val="en-US"/>
              </w:rPr>
              <w:t>nex 2 (two), Section E point III “other related cost”</w:t>
            </w:r>
            <w:r w:rsidR="00796989">
              <w:rPr>
                <w:lang w:val="en-US"/>
              </w:rPr>
              <w:t>.</w:t>
            </w:r>
          </w:p>
        </w:tc>
      </w:tr>
      <w:tr w:rsidR="00425BDA" w14:paraId="611912FB" w14:textId="77777777" w:rsidTr="00197A25">
        <w:tc>
          <w:tcPr>
            <w:tcW w:w="642" w:type="dxa"/>
          </w:tcPr>
          <w:p w14:paraId="0FE34103" w14:textId="3566C017" w:rsidR="00425BDA" w:rsidRDefault="005F4793" w:rsidP="00B13734">
            <w:r>
              <w:t>7.</w:t>
            </w:r>
          </w:p>
        </w:tc>
        <w:tc>
          <w:tcPr>
            <w:tcW w:w="671" w:type="dxa"/>
          </w:tcPr>
          <w:p w14:paraId="1C41B70E" w14:textId="58E6FA69" w:rsidR="00425BDA" w:rsidRDefault="005F4793" w:rsidP="00B13734">
            <w:r>
              <w:t>Q</w:t>
            </w:r>
          </w:p>
        </w:tc>
        <w:tc>
          <w:tcPr>
            <w:tcW w:w="7703" w:type="dxa"/>
          </w:tcPr>
          <w:p w14:paraId="201858F3" w14:textId="28E9009B" w:rsidR="00425BDA" w:rsidRPr="00D652A5" w:rsidRDefault="008C10B1" w:rsidP="00B13734">
            <w:pPr>
              <w:rPr>
                <w:lang w:val="en-US"/>
              </w:rPr>
            </w:pPr>
            <w:r>
              <w:rPr>
                <w:lang w:val="en-US"/>
              </w:rPr>
              <w:t>Are the payment base</w:t>
            </w:r>
            <w:ins w:id="27" w:author="Yusef Millah" w:date="2018-11-15T15:23:00Z">
              <w:r w:rsidR="00BF72DA">
                <w:rPr>
                  <w:lang w:val="en-US"/>
                </w:rPr>
                <w:t>d</w:t>
              </w:r>
            </w:ins>
            <w:r>
              <w:rPr>
                <w:lang w:val="en-US"/>
              </w:rPr>
              <w:t xml:space="preserve"> on lumpsum or actual cost?</w:t>
            </w:r>
          </w:p>
        </w:tc>
      </w:tr>
      <w:tr w:rsidR="00425BDA" w14:paraId="38F0979D" w14:textId="77777777" w:rsidTr="00197A25">
        <w:tc>
          <w:tcPr>
            <w:tcW w:w="642" w:type="dxa"/>
          </w:tcPr>
          <w:p w14:paraId="19FA0393" w14:textId="77777777" w:rsidR="00425BDA" w:rsidRDefault="00425BDA" w:rsidP="00B13734"/>
        </w:tc>
        <w:tc>
          <w:tcPr>
            <w:tcW w:w="671" w:type="dxa"/>
          </w:tcPr>
          <w:p w14:paraId="2767D075" w14:textId="5E9B241A" w:rsidR="00425BDA" w:rsidRDefault="005F4793" w:rsidP="00B13734">
            <w:r>
              <w:t>A</w:t>
            </w:r>
          </w:p>
        </w:tc>
        <w:tc>
          <w:tcPr>
            <w:tcW w:w="7703" w:type="dxa"/>
          </w:tcPr>
          <w:p w14:paraId="54B4D8DE" w14:textId="63B4A481" w:rsidR="00425BDA" w:rsidRPr="00197A25" w:rsidRDefault="008C10B1" w:rsidP="00B13734">
            <w:pPr>
              <w:rPr>
                <w:lang w:val="en-US"/>
              </w:rPr>
            </w:pPr>
            <w:r>
              <w:rPr>
                <w:lang w:val="en-US"/>
              </w:rPr>
              <w:t xml:space="preserve">The payment </w:t>
            </w:r>
            <w:del w:id="28" w:author="Yusef Millah" w:date="2018-11-15T15:29:00Z">
              <w:r w:rsidDel="008B4A72">
                <w:rPr>
                  <w:lang w:val="en-US"/>
                </w:rPr>
                <w:delText xml:space="preserve">are </w:delText>
              </w:r>
            </w:del>
            <w:ins w:id="29" w:author="Yusef Millah" w:date="2018-11-15T15:29:00Z">
              <w:r w:rsidR="008B4A72">
                <w:rPr>
                  <w:lang w:val="en-US"/>
                </w:rPr>
                <w:t xml:space="preserve">will be </w:t>
              </w:r>
            </w:ins>
            <w:r>
              <w:rPr>
                <w:lang w:val="en-US"/>
              </w:rPr>
              <w:t>base</w:t>
            </w:r>
            <w:ins w:id="30" w:author="Yusef Millah" w:date="2018-11-15T15:23:00Z">
              <w:r w:rsidR="00BF72DA">
                <w:rPr>
                  <w:lang w:val="en-US"/>
                </w:rPr>
                <w:t>d</w:t>
              </w:r>
            </w:ins>
            <w:r>
              <w:rPr>
                <w:lang w:val="en-US"/>
              </w:rPr>
              <w:t xml:space="preserve"> on lumpsum</w:t>
            </w:r>
            <w:r w:rsidR="00796989">
              <w:rPr>
                <w:lang w:val="en-US"/>
              </w:rPr>
              <w:t>.</w:t>
            </w:r>
          </w:p>
        </w:tc>
      </w:tr>
      <w:tr w:rsidR="00425BDA" w14:paraId="12D81FC0" w14:textId="77777777" w:rsidTr="00197A25">
        <w:tc>
          <w:tcPr>
            <w:tcW w:w="642" w:type="dxa"/>
          </w:tcPr>
          <w:p w14:paraId="00F52925" w14:textId="4B7828ED" w:rsidR="00425BDA" w:rsidRDefault="005F4793" w:rsidP="00B13734">
            <w:r>
              <w:t>8.</w:t>
            </w:r>
          </w:p>
        </w:tc>
        <w:tc>
          <w:tcPr>
            <w:tcW w:w="671" w:type="dxa"/>
          </w:tcPr>
          <w:p w14:paraId="58383261" w14:textId="5BC6DAD9" w:rsidR="00425BDA" w:rsidRDefault="005F4793" w:rsidP="00B13734">
            <w:r>
              <w:t>Q</w:t>
            </w:r>
          </w:p>
        </w:tc>
        <w:tc>
          <w:tcPr>
            <w:tcW w:w="7703" w:type="dxa"/>
          </w:tcPr>
          <w:p w14:paraId="7EF18715" w14:textId="12AF9DC3" w:rsidR="00425BDA" w:rsidRPr="00197A25" w:rsidRDefault="008C10B1" w:rsidP="00B13734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ins w:id="31" w:author="Yusef Millah" w:date="2018-11-15T15:23:00Z">
              <w:r w:rsidR="00BF72DA">
                <w:rPr>
                  <w:lang w:val="en-US"/>
                </w:rPr>
                <w:t xml:space="preserve">do </w:t>
              </w:r>
            </w:ins>
            <w:r>
              <w:rPr>
                <w:lang w:val="en-US"/>
              </w:rPr>
              <w:t xml:space="preserve">the </w:t>
            </w:r>
            <w:del w:id="32" w:author="Yusef Millah" w:date="2018-11-15T15:23:00Z">
              <w:r w:rsidDel="00BF72DA">
                <w:rPr>
                  <w:lang w:val="en-US"/>
                </w:rPr>
                <w:delText xml:space="preserve">hired </w:delText>
              </w:r>
            </w:del>
            <w:ins w:id="33" w:author="Yusef Millah" w:date="2018-11-15T15:23:00Z">
              <w:r w:rsidR="00BF72DA">
                <w:rPr>
                  <w:lang w:val="en-US"/>
                </w:rPr>
                <w:t xml:space="preserve">selected </w:t>
              </w:r>
            </w:ins>
            <w:r>
              <w:rPr>
                <w:lang w:val="en-US"/>
              </w:rPr>
              <w:t xml:space="preserve">company </w:t>
            </w:r>
            <w:del w:id="34" w:author="Yusef Millah" w:date="2018-11-15T15:23:00Z">
              <w:r w:rsidDel="00BF72DA">
                <w:rPr>
                  <w:lang w:val="en-US"/>
                </w:rPr>
                <w:delText xml:space="preserve">pay </w:delText>
              </w:r>
            </w:del>
            <w:ins w:id="35" w:author="Yusef Millah" w:date="2018-11-15T15:23:00Z">
              <w:r w:rsidR="00BF72DA">
                <w:rPr>
                  <w:lang w:val="en-US"/>
                </w:rPr>
                <w:t xml:space="preserve">provide </w:t>
              </w:r>
            </w:ins>
            <w:r>
              <w:rPr>
                <w:lang w:val="en-US"/>
              </w:rPr>
              <w:t>religious fee (THR)</w:t>
            </w:r>
          </w:p>
        </w:tc>
      </w:tr>
      <w:tr w:rsidR="00425BDA" w14:paraId="17A65FAB" w14:textId="77777777" w:rsidTr="00197A25">
        <w:tc>
          <w:tcPr>
            <w:tcW w:w="642" w:type="dxa"/>
          </w:tcPr>
          <w:p w14:paraId="0846CA9E" w14:textId="6787D374" w:rsidR="00425BDA" w:rsidRDefault="00425BDA" w:rsidP="00B13734"/>
        </w:tc>
        <w:tc>
          <w:tcPr>
            <w:tcW w:w="671" w:type="dxa"/>
          </w:tcPr>
          <w:p w14:paraId="1ED7B5EA" w14:textId="19AB6403" w:rsidR="00425BDA" w:rsidRDefault="005F4793" w:rsidP="00B13734">
            <w:r>
              <w:t>A</w:t>
            </w:r>
          </w:p>
        </w:tc>
        <w:tc>
          <w:tcPr>
            <w:tcW w:w="7703" w:type="dxa"/>
          </w:tcPr>
          <w:p w14:paraId="546A936B" w14:textId="764405F2" w:rsidR="00425BDA" w:rsidRPr="008C10B1" w:rsidRDefault="008C10B1" w:rsidP="00B13734">
            <w:pPr>
              <w:rPr>
                <w:lang w:val="en-ID"/>
              </w:rPr>
            </w:pPr>
            <w:r>
              <w:t xml:space="preserve">The </w:t>
            </w:r>
            <w:r>
              <w:rPr>
                <w:lang w:val="en-ID"/>
              </w:rPr>
              <w:t>company can reimburse</w:t>
            </w:r>
            <w:ins w:id="36" w:author="Yusef Millah" w:date="2018-11-15T15:24:00Z">
              <w:r w:rsidR="00BF72DA">
                <w:rPr>
                  <w:lang w:val="en-ID"/>
                </w:rPr>
                <w:t>d</w:t>
              </w:r>
            </w:ins>
            <w:r>
              <w:rPr>
                <w:lang w:val="en-ID"/>
              </w:rPr>
              <w:t xml:space="preserve"> the religious fee since we never use advance technique</w:t>
            </w:r>
            <w:r w:rsidR="00796989">
              <w:rPr>
                <w:lang w:val="en-ID"/>
              </w:rPr>
              <w:t>.</w:t>
            </w:r>
          </w:p>
        </w:tc>
      </w:tr>
      <w:tr w:rsidR="00425BDA" w14:paraId="0E95357A" w14:textId="77777777" w:rsidTr="00197A25">
        <w:tc>
          <w:tcPr>
            <w:tcW w:w="642" w:type="dxa"/>
          </w:tcPr>
          <w:p w14:paraId="64B0D6E5" w14:textId="53CA42F8" w:rsidR="00425BDA" w:rsidRDefault="005F4793" w:rsidP="00B13734">
            <w:r>
              <w:t>9.</w:t>
            </w:r>
          </w:p>
        </w:tc>
        <w:tc>
          <w:tcPr>
            <w:tcW w:w="671" w:type="dxa"/>
          </w:tcPr>
          <w:p w14:paraId="6F30FCBC" w14:textId="117804C1" w:rsidR="00425BDA" w:rsidRDefault="005F4793" w:rsidP="00B13734">
            <w:r>
              <w:t>Q</w:t>
            </w:r>
          </w:p>
        </w:tc>
        <w:tc>
          <w:tcPr>
            <w:tcW w:w="7703" w:type="dxa"/>
          </w:tcPr>
          <w:p w14:paraId="455CA791" w14:textId="33BF4818" w:rsidR="00425BDA" w:rsidRPr="00197A25" w:rsidRDefault="00EE37A2" w:rsidP="00B13734">
            <w:pPr>
              <w:rPr>
                <w:lang w:val="en-US"/>
              </w:rPr>
            </w:pPr>
            <w:r>
              <w:rPr>
                <w:lang w:val="en-US"/>
              </w:rPr>
              <w:t>About the financial proposal on section E, what the “for example” mean?</w:t>
            </w:r>
          </w:p>
        </w:tc>
      </w:tr>
      <w:tr w:rsidR="00425BDA" w14:paraId="2F0A8A05" w14:textId="77777777" w:rsidTr="00197A25">
        <w:tc>
          <w:tcPr>
            <w:tcW w:w="642" w:type="dxa"/>
          </w:tcPr>
          <w:p w14:paraId="0D314DF5" w14:textId="77777777" w:rsidR="00425BDA" w:rsidRDefault="00425BDA" w:rsidP="00B13734"/>
        </w:tc>
        <w:tc>
          <w:tcPr>
            <w:tcW w:w="671" w:type="dxa"/>
          </w:tcPr>
          <w:p w14:paraId="3788722B" w14:textId="18056BB9" w:rsidR="00425BDA" w:rsidRDefault="005F4793" w:rsidP="00B13734">
            <w:r>
              <w:t>A</w:t>
            </w:r>
          </w:p>
        </w:tc>
        <w:tc>
          <w:tcPr>
            <w:tcW w:w="7703" w:type="dxa"/>
          </w:tcPr>
          <w:p w14:paraId="08909E03" w14:textId="5D556B62" w:rsidR="00425BDA" w:rsidRPr="00197A25" w:rsidRDefault="00EE37A2" w:rsidP="00B13734">
            <w:pPr>
              <w:rPr>
                <w:lang w:val="en-US"/>
              </w:rPr>
            </w:pPr>
            <w:r>
              <w:rPr>
                <w:lang w:val="en-US"/>
              </w:rPr>
              <w:t>It means the bidder can use their own template for the E section</w:t>
            </w:r>
            <w:del w:id="37" w:author="Yusef Millah" w:date="2018-11-15T15:24:00Z">
              <w:r w:rsidDel="00BF72DA">
                <w:rPr>
                  <w:lang w:val="en-US"/>
                </w:rPr>
                <w:delText>.</w:delText>
              </w:r>
            </w:del>
            <w:r>
              <w:rPr>
                <w:lang w:val="en-US"/>
              </w:rPr>
              <w:t xml:space="preserve"> </w:t>
            </w:r>
            <w:del w:id="38" w:author="Yusef Millah" w:date="2018-11-15T15:24:00Z">
              <w:r w:rsidDel="00BF72DA">
                <w:rPr>
                  <w:lang w:val="en-US"/>
                </w:rPr>
                <w:delText>B</w:delText>
              </w:r>
            </w:del>
            <w:ins w:id="39" w:author="Yusef Millah" w:date="2018-11-15T15:24:00Z">
              <w:r w:rsidR="00BF72DA">
                <w:rPr>
                  <w:lang w:val="en-US"/>
                </w:rPr>
                <w:t>b</w:t>
              </w:r>
            </w:ins>
            <w:r>
              <w:rPr>
                <w:lang w:val="en-US"/>
              </w:rPr>
              <w:t xml:space="preserve">ut for section D, the bidder must use the </w:t>
            </w:r>
            <w:ins w:id="40" w:author="Yusef Millah" w:date="2018-11-15T15:24:00Z">
              <w:r w:rsidR="00BF72DA">
                <w:rPr>
                  <w:lang w:val="en-US"/>
                </w:rPr>
                <w:t xml:space="preserve">provided </w:t>
              </w:r>
            </w:ins>
            <w:r>
              <w:rPr>
                <w:lang w:val="en-US"/>
              </w:rPr>
              <w:t xml:space="preserve">template </w:t>
            </w:r>
            <w:del w:id="41" w:author="Yusef Millah" w:date="2018-11-15T15:24:00Z">
              <w:r w:rsidDel="00BF72DA">
                <w:rPr>
                  <w:lang w:val="en-US"/>
                </w:rPr>
                <w:delText xml:space="preserve">precisely like the </w:delText>
              </w:r>
            </w:del>
            <w:ins w:id="42" w:author="Yusef Millah" w:date="2018-11-15T15:24:00Z">
              <w:r w:rsidR="00BF72DA">
                <w:rPr>
                  <w:lang w:val="en-US"/>
                </w:rPr>
                <w:t xml:space="preserve">in </w:t>
              </w:r>
            </w:ins>
            <w:r>
              <w:rPr>
                <w:lang w:val="en-US"/>
              </w:rPr>
              <w:t>section D</w:t>
            </w:r>
            <w:ins w:id="43" w:author="Yusef Millah" w:date="2018-11-15T15:25:00Z">
              <w:r w:rsidR="00BF72DA">
                <w:rPr>
                  <w:lang w:val="en-US"/>
                </w:rPr>
                <w:t xml:space="preserve"> otherwise will be rejected</w:t>
              </w:r>
            </w:ins>
            <w:r>
              <w:rPr>
                <w:lang w:val="en-US"/>
              </w:rPr>
              <w:t>.</w:t>
            </w:r>
          </w:p>
        </w:tc>
      </w:tr>
      <w:tr w:rsidR="00425BDA" w14:paraId="57C2CD88" w14:textId="77777777" w:rsidTr="00197A25">
        <w:tc>
          <w:tcPr>
            <w:tcW w:w="642" w:type="dxa"/>
          </w:tcPr>
          <w:p w14:paraId="425DACBF" w14:textId="7621B293" w:rsidR="00425BDA" w:rsidRDefault="005F4793" w:rsidP="00B13734">
            <w:r>
              <w:t>10.</w:t>
            </w:r>
          </w:p>
        </w:tc>
        <w:tc>
          <w:tcPr>
            <w:tcW w:w="671" w:type="dxa"/>
          </w:tcPr>
          <w:p w14:paraId="1EB8E771" w14:textId="197491D5" w:rsidR="00425BDA" w:rsidRDefault="005F4793" w:rsidP="00B13734">
            <w:r>
              <w:t>Q</w:t>
            </w:r>
          </w:p>
        </w:tc>
        <w:tc>
          <w:tcPr>
            <w:tcW w:w="7703" w:type="dxa"/>
          </w:tcPr>
          <w:p w14:paraId="36939B8A" w14:textId="64631054" w:rsidR="00425BDA" w:rsidRPr="00197A25" w:rsidRDefault="00EE37A2" w:rsidP="00B13734">
            <w:pPr>
              <w:rPr>
                <w:lang w:val="en-US"/>
              </w:rPr>
            </w:pPr>
            <w:del w:id="44" w:author="Yusef Millah" w:date="2018-11-15T15:25:00Z">
              <w:r w:rsidDel="00BF72DA">
                <w:rPr>
                  <w:lang w:val="en-US"/>
                </w:rPr>
                <w:delText xml:space="preserve">About </w:delText>
              </w:r>
            </w:del>
            <w:ins w:id="45" w:author="Yusef Millah" w:date="2018-11-15T15:25:00Z">
              <w:r w:rsidR="00BF72DA">
                <w:rPr>
                  <w:lang w:val="en-US"/>
                </w:rPr>
                <w:t xml:space="preserve">In regards to </w:t>
              </w:r>
            </w:ins>
            <w:r>
              <w:rPr>
                <w:lang w:val="en-US"/>
              </w:rPr>
              <w:t xml:space="preserve">the Section D on  Annex 2, </w:t>
            </w:r>
            <w:del w:id="46" w:author="Yusef Millah" w:date="2018-11-15T15:25:00Z">
              <w:r w:rsidDel="00BF72DA">
                <w:rPr>
                  <w:lang w:val="en-US"/>
                </w:rPr>
                <w:delText>are we using deliverable or monthly?</w:delText>
              </w:r>
            </w:del>
            <w:ins w:id="47" w:author="Yusef Millah" w:date="2018-11-15T15:25:00Z">
              <w:r w:rsidR="00BF72DA">
                <w:rPr>
                  <w:lang w:val="en-US"/>
                </w:rPr>
                <w:t>is it deliverable based or monthly based</w:t>
              </w:r>
            </w:ins>
          </w:p>
        </w:tc>
      </w:tr>
      <w:tr w:rsidR="00197A25" w14:paraId="1B59FE7E" w14:textId="77777777" w:rsidTr="00197A25">
        <w:tc>
          <w:tcPr>
            <w:tcW w:w="642" w:type="dxa"/>
          </w:tcPr>
          <w:p w14:paraId="6753B06C" w14:textId="77777777" w:rsidR="00197A25" w:rsidRDefault="00197A25" w:rsidP="00197A25"/>
        </w:tc>
        <w:tc>
          <w:tcPr>
            <w:tcW w:w="671" w:type="dxa"/>
          </w:tcPr>
          <w:p w14:paraId="10A40D28" w14:textId="09F508A0" w:rsidR="00197A25" w:rsidRDefault="00197A25" w:rsidP="00197A25">
            <w:r>
              <w:t>A</w:t>
            </w:r>
          </w:p>
        </w:tc>
        <w:tc>
          <w:tcPr>
            <w:tcW w:w="7703" w:type="dxa"/>
          </w:tcPr>
          <w:p w14:paraId="00997CEB" w14:textId="7B048C03" w:rsidR="00197A25" w:rsidRDefault="00EE37A2" w:rsidP="00197A25">
            <w:del w:id="48" w:author="Yusef Millah" w:date="2018-11-15T15:25:00Z">
              <w:r w:rsidDel="00BF72DA">
                <w:rPr>
                  <w:lang w:val="en-US"/>
                </w:rPr>
                <w:delText>For the outsourcing company, we use</w:delText>
              </w:r>
            </w:del>
            <w:ins w:id="49" w:author="Yusef Millah" w:date="2018-11-15T15:25:00Z">
              <w:r w:rsidR="00BF72DA">
                <w:rPr>
                  <w:lang w:val="en-US"/>
                </w:rPr>
                <w:t>The requirement will be</w:t>
              </w:r>
            </w:ins>
            <w:r>
              <w:rPr>
                <w:lang w:val="en-US"/>
              </w:rPr>
              <w:t xml:space="preserve"> monthly instead of deliverable.</w:t>
            </w:r>
          </w:p>
        </w:tc>
      </w:tr>
      <w:tr w:rsidR="00197A25" w14:paraId="0A07E2A7" w14:textId="77777777" w:rsidTr="00197A25">
        <w:tc>
          <w:tcPr>
            <w:tcW w:w="642" w:type="dxa"/>
          </w:tcPr>
          <w:p w14:paraId="6684E750" w14:textId="624FC0CE" w:rsidR="00197A25" w:rsidRDefault="00197A25" w:rsidP="00197A25">
            <w:r>
              <w:t>11.</w:t>
            </w:r>
          </w:p>
        </w:tc>
        <w:tc>
          <w:tcPr>
            <w:tcW w:w="671" w:type="dxa"/>
          </w:tcPr>
          <w:p w14:paraId="13AACE9B" w14:textId="28A47D66" w:rsidR="00197A25" w:rsidRDefault="00197A25" w:rsidP="00197A25">
            <w:r>
              <w:t>Q</w:t>
            </w:r>
          </w:p>
        </w:tc>
        <w:tc>
          <w:tcPr>
            <w:tcW w:w="7703" w:type="dxa"/>
          </w:tcPr>
          <w:p w14:paraId="1AC4C6B6" w14:textId="408FAC5A" w:rsidR="00197A25" w:rsidRPr="00197A25" w:rsidRDefault="00197A25" w:rsidP="00197A25">
            <w:pPr>
              <w:rPr>
                <w:lang w:val="en-US"/>
              </w:rPr>
            </w:pPr>
            <w:r>
              <w:rPr>
                <w:lang w:val="en-US"/>
              </w:rPr>
              <w:t xml:space="preserve">Does </w:t>
            </w:r>
            <w:r w:rsidR="00EE37A2">
              <w:rPr>
                <w:lang w:val="en-US"/>
              </w:rPr>
              <w:t>t</w:t>
            </w:r>
            <w:r w:rsidR="00796989">
              <w:rPr>
                <w:lang w:val="en-US"/>
              </w:rPr>
              <w:t>he tax include on payment terms?</w:t>
            </w:r>
          </w:p>
        </w:tc>
      </w:tr>
      <w:tr w:rsidR="00197A25" w14:paraId="4881E34F" w14:textId="77777777" w:rsidTr="00197A25">
        <w:tc>
          <w:tcPr>
            <w:tcW w:w="642" w:type="dxa"/>
          </w:tcPr>
          <w:p w14:paraId="6B8ECC6C" w14:textId="789F8CC9" w:rsidR="00197A25" w:rsidRDefault="00197A25" w:rsidP="00197A25"/>
        </w:tc>
        <w:tc>
          <w:tcPr>
            <w:tcW w:w="671" w:type="dxa"/>
          </w:tcPr>
          <w:p w14:paraId="60454E6F" w14:textId="5EA63206" w:rsidR="00197A25" w:rsidRDefault="00197A25" w:rsidP="00197A25">
            <w:r>
              <w:t>A</w:t>
            </w:r>
          </w:p>
        </w:tc>
        <w:tc>
          <w:tcPr>
            <w:tcW w:w="7703" w:type="dxa"/>
          </w:tcPr>
          <w:p w14:paraId="5DDED442" w14:textId="3C926312" w:rsidR="00197A25" w:rsidRPr="00197A25" w:rsidRDefault="00796989" w:rsidP="00197A25">
            <w:pPr>
              <w:rPr>
                <w:lang w:val="en-US"/>
              </w:rPr>
            </w:pPr>
            <w:r>
              <w:rPr>
                <w:lang w:val="en-US"/>
              </w:rPr>
              <w:t xml:space="preserve">Yes but </w:t>
            </w:r>
            <w:ins w:id="50" w:author="Muhammad Ismail" w:date="2018-11-15T16:12:00Z">
              <w:r w:rsidR="004739D2">
                <w:rPr>
                  <w:lang w:val="en-US"/>
                </w:rPr>
                <w:t>the project</w:t>
              </w:r>
            </w:ins>
            <w:del w:id="51" w:author="Muhammad Ismail" w:date="2018-11-15T16:12:00Z">
              <w:r w:rsidDel="004739D2">
                <w:rPr>
                  <w:lang w:val="en-US"/>
                </w:rPr>
                <w:delText>w</w:delText>
              </w:r>
              <w:r w:rsidR="00EE37A2" w:rsidDel="004739D2">
                <w:rPr>
                  <w:lang w:val="en-US"/>
                </w:rPr>
                <w:delText>e</w:delText>
              </w:r>
            </w:del>
            <w:r w:rsidR="00EE37A2">
              <w:rPr>
                <w:lang w:val="en-US"/>
              </w:rPr>
              <w:t xml:space="preserve"> will provide exempt letter after </w:t>
            </w:r>
            <w:ins w:id="52" w:author="Muhammad Ismail" w:date="2018-11-15T16:13:00Z">
              <w:r w:rsidR="004739D2">
                <w:rPr>
                  <w:lang w:val="en-US"/>
                </w:rPr>
                <w:t>the invoice were submitted</w:t>
              </w:r>
            </w:ins>
            <w:del w:id="53" w:author="Muhammad Ismail" w:date="2018-11-15T16:13:00Z">
              <w:r w:rsidR="00EE37A2" w:rsidDel="004739D2">
                <w:rPr>
                  <w:lang w:val="en-US"/>
                </w:rPr>
                <w:delText>you submit invoice</w:delText>
              </w:r>
            </w:del>
            <w:r>
              <w:rPr>
                <w:lang w:val="en-US"/>
              </w:rPr>
              <w:t>.</w:t>
            </w:r>
          </w:p>
        </w:tc>
      </w:tr>
      <w:tr w:rsidR="00197A25" w14:paraId="4F515AC8" w14:textId="77777777" w:rsidTr="00197A25">
        <w:tc>
          <w:tcPr>
            <w:tcW w:w="642" w:type="dxa"/>
          </w:tcPr>
          <w:p w14:paraId="60E19AC1" w14:textId="7C68BB81" w:rsidR="00197A25" w:rsidRDefault="00197A25" w:rsidP="00197A25">
            <w:r>
              <w:t xml:space="preserve">12. </w:t>
            </w:r>
          </w:p>
        </w:tc>
        <w:tc>
          <w:tcPr>
            <w:tcW w:w="671" w:type="dxa"/>
          </w:tcPr>
          <w:p w14:paraId="49FABC86" w14:textId="7B394574" w:rsidR="00197A25" w:rsidRDefault="00197A25" w:rsidP="00197A25">
            <w:r>
              <w:t>Q</w:t>
            </w:r>
          </w:p>
        </w:tc>
        <w:tc>
          <w:tcPr>
            <w:tcW w:w="7703" w:type="dxa"/>
          </w:tcPr>
          <w:p w14:paraId="331F356D" w14:textId="472F5DAA" w:rsidR="00197A25" w:rsidRPr="00197A25" w:rsidRDefault="00796989" w:rsidP="00197A25">
            <w:pPr>
              <w:rPr>
                <w:lang w:val="en-US"/>
              </w:rPr>
            </w:pPr>
            <w:r>
              <w:rPr>
                <w:lang w:val="en-US"/>
              </w:rPr>
              <w:t xml:space="preserve">Does the </w:t>
            </w:r>
            <w:r w:rsidRPr="00796989">
              <w:rPr>
                <w:lang w:val="en-US"/>
              </w:rPr>
              <w:t>psychological test</w:t>
            </w:r>
            <w:r>
              <w:rPr>
                <w:lang w:val="en-US"/>
              </w:rPr>
              <w:t xml:space="preserve"> are needed?</w:t>
            </w:r>
          </w:p>
        </w:tc>
      </w:tr>
      <w:tr w:rsidR="00197A25" w14:paraId="707B087E" w14:textId="77777777" w:rsidTr="00197A25">
        <w:tc>
          <w:tcPr>
            <w:tcW w:w="642" w:type="dxa"/>
          </w:tcPr>
          <w:p w14:paraId="7F148FBB" w14:textId="117648AB" w:rsidR="00197A25" w:rsidRDefault="00197A25" w:rsidP="00197A25"/>
        </w:tc>
        <w:tc>
          <w:tcPr>
            <w:tcW w:w="671" w:type="dxa"/>
          </w:tcPr>
          <w:p w14:paraId="52DAFA69" w14:textId="07A4B28A" w:rsidR="00197A25" w:rsidRDefault="00197A25" w:rsidP="00197A25">
            <w:r>
              <w:t>A</w:t>
            </w:r>
          </w:p>
        </w:tc>
        <w:tc>
          <w:tcPr>
            <w:tcW w:w="7703" w:type="dxa"/>
          </w:tcPr>
          <w:p w14:paraId="35C56330" w14:textId="55F35762" w:rsidR="00197A25" w:rsidRPr="006302AB" w:rsidRDefault="00796989" w:rsidP="00197A25">
            <w:pPr>
              <w:rPr>
                <w:lang w:val="en-US"/>
              </w:rPr>
            </w:pPr>
            <w:r>
              <w:rPr>
                <w:lang w:val="en-US"/>
              </w:rPr>
              <w:t>No, just written test and interview.</w:t>
            </w:r>
          </w:p>
        </w:tc>
      </w:tr>
    </w:tbl>
    <w:p w14:paraId="08D4AE54" w14:textId="682872E5" w:rsidR="008924A6" w:rsidRDefault="008924A6" w:rsidP="008C607E">
      <w:pPr>
        <w:jc w:val="right"/>
      </w:pPr>
    </w:p>
    <w:p w14:paraId="72CC9F11" w14:textId="0A2CEEBC" w:rsidR="008C607E" w:rsidRDefault="008C607E" w:rsidP="008C607E">
      <w:pPr>
        <w:jc w:val="right"/>
      </w:pPr>
      <w:r>
        <w:t xml:space="preserve">Jakarta, </w:t>
      </w:r>
      <w:r w:rsidR="005814F7">
        <w:rPr>
          <w:lang w:val="en-ID"/>
        </w:rPr>
        <w:t>15 November</w:t>
      </w:r>
      <w:r>
        <w:t xml:space="preserve"> 2018</w:t>
      </w:r>
    </w:p>
    <w:sectPr w:rsidR="008C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C77"/>
    <w:multiLevelType w:val="hybridMultilevel"/>
    <w:tmpl w:val="CEF62FF8"/>
    <w:lvl w:ilvl="0" w:tplc="04210017">
      <w:start w:val="1"/>
      <w:numFmt w:val="lowerLetter"/>
      <w:lvlText w:val="%1)"/>
      <w:lvlJc w:val="left"/>
      <w:pPr>
        <w:ind w:left="3054" w:hanging="360"/>
      </w:p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5D6D7516"/>
    <w:multiLevelType w:val="hybridMultilevel"/>
    <w:tmpl w:val="6228181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7E7"/>
    <w:multiLevelType w:val="hybridMultilevel"/>
    <w:tmpl w:val="B510BF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4FE5"/>
    <w:multiLevelType w:val="hybridMultilevel"/>
    <w:tmpl w:val="E47609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73493"/>
    <w:multiLevelType w:val="hybridMultilevel"/>
    <w:tmpl w:val="3C10AFA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49A3"/>
    <w:multiLevelType w:val="hybridMultilevel"/>
    <w:tmpl w:val="5CCA3E5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0F86"/>
    <w:multiLevelType w:val="hybridMultilevel"/>
    <w:tmpl w:val="830CC10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ef Millah">
    <w15:presenceInfo w15:providerId="AD" w15:userId="S-1-5-21-3365672844-3928174067-3911219482-1746"/>
  </w15:person>
  <w15:person w15:author="Muhammad Ismail">
    <w15:presenceInfo w15:providerId="None" w15:userId="Muhammad Isma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DA"/>
    <w:rsid w:val="0000045D"/>
    <w:rsid w:val="000A2032"/>
    <w:rsid w:val="001771F3"/>
    <w:rsid w:val="00197A25"/>
    <w:rsid w:val="0024683E"/>
    <w:rsid w:val="00252882"/>
    <w:rsid w:val="00256588"/>
    <w:rsid w:val="00301A39"/>
    <w:rsid w:val="00320654"/>
    <w:rsid w:val="003D1133"/>
    <w:rsid w:val="003D396A"/>
    <w:rsid w:val="00425BDA"/>
    <w:rsid w:val="004739D2"/>
    <w:rsid w:val="005814F7"/>
    <w:rsid w:val="005F4793"/>
    <w:rsid w:val="006302AB"/>
    <w:rsid w:val="00784315"/>
    <w:rsid w:val="00796989"/>
    <w:rsid w:val="00857595"/>
    <w:rsid w:val="008924A6"/>
    <w:rsid w:val="008B4A72"/>
    <w:rsid w:val="008C10B1"/>
    <w:rsid w:val="008C607E"/>
    <w:rsid w:val="009010C1"/>
    <w:rsid w:val="009878A9"/>
    <w:rsid w:val="009A3F53"/>
    <w:rsid w:val="009D66EE"/>
    <w:rsid w:val="00A82120"/>
    <w:rsid w:val="00B231A2"/>
    <w:rsid w:val="00BF72DA"/>
    <w:rsid w:val="00C1320A"/>
    <w:rsid w:val="00D55CFA"/>
    <w:rsid w:val="00D652A5"/>
    <w:rsid w:val="00DE074E"/>
    <w:rsid w:val="00DE7781"/>
    <w:rsid w:val="00E6394A"/>
    <w:rsid w:val="00E96633"/>
    <w:rsid w:val="00EE37A2"/>
    <w:rsid w:val="00F24755"/>
    <w:rsid w:val="00F620D6"/>
    <w:rsid w:val="00FE7A5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D37"/>
  <w15:chartTrackingRefBased/>
  <w15:docId w15:val="{36586668-BC41-49A3-9A67-E6AE4D20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Feby Utari</dc:creator>
  <cp:keywords/>
  <dc:description/>
  <cp:lastModifiedBy>Muhammad Ismail</cp:lastModifiedBy>
  <cp:revision>4</cp:revision>
  <cp:lastPrinted>2018-11-15T07:50:00Z</cp:lastPrinted>
  <dcterms:created xsi:type="dcterms:W3CDTF">2018-11-15T08:30:00Z</dcterms:created>
  <dcterms:modified xsi:type="dcterms:W3CDTF">2018-11-16T00:45:00Z</dcterms:modified>
</cp:coreProperties>
</file>