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7D943" w14:textId="1CDAE837" w:rsidR="009C10DA" w:rsidRPr="00CE2F6C" w:rsidRDefault="005B64B4" w:rsidP="00051A7C">
      <w:pPr>
        <w:widowControl/>
        <w:overflowPunct/>
        <w:adjustRightInd/>
        <w:rPr>
          <w:rFonts w:asciiTheme="minorHAnsi" w:eastAsia="Times New Roman" w:hAnsiTheme="minorHAnsi" w:cs="Calibri"/>
          <w:b/>
          <w:bCs/>
          <w:sz w:val="48"/>
          <w:szCs w:val="48"/>
          <w:lang w:eastAsia="en-US" w:bidi="ar-SA"/>
        </w:rPr>
      </w:pPr>
      <w:r w:rsidRPr="00CE2F6C">
        <w:rPr>
          <w:rFonts w:asciiTheme="minorHAnsi" w:hAnsiTheme="minorHAnsi"/>
          <w:b/>
          <w:bCs/>
          <w:noProof/>
          <w:color w:val="1F497D"/>
        </w:rPr>
        <w:fldChar w:fldCharType="begin"/>
      </w:r>
      <w:r w:rsidRPr="00CE2F6C">
        <w:rPr>
          <w:rFonts w:asciiTheme="minorHAnsi" w:hAnsiTheme="minorHAnsi"/>
          <w:b/>
          <w:bCs/>
          <w:noProof/>
          <w:color w:val="1F497D"/>
        </w:rPr>
        <w:instrText xml:space="preserve"> INCLUDEPICTURE  "cid:image001.png@01CD1D75.20A0F150" \* MERGEFORMATINET </w:instrText>
      </w:r>
      <w:r w:rsidRPr="00CE2F6C">
        <w:rPr>
          <w:rFonts w:asciiTheme="minorHAnsi" w:hAnsiTheme="minorHAnsi"/>
          <w:b/>
          <w:bCs/>
          <w:noProof/>
          <w:color w:val="1F497D"/>
        </w:rPr>
        <w:fldChar w:fldCharType="separate"/>
      </w:r>
      <w:r w:rsidRPr="00CE2F6C">
        <w:rPr>
          <w:rFonts w:asciiTheme="minorHAnsi" w:hAnsiTheme="minorHAnsi"/>
          <w:b/>
          <w:bCs/>
          <w:noProof/>
          <w:color w:val="1F497D"/>
        </w:rPr>
        <w:fldChar w:fldCharType="begin"/>
      </w:r>
      <w:r w:rsidRPr="00CE2F6C">
        <w:rPr>
          <w:rFonts w:asciiTheme="minorHAnsi" w:hAnsiTheme="minorHAnsi"/>
          <w:b/>
          <w:bCs/>
          <w:noProof/>
          <w:color w:val="1F497D"/>
        </w:rPr>
        <w:instrText xml:space="preserve"> INCLUDEPICTURE  "cid:image001.png@01CD1D75.20A0F150" \* MERGEFORMATINET </w:instrText>
      </w:r>
      <w:r w:rsidRPr="00CE2F6C">
        <w:rPr>
          <w:rFonts w:asciiTheme="minorHAnsi" w:hAnsiTheme="minorHAnsi"/>
          <w:b/>
          <w:bCs/>
          <w:noProof/>
          <w:color w:val="1F497D"/>
        </w:rPr>
        <w:fldChar w:fldCharType="separate"/>
      </w:r>
      <w:r w:rsidRPr="00CE2F6C">
        <w:rPr>
          <w:rFonts w:asciiTheme="minorHAnsi" w:hAnsiTheme="minorHAnsi"/>
          <w:b/>
          <w:bCs/>
          <w:noProof/>
          <w:color w:val="1F497D"/>
        </w:rPr>
        <w:fldChar w:fldCharType="begin"/>
      </w:r>
      <w:r w:rsidRPr="00CE2F6C">
        <w:rPr>
          <w:rFonts w:asciiTheme="minorHAnsi" w:hAnsiTheme="minorHAnsi"/>
          <w:b/>
          <w:bCs/>
          <w:noProof/>
          <w:color w:val="1F497D"/>
        </w:rPr>
        <w:instrText xml:space="preserve"> INCLUDEPICTURE  "cid:image001.png@01CD1D75.20A0F150" \* MERGEFORMATINET </w:instrText>
      </w:r>
      <w:r w:rsidRPr="00CE2F6C">
        <w:rPr>
          <w:rFonts w:asciiTheme="minorHAnsi" w:hAnsiTheme="minorHAnsi"/>
          <w:b/>
          <w:bCs/>
          <w:noProof/>
          <w:color w:val="1F497D"/>
        </w:rPr>
        <w:fldChar w:fldCharType="separate"/>
      </w:r>
      <w:r w:rsidRPr="00CE2F6C">
        <w:rPr>
          <w:rFonts w:asciiTheme="minorHAnsi" w:hAnsiTheme="minorHAnsi"/>
          <w:b/>
          <w:bCs/>
          <w:noProof/>
          <w:color w:val="1F497D"/>
        </w:rPr>
        <w:fldChar w:fldCharType="begin"/>
      </w:r>
      <w:r w:rsidRPr="00CE2F6C">
        <w:rPr>
          <w:rFonts w:asciiTheme="minorHAnsi" w:hAnsiTheme="minorHAnsi"/>
          <w:b/>
          <w:bCs/>
          <w:noProof/>
          <w:color w:val="1F497D"/>
        </w:rPr>
        <w:instrText xml:space="preserve"> INCLUDEPICTURE  "cid:image001.png@01CD1D75.20A0F150" \* MERGEFORMATINET </w:instrText>
      </w:r>
      <w:r w:rsidRPr="00CE2F6C">
        <w:rPr>
          <w:rFonts w:asciiTheme="minorHAnsi" w:hAnsiTheme="minorHAnsi"/>
          <w:b/>
          <w:bCs/>
          <w:noProof/>
          <w:color w:val="1F497D"/>
        </w:rPr>
        <w:fldChar w:fldCharType="separate"/>
      </w:r>
      <w:r w:rsidRPr="00CE2F6C">
        <w:rPr>
          <w:rFonts w:asciiTheme="minorHAnsi" w:hAnsiTheme="minorHAnsi"/>
          <w:b/>
          <w:bCs/>
          <w:noProof/>
          <w:color w:val="1F497D"/>
        </w:rPr>
        <w:fldChar w:fldCharType="begin"/>
      </w:r>
      <w:r w:rsidRPr="00CE2F6C">
        <w:rPr>
          <w:rFonts w:asciiTheme="minorHAnsi" w:hAnsiTheme="minorHAnsi"/>
          <w:b/>
          <w:bCs/>
          <w:noProof/>
          <w:color w:val="1F497D"/>
        </w:rPr>
        <w:instrText xml:space="preserve"> INCLUDEPICTURE  "cid:image001.png@01CD1D75.20A0F150" \* MERGEFORMATINET </w:instrText>
      </w:r>
      <w:r w:rsidRPr="00CE2F6C">
        <w:rPr>
          <w:rFonts w:asciiTheme="minorHAnsi" w:hAnsiTheme="minorHAnsi"/>
          <w:b/>
          <w:bCs/>
          <w:noProof/>
          <w:color w:val="1F497D"/>
        </w:rPr>
        <w:fldChar w:fldCharType="separate"/>
      </w:r>
      <w:r w:rsidRPr="00CE2F6C">
        <w:rPr>
          <w:rFonts w:asciiTheme="minorHAnsi" w:hAnsiTheme="minorHAnsi"/>
          <w:b/>
          <w:bCs/>
          <w:noProof/>
          <w:color w:val="1F497D"/>
        </w:rPr>
        <w:fldChar w:fldCharType="begin"/>
      </w:r>
      <w:r w:rsidRPr="00CE2F6C">
        <w:rPr>
          <w:rFonts w:asciiTheme="minorHAnsi" w:hAnsiTheme="minorHAnsi"/>
          <w:b/>
          <w:bCs/>
          <w:noProof/>
          <w:color w:val="1F497D"/>
        </w:rPr>
        <w:instrText xml:space="preserve"> INCLUDEPICTURE  "cid:image001.png@01CD1D75.20A0F150" \* MERGEFORMATINET </w:instrText>
      </w:r>
      <w:r w:rsidRPr="00CE2F6C">
        <w:rPr>
          <w:rFonts w:asciiTheme="minorHAnsi" w:hAnsiTheme="minorHAnsi"/>
          <w:b/>
          <w:bCs/>
          <w:noProof/>
          <w:color w:val="1F497D"/>
        </w:rPr>
        <w:fldChar w:fldCharType="separate"/>
      </w:r>
      <w:r w:rsidRPr="00CE2F6C">
        <w:rPr>
          <w:rFonts w:asciiTheme="minorHAnsi" w:hAnsiTheme="minorHAnsi"/>
          <w:b/>
          <w:bCs/>
          <w:noProof/>
          <w:color w:val="1F497D"/>
        </w:rPr>
        <w:fldChar w:fldCharType="begin"/>
      </w:r>
      <w:r w:rsidRPr="00CE2F6C">
        <w:rPr>
          <w:rFonts w:asciiTheme="minorHAnsi" w:hAnsiTheme="minorHAnsi"/>
          <w:b/>
          <w:bCs/>
          <w:noProof/>
          <w:color w:val="1F497D"/>
        </w:rPr>
        <w:instrText xml:space="preserve"> INCLUDEPICTURE  "cid:image001.png@01CD1D75.20A0F150" \* MERGEFORMATINET </w:instrText>
      </w:r>
      <w:r w:rsidRPr="00CE2F6C">
        <w:rPr>
          <w:rFonts w:asciiTheme="minorHAnsi" w:hAnsiTheme="minorHAnsi"/>
          <w:b/>
          <w:bCs/>
          <w:noProof/>
          <w:color w:val="1F497D"/>
        </w:rPr>
        <w:fldChar w:fldCharType="separate"/>
      </w:r>
      <w:r w:rsidR="00421714" w:rsidRPr="00CE2F6C">
        <w:rPr>
          <w:rFonts w:asciiTheme="minorHAnsi" w:hAnsiTheme="minorHAnsi"/>
          <w:b/>
          <w:bCs/>
          <w:noProof/>
          <w:color w:val="1F497D"/>
        </w:rPr>
        <w:fldChar w:fldCharType="begin"/>
      </w:r>
      <w:r w:rsidR="00421714" w:rsidRPr="00CE2F6C">
        <w:rPr>
          <w:rFonts w:asciiTheme="minorHAnsi" w:hAnsiTheme="minorHAnsi"/>
          <w:b/>
          <w:bCs/>
          <w:noProof/>
          <w:color w:val="1F497D"/>
        </w:rPr>
        <w:instrText xml:space="preserve"> INCLUDEPICTURE  "cid:image001.png@01CD1D75.20A0F150" \* MERGEFORMATINET </w:instrText>
      </w:r>
      <w:r w:rsidR="00421714" w:rsidRPr="00CE2F6C">
        <w:rPr>
          <w:rFonts w:asciiTheme="minorHAnsi" w:hAnsiTheme="minorHAnsi"/>
          <w:b/>
          <w:bCs/>
          <w:noProof/>
          <w:color w:val="1F497D"/>
        </w:rPr>
        <w:fldChar w:fldCharType="separate"/>
      </w:r>
      <w:r w:rsidR="00F02FD5" w:rsidRPr="00CE2F6C">
        <w:rPr>
          <w:rFonts w:asciiTheme="minorHAnsi" w:hAnsiTheme="minorHAnsi"/>
          <w:b/>
          <w:bCs/>
          <w:noProof/>
          <w:color w:val="1F497D"/>
        </w:rPr>
        <w:fldChar w:fldCharType="begin"/>
      </w:r>
      <w:r w:rsidR="00F02FD5" w:rsidRPr="00CE2F6C">
        <w:rPr>
          <w:rFonts w:asciiTheme="minorHAnsi" w:hAnsiTheme="minorHAnsi"/>
          <w:b/>
          <w:bCs/>
          <w:noProof/>
          <w:color w:val="1F497D"/>
        </w:rPr>
        <w:instrText xml:space="preserve"> INCLUDEPICTURE  "cid:image001.png@01CD1D75.20A0F150" \* MERGEFORMATINET </w:instrText>
      </w:r>
      <w:r w:rsidR="00F02FD5" w:rsidRPr="00CE2F6C">
        <w:rPr>
          <w:rFonts w:asciiTheme="minorHAnsi" w:hAnsiTheme="minorHAnsi"/>
          <w:b/>
          <w:bCs/>
          <w:noProof/>
          <w:color w:val="1F497D"/>
        </w:rPr>
        <w:fldChar w:fldCharType="separate"/>
      </w:r>
      <w:r w:rsidR="009B1F8E" w:rsidRPr="00CE2F6C">
        <w:rPr>
          <w:rFonts w:asciiTheme="minorHAnsi" w:hAnsiTheme="minorHAnsi"/>
          <w:b/>
          <w:bCs/>
          <w:noProof/>
          <w:color w:val="1F497D"/>
        </w:rPr>
        <w:fldChar w:fldCharType="begin"/>
      </w:r>
      <w:r w:rsidR="009B1F8E" w:rsidRPr="00CE2F6C">
        <w:rPr>
          <w:rFonts w:asciiTheme="minorHAnsi" w:hAnsiTheme="minorHAnsi"/>
          <w:b/>
          <w:bCs/>
          <w:noProof/>
          <w:color w:val="1F497D"/>
        </w:rPr>
        <w:instrText xml:space="preserve"> INCLUDEPICTURE  "cid:image001.png@01CD1D75.20A0F150" \* MERGEFORMATINET </w:instrText>
      </w:r>
      <w:r w:rsidR="009B1F8E" w:rsidRPr="00CE2F6C">
        <w:rPr>
          <w:rFonts w:asciiTheme="minorHAnsi" w:hAnsiTheme="minorHAnsi"/>
          <w:b/>
          <w:bCs/>
          <w:noProof/>
          <w:color w:val="1F497D"/>
        </w:rPr>
        <w:fldChar w:fldCharType="separate"/>
      </w:r>
      <w:r w:rsidR="00053CDB" w:rsidRPr="00CE2F6C">
        <w:rPr>
          <w:rFonts w:asciiTheme="minorHAnsi" w:hAnsiTheme="minorHAnsi"/>
          <w:b/>
          <w:bCs/>
          <w:noProof/>
          <w:color w:val="1F497D"/>
        </w:rPr>
        <w:fldChar w:fldCharType="begin"/>
      </w:r>
      <w:r w:rsidR="00053CDB" w:rsidRPr="00CE2F6C">
        <w:rPr>
          <w:rFonts w:asciiTheme="minorHAnsi" w:hAnsiTheme="minorHAnsi"/>
          <w:b/>
          <w:bCs/>
          <w:noProof/>
          <w:color w:val="1F497D"/>
        </w:rPr>
        <w:instrText xml:space="preserve"> INCLUDEPICTURE  "cid:image001.png@01CD1D75.20A0F150" \* MERGEFORMATINET </w:instrText>
      </w:r>
      <w:r w:rsidR="00053CDB" w:rsidRPr="00CE2F6C">
        <w:rPr>
          <w:rFonts w:asciiTheme="minorHAnsi" w:hAnsiTheme="minorHAnsi"/>
          <w:b/>
          <w:bCs/>
          <w:noProof/>
          <w:color w:val="1F497D"/>
        </w:rPr>
        <w:fldChar w:fldCharType="separate"/>
      </w:r>
      <w:r w:rsidR="00574E6B" w:rsidRPr="00CE2F6C">
        <w:rPr>
          <w:rFonts w:asciiTheme="minorHAnsi" w:hAnsiTheme="minorHAnsi"/>
          <w:b/>
          <w:bCs/>
          <w:noProof/>
          <w:color w:val="1F497D"/>
        </w:rPr>
        <w:fldChar w:fldCharType="begin"/>
      </w:r>
      <w:r w:rsidR="00574E6B" w:rsidRPr="00CE2F6C">
        <w:rPr>
          <w:rFonts w:asciiTheme="minorHAnsi" w:hAnsiTheme="minorHAnsi"/>
          <w:b/>
          <w:bCs/>
          <w:noProof/>
          <w:color w:val="1F497D"/>
        </w:rPr>
        <w:instrText xml:space="preserve"> INCLUDEPICTURE  "cid:image001.png@01CD1D75.20A0F150" \* MERGEFORMATINET </w:instrText>
      </w:r>
      <w:r w:rsidR="00574E6B" w:rsidRPr="00CE2F6C">
        <w:rPr>
          <w:rFonts w:asciiTheme="minorHAnsi" w:hAnsiTheme="minorHAnsi"/>
          <w:b/>
          <w:bCs/>
          <w:noProof/>
          <w:color w:val="1F497D"/>
        </w:rPr>
        <w:fldChar w:fldCharType="separate"/>
      </w:r>
      <w:r w:rsidR="002D3379" w:rsidRPr="00CE2F6C">
        <w:rPr>
          <w:rFonts w:asciiTheme="minorHAnsi" w:hAnsiTheme="minorHAnsi"/>
          <w:b/>
          <w:bCs/>
          <w:noProof/>
          <w:color w:val="1F497D"/>
        </w:rPr>
        <w:fldChar w:fldCharType="begin"/>
      </w:r>
      <w:r w:rsidR="002D3379" w:rsidRPr="00CE2F6C">
        <w:rPr>
          <w:rFonts w:asciiTheme="minorHAnsi" w:hAnsiTheme="minorHAnsi"/>
          <w:b/>
          <w:bCs/>
          <w:noProof/>
          <w:color w:val="1F497D"/>
        </w:rPr>
        <w:instrText xml:space="preserve"> INCLUDEPICTURE  "cid:image001.png@01CD1D75.20A0F150" \* MERGEFORMATINET </w:instrText>
      </w:r>
      <w:r w:rsidR="002D3379" w:rsidRPr="00CE2F6C">
        <w:rPr>
          <w:rFonts w:asciiTheme="minorHAnsi" w:hAnsiTheme="minorHAnsi"/>
          <w:b/>
          <w:bCs/>
          <w:noProof/>
          <w:color w:val="1F497D"/>
        </w:rPr>
        <w:fldChar w:fldCharType="separate"/>
      </w:r>
      <w:r w:rsidR="000B64C9" w:rsidRPr="00CE2F6C">
        <w:rPr>
          <w:rFonts w:asciiTheme="minorHAnsi" w:hAnsiTheme="minorHAnsi"/>
          <w:b/>
          <w:bCs/>
          <w:noProof/>
          <w:color w:val="1F497D"/>
        </w:rPr>
        <w:fldChar w:fldCharType="begin"/>
      </w:r>
      <w:r w:rsidR="000B64C9" w:rsidRPr="00CE2F6C">
        <w:rPr>
          <w:rFonts w:asciiTheme="minorHAnsi" w:hAnsiTheme="minorHAnsi"/>
          <w:b/>
          <w:bCs/>
          <w:noProof/>
          <w:color w:val="1F497D"/>
        </w:rPr>
        <w:instrText xml:space="preserve"> INCLUDEPICTURE  "cid:image001.png@01CD1D75.20A0F150" \* MERGEFORMATINET </w:instrText>
      </w:r>
      <w:r w:rsidR="000B64C9" w:rsidRPr="00CE2F6C">
        <w:rPr>
          <w:rFonts w:asciiTheme="minorHAnsi" w:hAnsiTheme="minorHAnsi"/>
          <w:b/>
          <w:bCs/>
          <w:noProof/>
          <w:color w:val="1F497D"/>
        </w:rPr>
        <w:fldChar w:fldCharType="end"/>
      </w:r>
      <w:r w:rsidR="005D5ED2" w:rsidRPr="00CE2F6C">
        <w:rPr>
          <w:rFonts w:asciiTheme="minorHAnsi" w:hAnsiTheme="minorHAnsi"/>
          <w:b/>
          <w:bCs/>
          <w:noProof/>
          <w:color w:val="1F497D"/>
        </w:rPr>
        <w:br w:type="textWrapping" w:clear="all"/>
      </w:r>
      <w:r w:rsidR="002D3379" w:rsidRPr="00CE2F6C">
        <w:rPr>
          <w:rFonts w:asciiTheme="minorHAnsi" w:hAnsiTheme="minorHAnsi"/>
          <w:b/>
          <w:bCs/>
          <w:noProof/>
          <w:color w:val="1F497D"/>
        </w:rPr>
        <w:fldChar w:fldCharType="end"/>
      </w:r>
      <w:r w:rsidR="00574E6B" w:rsidRPr="00CE2F6C">
        <w:rPr>
          <w:rFonts w:asciiTheme="minorHAnsi" w:hAnsiTheme="minorHAnsi"/>
          <w:b/>
          <w:bCs/>
          <w:noProof/>
          <w:color w:val="1F497D"/>
        </w:rPr>
        <w:fldChar w:fldCharType="end"/>
      </w:r>
      <w:r w:rsidR="00053CDB" w:rsidRPr="00CE2F6C">
        <w:rPr>
          <w:rFonts w:asciiTheme="minorHAnsi" w:hAnsiTheme="minorHAnsi"/>
          <w:b/>
          <w:bCs/>
          <w:noProof/>
          <w:color w:val="1F497D"/>
        </w:rPr>
        <w:fldChar w:fldCharType="end"/>
      </w:r>
      <w:r w:rsidR="009B1F8E" w:rsidRPr="00CE2F6C">
        <w:rPr>
          <w:rFonts w:asciiTheme="minorHAnsi" w:hAnsiTheme="minorHAnsi"/>
          <w:b/>
          <w:bCs/>
          <w:noProof/>
          <w:color w:val="1F497D"/>
        </w:rPr>
        <w:fldChar w:fldCharType="end"/>
      </w:r>
      <w:r w:rsidR="00F02FD5" w:rsidRPr="00CE2F6C">
        <w:rPr>
          <w:rFonts w:asciiTheme="minorHAnsi" w:hAnsiTheme="minorHAnsi"/>
          <w:b/>
          <w:bCs/>
          <w:noProof/>
          <w:color w:val="1F497D"/>
        </w:rPr>
        <w:fldChar w:fldCharType="end"/>
      </w:r>
      <w:r w:rsidR="00421714" w:rsidRPr="00CE2F6C">
        <w:rPr>
          <w:rFonts w:asciiTheme="minorHAnsi" w:hAnsiTheme="minorHAnsi"/>
          <w:b/>
          <w:bCs/>
          <w:noProof/>
          <w:color w:val="1F497D"/>
        </w:rPr>
        <w:fldChar w:fldCharType="end"/>
      </w:r>
      <w:r w:rsidRPr="00CE2F6C">
        <w:rPr>
          <w:rFonts w:asciiTheme="minorHAnsi" w:hAnsiTheme="minorHAnsi"/>
          <w:b/>
          <w:bCs/>
          <w:noProof/>
          <w:color w:val="1F497D"/>
        </w:rPr>
        <w:fldChar w:fldCharType="end"/>
      </w:r>
      <w:r w:rsidRPr="00CE2F6C">
        <w:rPr>
          <w:rFonts w:asciiTheme="minorHAnsi" w:hAnsiTheme="minorHAnsi"/>
          <w:b/>
          <w:bCs/>
          <w:noProof/>
          <w:color w:val="1F497D"/>
        </w:rPr>
        <w:fldChar w:fldCharType="end"/>
      </w:r>
      <w:r w:rsidRPr="00CE2F6C">
        <w:rPr>
          <w:rFonts w:asciiTheme="minorHAnsi" w:hAnsiTheme="minorHAnsi"/>
          <w:b/>
          <w:bCs/>
          <w:noProof/>
          <w:color w:val="1F497D"/>
        </w:rPr>
        <w:fldChar w:fldCharType="end"/>
      </w:r>
      <w:r w:rsidRPr="00CE2F6C">
        <w:rPr>
          <w:rFonts w:asciiTheme="minorHAnsi" w:hAnsiTheme="minorHAnsi"/>
          <w:b/>
          <w:bCs/>
          <w:noProof/>
          <w:color w:val="1F497D"/>
        </w:rPr>
        <w:fldChar w:fldCharType="end"/>
      </w:r>
      <w:r w:rsidRPr="00CE2F6C">
        <w:rPr>
          <w:rFonts w:asciiTheme="minorHAnsi" w:hAnsiTheme="minorHAnsi"/>
          <w:b/>
          <w:bCs/>
          <w:noProof/>
          <w:color w:val="1F497D"/>
        </w:rPr>
        <w:fldChar w:fldCharType="end"/>
      </w:r>
      <w:r w:rsidRPr="00CE2F6C">
        <w:rPr>
          <w:rFonts w:asciiTheme="minorHAnsi" w:hAnsiTheme="minorHAnsi"/>
          <w:b/>
          <w:bCs/>
          <w:noProof/>
          <w:color w:val="1F497D"/>
        </w:rPr>
        <w:fldChar w:fldCharType="end"/>
      </w:r>
      <w:r w:rsidRPr="00CE2F6C">
        <w:rPr>
          <w:rFonts w:asciiTheme="minorHAnsi" w:hAnsiTheme="minorHAnsi"/>
          <w:b/>
          <w:bCs/>
          <w:noProof/>
          <w:color w:val="1F497D"/>
        </w:rPr>
        <w:fldChar w:fldCharType="end"/>
      </w:r>
      <w:r w:rsidR="008055F1" w:rsidRPr="00A53A42">
        <w:rPr>
          <w:rFonts w:asciiTheme="minorHAnsi" w:hAnsiTheme="minorHAnsi" w:cstheme="minorHAnsi"/>
          <w:b/>
          <w:bCs/>
          <w:noProof/>
          <w:sz w:val="40"/>
        </w:rPr>
        <w:drawing>
          <wp:anchor distT="0" distB="0" distL="114300" distR="114300" simplePos="0" relativeHeight="251659264" behindDoc="0" locked="0" layoutInCell="1" allowOverlap="1" wp14:anchorId="6885AFAF" wp14:editId="6BB1CD39">
            <wp:simplePos x="0" y="0"/>
            <wp:positionH relativeFrom="margin">
              <wp:posOffset>0</wp:posOffset>
            </wp:positionH>
            <wp:positionV relativeFrom="paragraph">
              <wp:posOffset>367665</wp:posOffset>
            </wp:positionV>
            <wp:extent cx="962108" cy="1001302"/>
            <wp:effectExtent l="0" t="0" r="0" b="8890"/>
            <wp:wrapSquare wrapText="bothSides"/>
            <wp:docPr id="2"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2108" cy="1001302"/>
                    </a:xfrm>
                    <a:prstGeom prst="rect">
                      <a:avLst/>
                    </a:prstGeom>
                    <a:noFill/>
                    <a:ln>
                      <a:noFill/>
                    </a:ln>
                  </pic:spPr>
                </pic:pic>
              </a:graphicData>
            </a:graphic>
          </wp:anchor>
        </w:drawing>
      </w:r>
    </w:p>
    <w:p w14:paraId="69BCBB76" w14:textId="150B582E" w:rsidR="008055F1" w:rsidRDefault="00225CD0" w:rsidP="00C57E1A">
      <w:pPr>
        <w:tabs>
          <w:tab w:val="left" w:pos="720"/>
          <w:tab w:val="right" w:leader="dot" w:pos="8640"/>
        </w:tabs>
        <w:jc w:val="center"/>
        <w:rPr>
          <w:rFonts w:asciiTheme="minorHAnsi" w:eastAsia="Times New Roman" w:hAnsiTheme="minorHAnsi" w:cs="Calibri"/>
          <w:b/>
          <w:bCs/>
          <w:sz w:val="48"/>
          <w:szCs w:val="48"/>
          <w:lang w:eastAsia="en-US" w:bidi="ar-SA"/>
        </w:rPr>
      </w:pPr>
      <w:r w:rsidRPr="00A53A42">
        <w:rPr>
          <w:rFonts w:asciiTheme="minorHAnsi" w:hAnsiTheme="minorHAnsi" w:cstheme="minorHAnsi"/>
          <w:b/>
          <w:bCs/>
          <w:noProof/>
          <w:sz w:val="40"/>
        </w:rPr>
        <w:drawing>
          <wp:anchor distT="0" distB="0" distL="114300" distR="114300" simplePos="0" relativeHeight="251661312" behindDoc="1" locked="0" layoutInCell="1" allowOverlap="1" wp14:anchorId="292B9C94" wp14:editId="10582224">
            <wp:simplePos x="0" y="0"/>
            <wp:positionH relativeFrom="margin">
              <wp:posOffset>4600575</wp:posOffset>
            </wp:positionH>
            <wp:positionV relativeFrom="paragraph">
              <wp:posOffset>120015</wp:posOffset>
            </wp:positionV>
            <wp:extent cx="2034502" cy="930303"/>
            <wp:effectExtent l="0" t="0" r="4445" b="3175"/>
            <wp:wrapTight wrapText="bothSides">
              <wp:wrapPolygon edited="0">
                <wp:start x="0" y="0"/>
                <wp:lineTo x="0" y="21231"/>
                <wp:lineTo x="21445" y="21231"/>
                <wp:lineTo x="21445"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4502" cy="930303"/>
                    </a:xfrm>
                    <a:prstGeom prst="rect">
                      <a:avLst/>
                    </a:prstGeom>
                    <a:noFill/>
                    <a:ln>
                      <a:noFill/>
                    </a:ln>
                  </pic:spPr>
                </pic:pic>
              </a:graphicData>
            </a:graphic>
          </wp:anchor>
        </w:drawing>
      </w:r>
    </w:p>
    <w:p w14:paraId="62059A60" w14:textId="77777777" w:rsidR="008055F1" w:rsidRDefault="008055F1" w:rsidP="00C57E1A">
      <w:pPr>
        <w:tabs>
          <w:tab w:val="left" w:pos="720"/>
          <w:tab w:val="right" w:leader="dot" w:pos="8640"/>
        </w:tabs>
        <w:jc w:val="center"/>
        <w:rPr>
          <w:rFonts w:asciiTheme="minorHAnsi" w:eastAsia="Times New Roman" w:hAnsiTheme="minorHAnsi" w:cs="Calibri"/>
          <w:b/>
          <w:bCs/>
          <w:sz w:val="48"/>
          <w:szCs w:val="48"/>
          <w:lang w:eastAsia="en-US" w:bidi="ar-SA"/>
        </w:rPr>
      </w:pPr>
    </w:p>
    <w:p w14:paraId="0071389C" w14:textId="77777777" w:rsidR="008055F1" w:rsidRDefault="008055F1" w:rsidP="00C57E1A">
      <w:pPr>
        <w:tabs>
          <w:tab w:val="left" w:pos="720"/>
          <w:tab w:val="right" w:leader="dot" w:pos="8640"/>
        </w:tabs>
        <w:jc w:val="center"/>
        <w:rPr>
          <w:rFonts w:asciiTheme="minorHAnsi" w:eastAsia="Times New Roman" w:hAnsiTheme="minorHAnsi" w:cs="Calibri"/>
          <w:b/>
          <w:bCs/>
          <w:sz w:val="48"/>
          <w:szCs w:val="48"/>
          <w:lang w:eastAsia="en-US" w:bidi="ar-SA"/>
        </w:rPr>
      </w:pPr>
    </w:p>
    <w:p w14:paraId="0A00D85E" w14:textId="77777777" w:rsidR="008055F1" w:rsidRDefault="008055F1" w:rsidP="00C57E1A">
      <w:pPr>
        <w:tabs>
          <w:tab w:val="left" w:pos="720"/>
          <w:tab w:val="right" w:leader="dot" w:pos="8640"/>
        </w:tabs>
        <w:jc w:val="center"/>
        <w:rPr>
          <w:rFonts w:asciiTheme="minorHAnsi" w:eastAsia="Times New Roman" w:hAnsiTheme="minorHAnsi" w:cs="Calibri"/>
          <w:b/>
          <w:bCs/>
          <w:sz w:val="48"/>
          <w:szCs w:val="48"/>
          <w:lang w:eastAsia="en-US" w:bidi="ar-SA"/>
        </w:rPr>
      </w:pPr>
    </w:p>
    <w:p w14:paraId="6698F182" w14:textId="12957046" w:rsidR="00C57E1A" w:rsidRPr="00CE2F6C" w:rsidRDefault="00C57E1A" w:rsidP="00C57E1A">
      <w:pPr>
        <w:tabs>
          <w:tab w:val="left" w:pos="720"/>
          <w:tab w:val="right" w:leader="dot" w:pos="8640"/>
        </w:tabs>
        <w:jc w:val="center"/>
        <w:rPr>
          <w:rFonts w:asciiTheme="minorHAnsi" w:eastAsia="Times New Roman" w:hAnsiTheme="minorHAnsi" w:cs="Calibri"/>
          <w:b/>
          <w:bCs/>
          <w:sz w:val="48"/>
          <w:szCs w:val="48"/>
          <w:lang w:eastAsia="en-US" w:bidi="ar-SA"/>
        </w:rPr>
      </w:pPr>
      <w:r w:rsidRPr="00CE2F6C">
        <w:rPr>
          <w:rFonts w:asciiTheme="minorHAnsi" w:eastAsia="Times New Roman" w:hAnsiTheme="minorHAnsi" w:cs="Calibri"/>
          <w:b/>
          <w:bCs/>
          <w:sz w:val="48"/>
          <w:szCs w:val="48"/>
          <w:lang w:eastAsia="en-US" w:bidi="ar-SA"/>
        </w:rPr>
        <w:t xml:space="preserve">APPEL D’OFFRES </w:t>
      </w:r>
    </w:p>
    <w:p w14:paraId="1475F074" w14:textId="77777777" w:rsidR="00C57E1A" w:rsidRPr="00CE2F6C" w:rsidRDefault="00C57E1A" w:rsidP="00C57E1A">
      <w:pPr>
        <w:jc w:val="center"/>
        <w:rPr>
          <w:rFonts w:asciiTheme="minorHAnsi" w:eastAsia="Times New Roman" w:hAnsiTheme="minorHAnsi" w:cs="Calibri"/>
          <w:b/>
          <w:bCs/>
          <w:sz w:val="28"/>
          <w:szCs w:val="28"/>
          <w:lang w:eastAsia="en-US" w:bidi="ar-SA"/>
        </w:rPr>
      </w:pPr>
    </w:p>
    <w:p w14:paraId="3CB05C6F" w14:textId="52969052" w:rsidR="00484873" w:rsidRPr="00C058F9" w:rsidRDefault="00484873" w:rsidP="00484873">
      <w:pPr>
        <w:tabs>
          <w:tab w:val="left" w:pos="720"/>
          <w:tab w:val="right" w:leader="dot" w:pos="8640"/>
        </w:tabs>
        <w:jc w:val="center"/>
        <w:rPr>
          <w:rFonts w:ascii="Calibri" w:hAnsi="Calibri" w:cs="Calibri"/>
          <w:b/>
          <w:bCs/>
          <w:color w:val="0066FF"/>
          <w:sz w:val="36"/>
          <w:szCs w:val="36"/>
        </w:rPr>
      </w:pPr>
      <w:bookmarkStart w:id="0" w:name="_GoBack"/>
      <w:r w:rsidRPr="00C058F9">
        <w:rPr>
          <w:rFonts w:ascii="Calibri" w:hAnsi="Calibri" w:cs="Calibri"/>
          <w:b/>
          <w:bCs/>
          <w:color w:val="0066FF"/>
          <w:sz w:val="36"/>
          <w:szCs w:val="36"/>
        </w:rPr>
        <w:t>TRAVAUX DE MISE EN PLACE DE RESEAU D</w:t>
      </w:r>
      <w:r w:rsidR="009E4C2C">
        <w:rPr>
          <w:rFonts w:ascii="Calibri" w:hAnsi="Calibri" w:cs="Calibri"/>
          <w:b/>
          <w:bCs/>
          <w:color w:val="0066FF"/>
          <w:sz w:val="36"/>
          <w:szCs w:val="36"/>
        </w:rPr>
        <w:t>’</w:t>
      </w:r>
      <w:r w:rsidRPr="00C058F9">
        <w:rPr>
          <w:rFonts w:ascii="Calibri" w:hAnsi="Calibri" w:cs="Calibri"/>
          <w:b/>
          <w:bCs/>
          <w:color w:val="0066FF"/>
          <w:sz w:val="36"/>
          <w:szCs w:val="36"/>
        </w:rPr>
        <w:t>IRRIGATION DANS LES PERIMETRES HORTICOLES DES REGIONS DE LOUGA, MATAM, TAMBACOUNDA, KOLDA ET SEDHIOU</w:t>
      </w:r>
    </w:p>
    <w:bookmarkEnd w:id="0"/>
    <w:p w14:paraId="22C8043B" w14:textId="77777777" w:rsidR="00C57E1A" w:rsidRPr="00CE2F6C" w:rsidRDefault="00C57E1A" w:rsidP="00C57E1A">
      <w:pPr>
        <w:tabs>
          <w:tab w:val="left" w:pos="720"/>
          <w:tab w:val="right" w:leader="dot" w:pos="8640"/>
        </w:tabs>
        <w:jc w:val="center"/>
        <w:rPr>
          <w:rFonts w:asciiTheme="minorHAnsi" w:eastAsia="Times New Roman" w:hAnsiTheme="minorHAnsi" w:cs="Calibri"/>
          <w:b/>
          <w:bCs/>
          <w:sz w:val="40"/>
          <w:szCs w:val="40"/>
          <w:lang w:eastAsia="en-US" w:bidi="ar-SA"/>
        </w:rPr>
      </w:pPr>
    </w:p>
    <w:p w14:paraId="61EB82FC" w14:textId="453E9F5D" w:rsidR="009E5E07" w:rsidRPr="009B18C3" w:rsidRDefault="00C57E1A" w:rsidP="009E5E07">
      <w:pPr>
        <w:rPr>
          <w:rFonts w:asciiTheme="minorHAnsi" w:hAnsiTheme="minorHAnsi" w:cs="Calibri"/>
          <w:b/>
          <w:bCs/>
          <w:sz w:val="28"/>
          <w:szCs w:val="28"/>
        </w:rPr>
      </w:pPr>
      <w:r w:rsidRPr="00CE2F6C">
        <w:rPr>
          <w:rFonts w:asciiTheme="minorHAnsi" w:eastAsia="Times New Roman" w:hAnsiTheme="minorHAnsi" w:cs="Calibri"/>
          <w:b/>
          <w:bCs/>
          <w:i/>
          <w:kern w:val="0"/>
          <w:sz w:val="28"/>
          <w:szCs w:val="28"/>
          <w:u w:val="single"/>
          <w:lang w:eastAsia="en-GB" w:bidi="ar-SA"/>
        </w:rPr>
        <w:t>Référence du dossier </w:t>
      </w:r>
      <w:r w:rsidRPr="009B18C3">
        <w:rPr>
          <w:rFonts w:asciiTheme="minorHAnsi" w:eastAsia="Times New Roman" w:hAnsiTheme="minorHAnsi" w:cs="Calibri"/>
          <w:b/>
          <w:bCs/>
          <w:i/>
          <w:kern w:val="0"/>
          <w:sz w:val="28"/>
          <w:szCs w:val="28"/>
          <w:lang w:eastAsia="en-GB" w:bidi="ar-SA"/>
        </w:rPr>
        <w:t xml:space="preserve">: </w:t>
      </w:r>
      <w:r w:rsidR="009B18C3" w:rsidRPr="009B18C3">
        <w:rPr>
          <w:rFonts w:asciiTheme="minorHAnsi" w:eastAsia="Times New Roman" w:hAnsiTheme="minorHAnsi" w:cs="Calibri"/>
          <w:b/>
          <w:bCs/>
          <w:i/>
          <w:kern w:val="0"/>
          <w:sz w:val="28"/>
          <w:szCs w:val="28"/>
          <w:lang w:eastAsia="en-GB" w:bidi="ar-SA"/>
        </w:rPr>
        <w:t>D</w:t>
      </w:r>
      <w:r w:rsidR="009E5E07" w:rsidRPr="009B18C3">
        <w:rPr>
          <w:rFonts w:asciiTheme="minorHAnsi" w:hAnsiTheme="minorHAnsi" w:cs="Calibri"/>
          <w:b/>
          <w:bCs/>
          <w:sz w:val="28"/>
          <w:szCs w:val="28"/>
        </w:rPr>
        <w:t>AO</w:t>
      </w:r>
      <w:r w:rsidR="000140EA" w:rsidRPr="009B18C3">
        <w:rPr>
          <w:rFonts w:asciiTheme="minorHAnsi" w:hAnsiTheme="minorHAnsi" w:cs="Calibri"/>
          <w:b/>
          <w:bCs/>
          <w:sz w:val="28"/>
          <w:szCs w:val="28"/>
        </w:rPr>
        <w:t>/004</w:t>
      </w:r>
      <w:r w:rsidR="00173589">
        <w:rPr>
          <w:rFonts w:asciiTheme="minorHAnsi" w:hAnsiTheme="minorHAnsi" w:cs="Calibri"/>
          <w:b/>
          <w:bCs/>
          <w:sz w:val="28"/>
          <w:szCs w:val="28"/>
        </w:rPr>
        <w:t>/</w:t>
      </w:r>
      <w:r w:rsidR="000140EA" w:rsidRPr="009B18C3">
        <w:rPr>
          <w:rFonts w:asciiTheme="minorHAnsi" w:hAnsiTheme="minorHAnsi" w:cs="Calibri"/>
          <w:b/>
          <w:bCs/>
          <w:sz w:val="28"/>
          <w:szCs w:val="28"/>
        </w:rPr>
        <w:t xml:space="preserve">2019 </w:t>
      </w:r>
      <w:r w:rsidR="009E5E07" w:rsidRPr="009B18C3">
        <w:rPr>
          <w:rFonts w:asciiTheme="minorHAnsi" w:hAnsiTheme="minorHAnsi" w:cs="Calibri"/>
          <w:b/>
          <w:bCs/>
          <w:sz w:val="28"/>
          <w:szCs w:val="28"/>
        </w:rPr>
        <w:t>/PNUD/PUDC</w:t>
      </w:r>
      <w:r w:rsidR="009B18C3" w:rsidRPr="009B18C3">
        <w:rPr>
          <w:rFonts w:asciiTheme="minorHAnsi" w:hAnsiTheme="minorHAnsi" w:cs="Calibri"/>
          <w:b/>
          <w:bCs/>
          <w:sz w:val="28"/>
          <w:szCs w:val="28"/>
        </w:rPr>
        <w:t>-Phase II</w:t>
      </w:r>
      <w:r w:rsidR="009E5E07" w:rsidRPr="009B18C3">
        <w:rPr>
          <w:rFonts w:asciiTheme="minorHAnsi" w:hAnsiTheme="minorHAnsi" w:cs="Calibri"/>
          <w:b/>
          <w:bCs/>
          <w:sz w:val="28"/>
          <w:szCs w:val="28"/>
        </w:rPr>
        <w:t xml:space="preserve">      </w:t>
      </w:r>
    </w:p>
    <w:p w14:paraId="1DC83C6D" w14:textId="77777777" w:rsidR="00C57E1A" w:rsidRPr="00CE2F6C" w:rsidRDefault="00C57E1A" w:rsidP="00C57E1A">
      <w:pPr>
        <w:widowControl/>
        <w:overflowPunct/>
        <w:adjustRightInd/>
        <w:jc w:val="center"/>
        <w:rPr>
          <w:rFonts w:asciiTheme="minorHAnsi" w:eastAsia="Times New Roman" w:hAnsiTheme="minorHAnsi" w:cs="Calibri"/>
          <w:kern w:val="0"/>
          <w:sz w:val="22"/>
          <w:szCs w:val="22"/>
          <w:u w:val="single"/>
          <w:lang w:eastAsia="en-US" w:bidi="ar-SA"/>
        </w:rPr>
      </w:pPr>
    </w:p>
    <w:p w14:paraId="25C2E8DB" w14:textId="77777777" w:rsidR="00C57E1A" w:rsidRPr="00CE2F6C" w:rsidRDefault="00C57E1A" w:rsidP="00C57E1A">
      <w:pPr>
        <w:rPr>
          <w:rFonts w:asciiTheme="minorHAnsi" w:eastAsia="Times New Roman" w:hAnsiTheme="minorHAnsi" w:cs="Calibri"/>
          <w:lang w:eastAsia="en-US" w:bidi="ar-SA"/>
        </w:rPr>
      </w:pPr>
    </w:p>
    <w:p w14:paraId="416BE96F" w14:textId="77777777" w:rsidR="00C57E1A" w:rsidRPr="00CE2F6C" w:rsidRDefault="00C57E1A" w:rsidP="00C57E1A">
      <w:pPr>
        <w:rPr>
          <w:rFonts w:asciiTheme="minorHAnsi" w:eastAsia="Times New Roman" w:hAnsiTheme="minorHAnsi" w:cs="Calibri"/>
          <w:lang w:eastAsia="en-US" w:bidi="ar-SA"/>
        </w:rPr>
      </w:pPr>
    </w:p>
    <w:p w14:paraId="63E712ED" w14:textId="77777777" w:rsidR="00C57E1A" w:rsidRPr="00CE2F6C" w:rsidRDefault="00C57E1A" w:rsidP="00C57E1A">
      <w:pPr>
        <w:tabs>
          <w:tab w:val="left" w:pos="720"/>
          <w:tab w:val="right" w:leader="dot" w:pos="8640"/>
        </w:tabs>
        <w:jc w:val="center"/>
        <w:rPr>
          <w:rFonts w:asciiTheme="minorHAnsi" w:eastAsia="Times New Roman" w:hAnsiTheme="minorHAnsi" w:cs="Calibri"/>
          <w:b/>
          <w:bCs/>
          <w:sz w:val="32"/>
          <w:szCs w:val="32"/>
          <w:lang w:eastAsia="en-US" w:bidi="ar-SA"/>
        </w:rPr>
      </w:pPr>
      <w:r w:rsidRPr="00CE2F6C">
        <w:rPr>
          <w:rFonts w:asciiTheme="minorHAnsi" w:eastAsia="Times New Roman" w:hAnsiTheme="minorHAnsi" w:cs="Calibri"/>
          <w:b/>
          <w:bCs/>
          <w:sz w:val="32"/>
          <w:szCs w:val="32"/>
          <w:u w:val="single"/>
          <w:lang w:eastAsia="en-US" w:bidi="ar-SA"/>
        </w:rPr>
        <w:t>PROJET</w:t>
      </w:r>
      <w:r w:rsidRPr="00CE2F6C">
        <w:rPr>
          <w:rFonts w:asciiTheme="minorHAnsi" w:eastAsia="Times New Roman" w:hAnsiTheme="minorHAnsi" w:cs="Calibri"/>
          <w:b/>
          <w:bCs/>
          <w:sz w:val="32"/>
          <w:szCs w:val="32"/>
          <w:lang w:eastAsia="en-US" w:bidi="ar-SA"/>
        </w:rPr>
        <w:t> : Programme d’Urgence de Développement Communautaire</w:t>
      </w:r>
    </w:p>
    <w:p w14:paraId="32CDF281" w14:textId="77777777" w:rsidR="00C57E1A" w:rsidRPr="00CE2F6C" w:rsidRDefault="00C57E1A" w:rsidP="00C57E1A">
      <w:pPr>
        <w:tabs>
          <w:tab w:val="left" w:pos="720"/>
          <w:tab w:val="right" w:leader="dot" w:pos="8640"/>
        </w:tabs>
        <w:jc w:val="center"/>
        <w:rPr>
          <w:rFonts w:asciiTheme="minorHAnsi" w:eastAsia="Times New Roman" w:hAnsiTheme="minorHAnsi" w:cs="Calibri"/>
          <w:b/>
          <w:bCs/>
          <w:sz w:val="32"/>
          <w:szCs w:val="32"/>
          <w:lang w:eastAsia="en-US" w:bidi="ar-SA"/>
        </w:rPr>
      </w:pPr>
      <w:r w:rsidRPr="00CE2F6C">
        <w:rPr>
          <w:rFonts w:asciiTheme="minorHAnsi" w:eastAsia="Times New Roman" w:hAnsiTheme="minorHAnsi" w:cs="Calibri"/>
          <w:b/>
          <w:bCs/>
          <w:sz w:val="32"/>
          <w:szCs w:val="32"/>
          <w:lang w:eastAsia="en-US" w:bidi="ar-SA"/>
        </w:rPr>
        <w:t>SENEGAL</w:t>
      </w:r>
    </w:p>
    <w:p w14:paraId="21DD01A0" w14:textId="77777777" w:rsidR="00C57E1A" w:rsidRPr="00CE2F6C" w:rsidRDefault="00C57E1A" w:rsidP="00C57E1A">
      <w:pPr>
        <w:jc w:val="center"/>
        <w:rPr>
          <w:rFonts w:asciiTheme="minorHAnsi" w:eastAsia="Times New Roman" w:hAnsiTheme="minorHAnsi" w:cs="Calibri"/>
          <w:b/>
          <w:bCs/>
          <w:sz w:val="32"/>
          <w:szCs w:val="32"/>
          <w:lang w:eastAsia="en-US" w:bidi="ar-SA"/>
        </w:rPr>
      </w:pPr>
    </w:p>
    <w:p w14:paraId="36942AE5" w14:textId="77777777" w:rsidR="00C57E1A" w:rsidRPr="00CE2F6C" w:rsidRDefault="00C57E1A" w:rsidP="00C57E1A">
      <w:pPr>
        <w:jc w:val="center"/>
        <w:rPr>
          <w:rFonts w:asciiTheme="minorHAnsi" w:eastAsia="Times New Roman" w:hAnsiTheme="minorHAnsi" w:cs="Calibri"/>
          <w:b/>
          <w:bCs/>
          <w:sz w:val="32"/>
          <w:szCs w:val="32"/>
          <w:lang w:eastAsia="en-US" w:bidi="ar-SA"/>
        </w:rPr>
      </w:pPr>
      <w:r w:rsidRPr="00CE2F6C">
        <w:rPr>
          <w:rFonts w:asciiTheme="minorHAnsi" w:eastAsia="Times New Roman" w:hAnsiTheme="minorHAnsi" w:cs="Calibri"/>
          <w:b/>
          <w:bCs/>
          <w:sz w:val="32"/>
          <w:szCs w:val="32"/>
          <w:u w:val="single"/>
          <w:lang w:eastAsia="en-US" w:bidi="ar-SA"/>
        </w:rPr>
        <w:t>FINANCEMENT</w:t>
      </w:r>
      <w:r w:rsidRPr="00CE2F6C">
        <w:rPr>
          <w:rFonts w:asciiTheme="minorHAnsi" w:eastAsia="Times New Roman" w:hAnsiTheme="minorHAnsi" w:cs="Calibri"/>
          <w:b/>
          <w:bCs/>
          <w:sz w:val="32"/>
          <w:szCs w:val="32"/>
          <w:lang w:eastAsia="en-US" w:bidi="ar-SA"/>
        </w:rPr>
        <w:t> : BANQUE ISLAMIQUE DE DEVELOPPEMENT &amp; ETAT DU SENEGAL</w:t>
      </w:r>
    </w:p>
    <w:p w14:paraId="6D3E6FE0" w14:textId="77777777" w:rsidR="00C57E1A" w:rsidRPr="00CE2F6C" w:rsidRDefault="00C57E1A" w:rsidP="00C57E1A">
      <w:pPr>
        <w:widowControl/>
        <w:overflowPunct/>
        <w:adjustRightInd/>
        <w:rPr>
          <w:rFonts w:asciiTheme="minorHAnsi" w:eastAsia="Times New Roman" w:hAnsiTheme="minorHAnsi" w:cs="Calibri"/>
          <w:lang w:eastAsia="en-US" w:bidi="ar-SA"/>
        </w:rPr>
      </w:pPr>
    </w:p>
    <w:p w14:paraId="0F56D8AB" w14:textId="77777777" w:rsidR="00C57E1A" w:rsidRPr="00CE2F6C" w:rsidRDefault="00C57E1A" w:rsidP="00C57E1A">
      <w:pPr>
        <w:widowControl/>
        <w:overflowPunct/>
        <w:adjustRightInd/>
        <w:rPr>
          <w:rFonts w:asciiTheme="minorHAnsi" w:eastAsia="Times New Roman" w:hAnsiTheme="minorHAnsi" w:cs="Calibri"/>
          <w:lang w:eastAsia="en-US" w:bidi="ar-SA"/>
        </w:rPr>
      </w:pPr>
    </w:p>
    <w:p w14:paraId="11C2C801" w14:textId="77777777" w:rsidR="00C57E1A" w:rsidRPr="00CE2F6C" w:rsidRDefault="00C57E1A" w:rsidP="00C57E1A">
      <w:pPr>
        <w:widowControl/>
        <w:overflowPunct/>
        <w:adjustRightInd/>
        <w:jc w:val="center"/>
        <w:rPr>
          <w:rFonts w:asciiTheme="minorHAnsi" w:eastAsia="Times New Roman" w:hAnsiTheme="minorHAnsi" w:cs="Calibri"/>
          <w:lang w:eastAsia="en-US" w:bidi="ar-SA"/>
        </w:rPr>
      </w:pPr>
      <w:r w:rsidRPr="00CE2F6C">
        <w:rPr>
          <w:rFonts w:asciiTheme="minorHAnsi" w:eastAsia="Times New Roman" w:hAnsiTheme="minorHAnsi"/>
          <w:b/>
          <w:bCs/>
          <w:noProof/>
          <w:color w:val="1F497D"/>
          <w:kern w:val="0"/>
          <w:lang w:bidi="ar-SA"/>
        </w:rPr>
        <w:fldChar w:fldCharType="begin"/>
      </w:r>
      <w:r w:rsidRPr="00CE2F6C">
        <w:rPr>
          <w:rFonts w:asciiTheme="minorHAnsi" w:eastAsia="Times New Roman" w:hAnsiTheme="minorHAnsi"/>
          <w:b/>
          <w:bCs/>
          <w:noProof/>
          <w:color w:val="1F497D"/>
          <w:kern w:val="0"/>
          <w:lang w:bidi="ar-SA"/>
        </w:rPr>
        <w:instrText xml:space="preserve"> INCLUDEPICTURE  "cid:image001.png@01CD1D75.20A0F150" \* MERGEFORMATINET </w:instrText>
      </w:r>
      <w:r w:rsidRPr="00CE2F6C">
        <w:rPr>
          <w:rFonts w:asciiTheme="minorHAnsi" w:eastAsia="Times New Roman" w:hAnsiTheme="minorHAnsi"/>
          <w:b/>
          <w:bCs/>
          <w:noProof/>
          <w:color w:val="1F497D"/>
          <w:kern w:val="0"/>
          <w:lang w:bidi="ar-SA"/>
        </w:rPr>
        <w:fldChar w:fldCharType="separate"/>
      </w:r>
      <w:r w:rsidRPr="00CE2F6C">
        <w:rPr>
          <w:rFonts w:asciiTheme="minorHAnsi" w:eastAsia="Times New Roman" w:hAnsiTheme="minorHAnsi"/>
          <w:b/>
          <w:bCs/>
          <w:noProof/>
          <w:color w:val="1F497D"/>
          <w:kern w:val="0"/>
          <w:lang w:bidi="ar-SA"/>
        </w:rPr>
        <w:fldChar w:fldCharType="begin"/>
      </w:r>
      <w:r w:rsidRPr="00CE2F6C">
        <w:rPr>
          <w:rFonts w:asciiTheme="minorHAnsi" w:eastAsia="Times New Roman" w:hAnsiTheme="minorHAnsi"/>
          <w:b/>
          <w:bCs/>
          <w:noProof/>
          <w:color w:val="1F497D"/>
          <w:kern w:val="0"/>
          <w:lang w:bidi="ar-SA"/>
        </w:rPr>
        <w:instrText xml:space="preserve"> INCLUDEPICTURE  "cid:image001.png@01CD1D75.20A0F150" \* MERGEFORMATINET </w:instrText>
      </w:r>
      <w:r w:rsidRPr="00CE2F6C">
        <w:rPr>
          <w:rFonts w:asciiTheme="minorHAnsi" w:eastAsia="Times New Roman" w:hAnsiTheme="minorHAnsi"/>
          <w:b/>
          <w:bCs/>
          <w:noProof/>
          <w:color w:val="1F497D"/>
          <w:kern w:val="0"/>
          <w:lang w:bidi="ar-SA"/>
        </w:rPr>
        <w:fldChar w:fldCharType="separate"/>
      </w:r>
      <w:r w:rsidRPr="00CE2F6C">
        <w:rPr>
          <w:rFonts w:asciiTheme="minorHAnsi" w:eastAsia="Times New Roman" w:hAnsiTheme="minorHAnsi"/>
          <w:b/>
          <w:bCs/>
          <w:noProof/>
          <w:color w:val="1F497D"/>
          <w:kern w:val="0"/>
          <w:lang w:bidi="ar-SA"/>
        </w:rPr>
        <w:fldChar w:fldCharType="begin"/>
      </w:r>
      <w:r w:rsidRPr="00CE2F6C">
        <w:rPr>
          <w:rFonts w:asciiTheme="minorHAnsi" w:eastAsia="Times New Roman" w:hAnsiTheme="minorHAnsi"/>
          <w:b/>
          <w:bCs/>
          <w:noProof/>
          <w:color w:val="1F497D"/>
          <w:kern w:val="0"/>
          <w:lang w:bidi="ar-SA"/>
        </w:rPr>
        <w:instrText xml:space="preserve"> INCLUDEPICTURE  "cid:image001.png@01CD1D75.20A0F150" \* MERGEFORMATINET </w:instrText>
      </w:r>
      <w:r w:rsidRPr="00CE2F6C">
        <w:rPr>
          <w:rFonts w:asciiTheme="minorHAnsi" w:eastAsia="Times New Roman" w:hAnsiTheme="minorHAnsi"/>
          <w:b/>
          <w:bCs/>
          <w:noProof/>
          <w:color w:val="1F497D"/>
          <w:kern w:val="0"/>
          <w:lang w:bidi="ar-SA"/>
        </w:rPr>
        <w:fldChar w:fldCharType="separate"/>
      </w:r>
      <w:r w:rsidRPr="00CE2F6C">
        <w:rPr>
          <w:rFonts w:asciiTheme="minorHAnsi" w:eastAsia="Times New Roman" w:hAnsiTheme="minorHAnsi"/>
          <w:b/>
          <w:bCs/>
          <w:noProof/>
          <w:color w:val="1F497D"/>
          <w:kern w:val="0"/>
          <w:lang w:bidi="ar-SA"/>
        </w:rPr>
        <w:fldChar w:fldCharType="begin"/>
      </w:r>
      <w:r w:rsidRPr="00CE2F6C">
        <w:rPr>
          <w:rFonts w:asciiTheme="minorHAnsi" w:eastAsia="Times New Roman" w:hAnsiTheme="minorHAnsi"/>
          <w:b/>
          <w:bCs/>
          <w:noProof/>
          <w:color w:val="1F497D"/>
          <w:kern w:val="0"/>
          <w:lang w:bidi="ar-SA"/>
        </w:rPr>
        <w:instrText xml:space="preserve"> INCLUDEPICTURE  "cid:image001.png@01CD1D75.20A0F150" \* MERGEFORMATINET </w:instrText>
      </w:r>
      <w:r w:rsidRPr="00CE2F6C">
        <w:rPr>
          <w:rFonts w:asciiTheme="minorHAnsi" w:eastAsia="Times New Roman" w:hAnsiTheme="minorHAnsi"/>
          <w:b/>
          <w:bCs/>
          <w:noProof/>
          <w:color w:val="1F497D"/>
          <w:kern w:val="0"/>
          <w:lang w:bidi="ar-SA"/>
        </w:rPr>
        <w:fldChar w:fldCharType="separate"/>
      </w:r>
      <w:r w:rsidRPr="00CE2F6C">
        <w:rPr>
          <w:rFonts w:asciiTheme="minorHAnsi" w:eastAsia="Times New Roman" w:hAnsiTheme="minorHAnsi"/>
          <w:b/>
          <w:bCs/>
          <w:noProof/>
          <w:color w:val="1F497D"/>
          <w:kern w:val="0"/>
          <w:lang w:bidi="ar-SA"/>
        </w:rPr>
        <w:fldChar w:fldCharType="begin"/>
      </w:r>
      <w:r w:rsidRPr="00CE2F6C">
        <w:rPr>
          <w:rFonts w:asciiTheme="minorHAnsi" w:eastAsia="Times New Roman" w:hAnsiTheme="minorHAnsi"/>
          <w:b/>
          <w:bCs/>
          <w:noProof/>
          <w:color w:val="1F497D"/>
          <w:kern w:val="0"/>
          <w:lang w:bidi="ar-SA"/>
        </w:rPr>
        <w:instrText xml:space="preserve"> INCLUDEPICTURE  "cid:image001.png@01CD1D75.20A0F150" \* MERGEFORMATINET </w:instrText>
      </w:r>
      <w:r w:rsidRPr="00CE2F6C">
        <w:rPr>
          <w:rFonts w:asciiTheme="minorHAnsi" w:eastAsia="Times New Roman" w:hAnsiTheme="minorHAnsi"/>
          <w:b/>
          <w:bCs/>
          <w:noProof/>
          <w:color w:val="1F497D"/>
          <w:kern w:val="0"/>
          <w:lang w:bidi="ar-SA"/>
        </w:rPr>
        <w:fldChar w:fldCharType="separate"/>
      </w:r>
      <w:r w:rsidR="0014442B" w:rsidRPr="00CE2F6C">
        <w:rPr>
          <w:rFonts w:asciiTheme="minorHAnsi" w:eastAsia="Times New Roman" w:hAnsiTheme="minorHAnsi"/>
          <w:b/>
          <w:bCs/>
          <w:noProof/>
          <w:color w:val="1F497D"/>
          <w:kern w:val="0"/>
          <w:lang w:bidi="ar-SA"/>
        </w:rPr>
        <w:fldChar w:fldCharType="begin"/>
      </w:r>
      <w:r w:rsidR="0014442B" w:rsidRPr="00CE2F6C">
        <w:rPr>
          <w:rFonts w:asciiTheme="minorHAnsi" w:eastAsia="Times New Roman" w:hAnsiTheme="minorHAnsi"/>
          <w:b/>
          <w:bCs/>
          <w:noProof/>
          <w:color w:val="1F497D"/>
          <w:kern w:val="0"/>
          <w:lang w:bidi="ar-SA"/>
        </w:rPr>
        <w:instrText xml:space="preserve"> INCLUDEPICTURE  "cid:image001.png@01CD1D75.20A0F150" \* MERGEFORMATINET </w:instrText>
      </w:r>
      <w:r w:rsidR="0014442B" w:rsidRPr="00CE2F6C">
        <w:rPr>
          <w:rFonts w:asciiTheme="minorHAnsi" w:eastAsia="Times New Roman" w:hAnsiTheme="minorHAnsi"/>
          <w:b/>
          <w:bCs/>
          <w:noProof/>
          <w:color w:val="1F497D"/>
          <w:kern w:val="0"/>
          <w:lang w:bidi="ar-SA"/>
        </w:rPr>
        <w:fldChar w:fldCharType="separate"/>
      </w:r>
      <w:r w:rsidR="00826EC5" w:rsidRPr="00CE2F6C">
        <w:rPr>
          <w:rFonts w:asciiTheme="minorHAnsi" w:eastAsia="Times New Roman" w:hAnsiTheme="minorHAnsi"/>
          <w:b/>
          <w:bCs/>
          <w:noProof/>
          <w:color w:val="1F497D"/>
          <w:kern w:val="0"/>
          <w:lang w:bidi="ar-SA"/>
        </w:rPr>
        <w:fldChar w:fldCharType="begin"/>
      </w:r>
      <w:r w:rsidR="00826EC5" w:rsidRPr="00CE2F6C">
        <w:rPr>
          <w:rFonts w:asciiTheme="minorHAnsi" w:eastAsia="Times New Roman" w:hAnsiTheme="minorHAnsi"/>
          <w:b/>
          <w:bCs/>
          <w:noProof/>
          <w:color w:val="1F497D"/>
          <w:kern w:val="0"/>
          <w:lang w:bidi="ar-SA"/>
        </w:rPr>
        <w:instrText xml:space="preserve"> INCLUDEPICTURE  "cid:image001.png@01CD1D75.20A0F150" \* MERGEFORMATINET </w:instrText>
      </w:r>
      <w:r w:rsidR="00826EC5" w:rsidRPr="00CE2F6C">
        <w:rPr>
          <w:rFonts w:asciiTheme="minorHAnsi" w:eastAsia="Times New Roman" w:hAnsiTheme="minorHAnsi"/>
          <w:b/>
          <w:bCs/>
          <w:noProof/>
          <w:color w:val="1F497D"/>
          <w:kern w:val="0"/>
          <w:lang w:bidi="ar-SA"/>
        </w:rPr>
        <w:fldChar w:fldCharType="separate"/>
      </w:r>
      <w:r w:rsidR="00D06335" w:rsidRPr="00CE2F6C">
        <w:rPr>
          <w:rFonts w:asciiTheme="minorHAnsi" w:eastAsia="Times New Roman" w:hAnsiTheme="minorHAnsi"/>
          <w:b/>
          <w:bCs/>
          <w:noProof/>
          <w:color w:val="1F497D"/>
          <w:kern w:val="0"/>
          <w:lang w:bidi="ar-SA"/>
        </w:rPr>
        <w:fldChar w:fldCharType="begin"/>
      </w:r>
      <w:r w:rsidR="00D06335" w:rsidRPr="00CE2F6C">
        <w:rPr>
          <w:rFonts w:asciiTheme="minorHAnsi" w:eastAsia="Times New Roman" w:hAnsiTheme="minorHAnsi"/>
          <w:b/>
          <w:bCs/>
          <w:noProof/>
          <w:color w:val="1F497D"/>
          <w:kern w:val="0"/>
          <w:lang w:bidi="ar-SA"/>
        </w:rPr>
        <w:instrText xml:space="preserve"> INCLUDEPICTURE  "cid:image001.png@01CD1D75.20A0F150" \* MERGEFORMATINET </w:instrText>
      </w:r>
      <w:r w:rsidR="00D06335" w:rsidRPr="00CE2F6C">
        <w:rPr>
          <w:rFonts w:asciiTheme="minorHAnsi" w:eastAsia="Times New Roman" w:hAnsiTheme="minorHAnsi"/>
          <w:b/>
          <w:bCs/>
          <w:noProof/>
          <w:color w:val="1F497D"/>
          <w:kern w:val="0"/>
          <w:lang w:bidi="ar-SA"/>
        </w:rPr>
        <w:fldChar w:fldCharType="separate"/>
      </w:r>
      <w:r w:rsidR="00331AEE" w:rsidRPr="00CE2F6C">
        <w:rPr>
          <w:rFonts w:asciiTheme="minorHAnsi" w:eastAsia="Times New Roman" w:hAnsiTheme="minorHAnsi"/>
          <w:b/>
          <w:bCs/>
          <w:noProof/>
          <w:color w:val="1F497D"/>
          <w:kern w:val="0"/>
          <w:lang w:bidi="ar-SA"/>
        </w:rPr>
        <w:fldChar w:fldCharType="begin"/>
      </w:r>
      <w:r w:rsidR="00331AEE" w:rsidRPr="00CE2F6C">
        <w:rPr>
          <w:rFonts w:asciiTheme="minorHAnsi" w:eastAsia="Times New Roman" w:hAnsiTheme="minorHAnsi"/>
          <w:b/>
          <w:bCs/>
          <w:noProof/>
          <w:color w:val="1F497D"/>
          <w:kern w:val="0"/>
          <w:lang w:bidi="ar-SA"/>
        </w:rPr>
        <w:instrText xml:space="preserve"> INCLUDEPICTURE  "cid:image001.png@01CD1D75.20A0F150" \* MERGEFORMATINET </w:instrText>
      </w:r>
      <w:r w:rsidR="00331AEE" w:rsidRPr="00CE2F6C">
        <w:rPr>
          <w:rFonts w:asciiTheme="minorHAnsi" w:eastAsia="Times New Roman" w:hAnsiTheme="minorHAnsi"/>
          <w:b/>
          <w:bCs/>
          <w:noProof/>
          <w:color w:val="1F497D"/>
          <w:kern w:val="0"/>
          <w:lang w:bidi="ar-SA"/>
        </w:rPr>
        <w:fldChar w:fldCharType="separate"/>
      </w:r>
      <w:r w:rsidR="003C4A05" w:rsidRPr="00CE2F6C">
        <w:rPr>
          <w:rFonts w:asciiTheme="minorHAnsi" w:eastAsia="Times New Roman" w:hAnsiTheme="minorHAnsi"/>
          <w:b/>
          <w:bCs/>
          <w:noProof/>
          <w:color w:val="1F497D"/>
          <w:kern w:val="0"/>
          <w:lang w:bidi="ar-SA"/>
        </w:rPr>
        <w:fldChar w:fldCharType="begin"/>
      </w:r>
      <w:r w:rsidR="003C4A05" w:rsidRPr="00CE2F6C">
        <w:rPr>
          <w:rFonts w:asciiTheme="minorHAnsi" w:eastAsia="Times New Roman" w:hAnsiTheme="minorHAnsi"/>
          <w:b/>
          <w:bCs/>
          <w:noProof/>
          <w:color w:val="1F497D"/>
          <w:kern w:val="0"/>
          <w:lang w:bidi="ar-SA"/>
        </w:rPr>
        <w:instrText xml:space="preserve"> INCLUDEPICTURE  "cid:image001.png@01CD1D75.20A0F150" \* MERGEFORMATINET </w:instrText>
      </w:r>
      <w:r w:rsidR="003C4A05" w:rsidRPr="00CE2F6C">
        <w:rPr>
          <w:rFonts w:asciiTheme="minorHAnsi" w:eastAsia="Times New Roman" w:hAnsiTheme="minorHAnsi"/>
          <w:b/>
          <w:bCs/>
          <w:noProof/>
          <w:color w:val="1F497D"/>
          <w:kern w:val="0"/>
          <w:lang w:bidi="ar-SA"/>
        </w:rPr>
        <w:fldChar w:fldCharType="separate"/>
      </w:r>
      <w:r w:rsidR="0001776C" w:rsidRPr="00CE2F6C">
        <w:rPr>
          <w:rFonts w:asciiTheme="minorHAnsi" w:eastAsia="Times New Roman" w:hAnsiTheme="minorHAnsi"/>
          <w:b/>
          <w:bCs/>
          <w:noProof/>
          <w:color w:val="1F497D"/>
          <w:kern w:val="0"/>
          <w:lang w:bidi="ar-SA"/>
        </w:rPr>
        <w:fldChar w:fldCharType="begin"/>
      </w:r>
      <w:r w:rsidR="0001776C" w:rsidRPr="00CE2F6C">
        <w:rPr>
          <w:rFonts w:asciiTheme="minorHAnsi" w:eastAsia="Times New Roman" w:hAnsiTheme="minorHAnsi"/>
          <w:b/>
          <w:bCs/>
          <w:noProof/>
          <w:color w:val="1F497D"/>
          <w:kern w:val="0"/>
          <w:lang w:bidi="ar-SA"/>
        </w:rPr>
        <w:instrText xml:space="preserve"> INCLUDEPICTURE  "cid:image001.png@01CD1D75.20A0F150" \* MERGEFORMATINET </w:instrText>
      </w:r>
      <w:r w:rsidR="0001776C" w:rsidRPr="00CE2F6C">
        <w:rPr>
          <w:rFonts w:asciiTheme="minorHAnsi" w:eastAsia="Times New Roman" w:hAnsiTheme="minorHAnsi"/>
          <w:b/>
          <w:bCs/>
          <w:noProof/>
          <w:color w:val="1F497D"/>
          <w:kern w:val="0"/>
          <w:lang w:bidi="ar-SA"/>
        </w:rPr>
        <w:fldChar w:fldCharType="separate"/>
      </w:r>
      <w:r w:rsidR="002D2162" w:rsidRPr="00CE2F6C">
        <w:rPr>
          <w:rFonts w:asciiTheme="minorHAnsi" w:eastAsia="Times New Roman" w:hAnsiTheme="minorHAnsi"/>
          <w:b/>
          <w:bCs/>
          <w:noProof/>
          <w:color w:val="1F497D"/>
          <w:kern w:val="0"/>
          <w:lang w:bidi="ar-SA"/>
        </w:rPr>
        <w:fldChar w:fldCharType="begin"/>
      </w:r>
      <w:r w:rsidR="002D2162" w:rsidRPr="00CE2F6C">
        <w:rPr>
          <w:rFonts w:asciiTheme="minorHAnsi" w:eastAsia="Times New Roman" w:hAnsiTheme="minorHAnsi"/>
          <w:b/>
          <w:bCs/>
          <w:noProof/>
          <w:color w:val="1F497D"/>
          <w:kern w:val="0"/>
          <w:lang w:bidi="ar-SA"/>
        </w:rPr>
        <w:instrText xml:space="preserve"> INCLUDEPICTURE  "cid:image001.png@01CD1D75.20A0F150" \* MERGEFORMATINET </w:instrText>
      </w:r>
      <w:r w:rsidR="002D2162" w:rsidRPr="00CE2F6C">
        <w:rPr>
          <w:rFonts w:asciiTheme="minorHAnsi" w:eastAsia="Times New Roman" w:hAnsiTheme="minorHAnsi"/>
          <w:b/>
          <w:bCs/>
          <w:noProof/>
          <w:color w:val="1F497D"/>
          <w:kern w:val="0"/>
          <w:lang w:bidi="ar-SA"/>
        </w:rPr>
        <w:fldChar w:fldCharType="separate"/>
      </w:r>
      <w:r w:rsidR="009D6F9C" w:rsidRPr="00CE2F6C">
        <w:rPr>
          <w:rFonts w:asciiTheme="minorHAnsi" w:eastAsia="Times New Roman" w:hAnsiTheme="minorHAnsi"/>
          <w:b/>
          <w:bCs/>
          <w:noProof/>
          <w:color w:val="1F497D"/>
          <w:kern w:val="0"/>
          <w:lang w:bidi="ar-SA"/>
        </w:rPr>
        <w:fldChar w:fldCharType="begin"/>
      </w:r>
      <w:r w:rsidR="009D6F9C" w:rsidRPr="00CE2F6C">
        <w:rPr>
          <w:rFonts w:asciiTheme="minorHAnsi" w:eastAsia="Times New Roman" w:hAnsiTheme="minorHAnsi"/>
          <w:b/>
          <w:bCs/>
          <w:noProof/>
          <w:color w:val="1F497D"/>
          <w:kern w:val="0"/>
          <w:lang w:bidi="ar-SA"/>
        </w:rPr>
        <w:instrText xml:space="preserve"> INCLUDEPICTURE  "cid:image001.png@01CD1D75.20A0F150" \* MERGEFORMATINET </w:instrText>
      </w:r>
      <w:r w:rsidR="009D6F9C" w:rsidRPr="00CE2F6C">
        <w:rPr>
          <w:rFonts w:asciiTheme="minorHAnsi" w:eastAsia="Times New Roman" w:hAnsiTheme="minorHAnsi"/>
          <w:b/>
          <w:bCs/>
          <w:noProof/>
          <w:color w:val="1F497D"/>
          <w:kern w:val="0"/>
          <w:lang w:bidi="ar-SA"/>
        </w:rPr>
        <w:fldChar w:fldCharType="separate"/>
      </w:r>
      <w:r w:rsidR="00C177A4" w:rsidRPr="00CE2F6C">
        <w:rPr>
          <w:rFonts w:asciiTheme="minorHAnsi" w:eastAsia="Times New Roman" w:hAnsiTheme="minorHAnsi"/>
          <w:b/>
          <w:bCs/>
          <w:noProof/>
          <w:color w:val="1F497D"/>
          <w:kern w:val="0"/>
          <w:lang w:bidi="ar-SA"/>
        </w:rPr>
        <w:fldChar w:fldCharType="begin"/>
      </w:r>
      <w:r w:rsidR="00C177A4" w:rsidRPr="00CE2F6C">
        <w:rPr>
          <w:rFonts w:asciiTheme="minorHAnsi" w:eastAsia="Times New Roman" w:hAnsiTheme="minorHAnsi"/>
          <w:b/>
          <w:bCs/>
          <w:noProof/>
          <w:color w:val="1F497D"/>
          <w:kern w:val="0"/>
          <w:lang w:bidi="ar-SA"/>
        </w:rPr>
        <w:instrText xml:space="preserve"> INCLUDEPICTURE  "cid:image001.png@01CD1D75.20A0F150" \* MERGEFORMATINET </w:instrText>
      </w:r>
      <w:r w:rsidR="00C177A4" w:rsidRPr="00CE2F6C">
        <w:rPr>
          <w:rFonts w:asciiTheme="minorHAnsi" w:eastAsia="Times New Roman" w:hAnsiTheme="minorHAnsi"/>
          <w:b/>
          <w:bCs/>
          <w:noProof/>
          <w:color w:val="1F497D"/>
          <w:kern w:val="0"/>
          <w:lang w:bidi="ar-SA"/>
        </w:rPr>
        <w:fldChar w:fldCharType="separate"/>
      </w:r>
      <w:r w:rsidR="0038019E" w:rsidRPr="00CE2F6C">
        <w:rPr>
          <w:rFonts w:asciiTheme="minorHAnsi" w:eastAsia="Times New Roman" w:hAnsiTheme="minorHAnsi"/>
          <w:b/>
          <w:bCs/>
          <w:noProof/>
          <w:color w:val="1F497D"/>
          <w:kern w:val="0"/>
          <w:lang w:bidi="ar-SA"/>
        </w:rPr>
        <w:fldChar w:fldCharType="begin"/>
      </w:r>
      <w:r w:rsidR="0038019E" w:rsidRPr="00CE2F6C">
        <w:rPr>
          <w:rFonts w:asciiTheme="minorHAnsi" w:eastAsia="Times New Roman" w:hAnsiTheme="minorHAnsi"/>
          <w:b/>
          <w:bCs/>
          <w:noProof/>
          <w:color w:val="1F497D"/>
          <w:kern w:val="0"/>
          <w:lang w:bidi="ar-SA"/>
        </w:rPr>
        <w:instrText xml:space="preserve"> INCLUDEPICTURE  "cid:image001.png@01CD1D75.20A0F150" \* MERGEFORMATINET </w:instrText>
      </w:r>
      <w:r w:rsidR="0038019E" w:rsidRPr="00CE2F6C">
        <w:rPr>
          <w:rFonts w:asciiTheme="minorHAnsi" w:eastAsia="Times New Roman" w:hAnsiTheme="minorHAnsi"/>
          <w:b/>
          <w:bCs/>
          <w:noProof/>
          <w:color w:val="1F497D"/>
          <w:kern w:val="0"/>
          <w:lang w:bidi="ar-SA"/>
        </w:rPr>
        <w:fldChar w:fldCharType="separate"/>
      </w:r>
      <w:r w:rsidR="000F0CA9" w:rsidRPr="00CE2F6C">
        <w:rPr>
          <w:rFonts w:asciiTheme="minorHAnsi" w:eastAsia="Times New Roman" w:hAnsiTheme="minorHAnsi"/>
          <w:b/>
          <w:bCs/>
          <w:noProof/>
          <w:color w:val="1F497D"/>
          <w:kern w:val="0"/>
          <w:lang w:bidi="ar-SA"/>
        </w:rPr>
        <w:fldChar w:fldCharType="begin"/>
      </w:r>
      <w:r w:rsidR="000F0CA9" w:rsidRPr="00CE2F6C">
        <w:rPr>
          <w:rFonts w:asciiTheme="minorHAnsi" w:eastAsia="Times New Roman" w:hAnsiTheme="minorHAnsi"/>
          <w:b/>
          <w:bCs/>
          <w:noProof/>
          <w:color w:val="1F497D"/>
          <w:kern w:val="0"/>
          <w:lang w:bidi="ar-SA"/>
        </w:rPr>
        <w:instrText xml:space="preserve"> INCLUDEPICTURE  "cid:image001.png@01CD1D75.20A0F150" \* MERGEFORMATINET </w:instrText>
      </w:r>
      <w:r w:rsidR="000F0CA9" w:rsidRPr="00CE2F6C">
        <w:rPr>
          <w:rFonts w:asciiTheme="minorHAnsi" w:eastAsia="Times New Roman" w:hAnsiTheme="minorHAnsi"/>
          <w:b/>
          <w:bCs/>
          <w:noProof/>
          <w:color w:val="1F497D"/>
          <w:kern w:val="0"/>
          <w:lang w:bidi="ar-SA"/>
        </w:rPr>
        <w:fldChar w:fldCharType="separate"/>
      </w:r>
      <w:r w:rsidR="00BE54E9" w:rsidRPr="00CE2F6C">
        <w:rPr>
          <w:rFonts w:asciiTheme="minorHAnsi" w:eastAsia="Times New Roman" w:hAnsiTheme="minorHAnsi"/>
          <w:b/>
          <w:bCs/>
          <w:noProof/>
          <w:color w:val="1F497D"/>
          <w:kern w:val="0"/>
          <w:lang w:bidi="ar-SA"/>
        </w:rPr>
        <w:fldChar w:fldCharType="begin"/>
      </w:r>
      <w:r w:rsidR="00BE54E9" w:rsidRPr="00CE2F6C">
        <w:rPr>
          <w:rFonts w:asciiTheme="minorHAnsi" w:eastAsia="Times New Roman" w:hAnsiTheme="minorHAnsi"/>
          <w:b/>
          <w:bCs/>
          <w:noProof/>
          <w:color w:val="1F497D"/>
          <w:kern w:val="0"/>
          <w:lang w:bidi="ar-SA"/>
        </w:rPr>
        <w:instrText xml:space="preserve"> INCLUDEPICTURE  "cid:image001.png@01CD1D75.20A0F150" \* MERGEFORMATINET </w:instrText>
      </w:r>
      <w:r w:rsidR="00BE54E9" w:rsidRPr="00CE2F6C">
        <w:rPr>
          <w:rFonts w:asciiTheme="minorHAnsi" w:eastAsia="Times New Roman" w:hAnsiTheme="minorHAnsi"/>
          <w:b/>
          <w:bCs/>
          <w:noProof/>
          <w:color w:val="1F497D"/>
          <w:kern w:val="0"/>
          <w:lang w:bidi="ar-SA"/>
        </w:rPr>
        <w:fldChar w:fldCharType="separate"/>
      </w:r>
      <w:r w:rsidR="006C5246" w:rsidRPr="00CE2F6C">
        <w:rPr>
          <w:rFonts w:asciiTheme="minorHAnsi" w:eastAsia="Times New Roman" w:hAnsiTheme="minorHAnsi"/>
          <w:b/>
          <w:bCs/>
          <w:noProof/>
          <w:color w:val="1F497D"/>
          <w:kern w:val="0"/>
          <w:lang w:bidi="ar-SA"/>
        </w:rPr>
        <w:fldChar w:fldCharType="begin"/>
      </w:r>
      <w:r w:rsidR="006C5246" w:rsidRPr="00CE2F6C">
        <w:rPr>
          <w:rFonts w:asciiTheme="minorHAnsi" w:eastAsia="Times New Roman" w:hAnsiTheme="minorHAnsi"/>
          <w:b/>
          <w:bCs/>
          <w:noProof/>
          <w:color w:val="1F497D"/>
          <w:kern w:val="0"/>
          <w:lang w:bidi="ar-SA"/>
        </w:rPr>
        <w:instrText xml:space="preserve"> INCLUDEPICTURE  "cid:image001.png@01CD1D75.20A0F150" \* MERGEFORMATINET </w:instrText>
      </w:r>
      <w:r w:rsidR="006C5246" w:rsidRPr="00CE2F6C">
        <w:rPr>
          <w:rFonts w:asciiTheme="minorHAnsi" w:eastAsia="Times New Roman" w:hAnsiTheme="minorHAnsi"/>
          <w:b/>
          <w:bCs/>
          <w:noProof/>
          <w:color w:val="1F497D"/>
          <w:kern w:val="0"/>
          <w:lang w:bidi="ar-SA"/>
        </w:rPr>
        <w:fldChar w:fldCharType="separate"/>
      </w:r>
      <w:r w:rsidR="009B0742" w:rsidRPr="00CE2F6C">
        <w:rPr>
          <w:rFonts w:asciiTheme="minorHAnsi" w:eastAsia="Times New Roman" w:hAnsiTheme="minorHAnsi"/>
          <w:b/>
          <w:bCs/>
          <w:noProof/>
          <w:color w:val="1F497D"/>
          <w:kern w:val="0"/>
          <w:lang w:bidi="ar-SA"/>
        </w:rPr>
        <w:fldChar w:fldCharType="begin"/>
      </w:r>
      <w:r w:rsidR="009B0742" w:rsidRPr="00CE2F6C">
        <w:rPr>
          <w:rFonts w:asciiTheme="minorHAnsi" w:eastAsia="Times New Roman" w:hAnsiTheme="minorHAnsi"/>
          <w:b/>
          <w:bCs/>
          <w:noProof/>
          <w:color w:val="1F497D"/>
          <w:kern w:val="0"/>
          <w:lang w:bidi="ar-SA"/>
        </w:rPr>
        <w:instrText xml:space="preserve"> INCLUDEPICTURE  "cid:image001.png@01CD1D75.20A0F150" \* MERGEFORMATINET </w:instrText>
      </w:r>
      <w:r w:rsidR="009B0742" w:rsidRPr="00CE2F6C">
        <w:rPr>
          <w:rFonts w:asciiTheme="minorHAnsi" w:eastAsia="Times New Roman" w:hAnsiTheme="minorHAnsi"/>
          <w:b/>
          <w:bCs/>
          <w:noProof/>
          <w:color w:val="1F497D"/>
          <w:kern w:val="0"/>
          <w:lang w:bidi="ar-SA"/>
        </w:rPr>
        <w:fldChar w:fldCharType="separate"/>
      </w:r>
      <w:r w:rsidR="00D84BEC" w:rsidRPr="00CE2F6C">
        <w:rPr>
          <w:rFonts w:asciiTheme="minorHAnsi" w:eastAsia="Times New Roman" w:hAnsiTheme="minorHAnsi"/>
          <w:b/>
          <w:bCs/>
          <w:noProof/>
          <w:color w:val="1F497D"/>
          <w:kern w:val="0"/>
          <w:lang w:bidi="ar-SA"/>
        </w:rPr>
        <w:fldChar w:fldCharType="begin"/>
      </w:r>
      <w:r w:rsidR="00D84BEC" w:rsidRPr="00CE2F6C">
        <w:rPr>
          <w:rFonts w:asciiTheme="minorHAnsi" w:eastAsia="Times New Roman" w:hAnsiTheme="minorHAnsi"/>
          <w:b/>
          <w:bCs/>
          <w:noProof/>
          <w:color w:val="1F497D"/>
          <w:kern w:val="0"/>
          <w:lang w:bidi="ar-SA"/>
        </w:rPr>
        <w:instrText xml:space="preserve"> INCLUDEPICTURE  "cid:image001.png@01CD1D75.20A0F150" \* MERGEFORMATINET </w:instrText>
      </w:r>
      <w:r w:rsidR="00D84BEC" w:rsidRPr="00CE2F6C">
        <w:rPr>
          <w:rFonts w:asciiTheme="minorHAnsi" w:eastAsia="Times New Roman" w:hAnsiTheme="minorHAnsi"/>
          <w:b/>
          <w:bCs/>
          <w:noProof/>
          <w:color w:val="1F497D"/>
          <w:kern w:val="0"/>
          <w:lang w:bidi="ar-SA"/>
        </w:rPr>
        <w:fldChar w:fldCharType="separate"/>
      </w:r>
      <w:r w:rsidR="00C0525C">
        <w:rPr>
          <w:rFonts w:asciiTheme="minorHAnsi" w:eastAsia="Times New Roman" w:hAnsiTheme="minorHAnsi"/>
          <w:b/>
          <w:bCs/>
          <w:noProof/>
          <w:color w:val="1F497D"/>
          <w:kern w:val="0"/>
          <w:lang w:bidi="ar-SA"/>
        </w:rPr>
        <w:fldChar w:fldCharType="begin"/>
      </w:r>
      <w:r w:rsidR="00C0525C">
        <w:rPr>
          <w:rFonts w:asciiTheme="minorHAnsi" w:eastAsia="Times New Roman" w:hAnsiTheme="minorHAnsi"/>
          <w:b/>
          <w:bCs/>
          <w:noProof/>
          <w:color w:val="1F497D"/>
          <w:kern w:val="0"/>
          <w:lang w:bidi="ar-SA"/>
        </w:rPr>
        <w:instrText xml:space="preserve"> INCLUDEPICTURE  "cid:image001.png@01CD1D75.20A0F150" \* MERGEFORMATINET </w:instrText>
      </w:r>
      <w:r w:rsidR="00C0525C">
        <w:rPr>
          <w:rFonts w:asciiTheme="minorHAnsi" w:eastAsia="Times New Roman" w:hAnsiTheme="minorHAnsi"/>
          <w:b/>
          <w:bCs/>
          <w:noProof/>
          <w:color w:val="1F497D"/>
          <w:kern w:val="0"/>
          <w:lang w:bidi="ar-SA"/>
        </w:rPr>
        <w:fldChar w:fldCharType="separate"/>
      </w:r>
      <w:r w:rsidR="00882B14">
        <w:rPr>
          <w:rFonts w:asciiTheme="minorHAnsi" w:eastAsia="Times New Roman" w:hAnsiTheme="minorHAnsi"/>
          <w:b/>
          <w:bCs/>
          <w:noProof/>
          <w:color w:val="1F497D"/>
          <w:kern w:val="0"/>
          <w:lang w:bidi="ar-SA"/>
        </w:rPr>
        <w:fldChar w:fldCharType="begin"/>
      </w:r>
      <w:r w:rsidR="00882B14">
        <w:rPr>
          <w:rFonts w:asciiTheme="minorHAnsi" w:eastAsia="Times New Roman" w:hAnsiTheme="minorHAnsi"/>
          <w:b/>
          <w:bCs/>
          <w:noProof/>
          <w:color w:val="1F497D"/>
          <w:kern w:val="0"/>
          <w:lang w:bidi="ar-SA"/>
        </w:rPr>
        <w:instrText xml:space="preserve"> INCLUDEPICTURE  "cid:image001.png@01CD1D75.20A0F150" \* MERGEFORMATINET </w:instrText>
      </w:r>
      <w:r w:rsidR="00882B14">
        <w:rPr>
          <w:rFonts w:asciiTheme="minorHAnsi" w:eastAsia="Times New Roman" w:hAnsiTheme="minorHAnsi"/>
          <w:b/>
          <w:bCs/>
          <w:noProof/>
          <w:color w:val="1F497D"/>
          <w:kern w:val="0"/>
          <w:lang w:bidi="ar-SA"/>
        </w:rPr>
        <w:fldChar w:fldCharType="separate"/>
      </w:r>
      <w:r w:rsidR="0086135D">
        <w:rPr>
          <w:rFonts w:asciiTheme="minorHAnsi" w:eastAsia="Times New Roman" w:hAnsiTheme="minorHAnsi"/>
          <w:b/>
          <w:bCs/>
          <w:noProof/>
          <w:color w:val="1F497D"/>
          <w:kern w:val="0"/>
          <w:lang w:bidi="ar-SA"/>
        </w:rPr>
        <w:fldChar w:fldCharType="begin"/>
      </w:r>
      <w:r w:rsidR="0086135D">
        <w:rPr>
          <w:rFonts w:asciiTheme="minorHAnsi" w:eastAsia="Times New Roman" w:hAnsiTheme="minorHAnsi"/>
          <w:b/>
          <w:bCs/>
          <w:noProof/>
          <w:color w:val="1F497D"/>
          <w:kern w:val="0"/>
          <w:lang w:bidi="ar-SA"/>
        </w:rPr>
        <w:instrText xml:space="preserve"> INCLUDEPICTURE  "cid:image001.png@01CD1D75.20A0F150" \* MERGEFORMATINET </w:instrText>
      </w:r>
      <w:r w:rsidR="0086135D">
        <w:rPr>
          <w:rFonts w:asciiTheme="minorHAnsi" w:eastAsia="Times New Roman" w:hAnsiTheme="minorHAnsi"/>
          <w:b/>
          <w:bCs/>
          <w:noProof/>
          <w:color w:val="1F497D"/>
          <w:kern w:val="0"/>
          <w:lang w:bidi="ar-SA"/>
        </w:rPr>
        <w:fldChar w:fldCharType="separate"/>
      </w:r>
      <w:r w:rsidR="00005159">
        <w:rPr>
          <w:rFonts w:asciiTheme="minorHAnsi" w:eastAsia="Times New Roman" w:hAnsiTheme="minorHAnsi"/>
          <w:b/>
          <w:bCs/>
          <w:noProof/>
          <w:color w:val="1F497D"/>
          <w:kern w:val="0"/>
          <w:lang w:bidi="ar-SA"/>
        </w:rPr>
        <w:fldChar w:fldCharType="begin"/>
      </w:r>
      <w:r w:rsidR="00005159">
        <w:rPr>
          <w:rFonts w:asciiTheme="minorHAnsi" w:eastAsia="Times New Roman" w:hAnsiTheme="minorHAnsi"/>
          <w:b/>
          <w:bCs/>
          <w:noProof/>
          <w:color w:val="1F497D"/>
          <w:kern w:val="0"/>
          <w:lang w:bidi="ar-SA"/>
        </w:rPr>
        <w:instrText xml:space="preserve"> INCLUDEPICTURE  "cid:image001.png@01CD1D75.20A0F150" \* MERGEFORMATINET </w:instrText>
      </w:r>
      <w:r w:rsidR="00005159">
        <w:rPr>
          <w:rFonts w:asciiTheme="minorHAnsi" w:eastAsia="Times New Roman" w:hAnsiTheme="minorHAnsi"/>
          <w:b/>
          <w:bCs/>
          <w:noProof/>
          <w:color w:val="1F497D"/>
          <w:kern w:val="0"/>
          <w:lang w:bidi="ar-SA"/>
        </w:rPr>
        <w:fldChar w:fldCharType="separate"/>
      </w:r>
      <w:r w:rsidR="0083401A">
        <w:rPr>
          <w:rFonts w:asciiTheme="minorHAnsi" w:eastAsia="Times New Roman" w:hAnsiTheme="minorHAnsi"/>
          <w:b/>
          <w:bCs/>
          <w:noProof/>
          <w:color w:val="1F497D"/>
          <w:kern w:val="0"/>
          <w:lang w:bidi="ar-SA"/>
        </w:rPr>
        <w:fldChar w:fldCharType="begin"/>
      </w:r>
      <w:r w:rsidR="0083401A">
        <w:rPr>
          <w:rFonts w:asciiTheme="minorHAnsi" w:eastAsia="Times New Roman" w:hAnsiTheme="minorHAnsi"/>
          <w:b/>
          <w:bCs/>
          <w:noProof/>
          <w:color w:val="1F497D"/>
          <w:kern w:val="0"/>
          <w:lang w:bidi="ar-SA"/>
        </w:rPr>
        <w:instrText xml:space="preserve"> INCLUDEPICTURE  "cid:image001.png@01CD1D75.20A0F150" \* MERGEFORMATINET </w:instrText>
      </w:r>
      <w:r w:rsidR="0083401A">
        <w:rPr>
          <w:rFonts w:asciiTheme="minorHAnsi" w:eastAsia="Times New Roman" w:hAnsiTheme="minorHAnsi"/>
          <w:b/>
          <w:bCs/>
          <w:noProof/>
          <w:color w:val="1F497D"/>
          <w:kern w:val="0"/>
          <w:lang w:bidi="ar-SA"/>
        </w:rPr>
        <w:fldChar w:fldCharType="separate"/>
      </w:r>
      <w:r w:rsidR="00AE44E0">
        <w:rPr>
          <w:rFonts w:asciiTheme="minorHAnsi" w:eastAsia="Times New Roman" w:hAnsiTheme="minorHAnsi"/>
          <w:b/>
          <w:bCs/>
          <w:noProof/>
          <w:color w:val="1F497D"/>
          <w:kern w:val="0"/>
          <w:lang w:bidi="ar-SA"/>
        </w:rPr>
        <w:fldChar w:fldCharType="begin"/>
      </w:r>
      <w:r w:rsidR="00AE44E0">
        <w:rPr>
          <w:rFonts w:asciiTheme="minorHAnsi" w:eastAsia="Times New Roman" w:hAnsiTheme="minorHAnsi"/>
          <w:b/>
          <w:bCs/>
          <w:noProof/>
          <w:color w:val="1F497D"/>
          <w:kern w:val="0"/>
          <w:lang w:bidi="ar-SA"/>
        </w:rPr>
        <w:instrText xml:space="preserve"> INCLUDEPICTURE  "cid:image001.png@01CD1D75.20A0F150" \* MERGEFORMATINET </w:instrText>
      </w:r>
      <w:r w:rsidR="00AE44E0">
        <w:rPr>
          <w:rFonts w:asciiTheme="minorHAnsi" w:eastAsia="Times New Roman" w:hAnsiTheme="minorHAnsi"/>
          <w:b/>
          <w:bCs/>
          <w:noProof/>
          <w:color w:val="1F497D"/>
          <w:kern w:val="0"/>
          <w:lang w:bidi="ar-SA"/>
        </w:rPr>
        <w:fldChar w:fldCharType="separate"/>
      </w:r>
      <w:r w:rsidR="008055F1">
        <w:rPr>
          <w:rFonts w:asciiTheme="minorHAnsi" w:eastAsia="Times New Roman" w:hAnsiTheme="minorHAnsi"/>
          <w:b/>
          <w:bCs/>
          <w:noProof/>
          <w:color w:val="1F497D"/>
          <w:kern w:val="0"/>
          <w:lang w:bidi="ar-SA"/>
        </w:rPr>
        <w:fldChar w:fldCharType="begin"/>
      </w:r>
      <w:r w:rsidR="008055F1">
        <w:rPr>
          <w:rFonts w:asciiTheme="minorHAnsi" w:eastAsia="Times New Roman" w:hAnsiTheme="minorHAnsi"/>
          <w:b/>
          <w:bCs/>
          <w:noProof/>
          <w:color w:val="1F497D"/>
          <w:kern w:val="0"/>
          <w:lang w:bidi="ar-SA"/>
        </w:rPr>
        <w:instrText xml:space="preserve"> INCLUDEPICTURE  "cid:image001.png@01CD1D75.20A0F150" \* MERGEFORMATINET </w:instrText>
      </w:r>
      <w:r w:rsidR="008055F1">
        <w:rPr>
          <w:rFonts w:asciiTheme="minorHAnsi" w:eastAsia="Times New Roman" w:hAnsiTheme="minorHAnsi"/>
          <w:b/>
          <w:bCs/>
          <w:noProof/>
          <w:color w:val="1F497D"/>
          <w:kern w:val="0"/>
          <w:lang w:bidi="ar-SA"/>
        </w:rPr>
        <w:fldChar w:fldCharType="separate"/>
      </w:r>
      <w:r w:rsidR="007A5345">
        <w:rPr>
          <w:rFonts w:asciiTheme="minorHAnsi" w:eastAsia="Times New Roman" w:hAnsiTheme="minorHAnsi"/>
          <w:b/>
          <w:bCs/>
          <w:noProof/>
          <w:color w:val="1F497D"/>
          <w:kern w:val="0"/>
          <w:lang w:bidi="ar-SA"/>
        </w:rPr>
        <w:fldChar w:fldCharType="begin"/>
      </w:r>
      <w:r w:rsidR="007A5345">
        <w:rPr>
          <w:rFonts w:asciiTheme="minorHAnsi" w:eastAsia="Times New Roman" w:hAnsiTheme="minorHAnsi"/>
          <w:b/>
          <w:bCs/>
          <w:noProof/>
          <w:color w:val="1F497D"/>
          <w:kern w:val="0"/>
          <w:lang w:bidi="ar-SA"/>
        </w:rPr>
        <w:instrText xml:space="preserve"> INCLUDEPICTURE  "cid:image001.png@01CD1D75.20A0F150" \* MERGEFORMATINET </w:instrText>
      </w:r>
      <w:r w:rsidR="007A5345">
        <w:rPr>
          <w:rFonts w:asciiTheme="minorHAnsi" w:eastAsia="Times New Roman" w:hAnsiTheme="minorHAnsi"/>
          <w:b/>
          <w:bCs/>
          <w:noProof/>
          <w:color w:val="1F497D"/>
          <w:kern w:val="0"/>
          <w:lang w:bidi="ar-SA"/>
        </w:rPr>
        <w:fldChar w:fldCharType="separate"/>
      </w:r>
      <w:r w:rsidR="00276105">
        <w:rPr>
          <w:rFonts w:asciiTheme="minorHAnsi" w:eastAsia="Times New Roman" w:hAnsiTheme="minorHAnsi"/>
          <w:b/>
          <w:bCs/>
          <w:noProof/>
          <w:color w:val="1F497D"/>
          <w:kern w:val="0"/>
          <w:lang w:bidi="ar-SA"/>
        </w:rPr>
        <w:fldChar w:fldCharType="begin"/>
      </w:r>
      <w:r w:rsidR="00276105">
        <w:rPr>
          <w:rFonts w:asciiTheme="minorHAnsi" w:eastAsia="Times New Roman" w:hAnsiTheme="minorHAnsi"/>
          <w:b/>
          <w:bCs/>
          <w:noProof/>
          <w:color w:val="1F497D"/>
          <w:kern w:val="0"/>
          <w:lang w:bidi="ar-SA"/>
        </w:rPr>
        <w:instrText xml:space="preserve"> </w:instrText>
      </w:r>
      <w:r w:rsidR="00276105">
        <w:rPr>
          <w:rFonts w:asciiTheme="minorHAnsi" w:eastAsia="Times New Roman" w:hAnsiTheme="minorHAnsi"/>
          <w:b/>
          <w:bCs/>
          <w:noProof/>
          <w:color w:val="1F497D"/>
          <w:kern w:val="0"/>
          <w:lang w:bidi="ar-SA"/>
        </w:rPr>
        <w:instrText>INCLUDEPICTURE  "cid:image001.png@01CD1D75.20A0F150" \* MERGEFORMATINET</w:instrText>
      </w:r>
      <w:r w:rsidR="00276105">
        <w:rPr>
          <w:rFonts w:asciiTheme="minorHAnsi" w:eastAsia="Times New Roman" w:hAnsiTheme="minorHAnsi"/>
          <w:b/>
          <w:bCs/>
          <w:noProof/>
          <w:color w:val="1F497D"/>
          <w:kern w:val="0"/>
          <w:lang w:bidi="ar-SA"/>
        </w:rPr>
        <w:instrText xml:space="preserve"> </w:instrText>
      </w:r>
      <w:r w:rsidR="00276105">
        <w:rPr>
          <w:rFonts w:asciiTheme="minorHAnsi" w:eastAsia="Times New Roman" w:hAnsiTheme="minorHAnsi"/>
          <w:b/>
          <w:bCs/>
          <w:noProof/>
          <w:color w:val="1F497D"/>
          <w:kern w:val="0"/>
          <w:lang w:bidi="ar-SA"/>
        </w:rPr>
        <w:fldChar w:fldCharType="separate"/>
      </w:r>
      <w:r w:rsidR="00CF63E5">
        <w:rPr>
          <w:rFonts w:asciiTheme="minorHAnsi" w:eastAsia="Times New Roman" w:hAnsiTheme="minorHAnsi"/>
          <w:b/>
          <w:bCs/>
          <w:noProof/>
          <w:color w:val="1F497D"/>
          <w:kern w:val="0"/>
          <w:lang w:bidi="ar-SA"/>
        </w:rPr>
        <w:pict w14:anchorId="152A37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70.5pt;visibility:visible">
            <v:imagedata r:id="rId14" r:href="rId15"/>
          </v:shape>
        </w:pict>
      </w:r>
      <w:r w:rsidR="00276105">
        <w:rPr>
          <w:rFonts w:asciiTheme="minorHAnsi" w:eastAsia="Times New Roman" w:hAnsiTheme="minorHAnsi"/>
          <w:b/>
          <w:bCs/>
          <w:noProof/>
          <w:color w:val="1F497D"/>
          <w:kern w:val="0"/>
          <w:lang w:bidi="ar-SA"/>
        </w:rPr>
        <w:fldChar w:fldCharType="end"/>
      </w:r>
      <w:r w:rsidR="007A5345">
        <w:rPr>
          <w:rFonts w:asciiTheme="minorHAnsi" w:eastAsia="Times New Roman" w:hAnsiTheme="minorHAnsi"/>
          <w:b/>
          <w:bCs/>
          <w:noProof/>
          <w:color w:val="1F497D"/>
          <w:kern w:val="0"/>
          <w:lang w:bidi="ar-SA"/>
        </w:rPr>
        <w:fldChar w:fldCharType="end"/>
      </w:r>
      <w:r w:rsidR="008055F1">
        <w:rPr>
          <w:rFonts w:asciiTheme="minorHAnsi" w:eastAsia="Times New Roman" w:hAnsiTheme="minorHAnsi"/>
          <w:b/>
          <w:bCs/>
          <w:noProof/>
          <w:color w:val="1F497D"/>
          <w:kern w:val="0"/>
          <w:lang w:bidi="ar-SA"/>
        </w:rPr>
        <w:fldChar w:fldCharType="end"/>
      </w:r>
      <w:r w:rsidR="00AE44E0">
        <w:rPr>
          <w:rFonts w:asciiTheme="minorHAnsi" w:eastAsia="Times New Roman" w:hAnsiTheme="minorHAnsi"/>
          <w:b/>
          <w:bCs/>
          <w:noProof/>
          <w:color w:val="1F497D"/>
          <w:kern w:val="0"/>
          <w:lang w:bidi="ar-SA"/>
        </w:rPr>
        <w:fldChar w:fldCharType="end"/>
      </w:r>
      <w:r w:rsidR="0083401A">
        <w:rPr>
          <w:rFonts w:asciiTheme="minorHAnsi" w:eastAsia="Times New Roman" w:hAnsiTheme="minorHAnsi"/>
          <w:b/>
          <w:bCs/>
          <w:noProof/>
          <w:color w:val="1F497D"/>
          <w:kern w:val="0"/>
          <w:lang w:bidi="ar-SA"/>
        </w:rPr>
        <w:fldChar w:fldCharType="end"/>
      </w:r>
      <w:r w:rsidR="00005159">
        <w:rPr>
          <w:rFonts w:asciiTheme="minorHAnsi" w:eastAsia="Times New Roman" w:hAnsiTheme="minorHAnsi"/>
          <w:b/>
          <w:bCs/>
          <w:noProof/>
          <w:color w:val="1F497D"/>
          <w:kern w:val="0"/>
          <w:lang w:bidi="ar-SA"/>
        </w:rPr>
        <w:fldChar w:fldCharType="end"/>
      </w:r>
      <w:r w:rsidR="0086135D">
        <w:rPr>
          <w:rFonts w:asciiTheme="minorHAnsi" w:eastAsia="Times New Roman" w:hAnsiTheme="minorHAnsi"/>
          <w:b/>
          <w:bCs/>
          <w:noProof/>
          <w:color w:val="1F497D"/>
          <w:kern w:val="0"/>
          <w:lang w:bidi="ar-SA"/>
        </w:rPr>
        <w:fldChar w:fldCharType="end"/>
      </w:r>
      <w:r w:rsidR="00882B14">
        <w:rPr>
          <w:rFonts w:asciiTheme="minorHAnsi" w:eastAsia="Times New Roman" w:hAnsiTheme="minorHAnsi"/>
          <w:b/>
          <w:bCs/>
          <w:noProof/>
          <w:color w:val="1F497D"/>
          <w:kern w:val="0"/>
          <w:lang w:bidi="ar-SA"/>
        </w:rPr>
        <w:fldChar w:fldCharType="end"/>
      </w:r>
      <w:r w:rsidR="00C0525C">
        <w:rPr>
          <w:rFonts w:asciiTheme="minorHAnsi" w:eastAsia="Times New Roman" w:hAnsiTheme="minorHAnsi"/>
          <w:b/>
          <w:bCs/>
          <w:noProof/>
          <w:color w:val="1F497D"/>
          <w:kern w:val="0"/>
          <w:lang w:bidi="ar-SA"/>
        </w:rPr>
        <w:fldChar w:fldCharType="end"/>
      </w:r>
      <w:r w:rsidR="00D84BEC" w:rsidRPr="00CE2F6C">
        <w:rPr>
          <w:rFonts w:asciiTheme="minorHAnsi" w:eastAsia="Times New Roman" w:hAnsiTheme="minorHAnsi"/>
          <w:b/>
          <w:bCs/>
          <w:noProof/>
          <w:color w:val="1F497D"/>
          <w:kern w:val="0"/>
          <w:lang w:bidi="ar-SA"/>
        </w:rPr>
        <w:fldChar w:fldCharType="end"/>
      </w:r>
      <w:r w:rsidR="009B0742" w:rsidRPr="00CE2F6C">
        <w:rPr>
          <w:rFonts w:asciiTheme="minorHAnsi" w:eastAsia="Times New Roman" w:hAnsiTheme="minorHAnsi"/>
          <w:b/>
          <w:bCs/>
          <w:noProof/>
          <w:color w:val="1F497D"/>
          <w:kern w:val="0"/>
          <w:lang w:bidi="ar-SA"/>
        </w:rPr>
        <w:fldChar w:fldCharType="end"/>
      </w:r>
      <w:r w:rsidR="006C5246" w:rsidRPr="00CE2F6C">
        <w:rPr>
          <w:rFonts w:asciiTheme="minorHAnsi" w:eastAsia="Times New Roman" w:hAnsiTheme="minorHAnsi"/>
          <w:b/>
          <w:bCs/>
          <w:noProof/>
          <w:color w:val="1F497D"/>
          <w:kern w:val="0"/>
          <w:lang w:bidi="ar-SA"/>
        </w:rPr>
        <w:fldChar w:fldCharType="end"/>
      </w:r>
      <w:r w:rsidR="00BE54E9" w:rsidRPr="00CE2F6C">
        <w:rPr>
          <w:rFonts w:asciiTheme="minorHAnsi" w:eastAsia="Times New Roman" w:hAnsiTheme="minorHAnsi"/>
          <w:b/>
          <w:bCs/>
          <w:noProof/>
          <w:color w:val="1F497D"/>
          <w:kern w:val="0"/>
          <w:lang w:bidi="ar-SA"/>
        </w:rPr>
        <w:fldChar w:fldCharType="end"/>
      </w:r>
      <w:r w:rsidR="000F0CA9" w:rsidRPr="00CE2F6C">
        <w:rPr>
          <w:rFonts w:asciiTheme="minorHAnsi" w:eastAsia="Times New Roman" w:hAnsiTheme="minorHAnsi"/>
          <w:b/>
          <w:bCs/>
          <w:noProof/>
          <w:color w:val="1F497D"/>
          <w:kern w:val="0"/>
          <w:lang w:bidi="ar-SA"/>
        </w:rPr>
        <w:fldChar w:fldCharType="end"/>
      </w:r>
      <w:r w:rsidR="0038019E" w:rsidRPr="00CE2F6C">
        <w:rPr>
          <w:rFonts w:asciiTheme="minorHAnsi" w:eastAsia="Times New Roman" w:hAnsiTheme="minorHAnsi"/>
          <w:b/>
          <w:bCs/>
          <w:noProof/>
          <w:color w:val="1F497D"/>
          <w:kern w:val="0"/>
          <w:lang w:bidi="ar-SA"/>
        </w:rPr>
        <w:fldChar w:fldCharType="end"/>
      </w:r>
      <w:r w:rsidR="00C177A4" w:rsidRPr="00CE2F6C">
        <w:rPr>
          <w:rFonts w:asciiTheme="minorHAnsi" w:eastAsia="Times New Roman" w:hAnsiTheme="minorHAnsi"/>
          <w:b/>
          <w:bCs/>
          <w:noProof/>
          <w:color w:val="1F497D"/>
          <w:kern w:val="0"/>
          <w:lang w:bidi="ar-SA"/>
        </w:rPr>
        <w:fldChar w:fldCharType="end"/>
      </w:r>
      <w:r w:rsidR="009D6F9C" w:rsidRPr="00CE2F6C">
        <w:rPr>
          <w:rFonts w:asciiTheme="minorHAnsi" w:eastAsia="Times New Roman" w:hAnsiTheme="minorHAnsi"/>
          <w:b/>
          <w:bCs/>
          <w:noProof/>
          <w:color w:val="1F497D"/>
          <w:kern w:val="0"/>
          <w:lang w:bidi="ar-SA"/>
        </w:rPr>
        <w:fldChar w:fldCharType="end"/>
      </w:r>
      <w:r w:rsidR="002D2162" w:rsidRPr="00CE2F6C">
        <w:rPr>
          <w:rFonts w:asciiTheme="minorHAnsi" w:eastAsia="Times New Roman" w:hAnsiTheme="minorHAnsi"/>
          <w:b/>
          <w:bCs/>
          <w:noProof/>
          <w:color w:val="1F497D"/>
          <w:kern w:val="0"/>
          <w:lang w:bidi="ar-SA"/>
        </w:rPr>
        <w:fldChar w:fldCharType="end"/>
      </w:r>
      <w:r w:rsidR="0001776C" w:rsidRPr="00CE2F6C">
        <w:rPr>
          <w:rFonts w:asciiTheme="minorHAnsi" w:eastAsia="Times New Roman" w:hAnsiTheme="minorHAnsi"/>
          <w:b/>
          <w:bCs/>
          <w:noProof/>
          <w:color w:val="1F497D"/>
          <w:kern w:val="0"/>
          <w:lang w:bidi="ar-SA"/>
        </w:rPr>
        <w:fldChar w:fldCharType="end"/>
      </w:r>
      <w:r w:rsidR="003C4A05" w:rsidRPr="00CE2F6C">
        <w:rPr>
          <w:rFonts w:asciiTheme="minorHAnsi" w:eastAsia="Times New Roman" w:hAnsiTheme="minorHAnsi"/>
          <w:b/>
          <w:bCs/>
          <w:noProof/>
          <w:color w:val="1F497D"/>
          <w:kern w:val="0"/>
          <w:lang w:bidi="ar-SA"/>
        </w:rPr>
        <w:fldChar w:fldCharType="end"/>
      </w:r>
      <w:r w:rsidR="00331AEE" w:rsidRPr="00CE2F6C">
        <w:rPr>
          <w:rFonts w:asciiTheme="minorHAnsi" w:eastAsia="Times New Roman" w:hAnsiTheme="minorHAnsi"/>
          <w:b/>
          <w:bCs/>
          <w:noProof/>
          <w:color w:val="1F497D"/>
          <w:kern w:val="0"/>
          <w:lang w:bidi="ar-SA"/>
        </w:rPr>
        <w:fldChar w:fldCharType="end"/>
      </w:r>
      <w:r w:rsidR="00D06335" w:rsidRPr="00CE2F6C">
        <w:rPr>
          <w:rFonts w:asciiTheme="minorHAnsi" w:eastAsia="Times New Roman" w:hAnsiTheme="minorHAnsi"/>
          <w:b/>
          <w:bCs/>
          <w:noProof/>
          <w:color w:val="1F497D"/>
          <w:kern w:val="0"/>
          <w:lang w:bidi="ar-SA"/>
        </w:rPr>
        <w:fldChar w:fldCharType="end"/>
      </w:r>
      <w:r w:rsidR="00826EC5" w:rsidRPr="00CE2F6C">
        <w:rPr>
          <w:rFonts w:asciiTheme="minorHAnsi" w:eastAsia="Times New Roman" w:hAnsiTheme="minorHAnsi"/>
          <w:b/>
          <w:bCs/>
          <w:noProof/>
          <w:color w:val="1F497D"/>
          <w:kern w:val="0"/>
          <w:lang w:bidi="ar-SA"/>
        </w:rPr>
        <w:fldChar w:fldCharType="end"/>
      </w:r>
      <w:r w:rsidR="0014442B" w:rsidRPr="00CE2F6C">
        <w:rPr>
          <w:rFonts w:asciiTheme="minorHAnsi" w:eastAsia="Times New Roman" w:hAnsiTheme="minorHAnsi"/>
          <w:b/>
          <w:bCs/>
          <w:noProof/>
          <w:color w:val="1F497D"/>
          <w:kern w:val="0"/>
          <w:lang w:bidi="ar-SA"/>
        </w:rPr>
        <w:fldChar w:fldCharType="end"/>
      </w:r>
      <w:r w:rsidRPr="00CE2F6C">
        <w:rPr>
          <w:rFonts w:asciiTheme="minorHAnsi" w:eastAsia="Times New Roman" w:hAnsiTheme="minorHAnsi"/>
          <w:b/>
          <w:bCs/>
          <w:noProof/>
          <w:color w:val="1F497D"/>
          <w:kern w:val="0"/>
          <w:lang w:bidi="ar-SA"/>
        </w:rPr>
        <w:fldChar w:fldCharType="end"/>
      </w:r>
      <w:r w:rsidRPr="00CE2F6C">
        <w:rPr>
          <w:rFonts w:asciiTheme="minorHAnsi" w:eastAsia="Times New Roman" w:hAnsiTheme="minorHAnsi"/>
          <w:b/>
          <w:bCs/>
          <w:noProof/>
          <w:color w:val="1F497D"/>
          <w:kern w:val="0"/>
          <w:lang w:bidi="ar-SA"/>
        </w:rPr>
        <w:fldChar w:fldCharType="end"/>
      </w:r>
      <w:r w:rsidRPr="00CE2F6C">
        <w:rPr>
          <w:rFonts w:asciiTheme="minorHAnsi" w:eastAsia="Times New Roman" w:hAnsiTheme="minorHAnsi"/>
          <w:b/>
          <w:bCs/>
          <w:noProof/>
          <w:color w:val="1F497D"/>
          <w:kern w:val="0"/>
          <w:lang w:bidi="ar-SA"/>
        </w:rPr>
        <w:fldChar w:fldCharType="end"/>
      </w:r>
      <w:r w:rsidRPr="00CE2F6C">
        <w:rPr>
          <w:rFonts w:asciiTheme="minorHAnsi" w:eastAsia="Times New Roman" w:hAnsiTheme="minorHAnsi"/>
          <w:b/>
          <w:bCs/>
          <w:noProof/>
          <w:color w:val="1F497D"/>
          <w:kern w:val="0"/>
          <w:lang w:bidi="ar-SA"/>
        </w:rPr>
        <w:fldChar w:fldCharType="end"/>
      </w:r>
      <w:r w:rsidRPr="00CE2F6C">
        <w:rPr>
          <w:rFonts w:asciiTheme="minorHAnsi" w:eastAsia="Times New Roman" w:hAnsiTheme="minorHAnsi"/>
          <w:b/>
          <w:bCs/>
          <w:noProof/>
          <w:color w:val="1F497D"/>
          <w:kern w:val="0"/>
          <w:lang w:bidi="ar-SA"/>
        </w:rPr>
        <w:fldChar w:fldCharType="end"/>
      </w:r>
    </w:p>
    <w:p w14:paraId="787F8475" w14:textId="77777777" w:rsidR="00C57E1A" w:rsidRPr="00CE2F6C" w:rsidRDefault="00C57E1A" w:rsidP="00C57E1A">
      <w:pPr>
        <w:widowControl/>
        <w:overflowPunct/>
        <w:adjustRightInd/>
        <w:jc w:val="center"/>
        <w:rPr>
          <w:rFonts w:asciiTheme="minorHAnsi" w:eastAsia="Times New Roman" w:hAnsiTheme="minorHAnsi" w:cs="Calibri"/>
          <w:b/>
          <w:sz w:val="32"/>
          <w:szCs w:val="32"/>
          <w:lang w:eastAsia="en-US" w:bidi="ar-SA"/>
        </w:rPr>
      </w:pPr>
      <w:r w:rsidRPr="00CE2F6C">
        <w:rPr>
          <w:rFonts w:asciiTheme="minorHAnsi" w:eastAsia="Times New Roman" w:hAnsiTheme="minorHAnsi" w:cs="Calibri"/>
          <w:b/>
          <w:sz w:val="32"/>
          <w:szCs w:val="32"/>
          <w:lang w:eastAsia="en-US" w:bidi="ar-SA"/>
        </w:rPr>
        <w:t>Programme des Nations Unies pour le développement</w:t>
      </w:r>
    </w:p>
    <w:p w14:paraId="4F098240" w14:textId="77777777" w:rsidR="00C273DC" w:rsidRPr="00CE2F6C" w:rsidRDefault="00C273DC" w:rsidP="00C57E1A">
      <w:pPr>
        <w:widowControl/>
        <w:overflowPunct/>
        <w:adjustRightInd/>
        <w:jc w:val="center"/>
        <w:rPr>
          <w:rFonts w:asciiTheme="minorHAnsi" w:eastAsia="Times New Roman" w:hAnsiTheme="minorHAnsi" w:cs="Calibri"/>
          <w:b/>
          <w:bCs/>
          <w:color w:val="FF0000"/>
          <w:sz w:val="32"/>
          <w:szCs w:val="32"/>
          <w:lang w:eastAsia="en-US" w:bidi="ar-SA"/>
        </w:rPr>
      </w:pPr>
    </w:p>
    <w:p w14:paraId="3AD6B3EE" w14:textId="77777777" w:rsidR="00C273DC" w:rsidRPr="00CE2F6C" w:rsidRDefault="00C273DC" w:rsidP="00C57E1A">
      <w:pPr>
        <w:widowControl/>
        <w:overflowPunct/>
        <w:adjustRightInd/>
        <w:jc w:val="center"/>
        <w:rPr>
          <w:rFonts w:asciiTheme="minorHAnsi" w:eastAsia="Times New Roman" w:hAnsiTheme="minorHAnsi" w:cs="Calibri"/>
          <w:b/>
          <w:bCs/>
          <w:color w:val="FF0000"/>
          <w:sz w:val="32"/>
          <w:szCs w:val="32"/>
          <w:lang w:eastAsia="en-US" w:bidi="ar-SA"/>
        </w:rPr>
      </w:pPr>
    </w:p>
    <w:p w14:paraId="59C193C4" w14:textId="77777777" w:rsidR="00C57E1A" w:rsidRPr="00CE2F6C" w:rsidRDefault="00C177A4" w:rsidP="00C57E1A">
      <w:pPr>
        <w:widowControl/>
        <w:overflowPunct/>
        <w:adjustRightInd/>
        <w:jc w:val="center"/>
        <w:rPr>
          <w:rFonts w:asciiTheme="minorHAnsi" w:eastAsia="Times New Roman" w:hAnsiTheme="minorHAnsi" w:cs="Calibri"/>
          <w:b/>
          <w:sz w:val="32"/>
          <w:szCs w:val="32"/>
          <w:lang w:eastAsia="en-US" w:bidi="ar-SA"/>
        </w:rPr>
      </w:pPr>
      <w:r w:rsidRPr="00CE2F6C">
        <w:rPr>
          <w:rFonts w:asciiTheme="minorHAnsi" w:eastAsia="Times New Roman" w:hAnsiTheme="minorHAnsi" w:cs="Calibri"/>
          <w:b/>
          <w:bCs/>
          <w:color w:val="FF0000"/>
          <w:sz w:val="32"/>
          <w:szCs w:val="32"/>
          <w:lang w:eastAsia="en-US" w:bidi="ar-SA"/>
        </w:rPr>
        <w:t xml:space="preserve">Février </w:t>
      </w:r>
      <w:r w:rsidR="00C57E1A" w:rsidRPr="00CE2F6C">
        <w:rPr>
          <w:rFonts w:asciiTheme="minorHAnsi" w:eastAsia="Times New Roman" w:hAnsiTheme="minorHAnsi" w:cs="Calibri"/>
          <w:b/>
          <w:bCs/>
          <w:color w:val="FF0000"/>
          <w:sz w:val="32"/>
          <w:szCs w:val="32"/>
          <w:lang w:eastAsia="en-US" w:bidi="ar-SA"/>
        </w:rPr>
        <w:t>2019</w:t>
      </w:r>
    </w:p>
    <w:p w14:paraId="724EAC07" w14:textId="77777777" w:rsidR="00C57E1A" w:rsidRPr="00E97449" w:rsidRDefault="00C57E1A">
      <w:pPr>
        <w:widowControl/>
        <w:overflowPunct/>
        <w:adjustRightInd/>
        <w:rPr>
          <w:rFonts w:asciiTheme="minorHAnsi" w:hAnsiTheme="minorHAnsi" w:cstheme="minorHAnsi"/>
          <w:color w:val="000000" w:themeColor="text1"/>
        </w:rPr>
      </w:pPr>
      <w:r w:rsidRPr="00E97449">
        <w:rPr>
          <w:rFonts w:asciiTheme="minorHAnsi" w:hAnsiTheme="minorHAnsi" w:cstheme="minorHAnsi"/>
          <w:color w:val="000000" w:themeColor="text1"/>
        </w:rPr>
        <w:br w:type="page"/>
      </w:r>
    </w:p>
    <w:p w14:paraId="4F2A82FA" w14:textId="77777777" w:rsidR="00B77C4E" w:rsidRPr="00E97449" w:rsidRDefault="00B77C4E">
      <w:pPr>
        <w:widowControl/>
        <w:overflowPunct/>
        <w:adjustRightInd/>
        <w:rPr>
          <w:rFonts w:asciiTheme="minorHAnsi" w:hAnsiTheme="minorHAnsi" w:cstheme="minorHAnsi"/>
          <w:color w:val="000000" w:themeColor="text1"/>
        </w:rPr>
      </w:pPr>
    </w:p>
    <w:p w14:paraId="2CEF832B" w14:textId="77777777" w:rsidR="00A576AE" w:rsidRPr="00BD47FC" w:rsidRDefault="00A576AE">
      <w:pPr>
        <w:widowControl/>
        <w:overflowPunct/>
        <w:adjustRightInd/>
        <w:rPr>
          <w:rFonts w:asciiTheme="minorHAnsi" w:hAnsiTheme="minorHAnsi" w:cstheme="minorHAnsi"/>
          <w:color w:val="000000" w:themeColor="text1"/>
        </w:rPr>
      </w:pPr>
    </w:p>
    <w:p w14:paraId="7B87D3FF" w14:textId="77777777" w:rsidR="00C273DC" w:rsidRPr="00CE2F6C" w:rsidRDefault="008A0F07" w:rsidP="00C273DC">
      <w:pPr>
        <w:widowControl/>
        <w:tabs>
          <w:tab w:val="left" w:pos="4440"/>
        </w:tabs>
        <w:overflowPunct/>
        <w:adjustRightInd/>
        <w:rPr>
          <w:rFonts w:asciiTheme="minorHAnsi" w:hAnsiTheme="minorHAnsi" w:cstheme="minorHAnsi"/>
          <w:color w:val="000000" w:themeColor="text1"/>
        </w:rPr>
      </w:pPr>
      <w:r w:rsidRPr="00CE2F6C">
        <w:rPr>
          <w:rFonts w:asciiTheme="minorHAnsi" w:hAnsiTheme="minorHAnsi" w:cstheme="minorHAnsi"/>
          <w:color w:val="000000" w:themeColor="text1"/>
        </w:rPr>
        <w:tab/>
      </w:r>
      <w:bookmarkStart w:id="1" w:name="_Toc468885850"/>
    </w:p>
    <w:sdt>
      <w:sdtPr>
        <w:rPr>
          <w:rFonts w:asciiTheme="minorHAnsi" w:eastAsiaTheme="majorEastAsia" w:hAnsiTheme="minorHAnsi" w:cstheme="majorBidi"/>
          <w:b/>
          <w:noProof/>
          <w:color w:val="365F91" w:themeColor="accent1" w:themeShade="BF"/>
          <w:kern w:val="0"/>
          <w:sz w:val="32"/>
          <w:szCs w:val="32"/>
        </w:rPr>
        <w:id w:val="-250734095"/>
        <w:docPartObj>
          <w:docPartGallery w:val="Table of Contents"/>
          <w:docPartUnique/>
        </w:docPartObj>
      </w:sdtPr>
      <w:sdtEndPr>
        <w:rPr>
          <w:rFonts w:asciiTheme="majorHAnsi" w:hAnsiTheme="majorHAnsi"/>
          <w:bCs/>
          <w:noProof w:val="0"/>
          <w:sz w:val="28"/>
        </w:rPr>
      </w:sdtEndPr>
      <w:sdtContent>
        <w:p w14:paraId="24DCD380" w14:textId="77777777" w:rsidR="008A0F07" w:rsidRPr="00CE2F6C" w:rsidRDefault="008A0F07" w:rsidP="00C273DC">
          <w:pPr>
            <w:widowControl/>
            <w:tabs>
              <w:tab w:val="left" w:pos="4440"/>
            </w:tabs>
            <w:overflowPunct/>
            <w:adjustRightInd/>
            <w:rPr>
              <w:rFonts w:asciiTheme="minorHAnsi" w:hAnsiTheme="minorHAnsi"/>
              <w:b/>
              <w:noProof/>
            </w:rPr>
          </w:pPr>
        </w:p>
        <w:p w14:paraId="46AAA4B3" w14:textId="77777777" w:rsidR="005D5ED2" w:rsidRPr="00CE2F6C" w:rsidRDefault="00B77C4E" w:rsidP="007E7B90">
          <w:pPr>
            <w:pStyle w:val="En-ttedetabledesmatires"/>
          </w:pPr>
          <w:r w:rsidRPr="00CE2F6C">
            <w:t>Sommaire</w:t>
          </w:r>
        </w:p>
      </w:sdtContent>
    </w:sdt>
    <w:p w14:paraId="1B7D40A5" w14:textId="77777777" w:rsidR="008A0F07" w:rsidRPr="00E97449" w:rsidRDefault="008A0F07" w:rsidP="00741799">
      <w:pPr>
        <w:tabs>
          <w:tab w:val="center" w:pos="4680"/>
        </w:tabs>
        <w:overflowPunct/>
        <w:adjustRightInd/>
        <w:jc w:val="both"/>
        <w:rPr>
          <w:rFonts w:asciiTheme="minorHAnsi" w:eastAsia="Times New Roman" w:hAnsiTheme="minorHAnsi" w:cstheme="minorHAnsi"/>
          <w:snapToGrid w:val="0"/>
          <w:kern w:val="0"/>
          <w:sz w:val="22"/>
          <w:szCs w:val="22"/>
          <w:lang w:eastAsia="en-US" w:bidi="ar-SA"/>
        </w:rPr>
      </w:pPr>
    </w:p>
    <w:p w14:paraId="2F25B6B6" w14:textId="77777777" w:rsidR="00741799" w:rsidRPr="00677631" w:rsidRDefault="00741799" w:rsidP="00741799">
      <w:pPr>
        <w:tabs>
          <w:tab w:val="center" w:pos="4680"/>
        </w:tabs>
        <w:overflowPunct/>
        <w:adjustRightInd/>
        <w:jc w:val="both"/>
        <w:rPr>
          <w:rFonts w:asciiTheme="minorHAnsi" w:eastAsia="Times New Roman" w:hAnsiTheme="minorHAnsi" w:cstheme="minorHAnsi"/>
          <w:snapToGrid w:val="0"/>
          <w:kern w:val="0"/>
          <w:sz w:val="22"/>
          <w:szCs w:val="22"/>
          <w:lang w:eastAsia="en-US" w:bidi="ar-SA"/>
        </w:rPr>
      </w:pPr>
      <w:r w:rsidRPr="00BD47FC">
        <w:rPr>
          <w:rFonts w:asciiTheme="minorHAnsi" w:eastAsia="Times New Roman" w:hAnsiTheme="minorHAnsi" w:cstheme="minorHAnsi"/>
          <w:snapToGrid w:val="0"/>
          <w:kern w:val="0"/>
          <w:sz w:val="22"/>
          <w:szCs w:val="22"/>
          <w:lang w:eastAsia="en-US" w:bidi="ar-SA"/>
        </w:rPr>
        <w:t xml:space="preserve">D’importantes </w:t>
      </w:r>
      <w:r w:rsidRPr="00677631">
        <w:rPr>
          <w:rFonts w:asciiTheme="minorHAnsi" w:eastAsia="Times New Roman" w:hAnsiTheme="minorHAnsi" w:cstheme="minorHAnsi"/>
          <w:bCs/>
          <w:snapToGrid w:val="0"/>
          <w:kern w:val="0"/>
          <w:sz w:val="22"/>
          <w:szCs w:val="22"/>
          <w:lang w:eastAsia="en-US" w:bidi="ar-SA"/>
        </w:rPr>
        <w:t>réalisations ont été faites dans les domaines de l’accès à l’énergie, à l’eau potable, du désenclavement et de la transformation agricole durant la phase I du PUDC.</w:t>
      </w:r>
      <w:r w:rsidRPr="00677631">
        <w:rPr>
          <w:rFonts w:asciiTheme="minorHAnsi" w:eastAsia="Times New Roman" w:hAnsiTheme="minorHAnsi" w:cstheme="minorHAnsi"/>
          <w:snapToGrid w:val="0"/>
          <w:kern w:val="0"/>
          <w:sz w:val="22"/>
          <w:szCs w:val="22"/>
          <w:lang w:eastAsia="en-US" w:bidi="ar-SA"/>
        </w:rPr>
        <w:t xml:space="preserve"> Cependant la demande d’accès aux services sociaux de base et à l’énergie reste forte.</w:t>
      </w:r>
    </w:p>
    <w:p w14:paraId="54DF2381" w14:textId="77777777" w:rsidR="00741799" w:rsidRPr="00CE2F6C" w:rsidRDefault="00741799" w:rsidP="00741799">
      <w:pPr>
        <w:tabs>
          <w:tab w:val="center" w:pos="4680"/>
        </w:tabs>
        <w:overflowPunct/>
        <w:adjustRightInd/>
        <w:jc w:val="both"/>
        <w:rPr>
          <w:rFonts w:asciiTheme="minorHAnsi" w:eastAsia="Times New Roman" w:hAnsiTheme="minorHAnsi" w:cstheme="minorHAnsi"/>
          <w:snapToGrid w:val="0"/>
          <w:kern w:val="0"/>
          <w:sz w:val="22"/>
          <w:szCs w:val="22"/>
          <w:lang w:eastAsia="en-US" w:bidi="ar-SA"/>
        </w:rPr>
      </w:pPr>
      <w:r w:rsidRPr="00CE2F6C">
        <w:rPr>
          <w:rFonts w:asciiTheme="minorHAnsi" w:eastAsia="Times New Roman" w:hAnsiTheme="minorHAnsi" w:cstheme="minorHAnsi"/>
          <w:snapToGrid w:val="0"/>
          <w:kern w:val="0"/>
          <w:sz w:val="22"/>
          <w:szCs w:val="22"/>
          <w:lang w:eastAsia="en-US" w:bidi="ar-SA"/>
        </w:rPr>
        <w:t>La mise en œuvre de la seconde phase du PUDC est attendue. Elle permettra de consolider les acquis de la première phase tout en procédant à l’expansion de ces derniers par une emphase sur la réponse à la demande en infrastructures de santé, la promotion de projets d’agrégation ciblés sur des chaines à haute valeur ajoutée dans le domaine de l’agriculture et de l’élevage et la couverture de nouvelles zones qui, dans la première phase ont été insuffisamment couverte par les services du programme. Il s’agit des départements de M’</w:t>
      </w:r>
      <w:proofErr w:type="spellStart"/>
      <w:r w:rsidRPr="00CE2F6C">
        <w:rPr>
          <w:rFonts w:asciiTheme="minorHAnsi" w:eastAsia="Times New Roman" w:hAnsiTheme="minorHAnsi" w:cstheme="minorHAnsi"/>
          <w:snapToGrid w:val="0"/>
          <w:kern w:val="0"/>
          <w:sz w:val="22"/>
          <w:szCs w:val="22"/>
          <w:lang w:eastAsia="en-US" w:bidi="ar-SA"/>
        </w:rPr>
        <w:t>Backé</w:t>
      </w:r>
      <w:proofErr w:type="spellEnd"/>
      <w:r w:rsidRPr="00CE2F6C">
        <w:rPr>
          <w:rFonts w:asciiTheme="minorHAnsi" w:eastAsia="Times New Roman" w:hAnsiTheme="minorHAnsi" w:cstheme="minorHAnsi"/>
          <w:snapToGrid w:val="0"/>
          <w:kern w:val="0"/>
          <w:sz w:val="22"/>
          <w:szCs w:val="22"/>
          <w:lang w:eastAsia="en-US" w:bidi="ar-SA"/>
        </w:rPr>
        <w:t xml:space="preserve"> dans la région de Diourbel, de </w:t>
      </w:r>
      <w:proofErr w:type="spellStart"/>
      <w:r w:rsidRPr="00CE2F6C">
        <w:rPr>
          <w:rFonts w:asciiTheme="minorHAnsi" w:eastAsia="Times New Roman" w:hAnsiTheme="minorHAnsi" w:cstheme="minorHAnsi"/>
          <w:snapToGrid w:val="0"/>
          <w:kern w:val="0"/>
          <w:sz w:val="22"/>
          <w:szCs w:val="22"/>
          <w:lang w:eastAsia="en-US" w:bidi="ar-SA"/>
        </w:rPr>
        <w:t>Malem</w:t>
      </w:r>
      <w:proofErr w:type="spellEnd"/>
      <w:r w:rsidRPr="00CE2F6C">
        <w:rPr>
          <w:rFonts w:asciiTheme="minorHAnsi" w:eastAsia="Times New Roman" w:hAnsiTheme="minorHAnsi" w:cstheme="minorHAnsi"/>
          <w:snapToGrid w:val="0"/>
          <w:kern w:val="0"/>
          <w:sz w:val="22"/>
          <w:szCs w:val="22"/>
          <w:lang w:eastAsia="en-US" w:bidi="ar-SA"/>
        </w:rPr>
        <w:t xml:space="preserve"> </w:t>
      </w:r>
      <w:proofErr w:type="spellStart"/>
      <w:r w:rsidRPr="00CE2F6C">
        <w:rPr>
          <w:rFonts w:asciiTheme="minorHAnsi" w:eastAsia="Times New Roman" w:hAnsiTheme="minorHAnsi" w:cstheme="minorHAnsi"/>
          <w:snapToGrid w:val="0"/>
          <w:kern w:val="0"/>
          <w:sz w:val="22"/>
          <w:szCs w:val="22"/>
          <w:lang w:eastAsia="en-US" w:bidi="ar-SA"/>
        </w:rPr>
        <w:t>Hoddar</w:t>
      </w:r>
      <w:proofErr w:type="spellEnd"/>
      <w:r w:rsidRPr="00CE2F6C">
        <w:rPr>
          <w:rFonts w:asciiTheme="minorHAnsi" w:eastAsia="Times New Roman" w:hAnsiTheme="minorHAnsi" w:cstheme="minorHAnsi"/>
          <w:snapToGrid w:val="0"/>
          <w:kern w:val="0"/>
          <w:sz w:val="22"/>
          <w:szCs w:val="22"/>
          <w:lang w:eastAsia="en-US" w:bidi="ar-SA"/>
        </w:rPr>
        <w:t xml:space="preserve">, de M’Birkelane dans la région de Kaffrine, de M’Bour dans la région de Thiès, de </w:t>
      </w:r>
      <w:proofErr w:type="spellStart"/>
      <w:r w:rsidRPr="00CE2F6C">
        <w:rPr>
          <w:rFonts w:asciiTheme="minorHAnsi" w:eastAsia="Times New Roman" w:hAnsiTheme="minorHAnsi" w:cstheme="minorHAnsi"/>
          <w:snapToGrid w:val="0"/>
          <w:kern w:val="0"/>
          <w:sz w:val="22"/>
          <w:szCs w:val="22"/>
          <w:lang w:eastAsia="en-US" w:bidi="ar-SA"/>
        </w:rPr>
        <w:t>Kébémer</w:t>
      </w:r>
      <w:proofErr w:type="spellEnd"/>
      <w:r w:rsidRPr="00CE2F6C">
        <w:rPr>
          <w:rFonts w:asciiTheme="minorHAnsi" w:eastAsia="Times New Roman" w:hAnsiTheme="minorHAnsi" w:cstheme="minorHAnsi"/>
          <w:snapToGrid w:val="0"/>
          <w:kern w:val="0"/>
          <w:sz w:val="22"/>
          <w:szCs w:val="22"/>
          <w:lang w:eastAsia="en-US" w:bidi="ar-SA"/>
        </w:rPr>
        <w:t xml:space="preserve"> dans la région de Louga, de Bakel dans la région de Tambacounda et les départements des régions de Ziguinchor, de Kolda, et de Sédhiou.</w:t>
      </w:r>
    </w:p>
    <w:p w14:paraId="0F61FF55" w14:textId="77777777" w:rsidR="005D5ED2" w:rsidRPr="00CE2F6C" w:rsidRDefault="005D5ED2" w:rsidP="005D5ED2">
      <w:pPr>
        <w:rPr>
          <w:rFonts w:asciiTheme="minorHAnsi" w:hAnsiTheme="minorHAnsi"/>
        </w:rPr>
      </w:pPr>
    </w:p>
    <w:p w14:paraId="3D8D0FD5" w14:textId="77777777" w:rsidR="00CF0129" w:rsidRPr="00CE2F6C" w:rsidRDefault="00CF0129">
      <w:pPr>
        <w:widowControl/>
        <w:overflowPunct/>
        <w:adjustRightInd/>
        <w:rPr>
          <w:rFonts w:asciiTheme="minorHAnsi" w:hAnsiTheme="minorHAnsi"/>
        </w:rPr>
      </w:pPr>
    </w:p>
    <w:p w14:paraId="67A541CF" w14:textId="71826F3F" w:rsidR="00652BFA" w:rsidRPr="00CE2F6C" w:rsidRDefault="009D533E">
      <w:pPr>
        <w:widowControl/>
        <w:overflowPunct/>
        <w:adjustRightInd/>
        <w:jc w:val="both"/>
        <w:rPr>
          <w:rFonts w:asciiTheme="minorHAnsi" w:hAnsiTheme="minorHAnsi" w:cstheme="minorHAnsi"/>
          <w:sz w:val="22"/>
        </w:rPr>
      </w:pPr>
      <w:r w:rsidRPr="00E97449">
        <w:rPr>
          <w:rFonts w:asciiTheme="minorHAnsi" w:hAnsiTheme="minorHAnsi" w:cstheme="minorHAnsi"/>
          <w:sz w:val="22"/>
        </w:rPr>
        <w:t>IMPOR</w:t>
      </w:r>
      <w:r w:rsidR="00BE54E9" w:rsidRPr="00BD47FC">
        <w:rPr>
          <w:rFonts w:asciiTheme="minorHAnsi" w:hAnsiTheme="minorHAnsi" w:cstheme="minorHAnsi"/>
          <w:sz w:val="22"/>
        </w:rPr>
        <w:t>TANT</w:t>
      </w:r>
      <w:r w:rsidRPr="00677631">
        <w:rPr>
          <w:rFonts w:asciiTheme="minorHAnsi" w:hAnsiTheme="minorHAnsi" w:cstheme="minorHAnsi"/>
          <w:sz w:val="22"/>
        </w:rPr>
        <w:t> </w:t>
      </w:r>
      <w:r w:rsidR="0014442B" w:rsidRPr="00677631">
        <w:rPr>
          <w:rFonts w:asciiTheme="minorHAnsi" w:hAnsiTheme="minorHAnsi" w:cstheme="minorHAnsi"/>
          <w:sz w:val="22"/>
        </w:rPr>
        <w:t>: En vertu du protocole d’accord signé entre le P</w:t>
      </w:r>
      <w:r w:rsidR="00A576AE" w:rsidRPr="00677631">
        <w:rPr>
          <w:rFonts w:asciiTheme="minorHAnsi" w:hAnsiTheme="minorHAnsi" w:cstheme="minorHAnsi"/>
          <w:sz w:val="22"/>
        </w:rPr>
        <w:t>rogramme des Nations Unies pour le développement (PN</w:t>
      </w:r>
      <w:r w:rsidR="0014442B" w:rsidRPr="00CE2F6C">
        <w:rPr>
          <w:rFonts w:asciiTheme="minorHAnsi" w:hAnsiTheme="minorHAnsi" w:cstheme="minorHAnsi"/>
          <w:sz w:val="22"/>
        </w:rPr>
        <w:t>UD</w:t>
      </w:r>
      <w:r w:rsidR="00A576AE" w:rsidRPr="00CE2F6C">
        <w:rPr>
          <w:rFonts w:asciiTheme="minorHAnsi" w:hAnsiTheme="minorHAnsi" w:cstheme="minorHAnsi"/>
          <w:sz w:val="22"/>
        </w:rPr>
        <w:t>)</w:t>
      </w:r>
      <w:r w:rsidR="0014442B" w:rsidRPr="00CE2F6C">
        <w:rPr>
          <w:rFonts w:asciiTheme="minorHAnsi" w:hAnsiTheme="minorHAnsi" w:cstheme="minorHAnsi"/>
          <w:sz w:val="22"/>
        </w:rPr>
        <w:t xml:space="preserve"> et le Gouvernement du Sénégal, il est convenu que la responsabilité du PNUD dans la gestion du </w:t>
      </w:r>
      <w:r w:rsidR="00453C5F" w:rsidRPr="00CE2F6C">
        <w:rPr>
          <w:rFonts w:asciiTheme="minorHAnsi" w:hAnsiTheme="minorHAnsi" w:cstheme="minorHAnsi"/>
          <w:sz w:val="22"/>
        </w:rPr>
        <w:t xml:space="preserve">présent </w:t>
      </w:r>
      <w:r w:rsidR="0014442B" w:rsidRPr="00CE2F6C">
        <w:rPr>
          <w:rFonts w:asciiTheme="minorHAnsi" w:hAnsiTheme="minorHAnsi" w:cstheme="minorHAnsi"/>
          <w:sz w:val="22"/>
        </w:rPr>
        <w:t xml:space="preserve">processus de passation de marché est </w:t>
      </w:r>
      <w:r w:rsidR="00453C5F" w:rsidRPr="00CE2F6C">
        <w:rPr>
          <w:rFonts w:asciiTheme="minorHAnsi" w:hAnsiTheme="minorHAnsi" w:cstheme="minorHAnsi"/>
          <w:sz w:val="22"/>
        </w:rPr>
        <w:t xml:space="preserve">strictement </w:t>
      </w:r>
      <w:r w:rsidR="0014442B" w:rsidRPr="00CE2F6C">
        <w:rPr>
          <w:rFonts w:asciiTheme="minorHAnsi" w:hAnsiTheme="minorHAnsi" w:cstheme="minorHAnsi"/>
          <w:sz w:val="22"/>
        </w:rPr>
        <w:t xml:space="preserve">limitée à l’exécution de ce processus jusqu’à la recommandation de l’offre considérée comme répondant </w:t>
      </w:r>
      <w:r w:rsidR="00453C5F" w:rsidRPr="00CE2F6C">
        <w:rPr>
          <w:rFonts w:asciiTheme="minorHAnsi" w:hAnsiTheme="minorHAnsi" w:cstheme="minorHAnsi"/>
          <w:sz w:val="22"/>
        </w:rPr>
        <w:t xml:space="preserve">le mieux à la requête exprimée dans le respect des règles du PNUD et des critères d’évaluation et de sélection du présent appel d’offres. </w:t>
      </w:r>
    </w:p>
    <w:p w14:paraId="49DA7D76" w14:textId="77777777" w:rsidR="00652BFA" w:rsidRPr="00CE2F6C" w:rsidRDefault="00652BFA">
      <w:pPr>
        <w:widowControl/>
        <w:overflowPunct/>
        <w:adjustRightInd/>
        <w:jc w:val="both"/>
        <w:rPr>
          <w:rFonts w:asciiTheme="minorHAnsi" w:hAnsiTheme="minorHAnsi" w:cstheme="minorHAnsi"/>
          <w:sz w:val="22"/>
        </w:rPr>
      </w:pPr>
    </w:p>
    <w:p w14:paraId="5E0BFAD9" w14:textId="77777777" w:rsidR="00F403F4" w:rsidRPr="00CE2F6C" w:rsidRDefault="00453C5F" w:rsidP="00A85B84">
      <w:pPr>
        <w:widowControl/>
        <w:overflowPunct/>
        <w:adjustRightInd/>
        <w:jc w:val="both"/>
        <w:rPr>
          <w:rFonts w:asciiTheme="minorHAnsi" w:hAnsiTheme="minorHAnsi" w:cstheme="minorHAnsi"/>
        </w:rPr>
      </w:pPr>
      <w:r w:rsidRPr="00CE2F6C">
        <w:rPr>
          <w:rFonts w:asciiTheme="minorHAnsi" w:hAnsiTheme="minorHAnsi" w:cstheme="minorHAnsi"/>
          <w:sz w:val="22"/>
        </w:rPr>
        <w:t xml:space="preserve">La décision finale d’adjudication du marché, ainsi que toute </w:t>
      </w:r>
      <w:r w:rsidR="00A576AE" w:rsidRPr="00CE2F6C">
        <w:rPr>
          <w:rFonts w:asciiTheme="minorHAnsi" w:hAnsiTheme="minorHAnsi" w:cstheme="minorHAnsi"/>
          <w:sz w:val="22"/>
        </w:rPr>
        <w:t xml:space="preserve">l’administration et </w:t>
      </w:r>
      <w:r w:rsidRPr="00CE2F6C">
        <w:rPr>
          <w:rFonts w:asciiTheme="minorHAnsi" w:hAnsiTheme="minorHAnsi" w:cstheme="minorHAnsi"/>
          <w:sz w:val="22"/>
        </w:rPr>
        <w:t xml:space="preserve">la gestion du contrat, en ce inclus la rédaction du contrat, </w:t>
      </w:r>
      <w:r w:rsidR="00A576AE" w:rsidRPr="00CE2F6C">
        <w:rPr>
          <w:rFonts w:asciiTheme="minorHAnsi" w:hAnsiTheme="minorHAnsi" w:cstheme="minorHAnsi"/>
          <w:sz w:val="22"/>
        </w:rPr>
        <w:t xml:space="preserve">les </w:t>
      </w:r>
      <w:r w:rsidRPr="00CE2F6C">
        <w:rPr>
          <w:rFonts w:asciiTheme="minorHAnsi" w:hAnsiTheme="minorHAnsi" w:cstheme="minorHAnsi"/>
          <w:sz w:val="22"/>
        </w:rPr>
        <w:t>signatures,</w:t>
      </w:r>
      <w:r w:rsidR="00A576AE" w:rsidRPr="00CE2F6C">
        <w:rPr>
          <w:rFonts w:asciiTheme="minorHAnsi" w:hAnsiTheme="minorHAnsi" w:cstheme="minorHAnsi"/>
          <w:sz w:val="22"/>
        </w:rPr>
        <w:t xml:space="preserve"> les</w:t>
      </w:r>
      <w:r w:rsidRPr="00CE2F6C">
        <w:rPr>
          <w:rFonts w:asciiTheme="minorHAnsi" w:hAnsiTheme="minorHAnsi" w:cstheme="minorHAnsi"/>
          <w:sz w:val="22"/>
        </w:rPr>
        <w:t xml:space="preserve"> modalités de paiement, </w:t>
      </w:r>
      <w:r w:rsidR="00A576AE" w:rsidRPr="00CE2F6C">
        <w:rPr>
          <w:rFonts w:asciiTheme="minorHAnsi" w:hAnsiTheme="minorHAnsi" w:cstheme="minorHAnsi"/>
          <w:sz w:val="22"/>
        </w:rPr>
        <w:t xml:space="preserve">les </w:t>
      </w:r>
      <w:r w:rsidRPr="00CE2F6C">
        <w:rPr>
          <w:rFonts w:asciiTheme="minorHAnsi" w:hAnsiTheme="minorHAnsi" w:cstheme="minorHAnsi"/>
          <w:sz w:val="22"/>
        </w:rPr>
        <w:t xml:space="preserve">réclamations, </w:t>
      </w:r>
      <w:r w:rsidR="00A576AE" w:rsidRPr="00CE2F6C">
        <w:rPr>
          <w:rFonts w:asciiTheme="minorHAnsi" w:hAnsiTheme="minorHAnsi" w:cstheme="minorHAnsi"/>
          <w:sz w:val="22"/>
        </w:rPr>
        <w:t xml:space="preserve">les </w:t>
      </w:r>
      <w:r w:rsidRPr="00CE2F6C">
        <w:rPr>
          <w:rFonts w:asciiTheme="minorHAnsi" w:hAnsiTheme="minorHAnsi" w:cstheme="minorHAnsi"/>
          <w:sz w:val="22"/>
        </w:rPr>
        <w:t>extensions et/ou amendements et tout autre litige éventuel relevant de ces points sont de la responsabilité exclusive du PUDC</w:t>
      </w:r>
      <w:r w:rsidR="007B46D2" w:rsidRPr="00CE2F6C">
        <w:rPr>
          <w:rFonts w:asciiTheme="minorHAnsi" w:hAnsiTheme="minorHAnsi" w:cstheme="minorHAnsi"/>
          <w:sz w:val="22"/>
        </w:rPr>
        <w:t xml:space="preserve"> </w:t>
      </w:r>
      <w:r w:rsidR="00652BFA" w:rsidRPr="00CE2F6C">
        <w:rPr>
          <w:rFonts w:asciiTheme="minorHAnsi" w:hAnsiTheme="minorHAnsi" w:cstheme="minorHAnsi"/>
          <w:sz w:val="22"/>
        </w:rPr>
        <w:t>(Programme</w:t>
      </w:r>
      <w:r w:rsidR="007B46D2" w:rsidRPr="00CE2F6C">
        <w:rPr>
          <w:rFonts w:asciiTheme="minorHAnsi" w:hAnsiTheme="minorHAnsi" w:cstheme="minorHAnsi"/>
          <w:sz w:val="22"/>
        </w:rPr>
        <w:t xml:space="preserve"> d’Urgence de Développement Communautaire – Gouvernement du </w:t>
      </w:r>
      <w:r w:rsidR="00652BFA" w:rsidRPr="00CE2F6C">
        <w:rPr>
          <w:rFonts w:asciiTheme="minorHAnsi" w:hAnsiTheme="minorHAnsi" w:cstheme="minorHAnsi"/>
          <w:sz w:val="22"/>
        </w:rPr>
        <w:t>Sénégal)</w:t>
      </w:r>
      <w:r w:rsidRPr="00CE2F6C">
        <w:rPr>
          <w:rFonts w:asciiTheme="minorHAnsi" w:hAnsiTheme="minorHAnsi" w:cstheme="minorHAnsi"/>
          <w:sz w:val="22"/>
        </w:rPr>
        <w:t xml:space="preserve">. </w:t>
      </w:r>
      <w:r w:rsidR="00F403F4" w:rsidRPr="00CE2F6C">
        <w:rPr>
          <w:rFonts w:asciiTheme="minorHAnsi" w:hAnsiTheme="minorHAnsi" w:cstheme="minorHAnsi"/>
        </w:rPr>
        <w:br w:type="page"/>
      </w:r>
    </w:p>
    <w:p w14:paraId="0CA32EA7" w14:textId="77777777" w:rsidR="000C562F" w:rsidRPr="00CE2F6C" w:rsidRDefault="00B77C4E" w:rsidP="007E7B90">
      <w:pPr>
        <w:pStyle w:val="Titre1"/>
      </w:pPr>
      <w:r w:rsidRPr="00CE2F6C">
        <w:t xml:space="preserve"> </w:t>
      </w:r>
      <w:bookmarkStart w:id="2" w:name="_Toc508626247"/>
      <w:r w:rsidR="000C562F" w:rsidRPr="00CE2F6C">
        <w:t>Section 1. Lettre d</w:t>
      </w:r>
      <w:r w:rsidR="00BC3DF6" w:rsidRPr="00CE2F6C">
        <w:t>’</w:t>
      </w:r>
      <w:r w:rsidR="000C562F" w:rsidRPr="00CE2F6C">
        <w:t>invitation</w:t>
      </w:r>
      <w:bookmarkEnd w:id="1"/>
      <w:bookmarkEnd w:id="2"/>
    </w:p>
    <w:p w14:paraId="6B416BA5" w14:textId="77777777" w:rsidR="003A0848" w:rsidRPr="00E97449" w:rsidRDefault="003A0848">
      <w:pPr>
        <w:tabs>
          <w:tab w:val="left" w:pos="720"/>
          <w:tab w:val="right" w:leader="dot" w:pos="8640"/>
        </w:tabs>
        <w:rPr>
          <w:rFonts w:asciiTheme="minorHAnsi" w:hAnsiTheme="minorHAnsi" w:cstheme="minorHAnsi"/>
          <w:color w:val="000000" w:themeColor="text1"/>
          <w:sz w:val="20"/>
          <w:szCs w:val="20"/>
        </w:rPr>
      </w:pPr>
    </w:p>
    <w:p w14:paraId="7BF2794B" w14:textId="3EEF9BBE" w:rsidR="0095291B" w:rsidRPr="009B18C3" w:rsidRDefault="007E6817" w:rsidP="0095291B">
      <w:pPr>
        <w:rPr>
          <w:rFonts w:asciiTheme="minorHAnsi" w:hAnsiTheme="minorHAnsi" w:cs="Calibri"/>
          <w:b/>
          <w:bCs/>
          <w:sz w:val="28"/>
          <w:szCs w:val="28"/>
        </w:rPr>
      </w:pPr>
      <w:bookmarkStart w:id="3" w:name="_Toc508626248"/>
      <w:r w:rsidRPr="00BD47FC">
        <w:rPr>
          <w:rFonts w:asciiTheme="minorHAnsi" w:hAnsiTheme="minorHAnsi" w:cstheme="minorHAnsi"/>
          <w:b/>
          <w:bCs/>
          <w:sz w:val="20"/>
          <w:szCs w:val="20"/>
          <w:lang w:eastAsia="en-US"/>
        </w:rPr>
        <w:t xml:space="preserve">Objet : </w:t>
      </w:r>
      <w:r w:rsidRPr="00677631">
        <w:rPr>
          <w:rFonts w:asciiTheme="minorHAnsi" w:hAnsiTheme="minorHAnsi" w:cstheme="minorHAnsi"/>
          <w:b/>
          <w:spacing w:val="-2"/>
          <w:sz w:val="20"/>
          <w:szCs w:val="20"/>
          <w:lang w:eastAsia="en-US"/>
        </w:rPr>
        <w:t xml:space="preserve">APPEL D’OFFRES </w:t>
      </w:r>
      <w:r w:rsidR="0095291B" w:rsidRPr="009B18C3">
        <w:rPr>
          <w:rFonts w:asciiTheme="minorHAnsi" w:eastAsia="Times New Roman" w:hAnsiTheme="minorHAnsi" w:cs="Calibri"/>
          <w:b/>
          <w:bCs/>
          <w:i/>
          <w:kern w:val="0"/>
          <w:sz w:val="28"/>
          <w:szCs w:val="28"/>
          <w:lang w:eastAsia="en-GB" w:bidi="ar-SA"/>
        </w:rPr>
        <w:t>D</w:t>
      </w:r>
      <w:r w:rsidR="0095291B" w:rsidRPr="009B18C3">
        <w:rPr>
          <w:rFonts w:asciiTheme="minorHAnsi" w:hAnsiTheme="minorHAnsi" w:cs="Calibri"/>
          <w:b/>
          <w:bCs/>
          <w:sz w:val="28"/>
          <w:szCs w:val="28"/>
        </w:rPr>
        <w:t>AO</w:t>
      </w:r>
      <w:r w:rsidR="00005159" w:rsidRPr="009B18C3">
        <w:rPr>
          <w:rFonts w:asciiTheme="minorHAnsi" w:hAnsiTheme="minorHAnsi" w:cs="Calibri"/>
          <w:b/>
          <w:bCs/>
          <w:sz w:val="28"/>
          <w:szCs w:val="28"/>
        </w:rPr>
        <w:t>/004</w:t>
      </w:r>
      <w:r w:rsidR="00173589">
        <w:rPr>
          <w:rFonts w:asciiTheme="minorHAnsi" w:hAnsiTheme="minorHAnsi" w:cs="Calibri"/>
          <w:b/>
          <w:bCs/>
          <w:sz w:val="28"/>
          <w:szCs w:val="28"/>
        </w:rPr>
        <w:t>/</w:t>
      </w:r>
      <w:r w:rsidR="00005159" w:rsidRPr="009B18C3">
        <w:rPr>
          <w:rFonts w:asciiTheme="minorHAnsi" w:hAnsiTheme="minorHAnsi" w:cs="Calibri"/>
          <w:b/>
          <w:bCs/>
          <w:sz w:val="28"/>
          <w:szCs w:val="28"/>
        </w:rPr>
        <w:t xml:space="preserve">2019 </w:t>
      </w:r>
      <w:r w:rsidR="0095291B" w:rsidRPr="009B18C3">
        <w:rPr>
          <w:rFonts w:asciiTheme="minorHAnsi" w:hAnsiTheme="minorHAnsi" w:cs="Calibri"/>
          <w:b/>
          <w:bCs/>
          <w:sz w:val="28"/>
          <w:szCs w:val="28"/>
        </w:rPr>
        <w:t>/PNUD/PUDC</w:t>
      </w:r>
      <w:r w:rsidR="00005159" w:rsidRPr="009B18C3" w:rsidDel="00005159">
        <w:rPr>
          <w:rFonts w:asciiTheme="minorHAnsi" w:hAnsiTheme="minorHAnsi" w:cs="Calibri"/>
          <w:b/>
          <w:bCs/>
          <w:sz w:val="28"/>
          <w:szCs w:val="28"/>
        </w:rPr>
        <w:t xml:space="preserve"> </w:t>
      </w:r>
      <w:r w:rsidR="0095291B" w:rsidRPr="009B18C3">
        <w:rPr>
          <w:rFonts w:asciiTheme="minorHAnsi" w:hAnsiTheme="minorHAnsi" w:cs="Calibri"/>
          <w:b/>
          <w:bCs/>
          <w:sz w:val="28"/>
          <w:szCs w:val="28"/>
        </w:rPr>
        <w:t xml:space="preserve">-Phase II      </w:t>
      </w:r>
    </w:p>
    <w:p w14:paraId="319DEE0F" w14:textId="1A8503E0" w:rsidR="0086135D" w:rsidRPr="00CE2F6C" w:rsidRDefault="0086135D" w:rsidP="007E6817">
      <w:pPr>
        <w:tabs>
          <w:tab w:val="left" w:pos="720"/>
          <w:tab w:val="right" w:leader="dot" w:pos="8640"/>
        </w:tabs>
        <w:rPr>
          <w:rFonts w:asciiTheme="minorHAnsi" w:hAnsiTheme="minorHAnsi" w:cstheme="minorHAnsi"/>
          <w:b/>
          <w:spacing w:val="-2"/>
          <w:sz w:val="20"/>
          <w:szCs w:val="20"/>
          <w:lang w:eastAsia="en-US"/>
        </w:rPr>
      </w:pPr>
    </w:p>
    <w:p w14:paraId="4CF17C33" w14:textId="77777777" w:rsidR="0086135D" w:rsidRDefault="0086135D" w:rsidP="007E6817">
      <w:pPr>
        <w:spacing w:after="160" w:line="259" w:lineRule="auto"/>
        <w:jc w:val="both"/>
        <w:rPr>
          <w:rFonts w:asciiTheme="minorHAnsi" w:hAnsiTheme="minorHAnsi" w:cstheme="minorHAnsi"/>
          <w:b/>
          <w:spacing w:val="-2"/>
          <w:sz w:val="20"/>
          <w:szCs w:val="20"/>
          <w:lang w:eastAsia="en-US"/>
        </w:rPr>
      </w:pPr>
      <w:r w:rsidRPr="0086135D">
        <w:rPr>
          <w:rFonts w:asciiTheme="minorHAnsi" w:hAnsiTheme="minorHAnsi" w:cstheme="minorHAnsi"/>
          <w:b/>
          <w:spacing w:val="-2"/>
          <w:sz w:val="20"/>
          <w:szCs w:val="20"/>
          <w:lang w:eastAsia="en-US"/>
        </w:rPr>
        <w:t>TRAVAUX DE MISE EN PLACE DE RESEAU DIRRIGATION DANS LES PERIMETRES HORTICOLES DES REGIONS DE LOUGA, MATAM, TAMBACOUNDA, KOLDA ET SEDHIOU</w:t>
      </w:r>
    </w:p>
    <w:p w14:paraId="62DA198B" w14:textId="12C28EEB" w:rsidR="007E6817" w:rsidRPr="00CE2F6C" w:rsidRDefault="007E6817" w:rsidP="007E6817">
      <w:pPr>
        <w:spacing w:after="160" w:line="259" w:lineRule="auto"/>
        <w:jc w:val="both"/>
        <w:rPr>
          <w:rFonts w:asciiTheme="minorHAnsi" w:hAnsiTheme="minorHAnsi" w:cstheme="minorHAnsi"/>
          <w:sz w:val="20"/>
          <w:szCs w:val="20"/>
          <w:lang w:eastAsia="en-US"/>
        </w:rPr>
      </w:pPr>
      <w:r w:rsidRPr="00CE2F6C">
        <w:rPr>
          <w:rFonts w:asciiTheme="minorHAnsi" w:hAnsiTheme="minorHAnsi" w:cstheme="minorHAnsi"/>
          <w:sz w:val="20"/>
          <w:szCs w:val="20"/>
          <w:lang w:eastAsia="en-US"/>
        </w:rPr>
        <w:t>Le Gouvernement du Sénégal et la Banque Islamique de Développement (BID) ont signé un accord de financement pour la mise en œuvre de la phase II du PUDC.</w:t>
      </w:r>
    </w:p>
    <w:p w14:paraId="6412E55A" w14:textId="77777777" w:rsidR="007E6817" w:rsidRPr="00CE2F6C" w:rsidRDefault="007E6817" w:rsidP="007E6817">
      <w:pPr>
        <w:jc w:val="both"/>
        <w:rPr>
          <w:rFonts w:asciiTheme="minorHAnsi" w:hAnsiTheme="minorHAnsi" w:cstheme="minorHAnsi"/>
          <w:sz w:val="20"/>
          <w:szCs w:val="20"/>
          <w:lang w:eastAsia="en-US"/>
        </w:rPr>
      </w:pPr>
      <w:r w:rsidRPr="00CE2F6C">
        <w:rPr>
          <w:rFonts w:asciiTheme="minorHAnsi" w:hAnsiTheme="minorHAnsi" w:cstheme="minorHAnsi"/>
          <w:sz w:val="20"/>
          <w:szCs w:val="20"/>
          <w:lang w:eastAsia="en-US"/>
        </w:rPr>
        <w:t>Le Gouvernement a sollicité l’assistance technique du PNUD pour la passation des marchés</w:t>
      </w:r>
      <w:r w:rsidR="00453C5F" w:rsidRPr="00CE2F6C">
        <w:rPr>
          <w:rFonts w:asciiTheme="minorHAnsi" w:hAnsiTheme="minorHAnsi" w:cstheme="minorHAnsi"/>
          <w:sz w:val="20"/>
          <w:szCs w:val="20"/>
          <w:lang w:eastAsia="en-US"/>
        </w:rPr>
        <w:t xml:space="preserve"> selon les modalités évoquées dans le disclaimer énoncé en page 2</w:t>
      </w:r>
      <w:r w:rsidRPr="00CE2F6C">
        <w:rPr>
          <w:rFonts w:asciiTheme="minorHAnsi" w:hAnsiTheme="minorHAnsi" w:cstheme="minorHAnsi"/>
          <w:sz w:val="20"/>
          <w:szCs w:val="20"/>
          <w:lang w:eastAsia="en-US"/>
        </w:rPr>
        <w:t xml:space="preserve">. </w:t>
      </w:r>
    </w:p>
    <w:p w14:paraId="43F59133" w14:textId="77777777" w:rsidR="007E6817" w:rsidRPr="00CE2F6C" w:rsidRDefault="007E6817" w:rsidP="007E6817">
      <w:pPr>
        <w:jc w:val="both"/>
        <w:rPr>
          <w:rFonts w:asciiTheme="minorHAnsi" w:hAnsiTheme="minorHAnsi" w:cstheme="minorHAnsi"/>
          <w:sz w:val="20"/>
          <w:szCs w:val="20"/>
          <w:lang w:eastAsia="en-US"/>
        </w:rPr>
      </w:pPr>
    </w:p>
    <w:p w14:paraId="3ED033C2" w14:textId="77777777" w:rsidR="007E6817" w:rsidRPr="00CE2F6C" w:rsidRDefault="007E6817" w:rsidP="007E6817">
      <w:pPr>
        <w:jc w:val="both"/>
        <w:rPr>
          <w:rFonts w:asciiTheme="minorHAnsi" w:hAnsiTheme="minorHAnsi" w:cstheme="minorHAnsi"/>
          <w:sz w:val="20"/>
          <w:szCs w:val="20"/>
          <w:lang w:eastAsia="en-US"/>
        </w:rPr>
      </w:pPr>
      <w:r w:rsidRPr="00CE2F6C">
        <w:rPr>
          <w:rFonts w:asciiTheme="minorHAnsi" w:hAnsiTheme="minorHAnsi" w:cstheme="minorHAnsi"/>
          <w:sz w:val="20"/>
          <w:szCs w:val="20"/>
          <w:lang w:eastAsia="en-US"/>
        </w:rPr>
        <w:t xml:space="preserve">L’attribution des marchés, la signature et la gestion des contrats </w:t>
      </w:r>
      <w:r w:rsidR="00453C5F" w:rsidRPr="00CE2F6C">
        <w:rPr>
          <w:rFonts w:asciiTheme="minorHAnsi" w:hAnsiTheme="minorHAnsi" w:cstheme="minorHAnsi"/>
          <w:sz w:val="20"/>
          <w:szCs w:val="20"/>
          <w:lang w:eastAsia="en-US"/>
        </w:rPr>
        <w:t xml:space="preserve">en ce compris toute réclamation éventuelle </w:t>
      </w:r>
      <w:r w:rsidRPr="00CE2F6C">
        <w:rPr>
          <w:rFonts w:asciiTheme="minorHAnsi" w:hAnsiTheme="minorHAnsi" w:cstheme="minorHAnsi"/>
          <w:sz w:val="20"/>
          <w:szCs w:val="20"/>
          <w:lang w:eastAsia="en-US"/>
        </w:rPr>
        <w:t xml:space="preserve">sont de la compétence </w:t>
      </w:r>
      <w:r w:rsidR="00453C5F" w:rsidRPr="00CE2F6C">
        <w:rPr>
          <w:rFonts w:asciiTheme="minorHAnsi" w:hAnsiTheme="minorHAnsi" w:cstheme="minorHAnsi"/>
          <w:sz w:val="20"/>
          <w:szCs w:val="20"/>
          <w:lang w:eastAsia="en-US"/>
        </w:rPr>
        <w:t xml:space="preserve">exclusive </w:t>
      </w:r>
      <w:r w:rsidRPr="00CE2F6C">
        <w:rPr>
          <w:rFonts w:asciiTheme="minorHAnsi" w:hAnsiTheme="minorHAnsi" w:cstheme="minorHAnsi"/>
          <w:sz w:val="20"/>
          <w:szCs w:val="20"/>
          <w:lang w:eastAsia="en-US"/>
        </w:rPr>
        <w:t>de la Direction Nationale du PUDC agissant au nom et pour le compte du Gouvernement du Sénégal.</w:t>
      </w:r>
    </w:p>
    <w:p w14:paraId="545E7856" w14:textId="77777777" w:rsidR="007E6817" w:rsidRPr="00CE2F6C" w:rsidRDefault="007E6817" w:rsidP="007E6817">
      <w:pPr>
        <w:spacing w:after="15" w:line="259" w:lineRule="auto"/>
        <w:rPr>
          <w:rFonts w:asciiTheme="minorHAnsi" w:eastAsia="Calibri" w:hAnsiTheme="minorHAnsi" w:cstheme="minorHAnsi"/>
          <w:color w:val="000000"/>
          <w:sz w:val="20"/>
          <w:szCs w:val="20"/>
        </w:rPr>
      </w:pPr>
    </w:p>
    <w:p w14:paraId="473B536F" w14:textId="77777777" w:rsidR="007E6817" w:rsidRPr="00CE2F6C" w:rsidRDefault="007E6817" w:rsidP="007E6817">
      <w:pPr>
        <w:spacing w:after="15" w:line="259" w:lineRule="auto"/>
        <w:rPr>
          <w:rFonts w:asciiTheme="minorHAnsi" w:eastAsia="Calibri" w:hAnsiTheme="minorHAnsi" w:cstheme="minorHAnsi"/>
          <w:color w:val="000000"/>
          <w:sz w:val="20"/>
          <w:szCs w:val="20"/>
        </w:rPr>
      </w:pPr>
      <w:r w:rsidRPr="00CE2F6C">
        <w:rPr>
          <w:rFonts w:asciiTheme="minorHAnsi" w:eastAsia="Calibri" w:hAnsiTheme="minorHAnsi" w:cstheme="minorHAnsi"/>
          <w:color w:val="000000"/>
          <w:sz w:val="20"/>
          <w:szCs w:val="20"/>
        </w:rPr>
        <w:t>Chère Madame/Cher Monsieur,</w:t>
      </w:r>
      <w:r w:rsidRPr="00CE2F6C">
        <w:rPr>
          <w:rFonts w:asciiTheme="minorHAnsi" w:eastAsia="Calibri" w:hAnsiTheme="minorHAnsi" w:cstheme="minorHAnsi"/>
          <w:i/>
          <w:color w:val="FF0000"/>
          <w:sz w:val="20"/>
          <w:szCs w:val="20"/>
        </w:rPr>
        <w:t xml:space="preserve"> </w:t>
      </w:r>
    </w:p>
    <w:p w14:paraId="49FC9B25" w14:textId="77777777" w:rsidR="007E6817" w:rsidRPr="00CE2F6C" w:rsidRDefault="007E6817" w:rsidP="007E6817">
      <w:pPr>
        <w:spacing w:line="259" w:lineRule="auto"/>
        <w:rPr>
          <w:rFonts w:asciiTheme="minorHAnsi" w:eastAsia="Calibri" w:hAnsiTheme="minorHAnsi" w:cstheme="minorHAnsi"/>
          <w:color w:val="000000"/>
          <w:sz w:val="20"/>
          <w:szCs w:val="20"/>
        </w:rPr>
      </w:pPr>
      <w:r w:rsidRPr="00CE2F6C">
        <w:rPr>
          <w:rFonts w:asciiTheme="minorHAnsi" w:eastAsia="Calibri" w:hAnsiTheme="minorHAnsi" w:cstheme="minorHAnsi"/>
          <w:color w:val="000000"/>
          <w:sz w:val="20"/>
          <w:szCs w:val="20"/>
        </w:rPr>
        <w:t xml:space="preserve"> </w:t>
      </w:r>
    </w:p>
    <w:p w14:paraId="7AD8C1C4" w14:textId="77777777" w:rsidR="007E6817" w:rsidRPr="00CE2F6C" w:rsidRDefault="007E6817" w:rsidP="007E6817">
      <w:pPr>
        <w:spacing w:line="259" w:lineRule="auto"/>
        <w:rPr>
          <w:rFonts w:asciiTheme="minorHAnsi" w:eastAsia="Calibri" w:hAnsiTheme="minorHAnsi" w:cstheme="minorHAnsi"/>
          <w:color w:val="000000"/>
          <w:sz w:val="20"/>
          <w:szCs w:val="20"/>
        </w:rPr>
      </w:pPr>
      <w:r w:rsidRPr="00CE2F6C">
        <w:rPr>
          <w:rFonts w:asciiTheme="minorHAnsi" w:eastAsia="Calibri" w:hAnsiTheme="minorHAnsi" w:cstheme="minorHAnsi"/>
          <w:color w:val="000000"/>
          <w:sz w:val="20"/>
          <w:szCs w:val="20"/>
        </w:rPr>
        <w:t xml:space="preserve">C’est dans ce contexte que le Programme des Nations Unies pour le développement (PNUD) vous invite par la présente à soumissionner dans le cadre du présent appel d’offres (AO) relatif à l’objet sus-référencé.  </w:t>
      </w:r>
    </w:p>
    <w:p w14:paraId="688E688C" w14:textId="77777777" w:rsidR="007E6817" w:rsidRPr="00CE2F6C" w:rsidRDefault="007E6817" w:rsidP="007E6817">
      <w:pPr>
        <w:spacing w:after="242" w:line="249" w:lineRule="auto"/>
        <w:ind w:left="370" w:right="30" w:hanging="10"/>
        <w:jc w:val="both"/>
        <w:rPr>
          <w:rFonts w:asciiTheme="minorHAnsi" w:eastAsia="Calibri" w:hAnsiTheme="minorHAnsi" w:cstheme="minorHAnsi"/>
          <w:color w:val="000000"/>
          <w:sz w:val="20"/>
          <w:szCs w:val="20"/>
        </w:rPr>
      </w:pPr>
      <w:r w:rsidRPr="00CE2F6C">
        <w:rPr>
          <w:rFonts w:asciiTheme="minorHAnsi" w:eastAsia="Calibri" w:hAnsiTheme="minorHAnsi" w:cstheme="minorHAnsi"/>
          <w:color w:val="000000"/>
          <w:sz w:val="20"/>
          <w:szCs w:val="20"/>
        </w:rPr>
        <w:t xml:space="preserve">Le présent AO inclut les documents suivants : </w:t>
      </w:r>
    </w:p>
    <w:p w14:paraId="3A4DB5E0" w14:textId="77777777" w:rsidR="00453C5F" w:rsidRPr="00CE2F6C" w:rsidRDefault="00453C5F" w:rsidP="00A85B84">
      <w:pPr>
        <w:spacing w:after="242" w:line="249" w:lineRule="auto"/>
        <w:ind w:left="370" w:right="30" w:firstLine="350"/>
        <w:jc w:val="both"/>
        <w:rPr>
          <w:rFonts w:asciiTheme="minorHAnsi" w:eastAsia="Calibri" w:hAnsiTheme="minorHAnsi" w:cstheme="minorHAnsi"/>
          <w:b/>
          <w:color w:val="000000"/>
          <w:sz w:val="20"/>
          <w:szCs w:val="20"/>
        </w:rPr>
      </w:pPr>
      <w:r w:rsidRPr="00CE2F6C">
        <w:rPr>
          <w:rFonts w:asciiTheme="minorHAnsi" w:eastAsia="Calibri" w:hAnsiTheme="minorHAnsi" w:cstheme="minorHAnsi"/>
          <w:b/>
          <w:color w:val="000000"/>
          <w:sz w:val="20"/>
          <w:szCs w:val="20"/>
        </w:rPr>
        <w:t>PARTIE 1 :</w:t>
      </w:r>
    </w:p>
    <w:p w14:paraId="5247253F" w14:textId="476DAE37" w:rsidR="007E6817" w:rsidRPr="00CE2F6C" w:rsidRDefault="007E6817" w:rsidP="007E6817">
      <w:pPr>
        <w:tabs>
          <w:tab w:val="center" w:pos="2532"/>
        </w:tabs>
        <w:spacing w:after="5" w:line="249" w:lineRule="auto"/>
        <w:ind w:left="-15"/>
        <w:rPr>
          <w:rFonts w:asciiTheme="minorHAnsi" w:eastAsia="Calibri" w:hAnsiTheme="minorHAnsi" w:cstheme="minorHAnsi"/>
          <w:color w:val="000000"/>
          <w:sz w:val="20"/>
          <w:szCs w:val="20"/>
        </w:rPr>
      </w:pPr>
      <w:r w:rsidRPr="00CE2F6C">
        <w:rPr>
          <w:rFonts w:asciiTheme="minorHAnsi" w:eastAsia="Calibri" w:hAnsiTheme="minorHAnsi" w:cstheme="minorHAnsi"/>
          <w:color w:val="000000"/>
          <w:sz w:val="20"/>
          <w:szCs w:val="20"/>
        </w:rPr>
        <w:t xml:space="preserve"> </w:t>
      </w:r>
      <w:r w:rsidR="00A521FE" w:rsidRPr="00CE2F6C">
        <w:rPr>
          <w:rFonts w:asciiTheme="minorHAnsi" w:eastAsia="Calibri" w:hAnsiTheme="minorHAnsi" w:cstheme="minorHAnsi"/>
          <w:color w:val="000000"/>
          <w:sz w:val="20"/>
          <w:szCs w:val="20"/>
        </w:rPr>
        <w:t xml:space="preserve">                </w:t>
      </w:r>
      <w:r w:rsidRPr="00CE2F6C">
        <w:rPr>
          <w:rFonts w:asciiTheme="minorHAnsi" w:eastAsia="Calibri" w:hAnsiTheme="minorHAnsi" w:cstheme="minorHAnsi"/>
          <w:color w:val="000000"/>
          <w:sz w:val="20"/>
          <w:szCs w:val="20"/>
        </w:rPr>
        <w:t xml:space="preserve">Section 1 – la présente lettre d’invitation </w:t>
      </w:r>
    </w:p>
    <w:p w14:paraId="0E6CB7AF" w14:textId="77777777" w:rsidR="007E6817" w:rsidRPr="00CE2F6C" w:rsidRDefault="007E6817" w:rsidP="00A85B84">
      <w:pPr>
        <w:spacing w:after="5" w:line="249" w:lineRule="auto"/>
        <w:ind w:left="730" w:right="30" w:hanging="10"/>
        <w:jc w:val="both"/>
        <w:rPr>
          <w:rFonts w:asciiTheme="minorHAnsi" w:eastAsia="Calibri" w:hAnsiTheme="minorHAnsi" w:cstheme="minorHAnsi"/>
          <w:color w:val="000000"/>
          <w:sz w:val="20"/>
          <w:szCs w:val="20"/>
        </w:rPr>
      </w:pPr>
      <w:r w:rsidRPr="00CE2F6C">
        <w:rPr>
          <w:rFonts w:asciiTheme="minorHAnsi" w:eastAsia="Calibri" w:hAnsiTheme="minorHAnsi" w:cstheme="minorHAnsi"/>
          <w:color w:val="000000"/>
          <w:sz w:val="20"/>
          <w:szCs w:val="20"/>
        </w:rPr>
        <w:t xml:space="preserve">Section 2 – les instructions destinées aux soumissionnaires (incluant la fiche technique) </w:t>
      </w:r>
    </w:p>
    <w:p w14:paraId="7BCF6739" w14:textId="77777777" w:rsidR="007E6817" w:rsidRPr="00CE2F6C" w:rsidRDefault="007E6817" w:rsidP="007E6817">
      <w:pPr>
        <w:spacing w:after="5" w:line="249" w:lineRule="auto"/>
        <w:ind w:left="715" w:right="30" w:hanging="10"/>
        <w:jc w:val="both"/>
        <w:rPr>
          <w:rFonts w:asciiTheme="minorHAnsi" w:eastAsia="Calibri" w:hAnsiTheme="minorHAnsi" w:cstheme="minorHAnsi"/>
          <w:color w:val="000000"/>
          <w:sz w:val="20"/>
          <w:szCs w:val="20"/>
        </w:rPr>
      </w:pPr>
      <w:r w:rsidRPr="00CE2F6C">
        <w:rPr>
          <w:rFonts w:asciiTheme="minorHAnsi" w:eastAsia="Calibri" w:hAnsiTheme="minorHAnsi" w:cstheme="minorHAnsi"/>
          <w:color w:val="000000"/>
          <w:sz w:val="20"/>
          <w:szCs w:val="20"/>
        </w:rPr>
        <w:t xml:space="preserve">Section 3 – le tableau des exigences et spécifications techniques </w:t>
      </w:r>
    </w:p>
    <w:p w14:paraId="21EFF6DB" w14:textId="3A4A6733" w:rsidR="00A00AE3" w:rsidRDefault="007E6817" w:rsidP="007E6817">
      <w:pPr>
        <w:spacing w:after="5" w:line="249" w:lineRule="auto"/>
        <w:ind w:left="715" w:right="30" w:hanging="10"/>
        <w:jc w:val="both"/>
        <w:rPr>
          <w:rFonts w:asciiTheme="minorHAnsi" w:eastAsia="Calibri" w:hAnsiTheme="minorHAnsi" w:cstheme="minorHAnsi"/>
          <w:color w:val="000000"/>
          <w:sz w:val="20"/>
          <w:szCs w:val="20"/>
        </w:rPr>
      </w:pPr>
      <w:r w:rsidRPr="00CE2F6C">
        <w:rPr>
          <w:rFonts w:asciiTheme="minorHAnsi" w:eastAsia="Calibri" w:hAnsiTheme="minorHAnsi" w:cstheme="minorHAnsi"/>
          <w:color w:val="000000"/>
          <w:sz w:val="20"/>
          <w:szCs w:val="20"/>
        </w:rPr>
        <w:t xml:space="preserve">Section 4 – </w:t>
      </w:r>
      <w:r w:rsidR="00A00AE3">
        <w:rPr>
          <w:rFonts w:asciiTheme="minorHAnsi" w:eastAsia="Calibri" w:hAnsiTheme="minorHAnsi" w:cstheme="minorHAnsi"/>
          <w:color w:val="000000"/>
          <w:sz w:val="20"/>
          <w:szCs w:val="20"/>
        </w:rPr>
        <w:t>Critère d’évaluation</w:t>
      </w:r>
    </w:p>
    <w:p w14:paraId="5EB7EDD1" w14:textId="7FBBA0EF" w:rsidR="007E6817" w:rsidRPr="00CE2F6C" w:rsidRDefault="00A00AE3" w:rsidP="007E6817">
      <w:pPr>
        <w:spacing w:after="5" w:line="249" w:lineRule="auto"/>
        <w:ind w:left="715" w:right="30" w:hanging="10"/>
        <w:jc w:val="both"/>
        <w:rPr>
          <w:rFonts w:asciiTheme="minorHAnsi" w:eastAsia="Calibri" w:hAnsiTheme="minorHAnsi" w:cstheme="minorHAnsi"/>
          <w:color w:val="000000"/>
          <w:sz w:val="20"/>
          <w:szCs w:val="20"/>
        </w:rPr>
      </w:pPr>
      <w:r w:rsidRPr="00CE2F6C">
        <w:rPr>
          <w:rFonts w:asciiTheme="minorHAnsi" w:eastAsia="Calibri" w:hAnsiTheme="minorHAnsi" w:cstheme="minorHAnsi"/>
          <w:color w:val="000000"/>
          <w:sz w:val="20"/>
          <w:szCs w:val="20"/>
        </w:rPr>
        <w:t>Section 5 –</w:t>
      </w:r>
      <w:r>
        <w:rPr>
          <w:rFonts w:asciiTheme="minorHAnsi" w:eastAsia="Calibri" w:hAnsiTheme="minorHAnsi" w:cstheme="minorHAnsi"/>
          <w:color w:val="000000"/>
          <w:sz w:val="20"/>
          <w:szCs w:val="20"/>
        </w:rPr>
        <w:t xml:space="preserve"> </w:t>
      </w:r>
      <w:r w:rsidR="007E6817" w:rsidRPr="00CE2F6C">
        <w:rPr>
          <w:rFonts w:asciiTheme="minorHAnsi" w:eastAsia="Calibri" w:hAnsiTheme="minorHAnsi" w:cstheme="minorHAnsi"/>
          <w:color w:val="000000"/>
          <w:sz w:val="20"/>
          <w:szCs w:val="20"/>
        </w:rPr>
        <w:t xml:space="preserve">le formulaire de soumission </w:t>
      </w:r>
    </w:p>
    <w:p w14:paraId="512B4B5C" w14:textId="22C638A3" w:rsidR="007E6817" w:rsidRPr="00CE2F6C" w:rsidRDefault="007E6817" w:rsidP="007E6817">
      <w:pPr>
        <w:spacing w:after="5" w:line="249" w:lineRule="auto"/>
        <w:ind w:left="718" w:right="30" w:hanging="10"/>
        <w:jc w:val="both"/>
        <w:rPr>
          <w:rFonts w:asciiTheme="minorHAnsi" w:eastAsia="Calibri" w:hAnsiTheme="minorHAnsi" w:cstheme="minorHAnsi"/>
          <w:color w:val="000000"/>
          <w:sz w:val="20"/>
          <w:szCs w:val="20"/>
        </w:rPr>
      </w:pPr>
      <w:r w:rsidRPr="00CE2F6C">
        <w:rPr>
          <w:rFonts w:asciiTheme="minorHAnsi" w:eastAsia="Calibri" w:hAnsiTheme="minorHAnsi" w:cstheme="minorHAnsi"/>
          <w:color w:val="000000"/>
          <w:sz w:val="20"/>
          <w:szCs w:val="20"/>
        </w:rPr>
        <w:t xml:space="preserve">Section </w:t>
      </w:r>
      <w:r w:rsidR="00A00AE3">
        <w:rPr>
          <w:rFonts w:asciiTheme="minorHAnsi" w:eastAsia="Calibri" w:hAnsiTheme="minorHAnsi" w:cstheme="minorHAnsi"/>
          <w:color w:val="000000"/>
          <w:sz w:val="20"/>
          <w:szCs w:val="20"/>
        </w:rPr>
        <w:t>6</w:t>
      </w:r>
      <w:r w:rsidRPr="00CE2F6C">
        <w:rPr>
          <w:rFonts w:asciiTheme="minorHAnsi" w:eastAsia="Calibri" w:hAnsiTheme="minorHAnsi" w:cstheme="minorHAnsi"/>
          <w:color w:val="000000"/>
          <w:sz w:val="20"/>
          <w:szCs w:val="20"/>
        </w:rPr>
        <w:t xml:space="preserve"> – les documents établissant l’admissibilité et les qualifications du soumissionnaire </w:t>
      </w:r>
    </w:p>
    <w:p w14:paraId="04F6D980" w14:textId="6C85549C" w:rsidR="007E6817" w:rsidRPr="00CE2F6C" w:rsidRDefault="007E6817" w:rsidP="007E6817">
      <w:pPr>
        <w:spacing w:after="5" w:line="249" w:lineRule="auto"/>
        <w:ind w:left="715" w:right="30" w:hanging="10"/>
        <w:jc w:val="both"/>
        <w:rPr>
          <w:rFonts w:asciiTheme="minorHAnsi" w:eastAsia="Calibri" w:hAnsiTheme="minorHAnsi" w:cstheme="minorHAnsi"/>
          <w:color w:val="000000"/>
          <w:sz w:val="20"/>
          <w:szCs w:val="20"/>
        </w:rPr>
      </w:pPr>
      <w:r w:rsidRPr="00CE2F6C">
        <w:rPr>
          <w:rFonts w:asciiTheme="minorHAnsi" w:eastAsia="Calibri" w:hAnsiTheme="minorHAnsi" w:cstheme="minorHAnsi"/>
          <w:color w:val="000000"/>
          <w:sz w:val="20"/>
          <w:szCs w:val="20"/>
        </w:rPr>
        <w:t xml:space="preserve">Section </w:t>
      </w:r>
      <w:r w:rsidR="00A00AE3">
        <w:rPr>
          <w:rFonts w:asciiTheme="minorHAnsi" w:eastAsia="Calibri" w:hAnsiTheme="minorHAnsi" w:cstheme="minorHAnsi"/>
          <w:color w:val="000000"/>
          <w:sz w:val="20"/>
          <w:szCs w:val="20"/>
        </w:rPr>
        <w:t>7</w:t>
      </w:r>
      <w:r w:rsidRPr="00CE2F6C">
        <w:rPr>
          <w:rFonts w:asciiTheme="minorHAnsi" w:eastAsia="Calibri" w:hAnsiTheme="minorHAnsi" w:cstheme="minorHAnsi"/>
          <w:color w:val="000000"/>
          <w:sz w:val="20"/>
          <w:szCs w:val="20"/>
        </w:rPr>
        <w:t xml:space="preserve"> – le formulaire de soumission technique </w:t>
      </w:r>
    </w:p>
    <w:p w14:paraId="0D02A525" w14:textId="77777777" w:rsidR="00453C5F" w:rsidRPr="00CE2F6C" w:rsidRDefault="00453C5F" w:rsidP="00453C5F">
      <w:pPr>
        <w:spacing w:after="5" w:line="249" w:lineRule="auto"/>
        <w:ind w:right="30"/>
        <w:jc w:val="both"/>
        <w:rPr>
          <w:rFonts w:asciiTheme="minorHAnsi" w:eastAsia="Calibri" w:hAnsiTheme="minorHAnsi" w:cstheme="minorHAnsi"/>
          <w:b/>
          <w:color w:val="000000"/>
          <w:sz w:val="20"/>
          <w:szCs w:val="20"/>
        </w:rPr>
      </w:pPr>
    </w:p>
    <w:p w14:paraId="39864546" w14:textId="77777777" w:rsidR="00453C5F" w:rsidRPr="00CE2F6C" w:rsidRDefault="00453C5F" w:rsidP="00A85B84">
      <w:pPr>
        <w:spacing w:after="5" w:line="249" w:lineRule="auto"/>
        <w:ind w:right="30" w:firstLine="705"/>
        <w:jc w:val="both"/>
        <w:rPr>
          <w:rFonts w:asciiTheme="minorHAnsi" w:eastAsia="Calibri" w:hAnsiTheme="minorHAnsi" w:cstheme="minorHAnsi"/>
          <w:b/>
          <w:color w:val="000000"/>
          <w:sz w:val="20"/>
          <w:szCs w:val="20"/>
        </w:rPr>
      </w:pPr>
      <w:r w:rsidRPr="00CE2F6C">
        <w:rPr>
          <w:rFonts w:asciiTheme="minorHAnsi" w:eastAsia="Calibri" w:hAnsiTheme="minorHAnsi" w:cstheme="minorHAnsi"/>
          <w:b/>
          <w:color w:val="000000"/>
          <w:sz w:val="20"/>
          <w:szCs w:val="20"/>
        </w:rPr>
        <w:t>PARTIE 2</w:t>
      </w:r>
    </w:p>
    <w:p w14:paraId="6F1C572F" w14:textId="2B83AC21" w:rsidR="007E6817" w:rsidRPr="00CE2F6C" w:rsidRDefault="007E6817" w:rsidP="007E6817">
      <w:pPr>
        <w:spacing w:after="5" w:line="249" w:lineRule="auto"/>
        <w:ind w:left="715" w:right="30" w:hanging="10"/>
        <w:jc w:val="both"/>
        <w:rPr>
          <w:rFonts w:asciiTheme="minorHAnsi" w:eastAsia="Calibri" w:hAnsiTheme="minorHAnsi" w:cstheme="minorHAnsi"/>
          <w:color w:val="000000"/>
          <w:sz w:val="20"/>
          <w:szCs w:val="20"/>
        </w:rPr>
      </w:pPr>
      <w:bookmarkStart w:id="4" w:name="_Hlk536545922"/>
      <w:r w:rsidRPr="00CE2F6C">
        <w:rPr>
          <w:rFonts w:asciiTheme="minorHAnsi" w:eastAsia="Calibri" w:hAnsiTheme="minorHAnsi" w:cstheme="minorHAnsi"/>
          <w:color w:val="000000"/>
          <w:sz w:val="20"/>
          <w:szCs w:val="20"/>
        </w:rPr>
        <w:t xml:space="preserve">Section </w:t>
      </w:r>
      <w:r w:rsidR="00A00AE3">
        <w:rPr>
          <w:rFonts w:asciiTheme="minorHAnsi" w:eastAsia="Calibri" w:hAnsiTheme="minorHAnsi" w:cstheme="minorHAnsi"/>
          <w:color w:val="000000"/>
          <w:sz w:val="20"/>
          <w:szCs w:val="20"/>
        </w:rPr>
        <w:t>8</w:t>
      </w:r>
      <w:r w:rsidRPr="00CE2F6C">
        <w:rPr>
          <w:rFonts w:asciiTheme="minorHAnsi" w:eastAsia="Calibri" w:hAnsiTheme="minorHAnsi" w:cstheme="minorHAnsi"/>
          <w:color w:val="000000"/>
          <w:sz w:val="20"/>
          <w:szCs w:val="20"/>
        </w:rPr>
        <w:t xml:space="preserve"> – le formulaire de barème de prix </w:t>
      </w:r>
    </w:p>
    <w:p w14:paraId="2D498E3A" w14:textId="4640A2ED" w:rsidR="007E6817" w:rsidRPr="00CE2F6C" w:rsidRDefault="007E6817" w:rsidP="007E6817">
      <w:pPr>
        <w:spacing w:line="276" w:lineRule="auto"/>
        <w:ind w:left="720"/>
        <w:jc w:val="both"/>
        <w:rPr>
          <w:rFonts w:asciiTheme="minorHAnsi" w:hAnsiTheme="minorHAnsi" w:cstheme="minorHAnsi"/>
          <w:sz w:val="20"/>
          <w:szCs w:val="20"/>
          <w:lang w:eastAsia="en-US"/>
        </w:rPr>
      </w:pPr>
      <w:r w:rsidRPr="00CE2F6C">
        <w:rPr>
          <w:rFonts w:asciiTheme="minorHAnsi" w:hAnsiTheme="minorHAnsi" w:cstheme="minorHAnsi"/>
          <w:sz w:val="20"/>
          <w:szCs w:val="20"/>
          <w:lang w:eastAsia="en-US"/>
        </w:rPr>
        <w:t xml:space="preserve">Section </w:t>
      </w:r>
      <w:r w:rsidR="00A00AE3">
        <w:rPr>
          <w:rFonts w:asciiTheme="minorHAnsi" w:hAnsiTheme="minorHAnsi" w:cstheme="minorHAnsi"/>
          <w:sz w:val="20"/>
          <w:szCs w:val="20"/>
          <w:lang w:eastAsia="en-US"/>
        </w:rPr>
        <w:t>9</w:t>
      </w:r>
      <w:r w:rsidRPr="00CE2F6C">
        <w:rPr>
          <w:rFonts w:asciiTheme="minorHAnsi" w:hAnsiTheme="minorHAnsi" w:cstheme="minorHAnsi"/>
          <w:sz w:val="20"/>
          <w:szCs w:val="20"/>
          <w:lang w:eastAsia="en-US"/>
        </w:rPr>
        <w:t xml:space="preserve"> – le formulaire de garantie de soumission </w:t>
      </w:r>
    </w:p>
    <w:p w14:paraId="79E20D20" w14:textId="516272D5" w:rsidR="007E6817" w:rsidRPr="00CE2F6C" w:rsidRDefault="007E6817" w:rsidP="007E6817">
      <w:pPr>
        <w:spacing w:line="276" w:lineRule="auto"/>
        <w:ind w:left="708"/>
        <w:rPr>
          <w:rFonts w:asciiTheme="minorHAnsi" w:hAnsiTheme="minorHAnsi" w:cstheme="minorHAnsi"/>
          <w:sz w:val="20"/>
          <w:szCs w:val="20"/>
          <w:lang w:eastAsia="en-US"/>
        </w:rPr>
      </w:pPr>
      <w:r w:rsidRPr="00CE2F6C">
        <w:rPr>
          <w:rFonts w:asciiTheme="minorHAnsi" w:hAnsiTheme="minorHAnsi" w:cstheme="minorHAnsi"/>
          <w:sz w:val="20"/>
          <w:szCs w:val="20"/>
          <w:lang w:eastAsia="en-US"/>
        </w:rPr>
        <w:t xml:space="preserve">Section </w:t>
      </w:r>
      <w:r w:rsidR="00A00AE3">
        <w:rPr>
          <w:rFonts w:asciiTheme="minorHAnsi" w:hAnsiTheme="minorHAnsi" w:cstheme="minorHAnsi"/>
          <w:sz w:val="20"/>
          <w:szCs w:val="20"/>
          <w:lang w:eastAsia="en-US"/>
        </w:rPr>
        <w:t>10</w:t>
      </w:r>
      <w:r w:rsidRPr="00CE2F6C">
        <w:rPr>
          <w:rFonts w:asciiTheme="minorHAnsi" w:hAnsiTheme="minorHAnsi" w:cstheme="minorHAnsi"/>
          <w:sz w:val="20"/>
          <w:szCs w:val="20"/>
          <w:lang w:eastAsia="en-US"/>
        </w:rPr>
        <w:t xml:space="preserve"> – le formulaire de garantie de bonne exécution </w:t>
      </w:r>
    </w:p>
    <w:p w14:paraId="701E7E75" w14:textId="45FD3B9F" w:rsidR="007E6817" w:rsidRPr="00CE2F6C" w:rsidRDefault="007E6817" w:rsidP="007E6817">
      <w:pPr>
        <w:spacing w:line="276" w:lineRule="auto"/>
        <w:ind w:left="708"/>
        <w:rPr>
          <w:rFonts w:asciiTheme="minorHAnsi" w:hAnsiTheme="minorHAnsi" w:cstheme="minorHAnsi"/>
          <w:sz w:val="20"/>
          <w:szCs w:val="20"/>
          <w:lang w:eastAsia="en-US"/>
        </w:rPr>
      </w:pPr>
      <w:r w:rsidRPr="00CE2F6C">
        <w:rPr>
          <w:rFonts w:asciiTheme="minorHAnsi" w:hAnsiTheme="minorHAnsi" w:cstheme="minorHAnsi"/>
          <w:sz w:val="20"/>
          <w:szCs w:val="20"/>
          <w:lang w:eastAsia="en-US"/>
        </w:rPr>
        <w:t>Section 1</w:t>
      </w:r>
      <w:r w:rsidR="00A00AE3">
        <w:rPr>
          <w:rFonts w:asciiTheme="minorHAnsi" w:hAnsiTheme="minorHAnsi" w:cstheme="minorHAnsi"/>
          <w:sz w:val="20"/>
          <w:szCs w:val="20"/>
          <w:lang w:eastAsia="en-US"/>
        </w:rPr>
        <w:t>1</w:t>
      </w:r>
      <w:r w:rsidRPr="00CE2F6C">
        <w:rPr>
          <w:rFonts w:asciiTheme="minorHAnsi" w:hAnsiTheme="minorHAnsi" w:cstheme="minorHAnsi"/>
          <w:sz w:val="20"/>
          <w:szCs w:val="20"/>
          <w:lang w:eastAsia="en-US"/>
        </w:rPr>
        <w:t xml:space="preserve"> – le formulaire de garantie de restitution d’avance </w:t>
      </w:r>
    </w:p>
    <w:bookmarkEnd w:id="4"/>
    <w:p w14:paraId="5CE635D4" w14:textId="77777777" w:rsidR="00D06335" w:rsidRPr="00CE2F6C" w:rsidRDefault="00D06335" w:rsidP="007E6817">
      <w:pPr>
        <w:spacing w:line="276" w:lineRule="auto"/>
        <w:ind w:left="708"/>
        <w:rPr>
          <w:rFonts w:asciiTheme="minorHAnsi" w:hAnsiTheme="minorHAnsi" w:cstheme="minorHAnsi"/>
          <w:sz w:val="20"/>
          <w:szCs w:val="20"/>
          <w:lang w:eastAsia="en-US"/>
        </w:rPr>
      </w:pPr>
    </w:p>
    <w:p w14:paraId="06ABF271" w14:textId="39232ADA" w:rsidR="009B2774" w:rsidRPr="00CE2F6C" w:rsidRDefault="009B2774" w:rsidP="007E6817">
      <w:pPr>
        <w:spacing w:line="276" w:lineRule="auto"/>
        <w:ind w:left="708"/>
        <w:rPr>
          <w:rFonts w:asciiTheme="minorHAnsi" w:hAnsiTheme="minorHAnsi" w:cstheme="minorHAnsi"/>
          <w:b/>
          <w:sz w:val="20"/>
          <w:szCs w:val="20"/>
          <w:lang w:eastAsia="en-US"/>
        </w:rPr>
      </w:pPr>
      <w:r w:rsidRPr="00CE2F6C">
        <w:rPr>
          <w:rFonts w:asciiTheme="minorHAnsi" w:hAnsiTheme="minorHAnsi" w:cstheme="minorHAnsi"/>
          <w:b/>
          <w:sz w:val="20"/>
          <w:szCs w:val="20"/>
          <w:lang w:eastAsia="en-US"/>
        </w:rPr>
        <w:t>PARTIE 3</w:t>
      </w:r>
      <w:r w:rsidR="005E30C3" w:rsidRPr="00CE2F6C">
        <w:rPr>
          <w:rFonts w:asciiTheme="minorHAnsi" w:hAnsiTheme="minorHAnsi" w:cstheme="minorHAnsi"/>
          <w:b/>
          <w:sz w:val="20"/>
          <w:szCs w:val="20"/>
          <w:lang w:eastAsia="en-US"/>
        </w:rPr>
        <w:t xml:space="preserve"> (voir attachement à la page</w:t>
      </w:r>
      <w:r w:rsidR="00352853" w:rsidRPr="00CE2F6C">
        <w:rPr>
          <w:rFonts w:asciiTheme="minorHAnsi" w:hAnsiTheme="minorHAnsi" w:cstheme="minorHAnsi"/>
          <w:b/>
          <w:sz w:val="20"/>
          <w:szCs w:val="20"/>
          <w:lang w:eastAsia="en-US"/>
        </w:rPr>
        <w:t xml:space="preserve"> 2</w:t>
      </w:r>
      <w:r w:rsidR="000140EA">
        <w:rPr>
          <w:rFonts w:asciiTheme="minorHAnsi" w:hAnsiTheme="minorHAnsi" w:cstheme="minorHAnsi"/>
          <w:b/>
          <w:sz w:val="20"/>
          <w:szCs w:val="20"/>
          <w:lang w:eastAsia="en-US"/>
        </w:rPr>
        <w:t>2</w:t>
      </w:r>
      <w:r w:rsidR="00352853" w:rsidRPr="00CE2F6C">
        <w:rPr>
          <w:rFonts w:asciiTheme="minorHAnsi" w:hAnsiTheme="minorHAnsi" w:cstheme="minorHAnsi"/>
          <w:b/>
          <w:sz w:val="20"/>
          <w:szCs w:val="20"/>
          <w:lang w:eastAsia="en-US"/>
        </w:rPr>
        <w:t xml:space="preserve"> du présent DAO)</w:t>
      </w:r>
    </w:p>
    <w:p w14:paraId="78C39277" w14:textId="5827DEDD" w:rsidR="001432CA" w:rsidRPr="00CE2F6C" w:rsidRDefault="007E6817" w:rsidP="001432CA">
      <w:pPr>
        <w:spacing w:line="276" w:lineRule="auto"/>
        <w:ind w:left="720"/>
        <w:rPr>
          <w:rFonts w:asciiTheme="minorHAnsi" w:hAnsiTheme="minorHAnsi" w:cstheme="minorHAnsi"/>
          <w:sz w:val="20"/>
          <w:szCs w:val="20"/>
          <w:lang w:eastAsia="en-US"/>
        </w:rPr>
      </w:pPr>
      <w:bookmarkStart w:id="5" w:name="_Hlk536547777"/>
      <w:r w:rsidRPr="00CE2F6C">
        <w:rPr>
          <w:rFonts w:asciiTheme="minorHAnsi" w:hAnsiTheme="minorHAnsi" w:cstheme="minorHAnsi"/>
          <w:sz w:val="20"/>
          <w:szCs w:val="20"/>
          <w:lang w:eastAsia="en-US"/>
        </w:rPr>
        <w:t>Section 1</w:t>
      </w:r>
      <w:r w:rsidR="00A00AE3">
        <w:rPr>
          <w:rFonts w:asciiTheme="minorHAnsi" w:hAnsiTheme="minorHAnsi" w:cstheme="minorHAnsi"/>
          <w:sz w:val="20"/>
          <w:szCs w:val="20"/>
          <w:lang w:eastAsia="en-US"/>
        </w:rPr>
        <w:t>2</w:t>
      </w:r>
      <w:r w:rsidRPr="00CE2F6C">
        <w:rPr>
          <w:rFonts w:asciiTheme="minorHAnsi" w:hAnsiTheme="minorHAnsi" w:cstheme="minorHAnsi"/>
          <w:sz w:val="20"/>
          <w:szCs w:val="20"/>
          <w:lang w:eastAsia="en-US"/>
        </w:rPr>
        <w:t xml:space="preserve"> – </w:t>
      </w:r>
      <w:r w:rsidR="001432CA" w:rsidRPr="00CE2F6C">
        <w:rPr>
          <w:rFonts w:asciiTheme="minorHAnsi" w:hAnsiTheme="minorHAnsi" w:cstheme="minorHAnsi"/>
          <w:sz w:val="20"/>
          <w:szCs w:val="20"/>
          <w:lang w:eastAsia="en-US"/>
        </w:rPr>
        <w:t>Cahier des Clauses Administratives et Générales (CCAG)</w:t>
      </w:r>
    </w:p>
    <w:p w14:paraId="35DA652A" w14:textId="1C3DE057" w:rsidR="007E6817" w:rsidRPr="00CE2F6C" w:rsidRDefault="001432CA" w:rsidP="007E6817">
      <w:pPr>
        <w:spacing w:line="276" w:lineRule="auto"/>
        <w:ind w:left="720"/>
        <w:rPr>
          <w:rFonts w:asciiTheme="minorHAnsi" w:hAnsiTheme="minorHAnsi" w:cstheme="minorHAnsi"/>
          <w:sz w:val="20"/>
          <w:szCs w:val="20"/>
          <w:lang w:eastAsia="en-US"/>
        </w:rPr>
      </w:pPr>
      <w:r w:rsidRPr="00CE2F6C">
        <w:rPr>
          <w:rFonts w:asciiTheme="minorHAnsi" w:hAnsiTheme="minorHAnsi" w:cstheme="minorHAnsi"/>
          <w:sz w:val="20"/>
          <w:szCs w:val="20"/>
          <w:lang w:eastAsia="en-US"/>
        </w:rPr>
        <w:t xml:space="preserve">                       </w:t>
      </w:r>
      <w:r w:rsidR="007E6817" w:rsidRPr="00CE2F6C">
        <w:rPr>
          <w:rFonts w:asciiTheme="minorHAnsi" w:hAnsiTheme="minorHAnsi" w:cstheme="minorHAnsi"/>
          <w:sz w:val="20"/>
          <w:szCs w:val="20"/>
          <w:lang w:eastAsia="en-US"/>
        </w:rPr>
        <w:t>Cahier des Clauses Administratives Particulières (CCAP)</w:t>
      </w:r>
    </w:p>
    <w:p w14:paraId="1667D101" w14:textId="18268803" w:rsidR="007E6817" w:rsidRPr="00CE2F6C" w:rsidRDefault="007E6817" w:rsidP="007E6817">
      <w:pPr>
        <w:spacing w:line="276" w:lineRule="auto"/>
        <w:ind w:left="720"/>
        <w:rPr>
          <w:rFonts w:asciiTheme="minorHAnsi" w:hAnsiTheme="minorHAnsi" w:cstheme="minorHAnsi"/>
          <w:sz w:val="20"/>
          <w:szCs w:val="20"/>
          <w:lang w:eastAsia="en-US"/>
        </w:rPr>
      </w:pPr>
      <w:r w:rsidRPr="00CE2F6C">
        <w:rPr>
          <w:rFonts w:asciiTheme="minorHAnsi" w:hAnsiTheme="minorHAnsi" w:cstheme="minorHAnsi"/>
          <w:sz w:val="20"/>
          <w:szCs w:val="20"/>
          <w:lang w:eastAsia="en-US"/>
        </w:rPr>
        <w:t>Section 1</w:t>
      </w:r>
      <w:r w:rsidR="00A00AE3">
        <w:rPr>
          <w:rFonts w:asciiTheme="minorHAnsi" w:hAnsiTheme="minorHAnsi" w:cstheme="minorHAnsi"/>
          <w:sz w:val="20"/>
          <w:szCs w:val="20"/>
          <w:lang w:eastAsia="en-US"/>
        </w:rPr>
        <w:t>3</w:t>
      </w:r>
      <w:r w:rsidRPr="00CE2F6C">
        <w:rPr>
          <w:rFonts w:asciiTheme="minorHAnsi" w:hAnsiTheme="minorHAnsi" w:cstheme="minorHAnsi"/>
          <w:sz w:val="20"/>
          <w:szCs w:val="20"/>
          <w:lang w:eastAsia="en-US"/>
        </w:rPr>
        <w:t xml:space="preserve"> – Modèle de lettre de notification</w:t>
      </w:r>
    </w:p>
    <w:p w14:paraId="27C9D78D" w14:textId="45106D02" w:rsidR="007E6817" w:rsidRPr="00CE2F6C" w:rsidRDefault="007E6817" w:rsidP="007E6817">
      <w:pPr>
        <w:spacing w:line="276" w:lineRule="auto"/>
        <w:ind w:left="708"/>
        <w:rPr>
          <w:rFonts w:asciiTheme="minorHAnsi" w:hAnsiTheme="minorHAnsi" w:cstheme="minorHAnsi"/>
          <w:sz w:val="20"/>
          <w:szCs w:val="20"/>
          <w:lang w:eastAsia="en-US"/>
        </w:rPr>
      </w:pPr>
      <w:r w:rsidRPr="00CE2F6C">
        <w:rPr>
          <w:rFonts w:asciiTheme="minorHAnsi" w:hAnsiTheme="minorHAnsi" w:cstheme="minorHAnsi"/>
          <w:sz w:val="20"/>
          <w:szCs w:val="20"/>
          <w:lang w:eastAsia="en-US"/>
        </w:rPr>
        <w:t>Section 1</w:t>
      </w:r>
      <w:r w:rsidR="00A00AE3">
        <w:rPr>
          <w:rFonts w:asciiTheme="minorHAnsi" w:hAnsiTheme="minorHAnsi" w:cstheme="minorHAnsi"/>
          <w:sz w:val="20"/>
          <w:szCs w:val="20"/>
          <w:lang w:eastAsia="en-US"/>
        </w:rPr>
        <w:t>4</w:t>
      </w:r>
      <w:r w:rsidRPr="00CE2F6C">
        <w:rPr>
          <w:rFonts w:asciiTheme="minorHAnsi" w:hAnsiTheme="minorHAnsi" w:cstheme="minorHAnsi"/>
          <w:sz w:val="20"/>
          <w:szCs w:val="20"/>
          <w:lang w:eastAsia="en-US"/>
        </w:rPr>
        <w:t xml:space="preserve"> – Modèle Acte d’engagement </w:t>
      </w:r>
    </w:p>
    <w:bookmarkEnd w:id="5"/>
    <w:p w14:paraId="055EFAF1" w14:textId="77777777" w:rsidR="009B2774" w:rsidRPr="00CE2F6C" w:rsidRDefault="009B2774" w:rsidP="007E6817">
      <w:pPr>
        <w:spacing w:line="276" w:lineRule="auto"/>
        <w:ind w:left="720"/>
        <w:rPr>
          <w:rFonts w:asciiTheme="minorHAnsi" w:hAnsiTheme="minorHAnsi" w:cstheme="minorHAnsi"/>
          <w:sz w:val="20"/>
          <w:szCs w:val="20"/>
          <w:lang w:eastAsia="en-US"/>
        </w:rPr>
      </w:pPr>
    </w:p>
    <w:p w14:paraId="27CDA44D" w14:textId="77777777" w:rsidR="009B2774" w:rsidRPr="00CE2F6C" w:rsidRDefault="009B2774" w:rsidP="007E6817">
      <w:pPr>
        <w:spacing w:line="276" w:lineRule="auto"/>
        <w:ind w:left="720"/>
        <w:rPr>
          <w:rFonts w:asciiTheme="minorHAnsi" w:hAnsiTheme="minorHAnsi" w:cstheme="minorHAnsi"/>
          <w:b/>
          <w:sz w:val="20"/>
          <w:szCs w:val="20"/>
          <w:lang w:eastAsia="en-US"/>
        </w:rPr>
      </w:pPr>
      <w:r w:rsidRPr="00CE2F6C">
        <w:rPr>
          <w:rFonts w:asciiTheme="minorHAnsi" w:hAnsiTheme="minorHAnsi" w:cstheme="minorHAnsi"/>
          <w:b/>
          <w:sz w:val="20"/>
          <w:szCs w:val="20"/>
          <w:lang w:eastAsia="en-US"/>
        </w:rPr>
        <w:t>PARTIE 4</w:t>
      </w:r>
    </w:p>
    <w:p w14:paraId="1724F305" w14:textId="77777777" w:rsidR="00F97B15" w:rsidRPr="00CE2F6C" w:rsidRDefault="007E6817" w:rsidP="00A85B84">
      <w:pPr>
        <w:spacing w:line="276" w:lineRule="auto"/>
        <w:ind w:left="708"/>
        <w:rPr>
          <w:rFonts w:asciiTheme="minorHAnsi" w:eastAsia="Calibri" w:hAnsiTheme="minorHAnsi" w:cstheme="minorHAnsi"/>
          <w:color w:val="000000"/>
          <w:sz w:val="20"/>
          <w:szCs w:val="20"/>
        </w:rPr>
      </w:pPr>
      <w:r w:rsidRPr="00CE2F6C">
        <w:rPr>
          <w:rFonts w:asciiTheme="minorHAnsi" w:hAnsiTheme="minorHAnsi" w:cstheme="minorHAnsi"/>
          <w:sz w:val="20"/>
          <w:szCs w:val="20"/>
          <w:lang w:eastAsia="en-US"/>
        </w:rPr>
        <w:t>Annexe A – Cahier Des Prescriptions Techniques</w:t>
      </w:r>
      <w:r w:rsidR="009B2774" w:rsidRPr="00CE2F6C">
        <w:rPr>
          <w:rFonts w:asciiTheme="minorHAnsi" w:hAnsiTheme="minorHAnsi" w:cstheme="minorHAnsi"/>
          <w:sz w:val="20"/>
          <w:szCs w:val="20"/>
          <w:lang w:eastAsia="en-US"/>
        </w:rPr>
        <w:t xml:space="preserve"> + Plans</w:t>
      </w:r>
    </w:p>
    <w:p w14:paraId="7F8BC082" w14:textId="77777777" w:rsidR="00A576AE" w:rsidRPr="00CE2F6C" w:rsidRDefault="00A576AE" w:rsidP="007E6817">
      <w:pPr>
        <w:spacing w:after="5" w:line="249" w:lineRule="auto"/>
        <w:ind w:right="30" w:firstLine="360"/>
        <w:jc w:val="both"/>
        <w:rPr>
          <w:rFonts w:asciiTheme="minorHAnsi" w:eastAsia="Calibri" w:hAnsiTheme="minorHAnsi" w:cstheme="minorHAnsi"/>
          <w:color w:val="000000"/>
          <w:sz w:val="20"/>
          <w:szCs w:val="20"/>
        </w:rPr>
      </w:pPr>
    </w:p>
    <w:p w14:paraId="2F65362F" w14:textId="77777777" w:rsidR="007E6817" w:rsidRPr="00CE2F6C" w:rsidRDefault="007E6817" w:rsidP="000040A7">
      <w:pPr>
        <w:spacing w:after="5" w:line="249" w:lineRule="auto"/>
        <w:ind w:right="30" w:firstLine="360"/>
        <w:rPr>
          <w:rFonts w:asciiTheme="minorHAnsi" w:eastAsia="Calibri" w:hAnsiTheme="minorHAnsi" w:cstheme="minorHAnsi"/>
          <w:color w:val="000000"/>
          <w:sz w:val="20"/>
          <w:szCs w:val="20"/>
        </w:rPr>
      </w:pPr>
      <w:r w:rsidRPr="00CE2F6C">
        <w:rPr>
          <w:rFonts w:asciiTheme="minorHAnsi" w:eastAsia="Calibri" w:hAnsiTheme="minorHAnsi" w:cstheme="minorHAnsi"/>
          <w:color w:val="000000"/>
          <w:sz w:val="20"/>
          <w:szCs w:val="20"/>
        </w:rPr>
        <w:t xml:space="preserve">Votre offre, comprenant une soumission technique et un barème </w:t>
      </w:r>
      <w:r w:rsidRPr="00CE2F6C">
        <w:rPr>
          <w:rFonts w:asciiTheme="minorHAnsi" w:eastAsia="Calibri" w:hAnsiTheme="minorHAnsi" w:cstheme="minorHAnsi"/>
          <w:b/>
          <w:color w:val="000000"/>
          <w:sz w:val="20"/>
          <w:szCs w:val="20"/>
          <w:u w:val="single"/>
        </w:rPr>
        <w:t>de prix</w:t>
      </w:r>
      <w:r w:rsidR="000040A7" w:rsidRPr="00CE2F6C">
        <w:rPr>
          <w:rFonts w:asciiTheme="minorHAnsi" w:eastAsia="Calibri" w:hAnsiTheme="minorHAnsi" w:cstheme="minorHAnsi"/>
          <w:b/>
          <w:color w:val="000000"/>
          <w:sz w:val="20"/>
          <w:szCs w:val="20"/>
          <w:u w:val="single"/>
        </w:rPr>
        <w:t xml:space="preserve"> en TTC</w:t>
      </w:r>
      <w:r w:rsidRPr="00CE2F6C">
        <w:rPr>
          <w:rFonts w:asciiTheme="minorHAnsi" w:eastAsia="Calibri" w:hAnsiTheme="minorHAnsi" w:cstheme="minorHAnsi"/>
          <w:color w:val="000000"/>
          <w:sz w:val="20"/>
          <w:szCs w:val="20"/>
        </w:rPr>
        <w:t xml:space="preserve">, sous plis fermés, </w:t>
      </w:r>
      <w:r w:rsidRPr="00CE2F6C">
        <w:rPr>
          <w:rFonts w:asciiTheme="minorHAnsi" w:eastAsia="Calibri" w:hAnsiTheme="minorHAnsi" w:cstheme="minorHAnsi"/>
          <w:b/>
          <w:color w:val="000000"/>
          <w:sz w:val="20"/>
          <w:szCs w:val="20"/>
          <w:u w:val="single" w:color="000000"/>
        </w:rPr>
        <w:t>doit</w:t>
      </w:r>
      <w:r w:rsidRPr="00CE2F6C">
        <w:rPr>
          <w:rFonts w:asciiTheme="minorHAnsi" w:eastAsia="Calibri" w:hAnsiTheme="minorHAnsi" w:cstheme="minorHAnsi"/>
          <w:b/>
          <w:color w:val="000000"/>
          <w:sz w:val="20"/>
          <w:szCs w:val="20"/>
        </w:rPr>
        <w:t xml:space="preserve"> </w:t>
      </w:r>
      <w:r w:rsidRPr="00CE2F6C">
        <w:rPr>
          <w:rFonts w:asciiTheme="minorHAnsi" w:eastAsia="Calibri" w:hAnsiTheme="minorHAnsi" w:cstheme="minorHAnsi"/>
          <w:b/>
          <w:color w:val="000000"/>
          <w:sz w:val="20"/>
          <w:szCs w:val="20"/>
          <w:u w:val="single" w:color="000000"/>
        </w:rPr>
        <w:t>être déposée conformément à la section 2.</w:t>
      </w:r>
      <w:r w:rsidRPr="00CE2F6C">
        <w:rPr>
          <w:rFonts w:asciiTheme="minorHAnsi" w:eastAsia="Calibri" w:hAnsiTheme="minorHAnsi" w:cstheme="minorHAnsi"/>
          <w:color w:val="000000"/>
          <w:sz w:val="20"/>
          <w:szCs w:val="20"/>
        </w:rPr>
        <w:t xml:space="preserve"> </w:t>
      </w:r>
    </w:p>
    <w:p w14:paraId="58DC85C2" w14:textId="77777777" w:rsidR="007E6817" w:rsidRPr="00CE2F6C" w:rsidRDefault="007E6817" w:rsidP="000040A7">
      <w:pPr>
        <w:spacing w:line="259" w:lineRule="auto"/>
        <w:ind w:left="720"/>
        <w:rPr>
          <w:rFonts w:asciiTheme="minorHAnsi" w:eastAsia="Calibri" w:hAnsiTheme="minorHAnsi" w:cstheme="minorHAnsi"/>
          <w:color w:val="000000"/>
          <w:sz w:val="20"/>
          <w:szCs w:val="20"/>
        </w:rPr>
      </w:pPr>
      <w:r w:rsidRPr="00CE2F6C">
        <w:rPr>
          <w:rFonts w:asciiTheme="minorHAnsi" w:eastAsia="Calibri" w:hAnsiTheme="minorHAnsi" w:cstheme="minorHAnsi"/>
          <w:color w:val="000000"/>
          <w:sz w:val="20"/>
          <w:szCs w:val="20"/>
        </w:rPr>
        <w:t xml:space="preserve"> </w:t>
      </w:r>
    </w:p>
    <w:p w14:paraId="1F0457C5" w14:textId="77777777" w:rsidR="007E6817" w:rsidRPr="00CE2F6C" w:rsidRDefault="007E6817" w:rsidP="007E6817">
      <w:pPr>
        <w:spacing w:after="5" w:line="249" w:lineRule="auto"/>
        <w:ind w:left="370" w:right="30" w:hanging="10"/>
        <w:jc w:val="both"/>
        <w:rPr>
          <w:rFonts w:asciiTheme="minorHAnsi" w:eastAsia="Calibri" w:hAnsiTheme="minorHAnsi" w:cstheme="minorHAnsi"/>
          <w:color w:val="000000"/>
          <w:sz w:val="20"/>
          <w:szCs w:val="20"/>
        </w:rPr>
      </w:pPr>
      <w:r w:rsidRPr="00CE2F6C">
        <w:rPr>
          <w:rFonts w:asciiTheme="minorHAnsi" w:eastAsia="Calibri" w:hAnsiTheme="minorHAnsi" w:cstheme="minorHAnsi"/>
          <w:color w:val="000000"/>
          <w:sz w:val="20"/>
          <w:szCs w:val="20"/>
        </w:rPr>
        <w:t xml:space="preserve">Nous vous prions de bien vouloir adresser une lettre d’accusé de réception au PNUD à l’adresse suivante : </w:t>
      </w:r>
    </w:p>
    <w:p w14:paraId="04A7D073" w14:textId="77777777" w:rsidR="00C177A4" w:rsidRPr="00CE2F6C" w:rsidRDefault="00C177A4" w:rsidP="00241FCE">
      <w:pPr>
        <w:spacing w:line="259" w:lineRule="auto"/>
        <w:rPr>
          <w:rFonts w:asciiTheme="minorHAnsi" w:eastAsia="Calibri" w:hAnsiTheme="minorHAnsi" w:cstheme="minorHAnsi"/>
          <w:color w:val="000000"/>
          <w:sz w:val="20"/>
          <w:szCs w:val="20"/>
        </w:rPr>
      </w:pPr>
    </w:p>
    <w:p w14:paraId="34F481E0" w14:textId="77777777" w:rsidR="007E6817" w:rsidRPr="00CE2F6C" w:rsidRDefault="007E6817" w:rsidP="007E6817">
      <w:pPr>
        <w:spacing w:line="259" w:lineRule="auto"/>
        <w:rPr>
          <w:rFonts w:asciiTheme="minorHAnsi" w:eastAsia="Calibri" w:hAnsiTheme="minorHAnsi" w:cstheme="minorHAnsi"/>
          <w:color w:val="000000"/>
          <w:sz w:val="20"/>
          <w:szCs w:val="20"/>
        </w:rPr>
      </w:pPr>
    </w:p>
    <w:p w14:paraId="23274DC3" w14:textId="77777777" w:rsidR="007E6817" w:rsidRPr="00CE2F6C" w:rsidRDefault="007E6817" w:rsidP="007E6817">
      <w:pPr>
        <w:tabs>
          <w:tab w:val="center" w:pos="957"/>
          <w:tab w:val="center" w:pos="2549"/>
        </w:tabs>
        <w:spacing w:after="5" w:line="249" w:lineRule="auto"/>
        <w:rPr>
          <w:rFonts w:asciiTheme="minorHAnsi" w:eastAsia="Calibri" w:hAnsiTheme="minorHAnsi" w:cstheme="minorHAnsi"/>
          <w:color w:val="000000"/>
          <w:sz w:val="20"/>
          <w:szCs w:val="20"/>
        </w:rPr>
      </w:pPr>
      <w:r w:rsidRPr="00CE2F6C">
        <w:rPr>
          <w:rFonts w:asciiTheme="minorHAnsi" w:eastAsia="Calibri" w:hAnsiTheme="minorHAnsi" w:cstheme="minorHAnsi"/>
          <w:color w:val="000000"/>
          <w:sz w:val="20"/>
          <w:szCs w:val="20"/>
        </w:rPr>
        <w:tab/>
      </w:r>
      <w:r w:rsidRPr="00CE2F6C">
        <w:rPr>
          <w:rFonts w:asciiTheme="minorHAnsi" w:eastAsia="Calibri" w:hAnsiTheme="minorHAnsi" w:cstheme="minorHAnsi"/>
          <w:b/>
          <w:color w:val="000000"/>
          <w:sz w:val="20"/>
          <w:szCs w:val="20"/>
        </w:rPr>
        <w:t xml:space="preserve">Par courrier : </w:t>
      </w:r>
      <w:r w:rsidRPr="00CE2F6C">
        <w:rPr>
          <w:rFonts w:asciiTheme="minorHAnsi" w:eastAsia="Calibri" w:hAnsiTheme="minorHAnsi" w:cstheme="minorHAnsi"/>
          <w:b/>
          <w:color w:val="000000"/>
          <w:sz w:val="20"/>
          <w:szCs w:val="20"/>
        </w:rPr>
        <w:tab/>
      </w:r>
      <w:r w:rsidRPr="00CE2F6C">
        <w:rPr>
          <w:rFonts w:asciiTheme="minorHAnsi" w:eastAsia="Calibri" w:hAnsiTheme="minorHAnsi" w:cstheme="minorHAnsi"/>
          <w:color w:val="000000"/>
          <w:sz w:val="20"/>
          <w:szCs w:val="20"/>
        </w:rPr>
        <w:t xml:space="preserve">Service Registry </w:t>
      </w:r>
      <w:r w:rsidRPr="00CE2F6C">
        <w:rPr>
          <w:rFonts w:asciiTheme="minorHAnsi" w:eastAsia="Calibri" w:hAnsiTheme="minorHAnsi" w:cstheme="minorHAnsi"/>
          <w:b/>
          <w:color w:val="000000"/>
          <w:sz w:val="20"/>
          <w:szCs w:val="20"/>
        </w:rPr>
        <w:t xml:space="preserve"> </w:t>
      </w:r>
    </w:p>
    <w:p w14:paraId="35DEEE15" w14:textId="77777777" w:rsidR="007E6817" w:rsidRPr="00CE2F6C" w:rsidRDefault="007E6817" w:rsidP="007E6817">
      <w:pPr>
        <w:spacing w:after="5" w:line="249" w:lineRule="auto"/>
        <w:ind w:left="1853" w:right="30" w:hanging="10"/>
        <w:jc w:val="both"/>
        <w:rPr>
          <w:rFonts w:asciiTheme="minorHAnsi" w:eastAsia="Calibri" w:hAnsiTheme="minorHAnsi" w:cstheme="minorHAnsi"/>
          <w:color w:val="000000"/>
          <w:sz w:val="20"/>
          <w:szCs w:val="20"/>
        </w:rPr>
      </w:pPr>
      <w:r w:rsidRPr="00CE2F6C">
        <w:rPr>
          <w:rFonts w:asciiTheme="minorHAnsi" w:eastAsia="Calibri" w:hAnsiTheme="minorHAnsi" w:cstheme="minorHAnsi"/>
          <w:color w:val="000000"/>
          <w:sz w:val="20"/>
          <w:szCs w:val="20"/>
        </w:rPr>
        <w:t xml:space="preserve">Programme des Nations Unies pour le Développement </w:t>
      </w:r>
    </w:p>
    <w:p w14:paraId="446076F7" w14:textId="77777777" w:rsidR="007E6817" w:rsidRPr="00CE2F6C" w:rsidRDefault="007E6817" w:rsidP="007E6817">
      <w:pPr>
        <w:spacing w:after="5" w:line="249" w:lineRule="auto"/>
        <w:ind w:left="1853" w:right="30" w:hanging="10"/>
        <w:jc w:val="both"/>
        <w:rPr>
          <w:rFonts w:asciiTheme="minorHAnsi" w:eastAsia="Calibri" w:hAnsiTheme="minorHAnsi" w:cstheme="minorHAnsi"/>
          <w:color w:val="000000"/>
          <w:sz w:val="20"/>
          <w:szCs w:val="20"/>
        </w:rPr>
      </w:pPr>
      <w:r w:rsidRPr="00CE2F6C">
        <w:rPr>
          <w:rFonts w:asciiTheme="minorHAnsi" w:eastAsia="Calibri" w:hAnsiTheme="minorHAnsi" w:cstheme="minorHAnsi"/>
          <w:color w:val="000000"/>
          <w:sz w:val="20"/>
          <w:szCs w:val="20"/>
        </w:rPr>
        <w:t>A l’attention du –</w:t>
      </w:r>
      <w:r w:rsidR="00C177A4" w:rsidRPr="00CE2F6C">
        <w:rPr>
          <w:rFonts w:asciiTheme="minorHAnsi" w:eastAsia="Calibri" w:hAnsiTheme="minorHAnsi" w:cstheme="minorHAnsi"/>
          <w:color w:val="000000"/>
          <w:sz w:val="20"/>
          <w:szCs w:val="20"/>
        </w:rPr>
        <w:t>Représentant</w:t>
      </w:r>
      <w:r w:rsidRPr="00CE2F6C">
        <w:rPr>
          <w:rFonts w:asciiTheme="minorHAnsi" w:eastAsia="Calibri" w:hAnsiTheme="minorHAnsi" w:cstheme="minorHAnsi"/>
          <w:color w:val="000000"/>
          <w:sz w:val="20"/>
          <w:szCs w:val="20"/>
        </w:rPr>
        <w:t xml:space="preserve"> R</w:t>
      </w:r>
      <w:r w:rsidR="00A576AE" w:rsidRPr="00CE2F6C">
        <w:rPr>
          <w:rFonts w:asciiTheme="minorHAnsi" w:eastAsia="Calibri" w:hAnsiTheme="minorHAnsi" w:cstheme="minorHAnsi"/>
          <w:color w:val="000000"/>
          <w:sz w:val="20"/>
          <w:szCs w:val="20"/>
        </w:rPr>
        <w:t>é</w:t>
      </w:r>
      <w:r w:rsidRPr="00CE2F6C">
        <w:rPr>
          <w:rFonts w:asciiTheme="minorHAnsi" w:eastAsia="Calibri" w:hAnsiTheme="minorHAnsi" w:cstheme="minorHAnsi"/>
          <w:color w:val="000000"/>
          <w:sz w:val="20"/>
          <w:szCs w:val="20"/>
        </w:rPr>
        <w:t xml:space="preserve">sident </w:t>
      </w:r>
      <w:proofErr w:type="spellStart"/>
      <w:r w:rsidRPr="00CE2F6C">
        <w:rPr>
          <w:rFonts w:asciiTheme="minorHAnsi" w:eastAsia="Calibri" w:hAnsiTheme="minorHAnsi" w:cstheme="minorHAnsi"/>
          <w:color w:val="000000"/>
          <w:sz w:val="20"/>
          <w:szCs w:val="20"/>
        </w:rPr>
        <w:t>a.i</w:t>
      </w:r>
      <w:proofErr w:type="spellEnd"/>
      <w:r w:rsidRPr="00CE2F6C">
        <w:rPr>
          <w:rFonts w:asciiTheme="minorHAnsi" w:eastAsia="Calibri" w:hAnsiTheme="minorHAnsi" w:cstheme="minorHAnsi"/>
          <w:color w:val="000000"/>
          <w:sz w:val="20"/>
          <w:szCs w:val="20"/>
        </w:rPr>
        <w:t xml:space="preserve"> </w:t>
      </w:r>
    </w:p>
    <w:p w14:paraId="43C0CBAE" w14:textId="77777777" w:rsidR="007E6817" w:rsidRPr="00CE2F6C" w:rsidRDefault="007E6817" w:rsidP="005B70EF">
      <w:pPr>
        <w:tabs>
          <w:tab w:val="left" w:pos="1843"/>
        </w:tabs>
        <w:spacing w:after="160" w:line="259" w:lineRule="auto"/>
        <w:ind w:left="1843"/>
        <w:rPr>
          <w:rFonts w:asciiTheme="minorHAnsi" w:hAnsiTheme="minorHAnsi" w:cstheme="minorHAnsi"/>
          <w:sz w:val="20"/>
          <w:szCs w:val="20"/>
          <w:lang w:eastAsia="en-US"/>
        </w:rPr>
      </w:pPr>
      <w:r w:rsidRPr="00CE2F6C">
        <w:rPr>
          <w:rFonts w:asciiTheme="minorHAnsi" w:hAnsiTheme="minorHAnsi" w:cstheme="minorHAnsi"/>
          <w:sz w:val="20"/>
          <w:szCs w:val="20"/>
          <w:lang w:eastAsia="en-US"/>
        </w:rPr>
        <w:t xml:space="preserve">Immeuble WOLLE NDIAYE, </w:t>
      </w:r>
    </w:p>
    <w:p w14:paraId="5652A5E8" w14:textId="77777777" w:rsidR="007E6817" w:rsidRPr="00CE2F6C" w:rsidRDefault="007E6817" w:rsidP="007E6817">
      <w:pPr>
        <w:tabs>
          <w:tab w:val="left" w:pos="1843"/>
        </w:tabs>
        <w:ind w:left="360"/>
        <w:rPr>
          <w:rFonts w:asciiTheme="minorHAnsi" w:hAnsiTheme="minorHAnsi" w:cstheme="minorHAnsi"/>
          <w:sz w:val="20"/>
          <w:szCs w:val="20"/>
          <w:lang w:eastAsia="en-US"/>
        </w:rPr>
      </w:pPr>
      <w:r w:rsidRPr="00CE2F6C">
        <w:rPr>
          <w:rFonts w:asciiTheme="minorHAnsi" w:hAnsiTheme="minorHAnsi" w:cstheme="minorHAnsi"/>
          <w:b/>
          <w:sz w:val="20"/>
          <w:szCs w:val="20"/>
          <w:lang w:eastAsia="en-US"/>
        </w:rPr>
        <w:tab/>
      </w:r>
      <w:r w:rsidRPr="00CE2F6C">
        <w:rPr>
          <w:rFonts w:asciiTheme="minorHAnsi" w:hAnsiTheme="minorHAnsi" w:cstheme="minorHAnsi"/>
          <w:sz w:val="20"/>
          <w:szCs w:val="20"/>
          <w:lang w:eastAsia="en-US"/>
        </w:rPr>
        <w:t>Route du Méridien Président, Face au Lodge Hôtel</w:t>
      </w:r>
    </w:p>
    <w:p w14:paraId="3BB38B00" w14:textId="77777777" w:rsidR="007E6817" w:rsidRPr="00CE2F6C" w:rsidRDefault="007E6817" w:rsidP="007E6817">
      <w:pPr>
        <w:tabs>
          <w:tab w:val="left" w:pos="1843"/>
        </w:tabs>
        <w:ind w:left="360"/>
        <w:rPr>
          <w:rFonts w:asciiTheme="minorHAnsi" w:hAnsiTheme="minorHAnsi" w:cstheme="minorHAnsi"/>
          <w:sz w:val="20"/>
          <w:szCs w:val="20"/>
          <w:lang w:eastAsia="en-US"/>
        </w:rPr>
      </w:pPr>
      <w:r w:rsidRPr="00CE2F6C">
        <w:rPr>
          <w:rFonts w:asciiTheme="minorHAnsi" w:hAnsiTheme="minorHAnsi" w:cstheme="minorHAnsi"/>
          <w:sz w:val="20"/>
          <w:szCs w:val="20"/>
          <w:lang w:eastAsia="en-US"/>
        </w:rPr>
        <w:tab/>
        <w:t>Parcelle N 10 Zone 3 Almadies</w:t>
      </w:r>
    </w:p>
    <w:p w14:paraId="71E8510B" w14:textId="77777777" w:rsidR="007E6817" w:rsidRPr="00CE2F6C" w:rsidRDefault="007E6817" w:rsidP="007E6817">
      <w:pPr>
        <w:tabs>
          <w:tab w:val="left" w:pos="1843"/>
        </w:tabs>
        <w:ind w:left="360"/>
        <w:rPr>
          <w:rFonts w:asciiTheme="minorHAnsi" w:hAnsiTheme="minorHAnsi" w:cstheme="minorHAnsi"/>
          <w:sz w:val="20"/>
          <w:szCs w:val="20"/>
          <w:lang w:eastAsia="en-US"/>
        </w:rPr>
      </w:pPr>
      <w:r w:rsidRPr="00CE2F6C">
        <w:rPr>
          <w:rFonts w:asciiTheme="minorHAnsi" w:hAnsiTheme="minorHAnsi" w:cstheme="minorHAnsi"/>
          <w:sz w:val="20"/>
          <w:szCs w:val="20"/>
          <w:lang w:eastAsia="en-US"/>
        </w:rPr>
        <w:tab/>
        <w:t>BP 154 Dakar - Sénégal</w:t>
      </w:r>
    </w:p>
    <w:p w14:paraId="787A0F39" w14:textId="77777777" w:rsidR="007E6817" w:rsidRPr="00CE2F6C" w:rsidRDefault="007E6817" w:rsidP="007E6817">
      <w:pPr>
        <w:tabs>
          <w:tab w:val="left" w:pos="1843"/>
        </w:tabs>
        <w:ind w:left="360"/>
        <w:rPr>
          <w:rFonts w:asciiTheme="minorHAnsi" w:hAnsiTheme="minorHAnsi" w:cstheme="minorHAnsi"/>
          <w:sz w:val="20"/>
          <w:szCs w:val="20"/>
          <w:lang w:eastAsia="en-US"/>
        </w:rPr>
      </w:pPr>
      <w:r w:rsidRPr="00CE2F6C">
        <w:rPr>
          <w:rFonts w:asciiTheme="minorHAnsi" w:hAnsiTheme="minorHAnsi" w:cstheme="minorHAnsi"/>
          <w:sz w:val="20"/>
          <w:szCs w:val="20"/>
          <w:lang w:eastAsia="en-US"/>
        </w:rPr>
        <w:tab/>
        <w:t>Tél : (+221)33 859 6700 - (+221)33 859 68 00</w:t>
      </w:r>
    </w:p>
    <w:p w14:paraId="7DA70433" w14:textId="77777777" w:rsidR="007E6817" w:rsidRPr="00CE2F6C" w:rsidRDefault="007E6817" w:rsidP="007E6817">
      <w:pPr>
        <w:tabs>
          <w:tab w:val="left" w:pos="1843"/>
        </w:tabs>
        <w:ind w:left="360"/>
        <w:rPr>
          <w:rFonts w:asciiTheme="minorHAnsi" w:hAnsiTheme="minorHAnsi" w:cstheme="minorHAnsi"/>
          <w:sz w:val="20"/>
          <w:szCs w:val="20"/>
          <w:lang w:eastAsia="en-US"/>
        </w:rPr>
      </w:pPr>
      <w:r w:rsidRPr="00CE2F6C">
        <w:rPr>
          <w:rFonts w:asciiTheme="minorHAnsi" w:hAnsiTheme="minorHAnsi" w:cstheme="minorHAnsi"/>
          <w:sz w:val="20"/>
          <w:szCs w:val="20"/>
          <w:lang w:eastAsia="en-US"/>
        </w:rPr>
        <w:tab/>
      </w:r>
      <w:proofErr w:type="gramStart"/>
      <w:r w:rsidRPr="00CE2F6C">
        <w:rPr>
          <w:rFonts w:asciiTheme="minorHAnsi" w:hAnsiTheme="minorHAnsi" w:cstheme="minorHAnsi"/>
          <w:sz w:val="20"/>
          <w:szCs w:val="20"/>
          <w:lang w:eastAsia="en-US"/>
        </w:rPr>
        <w:t>Fax:</w:t>
      </w:r>
      <w:proofErr w:type="gramEnd"/>
      <w:r w:rsidRPr="00CE2F6C">
        <w:rPr>
          <w:rFonts w:asciiTheme="minorHAnsi" w:hAnsiTheme="minorHAnsi" w:cstheme="minorHAnsi"/>
          <w:sz w:val="20"/>
          <w:szCs w:val="20"/>
          <w:lang w:eastAsia="en-US"/>
        </w:rPr>
        <w:t xml:space="preserve"> (+221)-33 823-55-00 </w:t>
      </w:r>
    </w:p>
    <w:p w14:paraId="0B591A88" w14:textId="77777777" w:rsidR="007E6817" w:rsidRPr="00E97449" w:rsidRDefault="007E6817" w:rsidP="007E6817">
      <w:pPr>
        <w:tabs>
          <w:tab w:val="left" w:pos="1843"/>
        </w:tabs>
        <w:ind w:left="360"/>
        <w:rPr>
          <w:rFonts w:asciiTheme="minorHAnsi" w:hAnsiTheme="minorHAnsi" w:cstheme="minorHAnsi"/>
          <w:sz w:val="20"/>
          <w:szCs w:val="20"/>
          <w:lang w:eastAsia="en-US"/>
        </w:rPr>
      </w:pPr>
      <w:r w:rsidRPr="00CE2F6C">
        <w:rPr>
          <w:rFonts w:asciiTheme="minorHAnsi" w:hAnsiTheme="minorHAnsi" w:cstheme="minorHAnsi"/>
          <w:sz w:val="20"/>
          <w:szCs w:val="20"/>
          <w:lang w:eastAsia="en-US"/>
        </w:rPr>
        <w:tab/>
        <w:t xml:space="preserve">Email : </w:t>
      </w:r>
      <w:hyperlink r:id="rId16" w:history="1">
        <w:bookmarkStart w:id="6" w:name="_Hlk432997"/>
        <w:r w:rsidRPr="00BD47FC">
          <w:rPr>
            <w:rFonts w:asciiTheme="minorHAnsi" w:hAnsiTheme="minorHAnsi" w:cstheme="minorHAnsi"/>
            <w:sz w:val="20"/>
            <w:szCs w:val="20"/>
            <w:u w:val="single"/>
            <w:lang w:eastAsia="en-US"/>
          </w:rPr>
          <w:t>info.pudc.senegal@undp.org</w:t>
        </w:r>
        <w:bookmarkEnd w:id="6"/>
        <w:r w:rsidRPr="00BD47FC">
          <w:rPr>
            <w:rFonts w:asciiTheme="minorHAnsi" w:hAnsiTheme="minorHAnsi" w:cstheme="minorHAnsi"/>
            <w:sz w:val="20"/>
            <w:szCs w:val="20"/>
            <w:u w:val="single"/>
            <w:lang w:eastAsia="en-US"/>
          </w:rPr>
          <w:t xml:space="preserve"> </w:t>
        </w:r>
      </w:hyperlink>
    </w:p>
    <w:p w14:paraId="745B8C93" w14:textId="77777777" w:rsidR="007E6817" w:rsidRPr="00BD47FC" w:rsidRDefault="007E6817" w:rsidP="007E6817">
      <w:pPr>
        <w:spacing w:line="259" w:lineRule="auto"/>
        <w:ind w:left="1843"/>
        <w:rPr>
          <w:rFonts w:asciiTheme="minorHAnsi" w:eastAsia="Calibri" w:hAnsiTheme="minorHAnsi" w:cstheme="minorHAnsi"/>
          <w:color w:val="000000"/>
          <w:sz w:val="20"/>
          <w:szCs w:val="20"/>
        </w:rPr>
      </w:pPr>
    </w:p>
    <w:p w14:paraId="772CD3F1" w14:textId="15EDDB45" w:rsidR="007E6817" w:rsidRPr="00CE2F6C" w:rsidRDefault="007E6817" w:rsidP="007E6817">
      <w:pPr>
        <w:spacing w:after="5" w:line="249" w:lineRule="auto"/>
        <w:ind w:right="30" w:firstLine="360"/>
        <w:jc w:val="both"/>
        <w:rPr>
          <w:rFonts w:asciiTheme="minorHAnsi" w:eastAsia="Calibri" w:hAnsiTheme="minorHAnsi" w:cstheme="minorHAnsi"/>
          <w:color w:val="000000"/>
          <w:sz w:val="20"/>
          <w:szCs w:val="20"/>
        </w:rPr>
      </w:pPr>
      <w:r w:rsidRPr="00677631">
        <w:rPr>
          <w:rFonts w:asciiTheme="minorHAnsi" w:eastAsia="Calibri" w:hAnsiTheme="minorHAnsi" w:cstheme="minorHAnsi"/>
          <w:color w:val="000000"/>
          <w:sz w:val="20"/>
          <w:szCs w:val="20"/>
        </w:rPr>
        <w:t xml:space="preserve">Ladite lettre doit être reçue par le PNUD au plus tard </w:t>
      </w:r>
      <w:r w:rsidRPr="00677631">
        <w:rPr>
          <w:rFonts w:asciiTheme="minorHAnsi" w:eastAsia="Calibri" w:hAnsiTheme="minorHAnsi" w:cstheme="minorHAnsi"/>
          <w:b/>
          <w:i/>
          <w:color w:val="000000"/>
          <w:sz w:val="20"/>
          <w:szCs w:val="20"/>
        </w:rPr>
        <w:t xml:space="preserve">le </w:t>
      </w:r>
      <w:r w:rsidR="0086135D">
        <w:rPr>
          <w:rFonts w:asciiTheme="minorHAnsi" w:eastAsia="Calibri" w:hAnsiTheme="minorHAnsi" w:cstheme="minorHAnsi"/>
          <w:b/>
          <w:i/>
          <w:color w:val="000000"/>
          <w:sz w:val="20"/>
          <w:szCs w:val="20"/>
        </w:rPr>
        <w:t>20</w:t>
      </w:r>
      <w:r w:rsidR="000F0CA9" w:rsidRPr="00677631">
        <w:rPr>
          <w:rFonts w:asciiTheme="minorHAnsi" w:eastAsia="Calibri" w:hAnsiTheme="minorHAnsi" w:cstheme="minorHAnsi"/>
          <w:b/>
          <w:i/>
          <w:color w:val="000000"/>
          <w:sz w:val="20"/>
          <w:szCs w:val="20"/>
        </w:rPr>
        <w:t xml:space="preserve"> Février</w:t>
      </w:r>
      <w:r w:rsidRPr="00CE2F6C">
        <w:rPr>
          <w:rFonts w:asciiTheme="minorHAnsi" w:eastAsia="Calibri" w:hAnsiTheme="minorHAnsi" w:cstheme="minorHAnsi"/>
          <w:b/>
          <w:i/>
          <w:color w:val="000000"/>
          <w:sz w:val="20"/>
          <w:szCs w:val="20"/>
        </w:rPr>
        <w:t xml:space="preserve"> 2019</w:t>
      </w:r>
      <w:r w:rsidRPr="00CE2F6C">
        <w:rPr>
          <w:rFonts w:asciiTheme="minorHAnsi" w:eastAsia="Calibri" w:hAnsiTheme="minorHAnsi" w:cstheme="minorHAnsi"/>
          <w:i/>
          <w:color w:val="FF0000"/>
          <w:sz w:val="20"/>
          <w:szCs w:val="20"/>
        </w:rPr>
        <w:t xml:space="preserve"> </w:t>
      </w:r>
      <w:r w:rsidRPr="00CE2F6C">
        <w:rPr>
          <w:rFonts w:asciiTheme="minorHAnsi" w:eastAsia="Calibri" w:hAnsiTheme="minorHAnsi" w:cstheme="minorHAnsi"/>
          <w:color w:val="000000"/>
          <w:sz w:val="20"/>
          <w:szCs w:val="20"/>
        </w:rPr>
        <w:t xml:space="preserve">à </w:t>
      </w:r>
      <w:r w:rsidRPr="00CE2F6C">
        <w:rPr>
          <w:rFonts w:asciiTheme="minorHAnsi" w:eastAsia="Calibri" w:hAnsiTheme="minorHAnsi" w:cstheme="minorHAnsi"/>
          <w:b/>
          <w:i/>
          <w:color w:val="000000"/>
          <w:sz w:val="20"/>
          <w:szCs w:val="20"/>
        </w:rPr>
        <w:t>1</w:t>
      </w:r>
      <w:r w:rsidR="000F0CA9" w:rsidRPr="00CE2F6C">
        <w:rPr>
          <w:rFonts w:asciiTheme="minorHAnsi" w:eastAsia="Calibri" w:hAnsiTheme="minorHAnsi" w:cstheme="minorHAnsi"/>
          <w:b/>
          <w:i/>
          <w:color w:val="000000"/>
          <w:sz w:val="20"/>
          <w:szCs w:val="20"/>
        </w:rPr>
        <w:t>3</w:t>
      </w:r>
      <w:r w:rsidRPr="00CE2F6C">
        <w:rPr>
          <w:rFonts w:asciiTheme="minorHAnsi" w:eastAsia="Calibri" w:hAnsiTheme="minorHAnsi" w:cstheme="minorHAnsi"/>
          <w:b/>
          <w:i/>
          <w:color w:val="000000"/>
          <w:sz w:val="20"/>
          <w:szCs w:val="20"/>
        </w:rPr>
        <w:t xml:space="preserve">h, heure de Dakar </w:t>
      </w:r>
      <w:r w:rsidRPr="00CE2F6C">
        <w:rPr>
          <w:rFonts w:asciiTheme="minorHAnsi" w:eastAsia="Calibri" w:hAnsiTheme="minorHAnsi" w:cstheme="minorHAnsi"/>
          <w:color w:val="000000"/>
          <w:sz w:val="20"/>
          <w:szCs w:val="20"/>
        </w:rPr>
        <w:t xml:space="preserve">et indiquer si votre société entend déposer une soumission. Si tel n’est pas le cas, le PNUD vous serait reconnaissant d’en indiquer la raison pour les besoins de la tenue de nos dossiers. </w:t>
      </w:r>
    </w:p>
    <w:p w14:paraId="0DCBBE2A" w14:textId="77777777" w:rsidR="007E6817" w:rsidRPr="00CE2F6C" w:rsidRDefault="007E6817" w:rsidP="007E6817">
      <w:pPr>
        <w:spacing w:line="259" w:lineRule="auto"/>
        <w:ind w:left="360"/>
        <w:rPr>
          <w:rFonts w:asciiTheme="minorHAnsi" w:eastAsia="Calibri" w:hAnsiTheme="minorHAnsi" w:cstheme="minorHAnsi"/>
          <w:color w:val="000000"/>
          <w:sz w:val="20"/>
          <w:szCs w:val="20"/>
        </w:rPr>
      </w:pPr>
      <w:r w:rsidRPr="00CE2F6C">
        <w:rPr>
          <w:rFonts w:asciiTheme="minorHAnsi" w:eastAsia="Calibri" w:hAnsiTheme="minorHAnsi" w:cstheme="minorHAnsi"/>
          <w:color w:val="000000"/>
          <w:sz w:val="20"/>
          <w:szCs w:val="20"/>
        </w:rPr>
        <w:t xml:space="preserve"> </w:t>
      </w:r>
    </w:p>
    <w:p w14:paraId="5C4AFD3D" w14:textId="77777777" w:rsidR="007E6817" w:rsidRPr="00CE2F6C" w:rsidRDefault="007E6817" w:rsidP="007E6817">
      <w:pPr>
        <w:spacing w:after="5" w:line="249" w:lineRule="auto"/>
        <w:ind w:left="-15" w:right="30" w:firstLine="283"/>
        <w:jc w:val="both"/>
        <w:rPr>
          <w:rFonts w:asciiTheme="minorHAnsi" w:eastAsia="Calibri" w:hAnsiTheme="minorHAnsi" w:cstheme="minorHAnsi"/>
          <w:color w:val="000000"/>
          <w:sz w:val="20"/>
          <w:szCs w:val="20"/>
        </w:rPr>
      </w:pPr>
      <w:r w:rsidRPr="00CE2F6C">
        <w:rPr>
          <w:rFonts w:asciiTheme="minorHAnsi" w:eastAsia="Calibri" w:hAnsiTheme="minorHAnsi" w:cstheme="minorHAnsi"/>
          <w:color w:val="000000"/>
          <w:sz w:val="20"/>
          <w:szCs w:val="20"/>
        </w:rPr>
        <w:t xml:space="preserve">Si vous avez reçu le présent AO dans le cadre d’une invitation directe du PNUD, sa transmission à une autre entreprise nécessite que vous en </w:t>
      </w:r>
      <w:r w:rsidR="000040A7" w:rsidRPr="00CE2F6C">
        <w:rPr>
          <w:rFonts w:asciiTheme="minorHAnsi" w:eastAsia="Calibri" w:hAnsiTheme="minorHAnsi" w:cstheme="minorHAnsi"/>
          <w:color w:val="000000"/>
          <w:sz w:val="20"/>
          <w:szCs w:val="20"/>
        </w:rPr>
        <w:t>notifiiez</w:t>
      </w:r>
      <w:r w:rsidRPr="00CE2F6C">
        <w:rPr>
          <w:rFonts w:asciiTheme="minorHAnsi" w:eastAsia="Calibri" w:hAnsiTheme="minorHAnsi" w:cstheme="minorHAnsi"/>
          <w:color w:val="000000"/>
          <w:sz w:val="20"/>
          <w:szCs w:val="20"/>
        </w:rPr>
        <w:t xml:space="preserve"> le PNUD. </w:t>
      </w:r>
    </w:p>
    <w:p w14:paraId="43E1FEE7" w14:textId="77777777" w:rsidR="007E6817" w:rsidRPr="00CE2F6C" w:rsidRDefault="007E6817" w:rsidP="007E6817">
      <w:pPr>
        <w:spacing w:line="259" w:lineRule="auto"/>
        <w:rPr>
          <w:rFonts w:asciiTheme="minorHAnsi" w:eastAsia="Calibri" w:hAnsiTheme="minorHAnsi" w:cstheme="minorHAnsi"/>
          <w:color w:val="000000"/>
          <w:sz w:val="20"/>
          <w:szCs w:val="20"/>
        </w:rPr>
      </w:pPr>
      <w:r w:rsidRPr="00CE2F6C">
        <w:rPr>
          <w:rFonts w:asciiTheme="minorHAnsi" w:eastAsia="Calibri" w:hAnsiTheme="minorHAnsi" w:cstheme="minorHAnsi"/>
          <w:color w:val="000000"/>
          <w:sz w:val="20"/>
          <w:szCs w:val="20"/>
        </w:rPr>
        <w:t xml:space="preserve"> </w:t>
      </w:r>
    </w:p>
    <w:p w14:paraId="4FFCB36B" w14:textId="77777777" w:rsidR="007E6817" w:rsidRPr="00CE2F6C" w:rsidRDefault="007E6817" w:rsidP="007E6817">
      <w:pPr>
        <w:spacing w:after="5" w:line="249" w:lineRule="auto"/>
        <w:ind w:right="30" w:firstLine="271"/>
        <w:jc w:val="both"/>
        <w:rPr>
          <w:rFonts w:asciiTheme="minorHAnsi" w:eastAsia="Calibri" w:hAnsiTheme="minorHAnsi" w:cstheme="minorHAnsi"/>
          <w:color w:val="000000"/>
          <w:sz w:val="20"/>
          <w:szCs w:val="20"/>
        </w:rPr>
      </w:pPr>
      <w:r w:rsidRPr="00CE2F6C">
        <w:rPr>
          <w:rFonts w:asciiTheme="minorHAnsi" w:eastAsia="Calibri" w:hAnsiTheme="minorHAnsi" w:cstheme="minorHAnsi"/>
          <w:color w:val="000000"/>
          <w:sz w:val="20"/>
          <w:szCs w:val="20"/>
        </w:rPr>
        <w:t xml:space="preserve">Dans l’hypothèse où vous auriez besoin d’explications, nous vous invitons à contacter la personne désignée dans la fiche technique ci-jointe en qualité de coordonnateur des questions liées au présent AO. </w:t>
      </w:r>
    </w:p>
    <w:p w14:paraId="2C7BDEFF" w14:textId="77777777" w:rsidR="007E6817" w:rsidRPr="00CE2F6C" w:rsidRDefault="007E6817" w:rsidP="007E6817">
      <w:pPr>
        <w:spacing w:line="259" w:lineRule="auto"/>
        <w:rPr>
          <w:rFonts w:asciiTheme="minorHAnsi" w:eastAsia="Calibri" w:hAnsiTheme="minorHAnsi" w:cstheme="minorHAnsi"/>
          <w:color w:val="000000"/>
          <w:sz w:val="20"/>
          <w:szCs w:val="20"/>
        </w:rPr>
      </w:pPr>
      <w:r w:rsidRPr="00CE2F6C">
        <w:rPr>
          <w:rFonts w:asciiTheme="minorHAnsi" w:eastAsia="Calibri" w:hAnsiTheme="minorHAnsi" w:cstheme="minorHAnsi"/>
          <w:color w:val="000000"/>
          <w:sz w:val="20"/>
          <w:szCs w:val="20"/>
        </w:rPr>
        <w:t xml:space="preserve"> </w:t>
      </w:r>
    </w:p>
    <w:p w14:paraId="2726AF49" w14:textId="77777777" w:rsidR="007E6817" w:rsidRPr="00CE2F6C" w:rsidRDefault="007E6817" w:rsidP="007E6817">
      <w:pPr>
        <w:spacing w:after="5" w:line="249" w:lineRule="auto"/>
        <w:ind w:right="30" w:firstLine="271"/>
        <w:jc w:val="both"/>
        <w:rPr>
          <w:rFonts w:asciiTheme="minorHAnsi" w:eastAsia="Calibri" w:hAnsiTheme="minorHAnsi" w:cstheme="minorHAnsi"/>
          <w:color w:val="000000"/>
          <w:sz w:val="20"/>
          <w:szCs w:val="20"/>
        </w:rPr>
      </w:pPr>
      <w:r w:rsidRPr="00CE2F6C">
        <w:rPr>
          <w:rFonts w:asciiTheme="minorHAnsi" w:eastAsia="Calibri" w:hAnsiTheme="minorHAnsi" w:cstheme="minorHAnsi"/>
          <w:color w:val="000000"/>
          <w:sz w:val="20"/>
          <w:szCs w:val="20"/>
        </w:rPr>
        <w:t xml:space="preserve">Le PNUD attend avec intérêt votre soumission et vous remercie d’avance de l’attention que vous portez aux opportunités commerciales proposées par le PNUD. </w:t>
      </w:r>
    </w:p>
    <w:p w14:paraId="121F4469" w14:textId="77777777" w:rsidR="007E6817" w:rsidRPr="00CE2F6C" w:rsidRDefault="007E6817" w:rsidP="007E6817">
      <w:pPr>
        <w:spacing w:line="259" w:lineRule="auto"/>
        <w:rPr>
          <w:rFonts w:asciiTheme="minorHAnsi" w:eastAsia="Calibri" w:hAnsiTheme="minorHAnsi" w:cstheme="minorHAnsi"/>
          <w:color w:val="000000"/>
          <w:sz w:val="20"/>
          <w:szCs w:val="20"/>
        </w:rPr>
      </w:pPr>
      <w:r w:rsidRPr="00CE2F6C">
        <w:rPr>
          <w:rFonts w:asciiTheme="minorHAnsi" w:eastAsia="Calibri" w:hAnsiTheme="minorHAnsi" w:cstheme="minorHAnsi"/>
          <w:color w:val="000000"/>
          <w:sz w:val="20"/>
          <w:szCs w:val="20"/>
        </w:rPr>
        <w:t xml:space="preserve"> </w:t>
      </w:r>
    </w:p>
    <w:p w14:paraId="54902F29" w14:textId="77777777" w:rsidR="007E6817" w:rsidRPr="00CE2F6C" w:rsidRDefault="007E6817" w:rsidP="007E6817">
      <w:pPr>
        <w:spacing w:line="259" w:lineRule="auto"/>
        <w:rPr>
          <w:rFonts w:asciiTheme="minorHAnsi" w:eastAsia="Calibri" w:hAnsiTheme="minorHAnsi" w:cstheme="minorHAnsi"/>
          <w:color w:val="000000"/>
          <w:sz w:val="20"/>
          <w:szCs w:val="20"/>
        </w:rPr>
      </w:pPr>
      <w:r w:rsidRPr="00CE2F6C">
        <w:rPr>
          <w:rFonts w:asciiTheme="minorHAnsi" w:eastAsia="Calibri" w:hAnsiTheme="minorHAnsi" w:cstheme="minorHAnsi"/>
          <w:color w:val="000000"/>
          <w:sz w:val="20"/>
          <w:szCs w:val="20"/>
        </w:rPr>
        <w:t xml:space="preserve"> </w:t>
      </w:r>
    </w:p>
    <w:p w14:paraId="3A6E0885" w14:textId="77777777" w:rsidR="007E6817" w:rsidRPr="00CE2F6C" w:rsidRDefault="007E6817" w:rsidP="007E6817">
      <w:pPr>
        <w:spacing w:after="232" w:line="259" w:lineRule="auto"/>
        <w:ind w:left="3468" w:hanging="10"/>
        <w:jc w:val="center"/>
        <w:rPr>
          <w:rFonts w:asciiTheme="minorHAnsi" w:eastAsia="Calibri" w:hAnsiTheme="minorHAnsi" w:cstheme="minorHAnsi"/>
          <w:color w:val="000000"/>
          <w:sz w:val="20"/>
          <w:szCs w:val="20"/>
        </w:rPr>
      </w:pPr>
      <w:r w:rsidRPr="00CE2F6C">
        <w:rPr>
          <w:rFonts w:asciiTheme="minorHAnsi" w:eastAsia="Calibri" w:hAnsiTheme="minorHAnsi" w:cstheme="minorHAnsi"/>
          <w:color w:val="000000"/>
          <w:sz w:val="20"/>
          <w:szCs w:val="20"/>
        </w:rPr>
        <w:t xml:space="preserve">Cordialement, </w:t>
      </w:r>
    </w:p>
    <w:p w14:paraId="2A499AE1" w14:textId="2AEC8D58" w:rsidR="007E6817" w:rsidRPr="00CE2F6C" w:rsidRDefault="00AA3C8D" w:rsidP="00241FCE">
      <w:pPr>
        <w:spacing w:line="259" w:lineRule="auto"/>
        <w:ind w:right="1306"/>
        <w:rPr>
          <w:rFonts w:asciiTheme="minorHAnsi" w:eastAsia="Calibri" w:hAnsiTheme="minorHAnsi" w:cstheme="minorHAnsi"/>
          <w:color w:val="000000"/>
          <w:sz w:val="20"/>
          <w:szCs w:val="20"/>
        </w:rPr>
      </w:pPr>
      <w:r w:rsidRPr="00CE2F6C">
        <w:rPr>
          <w:rFonts w:asciiTheme="minorHAnsi" w:eastAsia="Calibri" w:hAnsiTheme="minorHAnsi" w:cstheme="minorHAnsi"/>
          <w:b/>
          <w:i/>
          <w:color w:val="000000"/>
          <w:sz w:val="20"/>
          <w:szCs w:val="20"/>
        </w:rPr>
        <w:t xml:space="preserve">                                                                                                                                       </w:t>
      </w:r>
      <w:r w:rsidR="007E6817" w:rsidRPr="00CE2F6C">
        <w:rPr>
          <w:rFonts w:asciiTheme="minorHAnsi" w:eastAsia="Calibri" w:hAnsiTheme="minorHAnsi" w:cstheme="minorHAnsi"/>
          <w:b/>
          <w:i/>
          <w:color w:val="000000"/>
          <w:sz w:val="20"/>
          <w:szCs w:val="20"/>
        </w:rPr>
        <w:t>Jean Luc Stalon</w:t>
      </w:r>
    </w:p>
    <w:p w14:paraId="64C764EE" w14:textId="066BEFCD" w:rsidR="007E6817" w:rsidRPr="00CE2F6C" w:rsidRDefault="00AA3C8D" w:rsidP="00241FCE">
      <w:pPr>
        <w:spacing w:after="74" w:line="259" w:lineRule="auto"/>
        <w:ind w:right="702"/>
        <w:rPr>
          <w:rFonts w:asciiTheme="minorHAnsi" w:eastAsia="Calibri" w:hAnsiTheme="minorHAnsi" w:cstheme="minorHAnsi"/>
          <w:color w:val="000000"/>
          <w:sz w:val="20"/>
          <w:szCs w:val="20"/>
        </w:rPr>
      </w:pPr>
      <w:r w:rsidRPr="00CE2F6C">
        <w:rPr>
          <w:rFonts w:asciiTheme="minorHAnsi" w:eastAsia="Calibri" w:hAnsiTheme="minorHAnsi" w:cstheme="minorHAnsi"/>
          <w:b/>
          <w:i/>
          <w:color w:val="000000"/>
          <w:sz w:val="20"/>
          <w:szCs w:val="20"/>
        </w:rPr>
        <w:t xml:space="preserve">                                                                                                                                       </w:t>
      </w:r>
      <w:r w:rsidR="007E6817" w:rsidRPr="00CE2F6C">
        <w:rPr>
          <w:rFonts w:asciiTheme="minorHAnsi" w:eastAsia="Calibri" w:hAnsiTheme="minorHAnsi" w:cstheme="minorHAnsi"/>
          <w:b/>
          <w:i/>
          <w:color w:val="000000"/>
          <w:sz w:val="20"/>
          <w:szCs w:val="20"/>
        </w:rPr>
        <w:t xml:space="preserve">Représentant Résident </w:t>
      </w:r>
      <w:proofErr w:type="spellStart"/>
      <w:r w:rsidR="007E6817" w:rsidRPr="00CE2F6C">
        <w:rPr>
          <w:rFonts w:asciiTheme="minorHAnsi" w:eastAsia="Calibri" w:hAnsiTheme="minorHAnsi" w:cstheme="minorHAnsi"/>
          <w:b/>
          <w:i/>
          <w:color w:val="000000"/>
          <w:sz w:val="20"/>
          <w:szCs w:val="20"/>
        </w:rPr>
        <w:t>a.i</w:t>
      </w:r>
      <w:proofErr w:type="spellEnd"/>
    </w:p>
    <w:p w14:paraId="5077EB55" w14:textId="77777777" w:rsidR="00453C5F" w:rsidRPr="00CE2F6C" w:rsidRDefault="007E6817" w:rsidP="007E6817">
      <w:pPr>
        <w:spacing w:after="210" w:line="259" w:lineRule="auto"/>
        <w:rPr>
          <w:rFonts w:asciiTheme="minorHAnsi" w:eastAsia="Calibri" w:hAnsiTheme="minorHAnsi" w:cs="Calibri"/>
          <w:b/>
          <w:color w:val="000000"/>
          <w:sz w:val="32"/>
          <w:szCs w:val="22"/>
        </w:rPr>
      </w:pPr>
      <w:r w:rsidRPr="00CE2F6C">
        <w:rPr>
          <w:rFonts w:asciiTheme="minorHAnsi" w:eastAsia="Calibri" w:hAnsiTheme="minorHAnsi" w:cs="Calibri"/>
          <w:b/>
          <w:color w:val="000000"/>
          <w:sz w:val="32"/>
          <w:szCs w:val="22"/>
        </w:rPr>
        <w:t xml:space="preserve"> </w:t>
      </w:r>
    </w:p>
    <w:p w14:paraId="238BF2CC" w14:textId="77777777" w:rsidR="00453C5F" w:rsidRPr="00CE2F6C" w:rsidRDefault="00453C5F">
      <w:pPr>
        <w:widowControl/>
        <w:overflowPunct/>
        <w:adjustRightInd/>
        <w:rPr>
          <w:rFonts w:asciiTheme="minorHAnsi" w:eastAsia="Calibri" w:hAnsiTheme="minorHAnsi" w:cs="Calibri"/>
          <w:b/>
          <w:color w:val="000000"/>
          <w:sz w:val="32"/>
          <w:szCs w:val="22"/>
        </w:rPr>
      </w:pPr>
      <w:r w:rsidRPr="00CE2F6C">
        <w:rPr>
          <w:rFonts w:asciiTheme="minorHAnsi" w:eastAsia="Calibri" w:hAnsiTheme="minorHAnsi" w:cs="Calibri"/>
          <w:b/>
          <w:color w:val="000000"/>
          <w:sz w:val="32"/>
          <w:szCs w:val="22"/>
        </w:rPr>
        <w:br w:type="page"/>
      </w:r>
    </w:p>
    <w:p w14:paraId="4AEE4A8F" w14:textId="77777777" w:rsidR="00512EA3" w:rsidRPr="00E97449" w:rsidRDefault="00512EA3" w:rsidP="00512EA3">
      <w:pPr>
        <w:widowControl/>
        <w:overflowPunct/>
        <w:adjustRightInd/>
        <w:jc w:val="center"/>
        <w:rPr>
          <w:rFonts w:asciiTheme="minorHAnsi" w:eastAsia="Calibri" w:hAnsiTheme="minorHAnsi" w:cstheme="minorHAnsi"/>
          <w:color w:val="000000"/>
          <w:sz w:val="72"/>
          <w:szCs w:val="72"/>
        </w:rPr>
      </w:pPr>
    </w:p>
    <w:p w14:paraId="32AF309C" w14:textId="77777777" w:rsidR="00512EA3" w:rsidRPr="00BD47FC" w:rsidRDefault="00512EA3" w:rsidP="00512EA3">
      <w:pPr>
        <w:widowControl/>
        <w:overflowPunct/>
        <w:adjustRightInd/>
        <w:jc w:val="center"/>
        <w:rPr>
          <w:rFonts w:asciiTheme="minorHAnsi" w:eastAsia="Calibri" w:hAnsiTheme="minorHAnsi" w:cstheme="minorHAnsi"/>
          <w:color w:val="000000"/>
          <w:sz w:val="72"/>
          <w:szCs w:val="72"/>
        </w:rPr>
      </w:pPr>
    </w:p>
    <w:p w14:paraId="05E8904A" w14:textId="77777777" w:rsidR="00512EA3" w:rsidRPr="00677631" w:rsidRDefault="00512EA3" w:rsidP="00512EA3">
      <w:pPr>
        <w:widowControl/>
        <w:overflowPunct/>
        <w:adjustRightInd/>
        <w:jc w:val="center"/>
        <w:rPr>
          <w:rFonts w:asciiTheme="minorHAnsi" w:eastAsia="Calibri" w:hAnsiTheme="minorHAnsi" w:cstheme="minorHAnsi"/>
          <w:color w:val="000000"/>
          <w:sz w:val="72"/>
          <w:szCs w:val="72"/>
        </w:rPr>
      </w:pPr>
    </w:p>
    <w:p w14:paraId="45F42287" w14:textId="77777777" w:rsidR="00512EA3" w:rsidRPr="00677631" w:rsidRDefault="00512EA3" w:rsidP="00512EA3">
      <w:pPr>
        <w:widowControl/>
        <w:overflowPunct/>
        <w:adjustRightInd/>
        <w:jc w:val="center"/>
        <w:rPr>
          <w:rFonts w:asciiTheme="minorHAnsi" w:eastAsia="Calibri" w:hAnsiTheme="minorHAnsi" w:cstheme="minorHAnsi"/>
          <w:color w:val="000000"/>
          <w:sz w:val="72"/>
          <w:szCs w:val="72"/>
        </w:rPr>
      </w:pPr>
    </w:p>
    <w:p w14:paraId="7E3FA6C4" w14:textId="77777777" w:rsidR="006B6FCE" w:rsidRDefault="006B6FCE" w:rsidP="00CE2F6C">
      <w:pPr>
        <w:pStyle w:val="A"/>
        <w:rPr>
          <w:rFonts w:asciiTheme="minorHAnsi" w:eastAsia="Calibri" w:hAnsiTheme="minorHAnsi"/>
        </w:rPr>
      </w:pPr>
    </w:p>
    <w:p w14:paraId="392B42A0" w14:textId="77777777" w:rsidR="006B6FCE" w:rsidRDefault="006B6FCE" w:rsidP="00CE2F6C">
      <w:pPr>
        <w:pStyle w:val="A"/>
        <w:rPr>
          <w:rFonts w:asciiTheme="minorHAnsi" w:eastAsia="Calibri" w:hAnsiTheme="minorHAnsi"/>
        </w:rPr>
      </w:pPr>
    </w:p>
    <w:p w14:paraId="41DD5EFF" w14:textId="6AEDA04B" w:rsidR="00512EA3" w:rsidRPr="00CE2F6C" w:rsidRDefault="00512EA3" w:rsidP="00CE2F6C">
      <w:pPr>
        <w:pStyle w:val="A"/>
        <w:rPr>
          <w:rFonts w:asciiTheme="minorHAnsi" w:eastAsia="Calibri" w:hAnsiTheme="minorHAnsi"/>
        </w:rPr>
      </w:pPr>
      <w:r w:rsidRPr="00CE2F6C">
        <w:rPr>
          <w:rFonts w:asciiTheme="minorHAnsi" w:eastAsia="Calibri" w:hAnsiTheme="minorHAnsi"/>
        </w:rPr>
        <w:t xml:space="preserve">PARTIE 1 : </w:t>
      </w:r>
      <w:r w:rsidRPr="00CE2F6C">
        <w:rPr>
          <w:rFonts w:asciiTheme="minorHAnsi" w:hAnsiTheme="minorHAnsi"/>
        </w:rPr>
        <w:t>Instructions destinées aux soumissionnaires</w:t>
      </w:r>
      <w:r w:rsidRPr="00CE2F6C">
        <w:rPr>
          <w:rFonts w:asciiTheme="minorHAnsi" w:eastAsia="Calibri" w:hAnsiTheme="minorHAnsi"/>
        </w:rPr>
        <w:t xml:space="preserve"> </w:t>
      </w:r>
    </w:p>
    <w:p w14:paraId="64924130" w14:textId="4BA7C4D3" w:rsidR="00512EA3" w:rsidRDefault="00512EA3" w:rsidP="00CE2F6C">
      <w:pPr>
        <w:pStyle w:val="A"/>
        <w:rPr>
          <w:rFonts w:asciiTheme="minorHAnsi" w:eastAsia="Calibri" w:hAnsiTheme="minorHAnsi"/>
          <w:color w:val="000000"/>
        </w:rPr>
      </w:pPr>
      <w:r w:rsidRPr="00CE2F6C">
        <w:rPr>
          <w:rFonts w:asciiTheme="minorHAnsi" w:eastAsia="Calibri" w:hAnsiTheme="minorHAnsi"/>
          <w:color w:val="000000"/>
        </w:rPr>
        <w:t xml:space="preserve">SECTION 2 à </w:t>
      </w:r>
      <w:r w:rsidR="00E97449" w:rsidRPr="00CE2F6C">
        <w:rPr>
          <w:rFonts w:asciiTheme="minorHAnsi" w:eastAsia="Calibri" w:hAnsiTheme="minorHAnsi"/>
          <w:color w:val="000000"/>
        </w:rPr>
        <w:t>7</w:t>
      </w:r>
    </w:p>
    <w:p w14:paraId="7E369E2D" w14:textId="105F2826" w:rsidR="006B6FCE" w:rsidRDefault="006B6FCE" w:rsidP="00CE2F6C">
      <w:pPr>
        <w:pStyle w:val="A"/>
        <w:rPr>
          <w:rFonts w:asciiTheme="minorHAnsi" w:eastAsia="Calibri" w:hAnsiTheme="minorHAnsi"/>
          <w:color w:val="000000"/>
        </w:rPr>
      </w:pPr>
    </w:p>
    <w:p w14:paraId="2D9400C3" w14:textId="77777777" w:rsidR="006B6FCE" w:rsidRPr="00CE2F6C" w:rsidRDefault="006B6FCE" w:rsidP="00CE2F6C">
      <w:pPr>
        <w:pStyle w:val="A"/>
        <w:rPr>
          <w:rFonts w:asciiTheme="minorHAnsi" w:eastAsia="Calibri" w:hAnsiTheme="minorHAnsi"/>
          <w:color w:val="000000"/>
        </w:rPr>
      </w:pPr>
    </w:p>
    <w:p w14:paraId="59DBC57F" w14:textId="77777777" w:rsidR="00512EA3" w:rsidRPr="00E97449" w:rsidRDefault="00512EA3" w:rsidP="00512EA3">
      <w:pPr>
        <w:spacing w:after="5" w:line="249" w:lineRule="auto"/>
        <w:ind w:right="30"/>
        <w:jc w:val="both"/>
        <w:rPr>
          <w:rFonts w:asciiTheme="minorHAnsi" w:eastAsia="Calibri" w:hAnsiTheme="minorHAnsi" w:cstheme="minorHAnsi"/>
          <w:color w:val="000000"/>
          <w:sz w:val="20"/>
          <w:szCs w:val="20"/>
        </w:rPr>
      </w:pPr>
    </w:p>
    <w:p w14:paraId="5F348B07" w14:textId="679458FC" w:rsidR="00512EA3" w:rsidRPr="00BD47FC" w:rsidRDefault="00512EA3" w:rsidP="006B6FCE">
      <w:pPr>
        <w:spacing w:after="5" w:line="249" w:lineRule="auto"/>
        <w:ind w:left="1560" w:right="30" w:hanging="1560"/>
        <w:jc w:val="both"/>
        <w:rPr>
          <w:rFonts w:asciiTheme="minorHAnsi" w:eastAsia="Calibri" w:hAnsiTheme="minorHAnsi" w:cstheme="minorHAnsi"/>
          <w:color w:val="000000"/>
          <w:sz w:val="28"/>
          <w:szCs w:val="28"/>
        </w:rPr>
      </w:pPr>
      <w:r w:rsidRPr="00BD47FC">
        <w:rPr>
          <w:rFonts w:asciiTheme="minorHAnsi" w:eastAsia="Calibri" w:hAnsiTheme="minorHAnsi" w:cstheme="minorHAnsi"/>
          <w:color w:val="000000"/>
          <w:sz w:val="28"/>
          <w:szCs w:val="28"/>
        </w:rPr>
        <w:t>Sectio</w:t>
      </w:r>
      <w:r w:rsidR="001704C8">
        <w:rPr>
          <w:rFonts w:asciiTheme="minorHAnsi" w:eastAsia="Calibri" w:hAnsiTheme="minorHAnsi" w:cstheme="minorHAnsi"/>
          <w:color w:val="000000"/>
          <w:sz w:val="28"/>
          <w:szCs w:val="28"/>
        </w:rPr>
        <w:t xml:space="preserve">n 2 : </w:t>
      </w:r>
      <w:r w:rsidR="009343C4">
        <w:rPr>
          <w:rFonts w:asciiTheme="minorHAnsi" w:eastAsia="Calibri" w:hAnsiTheme="minorHAnsi" w:cstheme="minorHAnsi"/>
          <w:color w:val="000000"/>
          <w:sz w:val="28"/>
          <w:szCs w:val="28"/>
        </w:rPr>
        <w:t>L</w:t>
      </w:r>
      <w:r w:rsidRPr="00BD47FC">
        <w:rPr>
          <w:rFonts w:asciiTheme="minorHAnsi" w:eastAsia="Calibri" w:hAnsiTheme="minorHAnsi" w:cstheme="minorHAnsi"/>
          <w:color w:val="000000"/>
          <w:sz w:val="28"/>
          <w:szCs w:val="28"/>
        </w:rPr>
        <w:t xml:space="preserve">es instructions destinées aux soumissionnaires (incluant la fiche technique) </w:t>
      </w:r>
    </w:p>
    <w:p w14:paraId="36218823" w14:textId="050091CE" w:rsidR="00A73518" w:rsidRPr="00CE2F6C" w:rsidRDefault="00512EA3" w:rsidP="00A85B84">
      <w:pPr>
        <w:spacing w:after="5" w:line="249" w:lineRule="auto"/>
        <w:ind w:right="30"/>
        <w:jc w:val="both"/>
        <w:rPr>
          <w:rFonts w:asciiTheme="minorHAnsi" w:eastAsia="Calibri" w:hAnsiTheme="minorHAnsi" w:cstheme="minorHAnsi"/>
          <w:color w:val="000000"/>
          <w:sz w:val="28"/>
          <w:szCs w:val="28"/>
        </w:rPr>
      </w:pPr>
      <w:r w:rsidRPr="00677631">
        <w:rPr>
          <w:rFonts w:asciiTheme="minorHAnsi" w:eastAsia="Calibri" w:hAnsiTheme="minorHAnsi" w:cstheme="minorHAnsi"/>
          <w:color w:val="000000"/>
          <w:sz w:val="28"/>
          <w:szCs w:val="28"/>
        </w:rPr>
        <w:t>Section</w:t>
      </w:r>
      <w:r w:rsidR="001704C8">
        <w:rPr>
          <w:rFonts w:asciiTheme="minorHAnsi" w:eastAsia="Calibri" w:hAnsiTheme="minorHAnsi" w:cstheme="minorHAnsi"/>
          <w:color w:val="000000"/>
          <w:sz w:val="28"/>
          <w:szCs w:val="28"/>
        </w:rPr>
        <w:t xml:space="preserve"> 3 :  </w:t>
      </w:r>
      <w:r w:rsidR="009343C4">
        <w:rPr>
          <w:rFonts w:asciiTheme="minorHAnsi" w:eastAsia="Calibri" w:hAnsiTheme="minorHAnsi" w:cstheme="minorHAnsi"/>
          <w:color w:val="000000"/>
          <w:sz w:val="28"/>
          <w:szCs w:val="28"/>
        </w:rPr>
        <w:t>L</w:t>
      </w:r>
      <w:r w:rsidR="00DD552A" w:rsidRPr="00CE2F6C">
        <w:rPr>
          <w:rFonts w:asciiTheme="minorHAnsi" w:eastAsia="Calibri" w:hAnsiTheme="minorHAnsi" w:cstheme="minorHAnsi"/>
          <w:color w:val="000000"/>
          <w:sz w:val="28"/>
          <w:szCs w:val="28"/>
        </w:rPr>
        <w:t>e</w:t>
      </w:r>
      <w:r w:rsidR="001704C8">
        <w:rPr>
          <w:rFonts w:asciiTheme="minorHAnsi" w:eastAsia="Calibri" w:hAnsiTheme="minorHAnsi" w:cstheme="minorHAnsi"/>
          <w:color w:val="000000"/>
          <w:sz w:val="28"/>
          <w:szCs w:val="28"/>
        </w:rPr>
        <w:t xml:space="preserve"> </w:t>
      </w:r>
      <w:r w:rsidR="00DD552A" w:rsidRPr="00CE2F6C">
        <w:rPr>
          <w:rFonts w:asciiTheme="minorHAnsi" w:eastAsia="Calibri" w:hAnsiTheme="minorHAnsi" w:cstheme="minorHAnsi"/>
          <w:color w:val="000000"/>
          <w:sz w:val="28"/>
          <w:szCs w:val="28"/>
        </w:rPr>
        <w:t>tableau des exigences et spécifications techniques</w:t>
      </w:r>
      <w:r w:rsidR="006B6FCE">
        <w:rPr>
          <w:rFonts w:asciiTheme="minorHAnsi" w:eastAsia="Calibri" w:hAnsiTheme="minorHAnsi" w:cstheme="minorHAnsi"/>
          <w:color w:val="000000"/>
          <w:sz w:val="28"/>
          <w:szCs w:val="28"/>
        </w:rPr>
        <w:t xml:space="preserve"> </w:t>
      </w:r>
    </w:p>
    <w:p w14:paraId="2810B6BC" w14:textId="7FADEC36" w:rsidR="00687267" w:rsidRPr="00CE2F6C" w:rsidRDefault="00687267" w:rsidP="00A85B84">
      <w:pPr>
        <w:spacing w:after="5" w:line="249" w:lineRule="auto"/>
        <w:ind w:right="30"/>
        <w:jc w:val="both"/>
        <w:rPr>
          <w:rFonts w:asciiTheme="minorHAnsi" w:eastAsia="Calibri" w:hAnsiTheme="minorHAnsi" w:cstheme="minorHAnsi"/>
          <w:color w:val="000000"/>
          <w:sz w:val="28"/>
          <w:szCs w:val="28"/>
        </w:rPr>
      </w:pPr>
      <w:r w:rsidRPr="00CE2F6C">
        <w:rPr>
          <w:rFonts w:asciiTheme="minorHAnsi" w:eastAsia="Calibri" w:hAnsiTheme="minorHAnsi" w:cstheme="minorHAnsi"/>
          <w:color w:val="000000"/>
          <w:sz w:val="28"/>
          <w:szCs w:val="28"/>
        </w:rPr>
        <w:t>Section 4</w:t>
      </w:r>
      <w:r w:rsidR="009343C4">
        <w:rPr>
          <w:rFonts w:asciiTheme="minorHAnsi" w:eastAsia="Calibri" w:hAnsiTheme="minorHAnsi" w:cstheme="minorHAnsi"/>
          <w:color w:val="000000"/>
          <w:sz w:val="28"/>
          <w:szCs w:val="28"/>
        </w:rPr>
        <w:t> : Les c</w:t>
      </w:r>
      <w:r w:rsidRPr="00CE2F6C">
        <w:rPr>
          <w:rFonts w:asciiTheme="minorHAnsi" w:eastAsia="Calibri" w:hAnsiTheme="minorHAnsi" w:cstheme="minorHAnsi"/>
          <w:color w:val="000000"/>
          <w:sz w:val="28"/>
          <w:szCs w:val="28"/>
        </w:rPr>
        <w:t>ritères d’évaluation</w:t>
      </w:r>
    </w:p>
    <w:p w14:paraId="3FB62C11" w14:textId="4B2A1225" w:rsidR="00512EA3" w:rsidRPr="00CE2F6C" w:rsidRDefault="00203E67" w:rsidP="00C3385B">
      <w:pPr>
        <w:spacing w:after="5" w:line="249" w:lineRule="auto"/>
        <w:ind w:right="30"/>
        <w:jc w:val="both"/>
        <w:rPr>
          <w:rFonts w:asciiTheme="minorHAnsi" w:eastAsia="Calibri" w:hAnsiTheme="minorHAnsi" w:cstheme="minorHAnsi"/>
          <w:color w:val="000000"/>
          <w:sz w:val="28"/>
          <w:szCs w:val="28"/>
        </w:rPr>
      </w:pPr>
      <w:r w:rsidRPr="00CE2F6C">
        <w:rPr>
          <w:rFonts w:asciiTheme="minorHAnsi" w:eastAsia="Calibri" w:hAnsiTheme="minorHAnsi" w:cstheme="minorHAnsi"/>
          <w:color w:val="000000"/>
          <w:sz w:val="28"/>
          <w:szCs w:val="28"/>
        </w:rPr>
        <w:t>Section 5</w:t>
      </w:r>
      <w:r w:rsidR="009343C4">
        <w:rPr>
          <w:rFonts w:asciiTheme="minorHAnsi" w:eastAsia="Calibri" w:hAnsiTheme="minorHAnsi" w:cstheme="minorHAnsi"/>
          <w:color w:val="000000"/>
          <w:sz w:val="28"/>
          <w:szCs w:val="28"/>
        </w:rPr>
        <w:t> : L</w:t>
      </w:r>
      <w:r w:rsidR="00ED40F7" w:rsidRPr="00CE2F6C">
        <w:rPr>
          <w:rFonts w:asciiTheme="minorHAnsi" w:eastAsia="Calibri" w:hAnsiTheme="minorHAnsi" w:cstheme="minorHAnsi"/>
          <w:color w:val="000000"/>
          <w:sz w:val="28"/>
          <w:szCs w:val="28"/>
        </w:rPr>
        <w:t>e</w:t>
      </w:r>
      <w:r w:rsidR="001704C8">
        <w:rPr>
          <w:rFonts w:asciiTheme="minorHAnsi" w:eastAsia="Calibri" w:hAnsiTheme="minorHAnsi" w:cstheme="minorHAnsi"/>
          <w:color w:val="000000"/>
          <w:sz w:val="28"/>
          <w:szCs w:val="28"/>
        </w:rPr>
        <w:t xml:space="preserve"> </w:t>
      </w:r>
      <w:r w:rsidR="00ED40F7" w:rsidRPr="00CE2F6C">
        <w:rPr>
          <w:rFonts w:asciiTheme="minorHAnsi" w:eastAsia="Calibri" w:hAnsiTheme="minorHAnsi" w:cstheme="minorHAnsi"/>
          <w:color w:val="000000"/>
          <w:sz w:val="28"/>
          <w:szCs w:val="28"/>
        </w:rPr>
        <w:t xml:space="preserve">formulaire de soumission </w:t>
      </w:r>
    </w:p>
    <w:p w14:paraId="4AC55BB8" w14:textId="29A15DE5" w:rsidR="00512EA3" w:rsidRPr="00CE2F6C" w:rsidRDefault="00512EA3" w:rsidP="001704C8">
      <w:pPr>
        <w:spacing w:after="5" w:line="249" w:lineRule="auto"/>
        <w:ind w:left="1418" w:right="30" w:hanging="1418"/>
        <w:jc w:val="both"/>
        <w:rPr>
          <w:rFonts w:asciiTheme="minorHAnsi" w:eastAsia="Calibri" w:hAnsiTheme="minorHAnsi" w:cstheme="minorHAnsi"/>
          <w:color w:val="000000"/>
          <w:sz w:val="28"/>
          <w:szCs w:val="28"/>
        </w:rPr>
      </w:pPr>
      <w:r w:rsidRPr="00CE2F6C">
        <w:rPr>
          <w:rFonts w:asciiTheme="minorHAnsi" w:eastAsia="Calibri" w:hAnsiTheme="minorHAnsi" w:cstheme="minorHAnsi"/>
          <w:color w:val="000000"/>
          <w:sz w:val="28"/>
          <w:szCs w:val="28"/>
        </w:rPr>
        <w:t>Section</w:t>
      </w:r>
      <w:r w:rsidR="00DF1B22">
        <w:rPr>
          <w:rFonts w:asciiTheme="minorHAnsi" w:eastAsia="Calibri" w:hAnsiTheme="minorHAnsi" w:cstheme="minorHAnsi"/>
          <w:color w:val="000000"/>
          <w:sz w:val="28"/>
          <w:szCs w:val="28"/>
        </w:rPr>
        <w:t xml:space="preserve"> </w:t>
      </w:r>
      <w:r w:rsidR="009343C4">
        <w:rPr>
          <w:rFonts w:asciiTheme="minorHAnsi" w:eastAsia="Calibri" w:hAnsiTheme="minorHAnsi" w:cstheme="minorHAnsi"/>
          <w:color w:val="000000"/>
          <w:sz w:val="28"/>
          <w:szCs w:val="28"/>
        </w:rPr>
        <w:t>6 :</w:t>
      </w:r>
      <w:r w:rsidR="00DF1B22">
        <w:rPr>
          <w:rFonts w:asciiTheme="minorHAnsi" w:eastAsia="Calibri" w:hAnsiTheme="minorHAnsi" w:cstheme="minorHAnsi"/>
          <w:color w:val="000000"/>
          <w:sz w:val="28"/>
          <w:szCs w:val="28"/>
        </w:rPr>
        <w:t xml:space="preserve"> L</w:t>
      </w:r>
      <w:r w:rsidRPr="00CE2F6C">
        <w:rPr>
          <w:rFonts w:asciiTheme="minorHAnsi" w:eastAsia="Calibri" w:hAnsiTheme="minorHAnsi" w:cstheme="minorHAnsi"/>
          <w:color w:val="000000"/>
          <w:sz w:val="28"/>
          <w:szCs w:val="28"/>
        </w:rPr>
        <w:t xml:space="preserve">es documents établissant l’admissibilité et les qualifications du soumissionnaire </w:t>
      </w:r>
    </w:p>
    <w:p w14:paraId="105C8FFE" w14:textId="562BCDD4" w:rsidR="00512EA3" w:rsidRPr="00CE2F6C" w:rsidRDefault="00512EA3" w:rsidP="00512EA3">
      <w:pPr>
        <w:widowControl/>
        <w:overflowPunct/>
        <w:adjustRightInd/>
        <w:rPr>
          <w:rFonts w:asciiTheme="minorHAnsi" w:eastAsia="Calibri" w:hAnsiTheme="minorHAnsi" w:cstheme="minorHAnsi"/>
          <w:color w:val="000000"/>
          <w:sz w:val="72"/>
          <w:szCs w:val="72"/>
        </w:rPr>
      </w:pPr>
      <w:r w:rsidRPr="00CE2F6C">
        <w:rPr>
          <w:rFonts w:asciiTheme="minorHAnsi" w:eastAsia="Calibri" w:hAnsiTheme="minorHAnsi" w:cstheme="minorHAnsi"/>
          <w:color w:val="000000"/>
          <w:sz w:val="28"/>
          <w:szCs w:val="28"/>
        </w:rPr>
        <w:t xml:space="preserve">Section </w:t>
      </w:r>
      <w:r w:rsidR="00ED40F7" w:rsidRPr="00CE2F6C">
        <w:rPr>
          <w:rFonts w:asciiTheme="minorHAnsi" w:eastAsia="Calibri" w:hAnsiTheme="minorHAnsi" w:cstheme="minorHAnsi"/>
          <w:color w:val="000000"/>
          <w:sz w:val="28"/>
          <w:szCs w:val="28"/>
        </w:rPr>
        <w:t>7</w:t>
      </w:r>
      <w:r w:rsidR="00DF1B22">
        <w:rPr>
          <w:rFonts w:asciiTheme="minorHAnsi" w:eastAsia="Calibri" w:hAnsiTheme="minorHAnsi" w:cstheme="minorHAnsi"/>
          <w:color w:val="000000"/>
          <w:sz w:val="28"/>
          <w:szCs w:val="28"/>
        </w:rPr>
        <w:t> : L</w:t>
      </w:r>
      <w:r w:rsidRPr="00CE2F6C">
        <w:rPr>
          <w:rFonts w:asciiTheme="minorHAnsi" w:eastAsia="Calibri" w:hAnsiTheme="minorHAnsi" w:cstheme="minorHAnsi"/>
          <w:color w:val="000000"/>
          <w:sz w:val="28"/>
          <w:szCs w:val="28"/>
        </w:rPr>
        <w:t>e formulaire de soumission technique</w:t>
      </w:r>
      <w:r w:rsidRPr="00CE2F6C">
        <w:rPr>
          <w:rFonts w:asciiTheme="minorHAnsi" w:eastAsia="Calibri" w:hAnsiTheme="minorHAnsi" w:cstheme="minorHAnsi"/>
          <w:color w:val="000000"/>
          <w:sz w:val="20"/>
          <w:szCs w:val="20"/>
        </w:rPr>
        <w:t xml:space="preserve"> </w:t>
      </w:r>
      <w:r w:rsidRPr="00CE2F6C">
        <w:rPr>
          <w:rFonts w:asciiTheme="minorHAnsi" w:eastAsia="Calibri" w:hAnsiTheme="minorHAnsi" w:cstheme="minorHAnsi"/>
          <w:color w:val="000000"/>
          <w:sz w:val="72"/>
          <w:szCs w:val="72"/>
        </w:rPr>
        <w:br w:type="page"/>
      </w:r>
    </w:p>
    <w:p w14:paraId="4A0CB733" w14:textId="77777777" w:rsidR="00512EA3" w:rsidRPr="00CE2F6C" w:rsidRDefault="00512EA3">
      <w:pPr>
        <w:widowControl/>
        <w:overflowPunct/>
        <w:adjustRightInd/>
        <w:rPr>
          <w:rFonts w:asciiTheme="minorHAnsi" w:eastAsia="Calibri" w:hAnsiTheme="minorHAnsi" w:cs="Calibri"/>
          <w:color w:val="000000"/>
          <w:sz w:val="22"/>
          <w:szCs w:val="22"/>
        </w:rPr>
      </w:pPr>
    </w:p>
    <w:p w14:paraId="64DCF4A5" w14:textId="77777777" w:rsidR="00512EA3" w:rsidRPr="00CE2F6C" w:rsidRDefault="00512EA3">
      <w:pPr>
        <w:widowControl/>
        <w:overflowPunct/>
        <w:adjustRightInd/>
        <w:rPr>
          <w:rFonts w:asciiTheme="minorHAnsi" w:eastAsia="Calibri" w:hAnsiTheme="minorHAnsi" w:cs="Calibri"/>
          <w:color w:val="000000"/>
          <w:sz w:val="22"/>
          <w:szCs w:val="22"/>
        </w:rPr>
      </w:pPr>
    </w:p>
    <w:p w14:paraId="0BA244F9" w14:textId="77777777" w:rsidR="00512EA3" w:rsidRPr="00CE2F6C" w:rsidRDefault="00512EA3">
      <w:pPr>
        <w:widowControl/>
        <w:overflowPunct/>
        <w:adjustRightInd/>
        <w:rPr>
          <w:rFonts w:asciiTheme="minorHAnsi" w:eastAsia="Calibri" w:hAnsiTheme="minorHAnsi" w:cs="Calibri"/>
          <w:color w:val="000000"/>
          <w:sz w:val="22"/>
          <w:szCs w:val="22"/>
        </w:rPr>
      </w:pPr>
    </w:p>
    <w:p w14:paraId="6B3CAE90" w14:textId="77777777" w:rsidR="007E6817" w:rsidRPr="00CE2F6C" w:rsidRDefault="007E6817" w:rsidP="007E6817">
      <w:pPr>
        <w:spacing w:after="210" w:line="259" w:lineRule="auto"/>
        <w:rPr>
          <w:rFonts w:asciiTheme="minorHAnsi" w:eastAsia="Calibri" w:hAnsiTheme="minorHAnsi" w:cs="Calibri"/>
          <w:color w:val="000000"/>
          <w:sz w:val="22"/>
          <w:szCs w:val="22"/>
        </w:rPr>
      </w:pPr>
    </w:p>
    <w:p w14:paraId="1201CDAA" w14:textId="77777777" w:rsidR="00C31CB5" w:rsidRPr="00CE2F6C" w:rsidRDefault="00C31CB5" w:rsidP="007E7B90">
      <w:pPr>
        <w:pStyle w:val="Titre1"/>
        <w:rPr>
          <w:szCs w:val="20"/>
        </w:rPr>
      </w:pPr>
      <w:r w:rsidRPr="00CE2F6C">
        <w:t>Section 2. Instructions destinées aux soumissionnaires</w:t>
      </w:r>
      <w:bookmarkEnd w:id="3"/>
    </w:p>
    <w:tbl>
      <w:tblPr>
        <w:tblStyle w:val="TableGrid1"/>
        <w:tblW w:w="980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427"/>
        <w:gridCol w:w="7380"/>
      </w:tblGrid>
      <w:tr w:rsidR="00C31CB5" w:rsidRPr="00CE2F6C" w14:paraId="0FCC41CC" w14:textId="77777777" w:rsidTr="00C31CB5">
        <w:trPr>
          <w:trHeight w:val="301"/>
        </w:trPr>
        <w:tc>
          <w:tcPr>
            <w:tcW w:w="9807" w:type="dxa"/>
            <w:gridSpan w:val="2"/>
            <w:shd w:val="clear" w:color="auto" w:fill="9BDEFF"/>
          </w:tcPr>
          <w:p w14:paraId="6A3BB644" w14:textId="77777777" w:rsidR="00C31CB5" w:rsidRPr="00E97449" w:rsidRDefault="00C31CB5" w:rsidP="00F94D9E">
            <w:pPr>
              <w:pStyle w:val="Titre2"/>
              <w:spacing w:before="120" w:after="120"/>
              <w:outlineLvl w:val="1"/>
              <w:rPr>
                <w:rFonts w:asciiTheme="minorHAnsi" w:hAnsiTheme="minorHAnsi" w:cstheme="minorHAnsi"/>
              </w:rPr>
            </w:pPr>
            <w:bookmarkStart w:id="7" w:name="_Toc434943316"/>
            <w:bookmarkStart w:id="8" w:name="_Toc454294049"/>
            <w:bookmarkStart w:id="9" w:name="_Toc508626249"/>
            <w:r w:rsidRPr="00E97449">
              <w:rPr>
                <w:rFonts w:asciiTheme="minorHAnsi" w:hAnsiTheme="minorHAnsi" w:cstheme="minorHAnsi"/>
              </w:rPr>
              <w:t>DISPOSITIONS</w:t>
            </w:r>
            <w:bookmarkEnd w:id="7"/>
            <w:r w:rsidRPr="00E97449">
              <w:rPr>
                <w:rFonts w:asciiTheme="minorHAnsi" w:hAnsiTheme="minorHAnsi" w:cstheme="minorHAnsi"/>
              </w:rPr>
              <w:t xml:space="preserve"> GÉNÉRALES</w:t>
            </w:r>
            <w:bookmarkEnd w:id="8"/>
            <w:bookmarkEnd w:id="9"/>
          </w:p>
        </w:tc>
      </w:tr>
      <w:tr w:rsidR="00C31CB5" w:rsidRPr="00CE2F6C" w14:paraId="7E5508E4" w14:textId="77777777" w:rsidTr="00C31CB5">
        <w:trPr>
          <w:trHeight w:val="3222"/>
        </w:trPr>
        <w:tc>
          <w:tcPr>
            <w:tcW w:w="2427" w:type="dxa"/>
          </w:tcPr>
          <w:p w14:paraId="2A04E296" w14:textId="77777777" w:rsidR="00C31CB5" w:rsidRPr="00677631" w:rsidRDefault="00C31CB5" w:rsidP="00F07083">
            <w:pPr>
              <w:pStyle w:val="Titre3"/>
              <w:outlineLvl w:val="2"/>
              <w:rPr>
                <w:rFonts w:asciiTheme="minorHAnsi" w:hAnsiTheme="minorHAnsi" w:cstheme="minorHAnsi"/>
                <w:sz w:val="20"/>
                <w:szCs w:val="20"/>
              </w:rPr>
            </w:pPr>
            <w:bookmarkStart w:id="10" w:name="_Toc300752846"/>
            <w:bookmarkStart w:id="11" w:name="_Toc454294050"/>
            <w:bookmarkStart w:id="12" w:name="_Toc508626250"/>
            <w:r w:rsidRPr="00E97449">
              <w:rPr>
                <w:rFonts w:asciiTheme="minorHAnsi" w:hAnsiTheme="minorHAnsi" w:cstheme="minorHAnsi"/>
                <w:sz w:val="20"/>
                <w:szCs w:val="20"/>
              </w:rPr>
              <w:t>I</w:t>
            </w:r>
            <w:r w:rsidRPr="00BD47FC">
              <w:rPr>
                <w:rFonts w:asciiTheme="minorHAnsi" w:hAnsiTheme="minorHAnsi" w:cstheme="minorHAnsi"/>
                <w:sz w:val="20"/>
                <w:szCs w:val="20"/>
              </w:rPr>
              <w:t>ntroduc</w:t>
            </w:r>
            <w:r w:rsidRPr="00677631">
              <w:rPr>
                <w:rFonts w:asciiTheme="minorHAnsi" w:hAnsiTheme="minorHAnsi" w:cstheme="minorHAnsi"/>
                <w:sz w:val="20"/>
                <w:szCs w:val="20"/>
              </w:rPr>
              <w:t>tion</w:t>
            </w:r>
            <w:bookmarkEnd w:id="10"/>
            <w:bookmarkEnd w:id="11"/>
            <w:bookmarkEnd w:id="12"/>
          </w:p>
        </w:tc>
        <w:tc>
          <w:tcPr>
            <w:tcW w:w="7380" w:type="dxa"/>
          </w:tcPr>
          <w:p w14:paraId="1875662B" w14:textId="77777777" w:rsidR="00D827EB" w:rsidRPr="00CE2F6C" w:rsidRDefault="00C31CB5" w:rsidP="00D827EB">
            <w:pPr>
              <w:numPr>
                <w:ilvl w:val="1"/>
                <w:numId w:val="4"/>
              </w:numPr>
              <w:spacing w:before="120" w:after="120"/>
              <w:ind w:left="522" w:hanging="547"/>
              <w:jc w:val="both"/>
              <w:rPr>
                <w:rFonts w:asciiTheme="minorHAnsi" w:eastAsia="Times New Roman" w:hAnsiTheme="minorHAnsi" w:cstheme="minorHAnsi"/>
                <w:bCs/>
                <w:sz w:val="20"/>
                <w:szCs w:val="20"/>
              </w:rPr>
            </w:pPr>
            <w:r w:rsidRPr="00677631">
              <w:rPr>
                <w:rFonts w:asciiTheme="minorHAnsi" w:hAnsiTheme="minorHAnsi" w:cstheme="minorHAnsi"/>
                <w:sz w:val="20"/>
                <w:szCs w:val="20"/>
              </w:rPr>
              <w:t>Les soumissionnaires ad</w:t>
            </w:r>
            <w:r w:rsidR="00141B9E" w:rsidRPr="00677631">
              <w:rPr>
                <w:rFonts w:asciiTheme="minorHAnsi" w:hAnsiTheme="minorHAnsi" w:cstheme="minorHAnsi"/>
                <w:sz w:val="20"/>
                <w:szCs w:val="20"/>
              </w:rPr>
              <w:t>hèrent à toutes les exigences du présent AO</w:t>
            </w:r>
            <w:r w:rsidRPr="00CE2F6C">
              <w:rPr>
                <w:rFonts w:asciiTheme="minorHAnsi" w:hAnsiTheme="minorHAnsi" w:cstheme="minorHAnsi"/>
                <w:sz w:val="20"/>
                <w:szCs w:val="20"/>
              </w:rPr>
              <w:t>, notamment toute modification par écrit provenant du PNUD. Le présent appel 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offres est mené conformément aux politiques et procédures régissant les programmes et opérations relatives aux contrats et aux achats du PNUD qui sont consultables à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adresse</w:t>
            </w:r>
            <w:r w:rsidR="00D827EB" w:rsidRPr="00CE2F6C">
              <w:rPr>
                <w:rFonts w:asciiTheme="minorHAnsi" w:hAnsiTheme="minorHAnsi" w:cstheme="minorHAnsi"/>
                <w:sz w:val="20"/>
                <w:szCs w:val="20"/>
              </w:rPr>
              <w:t> :</w:t>
            </w:r>
          </w:p>
          <w:p w14:paraId="6ADD32A5" w14:textId="77777777" w:rsidR="003D443E" w:rsidRPr="00677631" w:rsidRDefault="00276105" w:rsidP="00EE446A">
            <w:pPr>
              <w:spacing w:before="120" w:after="120"/>
              <w:ind w:left="522"/>
              <w:rPr>
                <w:rFonts w:asciiTheme="minorHAnsi" w:eastAsia="Times New Roman" w:hAnsiTheme="minorHAnsi" w:cstheme="minorHAnsi"/>
                <w:bCs/>
                <w:sz w:val="20"/>
                <w:szCs w:val="20"/>
              </w:rPr>
            </w:pPr>
            <w:hyperlink r:id="rId17">
              <w:r w:rsidR="00C31CB5" w:rsidRPr="00BD47FC">
                <w:rPr>
                  <w:rStyle w:val="Lienhypertexte"/>
                  <w:rFonts w:asciiTheme="minorHAnsi" w:hAnsiTheme="minorHAnsi" w:cstheme="minorHAnsi"/>
                  <w:sz w:val="20"/>
                  <w:szCs w:val="20"/>
                </w:rPr>
                <w:t>https://popp.undp.org/SitePages/POPPBSUnit.aspx?TermID=254a9f96-b883-476a-</w:t>
              </w:r>
              <w:r w:rsidR="00C31CB5" w:rsidRPr="00677631">
                <w:rPr>
                  <w:rStyle w:val="Lienhypertexte"/>
                  <w:rFonts w:asciiTheme="minorHAnsi" w:hAnsiTheme="minorHAnsi" w:cstheme="minorHAnsi"/>
                  <w:sz w:val="20"/>
                  <w:szCs w:val="20"/>
                </w:rPr>
                <w:t>8ef8-e81f93a2b38d</w:t>
              </w:r>
            </w:hyperlink>
            <w:r w:rsidR="00C31CB5" w:rsidRPr="00E97449">
              <w:rPr>
                <w:rFonts w:asciiTheme="minorHAnsi" w:hAnsiTheme="minorHAnsi" w:cstheme="minorHAnsi"/>
                <w:sz w:val="20"/>
                <w:szCs w:val="20"/>
              </w:rPr>
              <w:t xml:space="preserve"> </w:t>
            </w:r>
            <w:r w:rsidR="00D827EB" w:rsidRPr="00BD47FC">
              <w:rPr>
                <w:rFonts w:asciiTheme="minorHAnsi" w:hAnsiTheme="minorHAnsi" w:cstheme="minorHAnsi"/>
                <w:sz w:val="20"/>
                <w:szCs w:val="20"/>
              </w:rPr>
              <w:t>– Toutefois, dans le cadre de cet appel d’offres spécifiques, la responsabilité du PNUD s’arrête à la recommandation de l’offre considérée comme gagnante.</w:t>
            </w:r>
          </w:p>
          <w:p w14:paraId="42ECD888" w14:textId="77777777" w:rsidR="00C31CB5" w:rsidRPr="00CE2F6C" w:rsidRDefault="00C31CB5" w:rsidP="003C4A05">
            <w:pPr>
              <w:numPr>
                <w:ilvl w:val="1"/>
                <w:numId w:val="4"/>
              </w:numPr>
              <w:spacing w:before="120" w:after="120"/>
              <w:ind w:left="522" w:hanging="547"/>
              <w:rPr>
                <w:rFonts w:asciiTheme="minorHAnsi" w:eastAsia="Times New Roman" w:hAnsiTheme="minorHAnsi" w:cstheme="minorHAnsi"/>
                <w:bCs/>
                <w:sz w:val="20"/>
                <w:szCs w:val="20"/>
              </w:rPr>
            </w:pPr>
            <w:r w:rsidRPr="00677631">
              <w:rPr>
                <w:rFonts w:asciiTheme="minorHAnsi" w:hAnsiTheme="minorHAnsi" w:cstheme="minorHAnsi"/>
                <w:sz w:val="20"/>
                <w:szCs w:val="20"/>
              </w:rPr>
              <w:t>Toute offre déposée sera considérée comme constituant une offre du soumissionnaire et ne vaudra pas ou n</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emportera pas implicitement acceptation de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 xml:space="preserve">offre par le PNUD. </w:t>
            </w:r>
            <w:r w:rsidR="00D827EB" w:rsidRPr="00CE2F6C">
              <w:rPr>
                <w:rFonts w:asciiTheme="minorHAnsi" w:hAnsiTheme="minorHAnsi" w:cstheme="minorHAnsi"/>
                <w:sz w:val="20"/>
                <w:szCs w:val="20"/>
              </w:rPr>
              <w:t xml:space="preserve">En vertu du pouvoir d’adjudication qui est sien, </w:t>
            </w:r>
            <w:r w:rsidRPr="00CE2F6C">
              <w:rPr>
                <w:rFonts w:asciiTheme="minorHAnsi" w:hAnsiTheme="minorHAnsi" w:cstheme="minorHAnsi"/>
                <w:sz w:val="20"/>
                <w:szCs w:val="20"/>
              </w:rPr>
              <w:t xml:space="preserve">Le </w:t>
            </w:r>
            <w:r w:rsidR="00630539" w:rsidRPr="00CE2F6C">
              <w:rPr>
                <w:rFonts w:asciiTheme="minorHAnsi" w:hAnsiTheme="minorHAnsi" w:cstheme="minorHAnsi"/>
                <w:sz w:val="20"/>
                <w:szCs w:val="20"/>
              </w:rPr>
              <w:t xml:space="preserve">PUDC </w:t>
            </w:r>
            <w:r w:rsidRPr="00CE2F6C">
              <w:rPr>
                <w:rFonts w:asciiTheme="minorHAnsi" w:hAnsiTheme="minorHAnsi" w:cstheme="minorHAnsi"/>
                <w:sz w:val="20"/>
                <w:szCs w:val="20"/>
              </w:rPr>
              <w:t>n</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est nullement tenu 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 xml:space="preserve">attribuer un contrat à un quelconque soumissionnaire dans le cadre du présent AO. </w:t>
            </w:r>
          </w:p>
          <w:p w14:paraId="133BA529" w14:textId="77777777" w:rsidR="00BD29F4" w:rsidRPr="00CE2F6C" w:rsidRDefault="00BD29F4" w:rsidP="004C12AA">
            <w:pPr>
              <w:numPr>
                <w:ilvl w:val="1"/>
                <w:numId w:val="4"/>
              </w:numPr>
              <w:spacing w:before="120" w:after="120"/>
              <w:ind w:left="522" w:hanging="547"/>
              <w:jc w:val="both"/>
              <w:rPr>
                <w:rFonts w:asciiTheme="minorHAnsi" w:hAnsiTheme="minorHAnsi" w:cstheme="minorHAnsi"/>
                <w:bCs/>
                <w:sz w:val="20"/>
                <w:szCs w:val="20"/>
              </w:rPr>
            </w:pPr>
            <w:r w:rsidRPr="00CE2F6C">
              <w:rPr>
                <w:rFonts w:asciiTheme="minorHAnsi" w:hAnsiTheme="minorHAnsi" w:cstheme="minorHAnsi"/>
                <w:sz w:val="20"/>
                <w:szCs w:val="20"/>
              </w:rPr>
              <w:t>Le PNUD se réserve le droit 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annuler la procédure 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achat à tout stade sans aucune obligation de quelque nature que ce soit pour le PNUD, sur notification des soumissionnaires ou publication 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une notification 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annulation sur le site Web du PNUD.</w:t>
            </w:r>
          </w:p>
          <w:p w14:paraId="723BE1DE" w14:textId="228893B3" w:rsidR="00C31CB5" w:rsidRPr="00CE2F6C" w:rsidRDefault="000A5169" w:rsidP="009F0D55">
            <w:pPr>
              <w:numPr>
                <w:ilvl w:val="1"/>
                <w:numId w:val="4"/>
              </w:numPr>
              <w:spacing w:before="120" w:after="120"/>
              <w:ind w:left="522" w:hanging="547"/>
              <w:jc w:val="both"/>
              <w:rPr>
                <w:rFonts w:asciiTheme="minorHAnsi" w:eastAsia="Times New Roman" w:hAnsiTheme="minorHAnsi" w:cstheme="minorHAnsi"/>
                <w:bCs/>
                <w:sz w:val="20"/>
                <w:szCs w:val="20"/>
              </w:rPr>
            </w:pPr>
            <w:r w:rsidRPr="00CE2F6C">
              <w:rPr>
                <w:rFonts w:asciiTheme="minorHAnsi" w:hAnsiTheme="minorHAnsi" w:cstheme="minorHAnsi"/>
                <w:sz w:val="20"/>
                <w:szCs w:val="20"/>
              </w:rPr>
              <w:t>Dans le cadre de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offre, il est souhaité que le soumissionnaire s</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inscrive sur le site Web du Portail mondial pour les fournisseurs des organismes des Nations Unies (</w:t>
            </w:r>
            <w:hyperlink r:id="rId18">
              <w:r w:rsidRPr="00BD47FC">
                <w:rPr>
                  <w:rFonts w:asciiTheme="minorHAnsi" w:hAnsiTheme="minorHAnsi" w:cstheme="minorHAnsi"/>
                  <w:color w:val="0563C1"/>
                  <w:sz w:val="20"/>
                  <w:szCs w:val="20"/>
                  <w:u w:val="single"/>
                </w:rPr>
                <w:t>www.ungm.org</w:t>
              </w:r>
            </w:hyperlink>
            <w:r w:rsidRPr="00E97449">
              <w:rPr>
                <w:rFonts w:asciiTheme="minorHAnsi" w:hAnsiTheme="minorHAnsi" w:cstheme="minorHAnsi"/>
                <w:sz w:val="20"/>
                <w:szCs w:val="20"/>
              </w:rPr>
              <w:t>). Le soumissionnaire peut soumettre une of</w:t>
            </w:r>
            <w:r w:rsidRPr="00BD47FC">
              <w:rPr>
                <w:rFonts w:asciiTheme="minorHAnsi" w:hAnsiTheme="minorHAnsi" w:cstheme="minorHAnsi"/>
                <w:sz w:val="20"/>
                <w:szCs w:val="20"/>
              </w:rPr>
              <w:t>fre mêm</w:t>
            </w:r>
            <w:r w:rsidRPr="00677631">
              <w:rPr>
                <w:rFonts w:asciiTheme="minorHAnsi" w:hAnsiTheme="minorHAnsi" w:cstheme="minorHAnsi"/>
                <w:sz w:val="20"/>
                <w:szCs w:val="20"/>
              </w:rPr>
              <w:t>e s</w:t>
            </w:r>
            <w:r w:rsidR="00BC3DF6" w:rsidRPr="00677631">
              <w:rPr>
                <w:rFonts w:asciiTheme="minorHAnsi" w:hAnsiTheme="minorHAnsi" w:cstheme="minorHAnsi"/>
                <w:sz w:val="20"/>
                <w:szCs w:val="20"/>
              </w:rPr>
              <w:t>’</w:t>
            </w:r>
            <w:r w:rsidRPr="00677631">
              <w:rPr>
                <w:rFonts w:asciiTheme="minorHAnsi" w:hAnsiTheme="minorHAnsi" w:cstheme="minorHAnsi"/>
                <w:sz w:val="20"/>
                <w:szCs w:val="20"/>
              </w:rPr>
              <w:t>il n</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 xml:space="preserve">est pas inscrit sur le Portail. </w:t>
            </w:r>
          </w:p>
        </w:tc>
      </w:tr>
      <w:tr w:rsidR="00C31CB5" w:rsidRPr="00CE2F6C" w14:paraId="7F545B0A" w14:textId="77777777" w:rsidTr="002D6E84">
        <w:trPr>
          <w:trHeight w:val="1413"/>
        </w:trPr>
        <w:tc>
          <w:tcPr>
            <w:tcW w:w="2427" w:type="dxa"/>
          </w:tcPr>
          <w:p w14:paraId="1F430DCA" w14:textId="77777777" w:rsidR="00C31CB5" w:rsidRPr="00E97449" w:rsidRDefault="00C31CB5" w:rsidP="00F07083">
            <w:pPr>
              <w:pStyle w:val="Titre3"/>
              <w:outlineLvl w:val="2"/>
              <w:rPr>
                <w:rFonts w:asciiTheme="minorHAnsi" w:hAnsiTheme="minorHAnsi" w:cstheme="minorHAnsi"/>
                <w:sz w:val="20"/>
                <w:szCs w:val="20"/>
              </w:rPr>
            </w:pPr>
            <w:bookmarkStart w:id="13" w:name="_Toc454294051"/>
            <w:bookmarkStart w:id="14" w:name="_Toc508626251"/>
            <w:r w:rsidRPr="00E97449">
              <w:rPr>
                <w:rFonts w:asciiTheme="minorHAnsi" w:hAnsiTheme="minorHAnsi" w:cstheme="minorHAnsi"/>
                <w:sz w:val="20"/>
                <w:szCs w:val="20"/>
              </w:rPr>
              <w:t>Fraude et corruption,</w:t>
            </w:r>
            <w:r w:rsidRPr="00E97449">
              <w:rPr>
                <w:rFonts w:asciiTheme="minorHAnsi" w:hAnsiTheme="minorHAnsi" w:cstheme="minorHAnsi"/>
                <w:sz w:val="20"/>
                <w:szCs w:val="20"/>
              </w:rPr>
              <w:br/>
              <w:t>Cadeaux et invitations</w:t>
            </w:r>
            <w:bookmarkEnd w:id="13"/>
            <w:bookmarkEnd w:id="14"/>
          </w:p>
          <w:p w14:paraId="6A74B4B4" w14:textId="77777777" w:rsidR="00C31CB5" w:rsidRPr="00BD47FC" w:rsidRDefault="00C31CB5" w:rsidP="00C31CB5">
            <w:pPr>
              <w:spacing w:before="120" w:after="120"/>
              <w:ind w:left="339" w:right="-18"/>
              <w:jc w:val="center"/>
              <w:outlineLvl w:val="5"/>
              <w:rPr>
                <w:rFonts w:asciiTheme="minorHAnsi" w:eastAsia="Times New Roman" w:hAnsiTheme="minorHAnsi" w:cstheme="minorHAnsi"/>
                <w:b/>
                <w:bCs/>
                <w:sz w:val="20"/>
                <w:szCs w:val="20"/>
              </w:rPr>
            </w:pPr>
          </w:p>
        </w:tc>
        <w:tc>
          <w:tcPr>
            <w:tcW w:w="7380" w:type="dxa"/>
          </w:tcPr>
          <w:p w14:paraId="1A4551AF" w14:textId="77777777" w:rsidR="00C31CB5" w:rsidRPr="00BD47FC" w:rsidRDefault="00C31CB5" w:rsidP="00A85B84">
            <w:pPr>
              <w:numPr>
                <w:ilvl w:val="1"/>
                <w:numId w:val="4"/>
              </w:numPr>
              <w:spacing w:before="120" w:after="120"/>
              <w:ind w:left="518" w:hanging="547"/>
              <w:jc w:val="both"/>
              <w:rPr>
                <w:rFonts w:asciiTheme="minorHAnsi" w:eastAsia="Times New Roman" w:hAnsiTheme="minorHAnsi" w:cstheme="minorHAnsi"/>
                <w:bCs/>
                <w:color w:val="0563C1"/>
                <w:sz w:val="20"/>
                <w:szCs w:val="20"/>
                <w:u w:val="single"/>
              </w:rPr>
            </w:pPr>
            <w:r w:rsidRPr="00677631">
              <w:rPr>
                <w:rFonts w:asciiTheme="minorHAnsi" w:hAnsiTheme="minorHAnsi" w:cstheme="minorHAnsi"/>
                <w:sz w:val="20"/>
                <w:szCs w:val="20"/>
              </w:rPr>
              <w:t>Le PNUD applique une politique stricte de tolérance zéro en ce qui concerne les pratiques illicites, notamment la fraude, la corruption, la collusion, les pratiques contraires à l</w:t>
            </w:r>
            <w:r w:rsidR="00BC3DF6" w:rsidRPr="00677631">
              <w:rPr>
                <w:rFonts w:asciiTheme="minorHAnsi" w:hAnsiTheme="minorHAnsi" w:cstheme="minorHAnsi"/>
                <w:sz w:val="20"/>
                <w:szCs w:val="20"/>
              </w:rPr>
              <w:t>’</w:t>
            </w:r>
            <w:r w:rsidRPr="00CE2F6C">
              <w:rPr>
                <w:rFonts w:asciiTheme="minorHAnsi" w:hAnsiTheme="minorHAnsi" w:cstheme="minorHAnsi"/>
                <w:sz w:val="20"/>
                <w:szCs w:val="20"/>
              </w:rPr>
              <w:t>éthique ou non professionnelles ainsi que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obstruction aux fournisseurs du PNUD, et exige que tous les soumissionnaires et les fournisseurs respectent les plus hautes normes éthiques lors de la procédure 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achat et de la mise en œuvre du contrat. La Politique anti-fraude du PNUD est consultable à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 xml:space="preserve">adresse </w:t>
            </w:r>
            <w:hyperlink r:id="rId19" w:anchor="True">
              <w:r w:rsidRPr="00BD47FC">
                <w:rPr>
                  <w:rFonts w:asciiTheme="minorHAnsi" w:hAnsiTheme="minorHAnsi" w:cstheme="minorHAnsi"/>
                  <w:color w:val="0563C1"/>
                  <w:sz w:val="20"/>
                  <w:szCs w:val="20"/>
                  <w:u w:val="single"/>
                </w:rPr>
                <w:t>http://www.undp.org/content/undp/fr/home/operations</w:t>
              </w:r>
              <w:r w:rsidRPr="00677631">
                <w:rPr>
                  <w:rFonts w:asciiTheme="minorHAnsi" w:hAnsiTheme="minorHAnsi" w:cstheme="minorHAnsi"/>
                  <w:color w:val="0563C1"/>
                  <w:sz w:val="20"/>
                  <w:szCs w:val="20"/>
                  <w:u w:val="single"/>
                </w:rPr>
                <w:t>/accountability/audit/office_of_audit_andinvestigation.html</w:t>
              </w:r>
            </w:hyperlink>
            <w:r w:rsidRPr="00E97449">
              <w:rPr>
                <w:rFonts w:asciiTheme="minorHAnsi" w:hAnsiTheme="minorHAnsi" w:cstheme="minorHAnsi"/>
                <w:sz w:val="20"/>
                <w:szCs w:val="20"/>
              </w:rPr>
              <w:t>.</w:t>
            </w:r>
          </w:p>
          <w:p w14:paraId="705B5673" w14:textId="77777777" w:rsidR="00C31CB5" w:rsidRPr="00CE2F6C" w:rsidRDefault="00C31CB5" w:rsidP="00D827EB">
            <w:pPr>
              <w:numPr>
                <w:ilvl w:val="1"/>
                <w:numId w:val="4"/>
              </w:numPr>
              <w:spacing w:before="120" w:after="120"/>
              <w:ind w:left="518" w:hanging="547"/>
              <w:jc w:val="both"/>
              <w:rPr>
                <w:rFonts w:asciiTheme="minorHAnsi" w:eastAsia="Times New Roman" w:hAnsiTheme="minorHAnsi" w:cstheme="minorHAnsi"/>
                <w:bCs/>
                <w:sz w:val="20"/>
                <w:szCs w:val="20"/>
              </w:rPr>
            </w:pPr>
            <w:r w:rsidRPr="00677631">
              <w:rPr>
                <w:rFonts w:asciiTheme="minorHAnsi" w:hAnsiTheme="minorHAnsi" w:cstheme="minorHAnsi"/>
                <w:sz w:val="20"/>
                <w:szCs w:val="20"/>
              </w:rPr>
              <w:t>Les soumissionnaires et les fournisseurs n</w:t>
            </w:r>
            <w:r w:rsidR="00BC3DF6" w:rsidRPr="00677631">
              <w:rPr>
                <w:rFonts w:asciiTheme="minorHAnsi" w:hAnsiTheme="minorHAnsi" w:cstheme="minorHAnsi"/>
                <w:sz w:val="20"/>
                <w:szCs w:val="20"/>
              </w:rPr>
              <w:t>’</w:t>
            </w:r>
            <w:r w:rsidRPr="00677631">
              <w:rPr>
                <w:rFonts w:asciiTheme="minorHAnsi" w:hAnsiTheme="minorHAnsi" w:cstheme="minorHAnsi"/>
                <w:sz w:val="20"/>
                <w:szCs w:val="20"/>
              </w:rPr>
              <w:t>offrent pas de cadeaux ni 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invitations de quelque nature que ce soit aux membres du personnel du PNUD, notamment des voyages 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agrément pour des événements sportifs ou culturels, dans des parcs 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 xml:space="preserve">attractions, des offres de vacances, de transport, ou des invitations à des déjeuners ou dîners luxueux. </w:t>
            </w:r>
          </w:p>
          <w:p w14:paraId="7B107C99" w14:textId="77777777" w:rsidR="00D922CC" w:rsidRPr="00CE2F6C" w:rsidRDefault="00C31CB5" w:rsidP="00D827EB">
            <w:pPr>
              <w:numPr>
                <w:ilvl w:val="1"/>
                <w:numId w:val="4"/>
              </w:numPr>
              <w:spacing w:before="120" w:after="120"/>
              <w:ind w:left="518" w:hanging="547"/>
              <w:jc w:val="both"/>
              <w:rPr>
                <w:rFonts w:asciiTheme="minorHAnsi" w:eastAsia="Times New Roman" w:hAnsiTheme="minorHAnsi" w:cstheme="minorHAnsi"/>
                <w:bCs/>
                <w:sz w:val="20"/>
                <w:szCs w:val="20"/>
              </w:rPr>
            </w:pPr>
            <w:r w:rsidRPr="00CE2F6C">
              <w:rPr>
                <w:rFonts w:asciiTheme="minorHAnsi" w:hAnsiTheme="minorHAnsi" w:cstheme="minorHAnsi"/>
                <w:sz w:val="20"/>
                <w:szCs w:val="20"/>
              </w:rPr>
              <w:t xml:space="preserve">En vertu de cette politique, le PNUD : </w:t>
            </w:r>
          </w:p>
          <w:p w14:paraId="4288FF7B" w14:textId="77777777" w:rsidR="00D827EB" w:rsidRPr="00CE2F6C" w:rsidRDefault="00D922CC" w:rsidP="00D827EB">
            <w:pPr>
              <w:spacing w:before="120" w:after="120"/>
              <w:ind w:left="518"/>
              <w:jc w:val="both"/>
              <w:rPr>
                <w:rFonts w:asciiTheme="minorHAnsi" w:hAnsiTheme="minorHAnsi" w:cstheme="minorHAnsi"/>
                <w:kern w:val="0"/>
                <w:sz w:val="20"/>
                <w:szCs w:val="20"/>
              </w:rPr>
            </w:pPr>
            <w:r w:rsidRPr="00CE2F6C">
              <w:rPr>
                <w:rFonts w:asciiTheme="minorHAnsi" w:hAnsiTheme="minorHAnsi" w:cstheme="minorHAnsi"/>
                <w:kern w:val="0"/>
                <w:sz w:val="20"/>
                <w:szCs w:val="20"/>
              </w:rPr>
              <w:t>a) rejette une offre s</w:t>
            </w:r>
            <w:r w:rsidR="00BC3DF6" w:rsidRPr="00CE2F6C">
              <w:rPr>
                <w:rFonts w:asciiTheme="minorHAnsi" w:hAnsiTheme="minorHAnsi" w:cstheme="minorHAnsi"/>
                <w:kern w:val="0"/>
                <w:sz w:val="20"/>
                <w:szCs w:val="20"/>
              </w:rPr>
              <w:t>’</w:t>
            </w:r>
            <w:r w:rsidRPr="00CE2F6C">
              <w:rPr>
                <w:rFonts w:asciiTheme="minorHAnsi" w:hAnsiTheme="minorHAnsi" w:cstheme="minorHAnsi"/>
                <w:kern w:val="0"/>
                <w:sz w:val="20"/>
                <w:szCs w:val="20"/>
              </w:rPr>
              <w:t>il détermine que le soumissionnaire choisi est engagé dans toute pratique de corruption ou pratique frauduleuse lors de l</w:t>
            </w:r>
            <w:r w:rsidR="00BC3DF6" w:rsidRPr="00CE2F6C">
              <w:rPr>
                <w:rFonts w:asciiTheme="minorHAnsi" w:hAnsiTheme="minorHAnsi" w:cstheme="minorHAnsi"/>
                <w:kern w:val="0"/>
                <w:sz w:val="20"/>
                <w:szCs w:val="20"/>
              </w:rPr>
              <w:t>’</w:t>
            </w:r>
            <w:r w:rsidRPr="00CE2F6C">
              <w:rPr>
                <w:rFonts w:asciiTheme="minorHAnsi" w:hAnsiTheme="minorHAnsi" w:cstheme="minorHAnsi"/>
                <w:kern w:val="0"/>
                <w:sz w:val="20"/>
                <w:szCs w:val="20"/>
              </w:rPr>
              <w:t>appel d</w:t>
            </w:r>
            <w:r w:rsidR="00BC3DF6" w:rsidRPr="00CE2F6C">
              <w:rPr>
                <w:rFonts w:asciiTheme="minorHAnsi" w:hAnsiTheme="minorHAnsi" w:cstheme="minorHAnsi"/>
                <w:kern w:val="0"/>
                <w:sz w:val="20"/>
                <w:szCs w:val="20"/>
              </w:rPr>
              <w:t>’</w:t>
            </w:r>
            <w:r w:rsidRPr="00CE2F6C">
              <w:rPr>
                <w:rFonts w:asciiTheme="minorHAnsi" w:hAnsiTheme="minorHAnsi" w:cstheme="minorHAnsi"/>
                <w:kern w:val="0"/>
                <w:sz w:val="20"/>
                <w:szCs w:val="20"/>
              </w:rPr>
              <w:t>offres pour le contrat en question ;</w:t>
            </w:r>
          </w:p>
          <w:p w14:paraId="1CBDDBF1" w14:textId="77777777" w:rsidR="00D922CC" w:rsidRPr="00CE2F6C" w:rsidRDefault="00D922CC" w:rsidP="00A85B84">
            <w:pPr>
              <w:spacing w:before="120" w:after="120"/>
              <w:ind w:left="518"/>
              <w:jc w:val="both"/>
              <w:rPr>
                <w:rFonts w:asciiTheme="minorHAnsi" w:hAnsiTheme="minorHAnsi" w:cstheme="minorHAnsi"/>
                <w:kern w:val="0"/>
                <w:sz w:val="20"/>
                <w:szCs w:val="20"/>
              </w:rPr>
            </w:pPr>
            <w:r w:rsidRPr="00CE2F6C">
              <w:rPr>
                <w:rFonts w:asciiTheme="minorHAnsi" w:hAnsiTheme="minorHAnsi" w:cstheme="minorHAnsi"/>
                <w:kern w:val="0"/>
                <w:sz w:val="20"/>
                <w:szCs w:val="20"/>
              </w:rPr>
              <w:t>b) </w:t>
            </w:r>
            <w:r w:rsidR="003901C6" w:rsidRPr="00CE2F6C">
              <w:rPr>
                <w:rFonts w:asciiTheme="minorHAnsi" w:hAnsiTheme="minorHAnsi" w:cstheme="minorHAnsi"/>
                <w:kern w:val="0"/>
                <w:sz w:val="20"/>
                <w:szCs w:val="20"/>
              </w:rPr>
              <w:t xml:space="preserve">le PUDC, </w:t>
            </w:r>
            <w:r w:rsidRPr="00CE2F6C">
              <w:rPr>
                <w:rFonts w:asciiTheme="minorHAnsi" w:hAnsiTheme="minorHAnsi" w:cstheme="minorHAnsi"/>
                <w:kern w:val="0"/>
                <w:sz w:val="20"/>
                <w:szCs w:val="20"/>
              </w:rPr>
              <w:t>déclare un fournisseur comme inéligible, pour une période définie ou indéfinie, à l</w:t>
            </w:r>
            <w:r w:rsidR="00BC3DF6" w:rsidRPr="00CE2F6C">
              <w:rPr>
                <w:rFonts w:asciiTheme="minorHAnsi" w:hAnsiTheme="minorHAnsi" w:cstheme="minorHAnsi"/>
                <w:kern w:val="0"/>
                <w:sz w:val="20"/>
                <w:szCs w:val="20"/>
              </w:rPr>
              <w:t>’</w:t>
            </w:r>
            <w:r w:rsidRPr="00CE2F6C">
              <w:rPr>
                <w:rFonts w:asciiTheme="minorHAnsi" w:hAnsiTheme="minorHAnsi" w:cstheme="minorHAnsi"/>
                <w:kern w:val="0"/>
                <w:sz w:val="20"/>
                <w:szCs w:val="20"/>
              </w:rPr>
              <w:t>adjudication d</w:t>
            </w:r>
            <w:r w:rsidR="00BC3DF6" w:rsidRPr="00CE2F6C">
              <w:rPr>
                <w:rFonts w:asciiTheme="minorHAnsi" w:hAnsiTheme="minorHAnsi" w:cstheme="minorHAnsi"/>
                <w:kern w:val="0"/>
                <w:sz w:val="20"/>
                <w:szCs w:val="20"/>
              </w:rPr>
              <w:t>’</w:t>
            </w:r>
            <w:r w:rsidRPr="00CE2F6C">
              <w:rPr>
                <w:rFonts w:asciiTheme="minorHAnsi" w:hAnsiTheme="minorHAnsi" w:cstheme="minorHAnsi"/>
                <w:kern w:val="0"/>
                <w:sz w:val="20"/>
                <w:szCs w:val="20"/>
              </w:rPr>
              <w:t>un contrat si, à tout moment, il détermine que le fournisseur s</w:t>
            </w:r>
            <w:r w:rsidR="00BC3DF6" w:rsidRPr="00CE2F6C">
              <w:rPr>
                <w:rFonts w:asciiTheme="minorHAnsi" w:hAnsiTheme="minorHAnsi" w:cstheme="minorHAnsi"/>
                <w:kern w:val="0"/>
                <w:sz w:val="20"/>
                <w:szCs w:val="20"/>
              </w:rPr>
              <w:t>’</w:t>
            </w:r>
            <w:r w:rsidRPr="00CE2F6C">
              <w:rPr>
                <w:rFonts w:asciiTheme="minorHAnsi" w:hAnsiTheme="minorHAnsi" w:cstheme="minorHAnsi"/>
                <w:kern w:val="0"/>
                <w:sz w:val="20"/>
                <w:szCs w:val="20"/>
              </w:rPr>
              <w:t>est engagé dans toute pratique de corruption ou frauduleuse lors de l</w:t>
            </w:r>
            <w:r w:rsidR="00BC3DF6" w:rsidRPr="00CE2F6C">
              <w:rPr>
                <w:rFonts w:asciiTheme="minorHAnsi" w:hAnsiTheme="minorHAnsi" w:cstheme="minorHAnsi"/>
                <w:kern w:val="0"/>
                <w:sz w:val="20"/>
                <w:szCs w:val="20"/>
              </w:rPr>
              <w:t>’</w:t>
            </w:r>
            <w:r w:rsidRPr="00CE2F6C">
              <w:rPr>
                <w:rFonts w:asciiTheme="minorHAnsi" w:hAnsiTheme="minorHAnsi" w:cstheme="minorHAnsi"/>
                <w:kern w:val="0"/>
                <w:sz w:val="20"/>
                <w:szCs w:val="20"/>
              </w:rPr>
              <w:t>appel d</w:t>
            </w:r>
            <w:r w:rsidR="00BC3DF6" w:rsidRPr="00CE2F6C">
              <w:rPr>
                <w:rFonts w:asciiTheme="minorHAnsi" w:hAnsiTheme="minorHAnsi" w:cstheme="minorHAnsi"/>
                <w:kern w:val="0"/>
                <w:sz w:val="20"/>
                <w:szCs w:val="20"/>
              </w:rPr>
              <w:t>’</w:t>
            </w:r>
            <w:r w:rsidRPr="00CE2F6C">
              <w:rPr>
                <w:rFonts w:asciiTheme="minorHAnsi" w:hAnsiTheme="minorHAnsi" w:cstheme="minorHAnsi"/>
                <w:kern w:val="0"/>
                <w:sz w:val="20"/>
                <w:szCs w:val="20"/>
              </w:rPr>
              <w:t>offre</w:t>
            </w:r>
            <w:r w:rsidR="00C224EB" w:rsidRPr="00CE2F6C">
              <w:rPr>
                <w:rFonts w:asciiTheme="minorHAnsi" w:hAnsiTheme="minorHAnsi" w:cstheme="minorHAnsi"/>
                <w:kern w:val="0"/>
                <w:sz w:val="20"/>
                <w:szCs w:val="20"/>
              </w:rPr>
              <w:t>s</w:t>
            </w:r>
            <w:r w:rsidRPr="00CE2F6C">
              <w:rPr>
                <w:rFonts w:asciiTheme="minorHAnsi" w:hAnsiTheme="minorHAnsi" w:cstheme="minorHAnsi"/>
                <w:kern w:val="0"/>
                <w:sz w:val="20"/>
                <w:szCs w:val="20"/>
              </w:rPr>
              <w:t xml:space="preserve"> d</w:t>
            </w:r>
            <w:r w:rsidR="00BC3DF6" w:rsidRPr="00CE2F6C">
              <w:rPr>
                <w:rFonts w:asciiTheme="minorHAnsi" w:hAnsiTheme="minorHAnsi" w:cstheme="minorHAnsi"/>
                <w:kern w:val="0"/>
                <w:sz w:val="20"/>
                <w:szCs w:val="20"/>
              </w:rPr>
              <w:t>’</w:t>
            </w:r>
            <w:r w:rsidRPr="00CE2F6C">
              <w:rPr>
                <w:rFonts w:asciiTheme="minorHAnsi" w:hAnsiTheme="minorHAnsi" w:cstheme="minorHAnsi"/>
                <w:kern w:val="0"/>
                <w:sz w:val="20"/>
                <w:szCs w:val="20"/>
              </w:rPr>
              <w:t xml:space="preserve">un contrat du </w:t>
            </w:r>
            <w:r w:rsidR="003901C6" w:rsidRPr="00CE2F6C">
              <w:rPr>
                <w:rFonts w:asciiTheme="minorHAnsi" w:hAnsiTheme="minorHAnsi" w:cstheme="minorHAnsi"/>
                <w:kern w:val="0"/>
                <w:sz w:val="20"/>
                <w:szCs w:val="20"/>
              </w:rPr>
              <w:t xml:space="preserve">PUDC </w:t>
            </w:r>
            <w:r w:rsidRPr="00CE2F6C">
              <w:rPr>
                <w:rFonts w:asciiTheme="minorHAnsi" w:hAnsiTheme="minorHAnsi" w:cstheme="minorHAnsi"/>
                <w:kern w:val="0"/>
                <w:sz w:val="20"/>
                <w:szCs w:val="20"/>
              </w:rPr>
              <w:t>ou de l</w:t>
            </w:r>
            <w:r w:rsidR="00BC3DF6" w:rsidRPr="00CE2F6C">
              <w:rPr>
                <w:rFonts w:asciiTheme="minorHAnsi" w:hAnsiTheme="minorHAnsi" w:cstheme="minorHAnsi"/>
                <w:kern w:val="0"/>
                <w:sz w:val="20"/>
                <w:szCs w:val="20"/>
              </w:rPr>
              <w:t>’</w:t>
            </w:r>
            <w:r w:rsidRPr="00CE2F6C">
              <w:rPr>
                <w:rFonts w:asciiTheme="minorHAnsi" w:hAnsiTheme="minorHAnsi" w:cstheme="minorHAnsi"/>
                <w:kern w:val="0"/>
                <w:sz w:val="20"/>
                <w:szCs w:val="20"/>
              </w:rPr>
              <w:t>exécution de ce dernier.</w:t>
            </w:r>
          </w:p>
          <w:p w14:paraId="3AAB6041" w14:textId="77777777" w:rsidR="00D827EB" w:rsidRPr="00CE2F6C" w:rsidRDefault="00C31CB5" w:rsidP="00D827EB">
            <w:pPr>
              <w:numPr>
                <w:ilvl w:val="1"/>
                <w:numId w:val="4"/>
              </w:numPr>
              <w:spacing w:before="120" w:after="120"/>
              <w:ind w:left="518" w:hanging="547"/>
              <w:jc w:val="both"/>
              <w:rPr>
                <w:rFonts w:asciiTheme="minorHAnsi" w:eastAsia="Times New Roman" w:hAnsiTheme="minorHAnsi" w:cstheme="minorHAnsi"/>
                <w:bCs/>
                <w:sz w:val="20"/>
                <w:szCs w:val="20"/>
              </w:rPr>
            </w:pPr>
            <w:r w:rsidRPr="00CE2F6C">
              <w:rPr>
                <w:rFonts w:asciiTheme="minorHAnsi" w:hAnsiTheme="minorHAnsi" w:cstheme="minorHAnsi"/>
                <w:sz w:val="20"/>
                <w:szCs w:val="20"/>
              </w:rPr>
              <w:t>Tous les soumissionnaires doivent se conformer au Code de conduite à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intention des fournisseurs du PNUD qui peut être consulté à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adresse</w:t>
            </w:r>
          </w:p>
          <w:p w14:paraId="5B985DD3" w14:textId="77777777" w:rsidR="00C31CB5" w:rsidRPr="00E97449" w:rsidRDefault="00C31CB5" w:rsidP="00A85B84">
            <w:pPr>
              <w:spacing w:before="120" w:after="120"/>
              <w:ind w:left="518"/>
              <w:jc w:val="both"/>
              <w:rPr>
                <w:rFonts w:asciiTheme="minorHAnsi" w:eastAsia="Times New Roman" w:hAnsiTheme="minorHAnsi" w:cstheme="minorHAnsi"/>
                <w:bCs/>
                <w:sz w:val="20"/>
                <w:szCs w:val="20"/>
              </w:rPr>
            </w:pPr>
            <w:r w:rsidRPr="00CE2F6C">
              <w:rPr>
                <w:rFonts w:asciiTheme="minorHAnsi" w:hAnsiTheme="minorHAnsi" w:cstheme="minorHAnsi"/>
                <w:sz w:val="20"/>
                <w:szCs w:val="20"/>
              </w:rPr>
              <w:t xml:space="preserve"> </w:t>
            </w:r>
            <w:hyperlink r:id="rId20">
              <w:r w:rsidRPr="00BD47FC">
                <w:rPr>
                  <w:rFonts w:asciiTheme="minorHAnsi" w:hAnsiTheme="minorHAnsi" w:cstheme="minorHAnsi"/>
                  <w:color w:val="0563C1"/>
                  <w:sz w:val="20"/>
                  <w:szCs w:val="20"/>
                  <w:u w:val="single"/>
                </w:rPr>
                <w:t>https://www.un.org/Depts/ptd/sites/www.un.or</w:t>
              </w:r>
              <w:r w:rsidRPr="00677631">
                <w:rPr>
                  <w:rFonts w:asciiTheme="minorHAnsi" w:hAnsiTheme="minorHAnsi" w:cstheme="minorHAnsi"/>
                  <w:color w:val="0563C1"/>
                  <w:sz w:val="20"/>
                  <w:szCs w:val="20"/>
                  <w:u w:val="single"/>
                </w:rPr>
                <w:t>g.Depts.ptd/files/files/attachment/page/2014/February%202014/conduct_french.pdf</w:t>
              </w:r>
            </w:hyperlink>
          </w:p>
        </w:tc>
      </w:tr>
      <w:tr w:rsidR="00C31CB5" w:rsidRPr="00CE2F6C" w14:paraId="7BBCC348" w14:textId="77777777" w:rsidTr="00C31CB5">
        <w:trPr>
          <w:trHeight w:val="265"/>
        </w:trPr>
        <w:tc>
          <w:tcPr>
            <w:tcW w:w="2427" w:type="dxa"/>
          </w:tcPr>
          <w:p w14:paraId="62358458" w14:textId="77777777" w:rsidR="00C31CB5" w:rsidRPr="00E97449" w:rsidRDefault="00C31CB5" w:rsidP="00F07083">
            <w:pPr>
              <w:pStyle w:val="Titre3"/>
              <w:outlineLvl w:val="2"/>
              <w:rPr>
                <w:rFonts w:asciiTheme="minorHAnsi" w:hAnsiTheme="minorHAnsi" w:cstheme="minorHAnsi"/>
                <w:sz w:val="20"/>
                <w:szCs w:val="20"/>
              </w:rPr>
            </w:pPr>
            <w:bookmarkStart w:id="15" w:name="_Toc454294052"/>
            <w:bookmarkStart w:id="16" w:name="_Toc508626252"/>
            <w:r w:rsidRPr="00E97449">
              <w:rPr>
                <w:rFonts w:asciiTheme="minorHAnsi" w:hAnsiTheme="minorHAnsi" w:cstheme="minorHAnsi"/>
                <w:sz w:val="20"/>
                <w:szCs w:val="20"/>
              </w:rPr>
              <w:t>Éligibilité</w:t>
            </w:r>
            <w:bookmarkEnd w:id="15"/>
            <w:bookmarkEnd w:id="16"/>
          </w:p>
        </w:tc>
        <w:tc>
          <w:tcPr>
            <w:tcW w:w="7380" w:type="dxa"/>
          </w:tcPr>
          <w:p w14:paraId="3A230B98" w14:textId="77777777" w:rsidR="00C31CB5" w:rsidRPr="00CE2F6C" w:rsidRDefault="00C31CB5" w:rsidP="009F0D55">
            <w:pPr>
              <w:numPr>
                <w:ilvl w:val="1"/>
                <w:numId w:val="4"/>
              </w:numPr>
              <w:spacing w:before="120" w:after="120"/>
              <w:ind w:left="522" w:hanging="547"/>
              <w:jc w:val="both"/>
              <w:rPr>
                <w:rFonts w:asciiTheme="minorHAnsi" w:eastAsia="Times New Roman" w:hAnsiTheme="minorHAnsi" w:cstheme="minorHAnsi"/>
                <w:sz w:val="20"/>
                <w:szCs w:val="20"/>
              </w:rPr>
            </w:pPr>
            <w:r w:rsidRPr="00BD47FC">
              <w:rPr>
                <w:rFonts w:asciiTheme="minorHAnsi" w:hAnsiTheme="minorHAnsi" w:cstheme="minorHAnsi"/>
                <w:sz w:val="20"/>
                <w:szCs w:val="20"/>
              </w:rPr>
              <w:t>Un fournisseur ne doit pas être suspendu, exclu ou autrement désigné comme inéligible par tout organisme des Nations Unies, le Groupe de la Banque mondiale ou tou</w:t>
            </w:r>
            <w:r w:rsidRPr="00677631">
              <w:rPr>
                <w:rFonts w:asciiTheme="minorHAnsi" w:hAnsiTheme="minorHAnsi" w:cstheme="minorHAnsi"/>
                <w:sz w:val="20"/>
                <w:szCs w:val="20"/>
              </w:rPr>
              <w:t>te autre organisation internationale</w:t>
            </w:r>
            <w:r w:rsidR="003901C6" w:rsidRPr="00677631">
              <w:rPr>
                <w:rFonts w:asciiTheme="minorHAnsi" w:hAnsiTheme="minorHAnsi" w:cstheme="minorHAnsi"/>
                <w:sz w:val="20"/>
                <w:szCs w:val="20"/>
              </w:rPr>
              <w:t>, comme la BID</w:t>
            </w:r>
            <w:r w:rsidRPr="00677631">
              <w:rPr>
                <w:rFonts w:asciiTheme="minorHAnsi" w:hAnsiTheme="minorHAnsi" w:cstheme="minorHAnsi"/>
                <w:sz w:val="20"/>
                <w:szCs w:val="20"/>
              </w:rPr>
              <w:t>. Les fournisseurs doivent ainsi informer le PNUD s</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 xml:space="preserve">ils sont soumis à toute sanction ou suspension temporaire imposée par ces organisations. </w:t>
            </w:r>
          </w:p>
          <w:p w14:paraId="6D80A813" w14:textId="77777777" w:rsidR="00C31CB5" w:rsidRPr="00CE2F6C" w:rsidRDefault="00C31CB5" w:rsidP="009F0D55">
            <w:pPr>
              <w:numPr>
                <w:ilvl w:val="1"/>
                <w:numId w:val="4"/>
              </w:numPr>
              <w:spacing w:before="120" w:after="120"/>
              <w:ind w:left="522" w:hanging="547"/>
              <w:jc w:val="both"/>
              <w:rPr>
                <w:rFonts w:asciiTheme="minorHAnsi" w:eastAsia="Times New Roman" w:hAnsiTheme="minorHAnsi" w:cstheme="minorHAnsi"/>
                <w:bCs/>
                <w:sz w:val="20"/>
                <w:szCs w:val="20"/>
              </w:rPr>
            </w:pPr>
            <w:r w:rsidRPr="00CE2F6C">
              <w:rPr>
                <w:rFonts w:asciiTheme="minorHAnsi" w:hAnsiTheme="minorHAnsi" w:cstheme="minorHAnsi"/>
                <w:sz w:val="20"/>
                <w:szCs w:val="20"/>
              </w:rPr>
              <w:t>Il est de la responsabilité du soumissionnaire de veiller à ce que ses employés, les membres de la coentreprise, les sous-contractants, les prestataires de services, les fournisseurs ou leurs employés de respecter les exigences 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éligibilité tel qu</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 xml:space="preserve">établi par le PNUD. </w:t>
            </w:r>
          </w:p>
        </w:tc>
      </w:tr>
      <w:tr w:rsidR="00C31CB5" w:rsidRPr="00CE2F6C" w14:paraId="6D750B50" w14:textId="77777777" w:rsidTr="00A85B84">
        <w:trPr>
          <w:trHeight w:val="846"/>
        </w:trPr>
        <w:tc>
          <w:tcPr>
            <w:tcW w:w="2427" w:type="dxa"/>
          </w:tcPr>
          <w:p w14:paraId="139C8E08" w14:textId="77777777" w:rsidR="00C31CB5" w:rsidRPr="00677631" w:rsidRDefault="00C31CB5" w:rsidP="00F07083">
            <w:pPr>
              <w:pStyle w:val="Titre3"/>
              <w:outlineLvl w:val="2"/>
              <w:rPr>
                <w:rFonts w:asciiTheme="minorHAnsi" w:hAnsiTheme="minorHAnsi" w:cstheme="minorHAnsi"/>
                <w:sz w:val="20"/>
                <w:szCs w:val="20"/>
              </w:rPr>
            </w:pPr>
            <w:bookmarkStart w:id="17" w:name="_Toc450316123"/>
            <w:bookmarkStart w:id="18" w:name="_Toc454197061"/>
            <w:bookmarkStart w:id="19" w:name="_Toc454294053"/>
            <w:bookmarkStart w:id="20" w:name="_Toc454294056"/>
            <w:bookmarkStart w:id="21" w:name="_Toc508626253"/>
            <w:bookmarkEnd w:id="17"/>
            <w:bookmarkEnd w:id="18"/>
            <w:bookmarkEnd w:id="19"/>
            <w:r w:rsidRPr="00E97449">
              <w:rPr>
                <w:rFonts w:asciiTheme="minorHAnsi" w:hAnsiTheme="minorHAnsi" w:cstheme="minorHAnsi"/>
                <w:sz w:val="20"/>
                <w:szCs w:val="20"/>
              </w:rPr>
              <w:t>Conflit d</w:t>
            </w:r>
            <w:r w:rsidR="00BC3DF6" w:rsidRPr="00BD47FC">
              <w:rPr>
                <w:rFonts w:asciiTheme="minorHAnsi" w:hAnsiTheme="minorHAnsi" w:cstheme="minorHAnsi"/>
                <w:sz w:val="20"/>
                <w:szCs w:val="20"/>
              </w:rPr>
              <w:t>’</w:t>
            </w:r>
            <w:r w:rsidRPr="00677631">
              <w:rPr>
                <w:rFonts w:asciiTheme="minorHAnsi" w:hAnsiTheme="minorHAnsi" w:cstheme="minorHAnsi"/>
                <w:sz w:val="20"/>
                <w:szCs w:val="20"/>
              </w:rPr>
              <w:t>intérêts</w:t>
            </w:r>
            <w:bookmarkEnd w:id="20"/>
            <w:bookmarkEnd w:id="21"/>
          </w:p>
        </w:tc>
        <w:tc>
          <w:tcPr>
            <w:tcW w:w="7380" w:type="dxa"/>
          </w:tcPr>
          <w:p w14:paraId="78017988" w14:textId="77777777" w:rsidR="00C31CB5" w:rsidRPr="00CE2F6C" w:rsidRDefault="00C31CB5" w:rsidP="009F0D55">
            <w:pPr>
              <w:numPr>
                <w:ilvl w:val="1"/>
                <w:numId w:val="4"/>
              </w:numPr>
              <w:spacing w:before="120" w:after="120"/>
              <w:ind w:left="522" w:hanging="547"/>
              <w:jc w:val="both"/>
              <w:rPr>
                <w:rFonts w:asciiTheme="minorHAnsi" w:eastAsia="Times New Roman" w:hAnsiTheme="minorHAnsi" w:cstheme="minorHAnsi"/>
                <w:bCs/>
                <w:sz w:val="20"/>
                <w:szCs w:val="20"/>
              </w:rPr>
            </w:pPr>
            <w:r w:rsidRPr="00677631">
              <w:rPr>
                <w:rFonts w:asciiTheme="minorHAnsi" w:hAnsiTheme="minorHAnsi" w:cstheme="minorHAnsi"/>
                <w:sz w:val="20"/>
                <w:szCs w:val="20"/>
              </w:rPr>
              <w:t>Les soumissionnaires doivent strictement éviter tout conflit avec 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autres engagements ou leurs propres intérêts et ne pas tenir compte de travaux futurs. Tous les soumissionnaires qui ont un conflit 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intérêts seront disqualifiés. Sans limitation du caractère général de ce qui précède, les soumissionnaires et leurs prestataires de services agréés sont considérés comme ayant un conflit 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 xml:space="preserve">intérêts avec une partie ou plus de la présente procédure de sollicitations : </w:t>
            </w:r>
          </w:p>
          <w:p w14:paraId="6BA0522F" w14:textId="77777777" w:rsidR="00C31CB5" w:rsidRPr="00CE2F6C" w:rsidRDefault="00C31CB5" w:rsidP="00CE7796">
            <w:pPr>
              <w:widowControl/>
              <w:numPr>
                <w:ilvl w:val="1"/>
                <w:numId w:val="6"/>
              </w:numPr>
              <w:overflowPunct/>
              <w:adjustRightInd/>
              <w:spacing w:before="120" w:after="120"/>
              <w:ind w:left="882"/>
              <w:contextualSpacing/>
              <w:jc w:val="both"/>
              <w:rPr>
                <w:rFonts w:asciiTheme="minorHAnsi" w:eastAsia="Times New Roman" w:hAnsiTheme="minorHAnsi" w:cstheme="minorHAnsi"/>
                <w:bCs/>
                <w:sz w:val="20"/>
                <w:szCs w:val="20"/>
              </w:rPr>
            </w:pPr>
            <w:r w:rsidRPr="00CE2F6C">
              <w:rPr>
                <w:rFonts w:asciiTheme="minorHAnsi" w:hAnsiTheme="minorHAnsi" w:cstheme="minorHAnsi"/>
                <w:sz w:val="20"/>
                <w:szCs w:val="20"/>
              </w:rPr>
              <w:t>S</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ils sont ou ont été par le passé liés à une société, ou à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une de ses sociétés affiliées ayant été engagée par le PNUD</w:t>
            </w:r>
            <w:r w:rsidR="00D827EB" w:rsidRPr="00CE2F6C">
              <w:rPr>
                <w:rFonts w:asciiTheme="minorHAnsi" w:hAnsiTheme="minorHAnsi" w:cstheme="minorHAnsi"/>
                <w:sz w:val="20"/>
                <w:szCs w:val="20"/>
              </w:rPr>
              <w:t xml:space="preserve"> ou par le PUDC</w:t>
            </w:r>
            <w:r w:rsidRPr="00CE2F6C">
              <w:rPr>
                <w:rFonts w:asciiTheme="minorHAnsi" w:hAnsiTheme="minorHAnsi" w:cstheme="minorHAnsi"/>
                <w:sz w:val="20"/>
                <w:szCs w:val="20"/>
              </w:rPr>
              <w:t xml:space="preserve"> pour fournir des services au titre de la préparation de la conception, des spécifications, des termes de référence, de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analyse et de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estimation des coûts et 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autres documents devant être utilisés pour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 xml:space="preserve">achat de biens et de services dans le cadre de la présente procédure de sélection ; </w:t>
            </w:r>
          </w:p>
          <w:p w14:paraId="007DD7FA" w14:textId="77777777" w:rsidR="00C31CB5" w:rsidRPr="00CE2F6C" w:rsidRDefault="00C31CB5" w:rsidP="00CE7796">
            <w:pPr>
              <w:widowControl/>
              <w:numPr>
                <w:ilvl w:val="1"/>
                <w:numId w:val="6"/>
              </w:numPr>
              <w:overflowPunct/>
              <w:adjustRightInd/>
              <w:spacing w:before="120" w:after="120"/>
              <w:ind w:left="882"/>
              <w:contextualSpacing/>
              <w:jc w:val="both"/>
              <w:rPr>
                <w:rFonts w:asciiTheme="minorHAnsi" w:eastAsia="Times New Roman" w:hAnsiTheme="minorHAnsi" w:cstheme="minorHAnsi"/>
                <w:bCs/>
                <w:sz w:val="20"/>
                <w:szCs w:val="20"/>
              </w:rPr>
            </w:pPr>
            <w:r w:rsidRPr="00CE2F6C">
              <w:rPr>
                <w:rFonts w:asciiTheme="minorHAnsi" w:hAnsiTheme="minorHAnsi" w:cstheme="minorHAnsi"/>
                <w:sz w:val="20"/>
                <w:szCs w:val="20"/>
              </w:rPr>
              <w:t>S</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 xml:space="preserve">ils ont été impliqués dans la préparation ou la conception du programme ou du projet relatif aux services requis au titre </w:t>
            </w:r>
            <w:r w:rsidR="00141B9E" w:rsidRPr="00CE2F6C">
              <w:rPr>
                <w:rFonts w:asciiTheme="minorHAnsi" w:hAnsiTheme="minorHAnsi" w:cstheme="minorHAnsi"/>
                <w:sz w:val="20"/>
                <w:szCs w:val="20"/>
              </w:rPr>
              <w:t>du présent</w:t>
            </w:r>
            <w:r w:rsidRPr="00CE2F6C">
              <w:rPr>
                <w:rFonts w:asciiTheme="minorHAnsi" w:hAnsiTheme="minorHAnsi" w:cstheme="minorHAnsi"/>
                <w:sz w:val="20"/>
                <w:szCs w:val="20"/>
              </w:rPr>
              <w:t xml:space="preserve"> appel 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offres ;</w:t>
            </w:r>
          </w:p>
          <w:p w14:paraId="76D351E2" w14:textId="77777777" w:rsidR="00C31CB5" w:rsidRPr="00CE2F6C" w:rsidRDefault="00C31CB5" w:rsidP="00CE7796">
            <w:pPr>
              <w:widowControl/>
              <w:numPr>
                <w:ilvl w:val="1"/>
                <w:numId w:val="6"/>
              </w:numPr>
              <w:overflowPunct/>
              <w:adjustRightInd/>
              <w:spacing w:before="120" w:after="120"/>
              <w:ind w:left="882"/>
              <w:contextualSpacing/>
              <w:jc w:val="both"/>
              <w:rPr>
                <w:rFonts w:asciiTheme="minorHAnsi" w:eastAsia="Times New Roman" w:hAnsiTheme="minorHAnsi" w:cstheme="minorHAnsi"/>
                <w:bCs/>
                <w:sz w:val="20"/>
                <w:szCs w:val="20"/>
              </w:rPr>
            </w:pPr>
            <w:r w:rsidRPr="00CE2F6C">
              <w:rPr>
                <w:rFonts w:asciiTheme="minorHAnsi" w:hAnsiTheme="minorHAnsi" w:cstheme="minorHAnsi"/>
                <w:sz w:val="20"/>
                <w:szCs w:val="20"/>
              </w:rPr>
              <w:t>S</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il est avéré qu</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ils sont concernés par un conflit pour toute autre raison, tel que peut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 xml:space="preserve">établir le PNUD, ou à sa discrétion. </w:t>
            </w:r>
          </w:p>
          <w:p w14:paraId="23F9308F" w14:textId="77777777" w:rsidR="00C31CB5" w:rsidRPr="00CE2F6C" w:rsidRDefault="00C31CB5" w:rsidP="009F0D55">
            <w:pPr>
              <w:numPr>
                <w:ilvl w:val="1"/>
                <w:numId w:val="4"/>
              </w:numPr>
              <w:spacing w:before="120" w:after="120"/>
              <w:ind w:left="522" w:hanging="547"/>
              <w:jc w:val="both"/>
              <w:rPr>
                <w:rFonts w:asciiTheme="minorHAnsi" w:eastAsia="Times New Roman" w:hAnsiTheme="minorHAnsi" w:cstheme="minorHAnsi"/>
                <w:bCs/>
                <w:sz w:val="20"/>
                <w:szCs w:val="20"/>
              </w:rPr>
            </w:pPr>
            <w:r w:rsidRPr="00CE2F6C">
              <w:rPr>
                <w:rFonts w:asciiTheme="minorHAnsi" w:hAnsiTheme="minorHAnsi" w:cstheme="minorHAnsi"/>
                <w:sz w:val="20"/>
                <w:szCs w:val="20"/>
              </w:rPr>
              <w:t>En cas 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incertitude concernant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interprétation 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une situation susceptible de constituer un conflit 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intérêts, les soumissionnaires doivent en informer le PNUD et lui demander de confirmer s</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il s</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agit ou non 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une situation de conflit 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 xml:space="preserve">intérêts. </w:t>
            </w:r>
          </w:p>
          <w:p w14:paraId="29C89AB8" w14:textId="77777777" w:rsidR="00C31CB5" w:rsidRPr="00CE2F6C" w:rsidRDefault="00C31CB5" w:rsidP="009F0D55">
            <w:pPr>
              <w:numPr>
                <w:ilvl w:val="1"/>
                <w:numId w:val="4"/>
              </w:numPr>
              <w:spacing w:before="120" w:after="120"/>
              <w:ind w:left="522" w:hanging="547"/>
              <w:jc w:val="both"/>
              <w:rPr>
                <w:rFonts w:asciiTheme="minorHAnsi" w:eastAsia="Times New Roman" w:hAnsiTheme="minorHAnsi" w:cstheme="minorHAnsi"/>
                <w:bCs/>
                <w:sz w:val="20"/>
                <w:szCs w:val="20"/>
              </w:rPr>
            </w:pPr>
            <w:r w:rsidRPr="00CE2F6C">
              <w:rPr>
                <w:rFonts w:asciiTheme="minorHAnsi" w:hAnsiTheme="minorHAnsi" w:cstheme="minorHAnsi"/>
                <w:sz w:val="20"/>
                <w:szCs w:val="20"/>
              </w:rPr>
              <w:t>De la même manière, les soumissionnaires doivent montrer dans leur offre qu</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ils sont conscients des éléments suivants :</w:t>
            </w:r>
          </w:p>
          <w:p w14:paraId="0FE4443D" w14:textId="77777777" w:rsidR="00C31CB5" w:rsidRPr="00CE2F6C" w:rsidRDefault="00C34DB2" w:rsidP="00CE7796">
            <w:pPr>
              <w:widowControl/>
              <w:numPr>
                <w:ilvl w:val="1"/>
                <w:numId w:val="10"/>
              </w:numPr>
              <w:overflowPunct/>
              <w:adjustRightInd/>
              <w:spacing w:before="120" w:after="120"/>
              <w:ind w:left="879"/>
              <w:contextualSpacing/>
              <w:jc w:val="both"/>
              <w:rPr>
                <w:rFonts w:asciiTheme="minorHAnsi" w:eastAsia="Times New Roman" w:hAnsiTheme="minorHAnsi" w:cstheme="minorHAnsi"/>
                <w:bCs/>
                <w:sz w:val="20"/>
                <w:szCs w:val="20"/>
              </w:rPr>
            </w:pPr>
            <w:r w:rsidRPr="00CE2F6C">
              <w:rPr>
                <w:rFonts w:asciiTheme="minorHAnsi" w:hAnsiTheme="minorHAnsi" w:cstheme="minorHAnsi"/>
                <w:sz w:val="20"/>
                <w:szCs w:val="20"/>
              </w:rPr>
              <w:t>Si les propriétaires, copropriétaires, responsables, directeurs, actionnaires dominants, de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entité soumissionnaire ou du personnel essentiel font partie de la famille 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un membre du personnel du PNUD</w:t>
            </w:r>
            <w:r w:rsidR="00D827EB" w:rsidRPr="00CE2F6C">
              <w:rPr>
                <w:rFonts w:asciiTheme="minorHAnsi" w:hAnsiTheme="minorHAnsi" w:cstheme="minorHAnsi"/>
                <w:sz w:val="20"/>
                <w:szCs w:val="20"/>
              </w:rPr>
              <w:t xml:space="preserve"> ou du PUDC</w:t>
            </w:r>
            <w:r w:rsidRPr="00CE2F6C">
              <w:rPr>
                <w:rFonts w:asciiTheme="minorHAnsi" w:hAnsiTheme="minorHAnsi" w:cstheme="minorHAnsi"/>
                <w:sz w:val="20"/>
                <w:szCs w:val="20"/>
              </w:rPr>
              <w:t xml:space="preserve"> exerçant des responsabilités dans les fonctions 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achat ou le gouvernement du pays concerné ou de tout partenaire de mise en œuvre recevant les services dans le cadre du présent AO ;</w:t>
            </w:r>
          </w:p>
          <w:p w14:paraId="431A7EE6" w14:textId="77777777" w:rsidR="00C31CB5" w:rsidRPr="00CE2F6C" w:rsidRDefault="00C31CB5" w:rsidP="00CE7796">
            <w:pPr>
              <w:widowControl/>
              <w:numPr>
                <w:ilvl w:val="1"/>
                <w:numId w:val="10"/>
              </w:numPr>
              <w:overflowPunct/>
              <w:adjustRightInd/>
              <w:spacing w:before="120" w:after="120"/>
              <w:ind w:left="879"/>
              <w:contextualSpacing/>
              <w:jc w:val="both"/>
              <w:rPr>
                <w:rFonts w:asciiTheme="minorHAnsi" w:eastAsia="Times New Roman" w:hAnsiTheme="minorHAnsi" w:cstheme="minorHAnsi"/>
                <w:bCs/>
                <w:sz w:val="20"/>
                <w:szCs w:val="20"/>
              </w:rPr>
            </w:pPr>
            <w:r w:rsidRPr="00CE2F6C">
              <w:rPr>
                <w:rFonts w:asciiTheme="minorHAnsi" w:hAnsiTheme="minorHAnsi" w:cstheme="minorHAnsi"/>
                <w:sz w:val="20"/>
                <w:szCs w:val="20"/>
              </w:rPr>
              <w:t>Toutes les autres situations susceptibles de donner lieu, réellement ou en apparence, à un conflit 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 xml:space="preserve">intérêts, une collusion ou des pratiques déloyales. </w:t>
            </w:r>
          </w:p>
          <w:p w14:paraId="6A8313DF" w14:textId="77777777" w:rsidR="00C31CB5" w:rsidRPr="00CE2F6C" w:rsidRDefault="00C31CB5" w:rsidP="00C31CB5">
            <w:pPr>
              <w:spacing w:before="120" w:after="120"/>
              <w:ind w:left="519"/>
              <w:jc w:val="both"/>
              <w:rPr>
                <w:rFonts w:asciiTheme="minorHAnsi" w:eastAsia="Times New Roman" w:hAnsiTheme="minorHAnsi" w:cstheme="minorHAnsi"/>
                <w:bCs/>
                <w:sz w:val="20"/>
                <w:szCs w:val="20"/>
              </w:rPr>
            </w:pPr>
            <w:r w:rsidRPr="00CE2F6C">
              <w:rPr>
                <w:rFonts w:asciiTheme="minorHAnsi" w:hAnsiTheme="minorHAnsi" w:cstheme="minorHAnsi"/>
                <w:sz w:val="20"/>
                <w:szCs w:val="20"/>
              </w:rPr>
              <w:t>En cas de non-divulgation de cette information, il est possible que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offre ou les offres concernées par cette non-divulgation soient rejetées.</w:t>
            </w:r>
          </w:p>
          <w:p w14:paraId="419E3571" w14:textId="77777777" w:rsidR="00C31CB5" w:rsidRPr="00CE2F6C" w:rsidRDefault="00C31CB5" w:rsidP="009F0D55">
            <w:pPr>
              <w:numPr>
                <w:ilvl w:val="1"/>
                <w:numId w:val="4"/>
              </w:numPr>
              <w:spacing w:before="120" w:after="120"/>
              <w:ind w:left="522" w:hanging="547"/>
              <w:jc w:val="both"/>
              <w:rPr>
                <w:rFonts w:asciiTheme="minorHAnsi" w:eastAsia="Times New Roman" w:hAnsiTheme="minorHAnsi" w:cstheme="minorHAnsi"/>
                <w:bCs/>
                <w:sz w:val="20"/>
                <w:szCs w:val="20"/>
              </w:rPr>
            </w:pPr>
            <w:r w:rsidRPr="00CE2F6C">
              <w:rPr>
                <w:rFonts w:asciiTheme="minorHAnsi" w:hAnsiTheme="minorHAnsi" w:cstheme="minorHAnsi"/>
                <w:sz w:val="20"/>
                <w:szCs w:val="20"/>
              </w:rPr>
              <w:t>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éligibilité des soumissionnaires détenus totalement ou partiellement par le gouvernement dépendra de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évaluation et de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examen approfondis par le PNUD de divers facteurs tels que leur enregistrement, leur opération et leur gestion en tant qu</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entité indépendante,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ampleur de la participation du gouvernement, la réception de subventions, leur mandat et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accès aux informations dans le cadre du présent AO, entre autres facteurs. Les conditions qui peuvent mener à un avantage indu sur 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autres soumissionnaires peuvent provoquer le rejet de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offre</w:t>
            </w:r>
          </w:p>
        </w:tc>
      </w:tr>
      <w:tr w:rsidR="00C31CB5" w:rsidRPr="00CE2F6C" w14:paraId="335C80E3" w14:textId="77777777" w:rsidTr="00D922CC">
        <w:trPr>
          <w:trHeight w:val="202"/>
        </w:trPr>
        <w:tc>
          <w:tcPr>
            <w:tcW w:w="9807" w:type="dxa"/>
            <w:gridSpan w:val="2"/>
            <w:shd w:val="clear" w:color="auto" w:fill="9BDEFF"/>
          </w:tcPr>
          <w:p w14:paraId="3E3FDF0B" w14:textId="77777777" w:rsidR="00C31CB5" w:rsidRPr="00E97449" w:rsidRDefault="00C31CB5" w:rsidP="00CE7796">
            <w:pPr>
              <w:pStyle w:val="Titre2"/>
              <w:numPr>
                <w:ilvl w:val="0"/>
                <w:numId w:val="10"/>
              </w:numPr>
              <w:spacing w:before="120" w:after="120"/>
              <w:outlineLvl w:val="1"/>
              <w:rPr>
                <w:rFonts w:asciiTheme="minorHAnsi" w:hAnsiTheme="minorHAnsi" w:cstheme="minorHAnsi"/>
              </w:rPr>
            </w:pPr>
            <w:bookmarkStart w:id="22" w:name="_Toc434943321"/>
            <w:bookmarkStart w:id="23" w:name="_Toc454294057"/>
            <w:bookmarkStart w:id="24" w:name="_Toc508626254"/>
            <w:r w:rsidRPr="00E97449">
              <w:rPr>
                <w:rFonts w:asciiTheme="minorHAnsi" w:hAnsiTheme="minorHAnsi" w:cstheme="minorHAnsi"/>
              </w:rPr>
              <w:t>PRÉPARATION DES OFFRES</w:t>
            </w:r>
            <w:bookmarkEnd w:id="22"/>
            <w:bookmarkEnd w:id="23"/>
            <w:bookmarkEnd w:id="24"/>
          </w:p>
        </w:tc>
      </w:tr>
      <w:tr w:rsidR="00C31CB5" w:rsidRPr="00CE2F6C" w14:paraId="70EC39AF" w14:textId="77777777" w:rsidTr="00C31CB5">
        <w:tc>
          <w:tcPr>
            <w:tcW w:w="2427" w:type="dxa"/>
          </w:tcPr>
          <w:p w14:paraId="7EC960C6" w14:textId="77777777" w:rsidR="00C31CB5" w:rsidRPr="00677631" w:rsidRDefault="00C31CB5" w:rsidP="00F07083">
            <w:pPr>
              <w:pStyle w:val="Titre3"/>
              <w:outlineLvl w:val="2"/>
              <w:rPr>
                <w:rFonts w:asciiTheme="minorHAnsi" w:hAnsiTheme="minorHAnsi" w:cstheme="minorHAnsi"/>
                <w:sz w:val="20"/>
                <w:szCs w:val="20"/>
              </w:rPr>
            </w:pPr>
            <w:bookmarkStart w:id="25" w:name="_Toc454294058"/>
            <w:bookmarkStart w:id="26" w:name="_Toc508626255"/>
            <w:r w:rsidRPr="00E97449">
              <w:rPr>
                <w:rFonts w:asciiTheme="minorHAnsi" w:hAnsiTheme="minorHAnsi" w:cstheme="minorHAnsi"/>
                <w:sz w:val="20"/>
                <w:szCs w:val="20"/>
              </w:rPr>
              <w:t>Considératio</w:t>
            </w:r>
            <w:r w:rsidRPr="00BD47FC">
              <w:rPr>
                <w:rFonts w:asciiTheme="minorHAnsi" w:hAnsiTheme="minorHAnsi" w:cstheme="minorHAnsi"/>
                <w:sz w:val="20"/>
                <w:szCs w:val="20"/>
              </w:rPr>
              <w:t>ns géné</w:t>
            </w:r>
            <w:r w:rsidRPr="00677631">
              <w:rPr>
                <w:rFonts w:asciiTheme="minorHAnsi" w:hAnsiTheme="minorHAnsi" w:cstheme="minorHAnsi"/>
                <w:sz w:val="20"/>
                <w:szCs w:val="20"/>
              </w:rPr>
              <w:t>rales</w:t>
            </w:r>
            <w:bookmarkEnd w:id="25"/>
            <w:bookmarkEnd w:id="26"/>
          </w:p>
        </w:tc>
        <w:tc>
          <w:tcPr>
            <w:tcW w:w="7380" w:type="dxa"/>
          </w:tcPr>
          <w:p w14:paraId="0E9283BE" w14:textId="77777777" w:rsidR="00C31CB5" w:rsidRPr="00CE2F6C" w:rsidRDefault="00C31CB5" w:rsidP="009F0D55">
            <w:pPr>
              <w:numPr>
                <w:ilvl w:val="1"/>
                <w:numId w:val="4"/>
              </w:numPr>
              <w:spacing w:before="120" w:after="120"/>
              <w:ind w:left="522" w:hanging="547"/>
              <w:jc w:val="both"/>
              <w:rPr>
                <w:rFonts w:asciiTheme="minorHAnsi" w:eastAsia="Times New Roman" w:hAnsiTheme="minorHAnsi" w:cstheme="minorHAnsi"/>
                <w:bCs/>
                <w:sz w:val="20"/>
                <w:szCs w:val="20"/>
              </w:rPr>
            </w:pPr>
            <w:r w:rsidRPr="00677631">
              <w:rPr>
                <w:rFonts w:asciiTheme="minorHAnsi" w:hAnsiTheme="minorHAnsi" w:cstheme="minorHAnsi"/>
                <w:sz w:val="20"/>
                <w:szCs w:val="20"/>
              </w:rPr>
              <w:t>Lors de la préparation de l</w:t>
            </w:r>
            <w:r w:rsidR="00BC3DF6" w:rsidRPr="00677631">
              <w:rPr>
                <w:rFonts w:asciiTheme="minorHAnsi" w:hAnsiTheme="minorHAnsi" w:cstheme="minorHAnsi"/>
                <w:sz w:val="20"/>
                <w:szCs w:val="20"/>
              </w:rPr>
              <w:t>’</w:t>
            </w:r>
            <w:r w:rsidRPr="00CE2F6C">
              <w:rPr>
                <w:rFonts w:asciiTheme="minorHAnsi" w:hAnsiTheme="minorHAnsi" w:cstheme="minorHAnsi"/>
                <w:sz w:val="20"/>
                <w:szCs w:val="20"/>
              </w:rPr>
              <w:t>offre, le soumissionnaire doit examiner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appel 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offres avec attention. Les lacunes matérielles lors de la fourniture des informations demandées dans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appel 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offres peuvent provoquer le rejet de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offre.</w:t>
            </w:r>
          </w:p>
          <w:p w14:paraId="25D4D496" w14:textId="77777777" w:rsidR="00BD29F4" w:rsidRPr="00CE2F6C" w:rsidRDefault="00BD29F4" w:rsidP="009F0D55">
            <w:pPr>
              <w:numPr>
                <w:ilvl w:val="1"/>
                <w:numId w:val="4"/>
              </w:numPr>
              <w:spacing w:before="120" w:after="120"/>
              <w:ind w:left="522" w:hanging="547"/>
              <w:jc w:val="both"/>
              <w:rPr>
                <w:rFonts w:asciiTheme="minorHAnsi" w:eastAsia="Times New Roman" w:hAnsiTheme="minorHAnsi" w:cstheme="minorHAnsi"/>
                <w:bCs/>
                <w:sz w:val="20"/>
                <w:szCs w:val="20"/>
              </w:rPr>
            </w:pPr>
            <w:r w:rsidRPr="00CE2F6C">
              <w:rPr>
                <w:rFonts w:asciiTheme="minorHAnsi" w:hAnsiTheme="minorHAnsi" w:cstheme="minorHAnsi"/>
                <w:sz w:val="20"/>
                <w:szCs w:val="20"/>
              </w:rPr>
              <w:t>Le soumissionnaire ne sera pas autorisé à profiter de toute erreur ou omission dans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appel 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offres. Si ces erreurs ou omissions sont découvertes, le soumissionnaire doit en informer le PNUD en conséquence.</w:t>
            </w:r>
          </w:p>
        </w:tc>
      </w:tr>
      <w:tr w:rsidR="00C31CB5" w:rsidRPr="00CE2F6C" w14:paraId="34F31A33" w14:textId="77777777" w:rsidTr="00C31CB5">
        <w:tc>
          <w:tcPr>
            <w:tcW w:w="2427" w:type="dxa"/>
          </w:tcPr>
          <w:p w14:paraId="316DDB72" w14:textId="77777777" w:rsidR="00C31CB5" w:rsidRPr="00677631" w:rsidRDefault="00C31CB5" w:rsidP="00F07083">
            <w:pPr>
              <w:pStyle w:val="Titre3"/>
              <w:outlineLvl w:val="2"/>
              <w:rPr>
                <w:rFonts w:asciiTheme="minorHAnsi" w:hAnsiTheme="minorHAnsi" w:cstheme="minorHAnsi"/>
                <w:sz w:val="20"/>
                <w:szCs w:val="20"/>
              </w:rPr>
            </w:pPr>
            <w:bookmarkStart w:id="27" w:name="_Toc454294059"/>
            <w:bookmarkStart w:id="28" w:name="_Toc508626256"/>
            <w:r w:rsidRPr="00E97449">
              <w:rPr>
                <w:rFonts w:asciiTheme="minorHAnsi" w:hAnsiTheme="minorHAnsi" w:cstheme="minorHAnsi"/>
                <w:sz w:val="20"/>
                <w:szCs w:val="20"/>
              </w:rPr>
              <w:t>Coût de la préparation de l</w:t>
            </w:r>
            <w:r w:rsidR="00BC3DF6" w:rsidRPr="00BD47FC">
              <w:rPr>
                <w:rFonts w:asciiTheme="minorHAnsi" w:hAnsiTheme="minorHAnsi" w:cstheme="minorHAnsi"/>
                <w:sz w:val="20"/>
                <w:szCs w:val="20"/>
              </w:rPr>
              <w:t>’</w:t>
            </w:r>
            <w:r w:rsidRPr="00677631">
              <w:rPr>
                <w:rFonts w:asciiTheme="minorHAnsi" w:hAnsiTheme="minorHAnsi" w:cstheme="minorHAnsi"/>
                <w:sz w:val="20"/>
                <w:szCs w:val="20"/>
              </w:rPr>
              <w:t>offre</w:t>
            </w:r>
            <w:bookmarkEnd w:id="27"/>
            <w:bookmarkEnd w:id="28"/>
          </w:p>
        </w:tc>
        <w:tc>
          <w:tcPr>
            <w:tcW w:w="7380" w:type="dxa"/>
          </w:tcPr>
          <w:p w14:paraId="5E887B67" w14:textId="77777777" w:rsidR="00C31CB5" w:rsidRPr="00CE2F6C" w:rsidRDefault="00C31CB5" w:rsidP="009F0D55">
            <w:pPr>
              <w:numPr>
                <w:ilvl w:val="1"/>
                <w:numId w:val="4"/>
              </w:numPr>
              <w:spacing w:before="120" w:after="120"/>
              <w:ind w:left="522" w:hanging="547"/>
              <w:jc w:val="both"/>
              <w:rPr>
                <w:rFonts w:asciiTheme="minorHAnsi" w:eastAsia="Times New Roman" w:hAnsiTheme="minorHAnsi" w:cstheme="minorHAnsi"/>
                <w:bCs/>
                <w:sz w:val="20"/>
                <w:szCs w:val="20"/>
              </w:rPr>
            </w:pPr>
            <w:r w:rsidRPr="00677631">
              <w:rPr>
                <w:rFonts w:asciiTheme="minorHAnsi" w:hAnsiTheme="minorHAnsi" w:cstheme="minorHAnsi"/>
                <w:sz w:val="20"/>
                <w:szCs w:val="20"/>
              </w:rPr>
              <w:t>Le soumissionnaire prend à sa charge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ensemble des coûts liés à la préparation et au dépôt de son offre, que celle-ci soit ou non retenue. Le PNUD n</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est en aucun cas responsable ou redevable desdits coûts, indépendamment du déroulement ou du résultat de la procédure 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achat.</w:t>
            </w:r>
          </w:p>
        </w:tc>
      </w:tr>
      <w:tr w:rsidR="00C31CB5" w:rsidRPr="00CE2F6C" w14:paraId="3D4F90E5" w14:textId="77777777" w:rsidTr="00C31CB5">
        <w:tc>
          <w:tcPr>
            <w:tcW w:w="2427" w:type="dxa"/>
          </w:tcPr>
          <w:p w14:paraId="6D40F310" w14:textId="77777777" w:rsidR="00C31CB5" w:rsidRPr="00E97449" w:rsidRDefault="00C31CB5" w:rsidP="00F07083">
            <w:pPr>
              <w:pStyle w:val="Titre3"/>
              <w:outlineLvl w:val="2"/>
              <w:rPr>
                <w:rFonts w:asciiTheme="minorHAnsi" w:hAnsiTheme="minorHAnsi" w:cstheme="minorHAnsi"/>
                <w:sz w:val="20"/>
                <w:szCs w:val="20"/>
              </w:rPr>
            </w:pPr>
            <w:bookmarkStart w:id="29" w:name="_Toc434943323"/>
            <w:bookmarkStart w:id="30" w:name="_Toc454294060"/>
            <w:bookmarkStart w:id="31" w:name="_Toc508626257"/>
            <w:r w:rsidRPr="00E97449">
              <w:rPr>
                <w:rFonts w:asciiTheme="minorHAnsi" w:hAnsiTheme="minorHAnsi" w:cstheme="minorHAnsi"/>
                <w:sz w:val="20"/>
                <w:szCs w:val="20"/>
              </w:rPr>
              <w:t>Langue</w:t>
            </w:r>
            <w:bookmarkEnd w:id="29"/>
            <w:bookmarkEnd w:id="30"/>
            <w:bookmarkEnd w:id="31"/>
            <w:r w:rsidRPr="00E97449">
              <w:rPr>
                <w:rFonts w:asciiTheme="minorHAnsi" w:hAnsiTheme="minorHAnsi" w:cstheme="minorHAnsi"/>
                <w:sz w:val="20"/>
                <w:szCs w:val="20"/>
              </w:rPr>
              <w:t xml:space="preserve"> </w:t>
            </w:r>
          </w:p>
        </w:tc>
        <w:tc>
          <w:tcPr>
            <w:tcW w:w="7380" w:type="dxa"/>
          </w:tcPr>
          <w:p w14:paraId="6FB99329" w14:textId="77777777" w:rsidR="00C31CB5" w:rsidRPr="00677631" w:rsidRDefault="00C31CB5" w:rsidP="00B631D9">
            <w:pPr>
              <w:numPr>
                <w:ilvl w:val="1"/>
                <w:numId w:val="4"/>
              </w:numPr>
              <w:spacing w:before="120" w:after="120"/>
              <w:ind w:left="522" w:hanging="547"/>
              <w:rPr>
                <w:rFonts w:asciiTheme="minorHAnsi" w:eastAsia="Times New Roman" w:hAnsiTheme="minorHAnsi" w:cstheme="minorHAnsi"/>
                <w:bCs/>
                <w:sz w:val="20"/>
                <w:szCs w:val="20"/>
              </w:rPr>
            </w:pPr>
            <w:r w:rsidRPr="00BD47FC">
              <w:rPr>
                <w:rFonts w:asciiTheme="minorHAnsi" w:hAnsiTheme="minorHAnsi" w:cstheme="minorHAnsi"/>
                <w:sz w:val="20"/>
                <w:szCs w:val="20"/>
              </w:rPr>
              <w:t>L</w:t>
            </w:r>
            <w:r w:rsidR="00BC3DF6" w:rsidRPr="00677631">
              <w:rPr>
                <w:rFonts w:asciiTheme="minorHAnsi" w:hAnsiTheme="minorHAnsi" w:cstheme="minorHAnsi"/>
                <w:sz w:val="20"/>
                <w:szCs w:val="20"/>
              </w:rPr>
              <w:t>’</w:t>
            </w:r>
            <w:r w:rsidRPr="00677631">
              <w:rPr>
                <w:rFonts w:asciiTheme="minorHAnsi" w:hAnsiTheme="minorHAnsi" w:cstheme="minorHAnsi"/>
                <w:sz w:val="20"/>
                <w:szCs w:val="20"/>
              </w:rPr>
              <w:t xml:space="preserve">offre, ainsi que toute correspondance connexe échangée entre le soumissionnaire et le PNUD, sont rédigées dans la langue indiquée dans la fiche technique. </w:t>
            </w:r>
          </w:p>
        </w:tc>
      </w:tr>
      <w:tr w:rsidR="00C31CB5" w:rsidRPr="00CE2F6C" w14:paraId="39411822" w14:textId="77777777" w:rsidTr="00C31CB5">
        <w:tc>
          <w:tcPr>
            <w:tcW w:w="2427" w:type="dxa"/>
          </w:tcPr>
          <w:p w14:paraId="3076648E" w14:textId="77777777" w:rsidR="00C31CB5" w:rsidRPr="00677631" w:rsidRDefault="00C31CB5" w:rsidP="00F07083">
            <w:pPr>
              <w:pStyle w:val="Titre3"/>
              <w:outlineLvl w:val="2"/>
              <w:rPr>
                <w:rFonts w:asciiTheme="minorHAnsi" w:hAnsiTheme="minorHAnsi" w:cstheme="minorHAnsi"/>
                <w:sz w:val="20"/>
                <w:szCs w:val="20"/>
              </w:rPr>
            </w:pPr>
            <w:bookmarkStart w:id="32" w:name="_Toc300752855"/>
            <w:bookmarkStart w:id="33" w:name="_Toc454294061"/>
            <w:bookmarkStart w:id="34" w:name="_Toc508626258"/>
            <w:r w:rsidRPr="00E97449">
              <w:rPr>
                <w:rFonts w:asciiTheme="minorHAnsi" w:hAnsiTheme="minorHAnsi" w:cstheme="minorHAnsi"/>
                <w:sz w:val="20"/>
                <w:szCs w:val="20"/>
              </w:rPr>
              <w:t>Documents comprenant l</w:t>
            </w:r>
            <w:r w:rsidR="00BC3DF6" w:rsidRPr="00BD47FC">
              <w:rPr>
                <w:rFonts w:asciiTheme="minorHAnsi" w:hAnsiTheme="minorHAnsi" w:cstheme="minorHAnsi"/>
                <w:sz w:val="20"/>
                <w:szCs w:val="20"/>
              </w:rPr>
              <w:t>’</w:t>
            </w:r>
            <w:r w:rsidRPr="00677631">
              <w:rPr>
                <w:rFonts w:asciiTheme="minorHAnsi" w:hAnsiTheme="minorHAnsi" w:cstheme="minorHAnsi"/>
                <w:sz w:val="20"/>
                <w:szCs w:val="20"/>
              </w:rPr>
              <w:t>offre</w:t>
            </w:r>
            <w:bookmarkEnd w:id="32"/>
            <w:bookmarkEnd w:id="33"/>
            <w:bookmarkEnd w:id="34"/>
          </w:p>
        </w:tc>
        <w:tc>
          <w:tcPr>
            <w:tcW w:w="7380" w:type="dxa"/>
          </w:tcPr>
          <w:p w14:paraId="48FC5A60" w14:textId="77777777" w:rsidR="00C31CB5" w:rsidRPr="00CE2F6C" w:rsidRDefault="00C31CB5" w:rsidP="00A5792E">
            <w:pPr>
              <w:numPr>
                <w:ilvl w:val="1"/>
                <w:numId w:val="4"/>
              </w:numPr>
              <w:spacing w:before="120" w:after="120"/>
              <w:ind w:left="540" w:hanging="540"/>
              <w:jc w:val="both"/>
              <w:rPr>
                <w:rFonts w:asciiTheme="minorHAnsi" w:eastAsia="Times New Roman" w:hAnsiTheme="minorHAnsi" w:cstheme="minorHAnsi"/>
                <w:bCs/>
                <w:sz w:val="20"/>
                <w:szCs w:val="20"/>
              </w:rPr>
            </w:pPr>
            <w:r w:rsidRPr="00677631">
              <w:rPr>
                <w:rFonts w:asciiTheme="minorHAnsi" w:hAnsiTheme="minorHAnsi" w:cstheme="minorHAnsi"/>
                <w:sz w:val="20"/>
                <w:szCs w:val="20"/>
              </w:rPr>
              <w:t>L</w:t>
            </w:r>
            <w:r w:rsidR="00BC3DF6" w:rsidRPr="00677631">
              <w:rPr>
                <w:rFonts w:asciiTheme="minorHAnsi" w:hAnsiTheme="minorHAnsi" w:cstheme="minorHAnsi"/>
                <w:sz w:val="20"/>
                <w:szCs w:val="20"/>
              </w:rPr>
              <w:t>’</w:t>
            </w:r>
            <w:r w:rsidRPr="00CE2F6C">
              <w:rPr>
                <w:rFonts w:asciiTheme="minorHAnsi" w:hAnsiTheme="minorHAnsi" w:cstheme="minorHAnsi"/>
                <w:sz w:val="20"/>
                <w:szCs w:val="20"/>
              </w:rPr>
              <w:t>offre comprend les documents et formulaires connexes suivants, dont les détails sont fournis dans la fiche technique :</w:t>
            </w:r>
          </w:p>
          <w:p w14:paraId="1423F6F6" w14:textId="77777777" w:rsidR="00C31CB5" w:rsidRPr="00CE2F6C" w:rsidRDefault="00C31CB5" w:rsidP="00CE7796">
            <w:pPr>
              <w:pStyle w:val="Paragraphedeliste"/>
              <w:widowControl/>
              <w:numPr>
                <w:ilvl w:val="0"/>
                <w:numId w:val="15"/>
              </w:numPr>
              <w:overflowPunct/>
              <w:adjustRightInd/>
              <w:spacing w:before="120" w:after="120" w:line="240" w:lineRule="auto"/>
              <w:jc w:val="both"/>
              <w:rPr>
                <w:rFonts w:asciiTheme="minorHAnsi" w:eastAsia="Times New Roman" w:hAnsiTheme="minorHAnsi" w:cstheme="minorHAnsi"/>
                <w:bCs/>
                <w:sz w:val="20"/>
                <w:szCs w:val="20"/>
              </w:rPr>
            </w:pPr>
            <w:r w:rsidRPr="00CE2F6C">
              <w:rPr>
                <w:rFonts w:asciiTheme="minorHAnsi" w:hAnsiTheme="minorHAnsi" w:cstheme="minorHAnsi"/>
                <w:sz w:val="20"/>
                <w:szCs w:val="20"/>
              </w:rPr>
              <w:t>Documents établissant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éligibilité et les qualifications du soumissionnaire ;</w:t>
            </w:r>
          </w:p>
          <w:p w14:paraId="42C5E5ED" w14:textId="77777777" w:rsidR="00C31CB5" w:rsidRPr="00CE2F6C" w:rsidRDefault="00C31CB5" w:rsidP="00CE7796">
            <w:pPr>
              <w:pStyle w:val="Paragraphedeliste"/>
              <w:widowControl/>
              <w:numPr>
                <w:ilvl w:val="0"/>
                <w:numId w:val="15"/>
              </w:numPr>
              <w:overflowPunct/>
              <w:adjustRightInd/>
              <w:spacing w:before="120" w:after="120" w:line="240" w:lineRule="auto"/>
              <w:jc w:val="both"/>
              <w:rPr>
                <w:rFonts w:asciiTheme="minorHAnsi" w:eastAsia="Times New Roman" w:hAnsiTheme="minorHAnsi" w:cstheme="minorHAnsi"/>
                <w:bCs/>
                <w:sz w:val="20"/>
                <w:szCs w:val="20"/>
              </w:rPr>
            </w:pPr>
            <w:r w:rsidRPr="00CE2F6C">
              <w:rPr>
                <w:rFonts w:asciiTheme="minorHAnsi" w:hAnsiTheme="minorHAnsi" w:cstheme="minorHAnsi"/>
                <w:sz w:val="20"/>
                <w:szCs w:val="20"/>
              </w:rPr>
              <w:t>Offre technique ;</w:t>
            </w:r>
          </w:p>
          <w:p w14:paraId="3D129588" w14:textId="77777777" w:rsidR="00C31CB5" w:rsidRPr="00CE2F6C" w:rsidRDefault="000F74A4" w:rsidP="00CE7796">
            <w:pPr>
              <w:pStyle w:val="Paragraphedeliste"/>
              <w:widowControl/>
              <w:numPr>
                <w:ilvl w:val="0"/>
                <w:numId w:val="15"/>
              </w:numPr>
              <w:overflowPunct/>
              <w:adjustRightInd/>
              <w:spacing w:before="120" w:after="120" w:line="240" w:lineRule="auto"/>
              <w:jc w:val="both"/>
              <w:rPr>
                <w:rFonts w:asciiTheme="minorHAnsi" w:eastAsia="Times New Roman" w:hAnsiTheme="minorHAnsi" w:cstheme="minorHAnsi"/>
                <w:bCs/>
                <w:sz w:val="20"/>
                <w:szCs w:val="20"/>
              </w:rPr>
            </w:pPr>
            <w:r w:rsidRPr="00CE2F6C">
              <w:rPr>
                <w:rFonts w:asciiTheme="minorHAnsi" w:hAnsiTheme="minorHAnsi" w:cstheme="minorHAnsi"/>
                <w:sz w:val="20"/>
                <w:szCs w:val="20"/>
              </w:rPr>
              <w:t>Barème de prix ;</w:t>
            </w:r>
          </w:p>
          <w:p w14:paraId="0CFF537B" w14:textId="77777777" w:rsidR="00C31CB5" w:rsidRPr="00CE2F6C" w:rsidRDefault="007A2AB1" w:rsidP="00CE7796">
            <w:pPr>
              <w:pStyle w:val="Paragraphedeliste"/>
              <w:widowControl/>
              <w:numPr>
                <w:ilvl w:val="0"/>
                <w:numId w:val="15"/>
              </w:numPr>
              <w:overflowPunct/>
              <w:adjustRightInd/>
              <w:spacing w:before="120" w:after="120" w:line="240" w:lineRule="auto"/>
              <w:jc w:val="both"/>
              <w:rPr>
                <w:rFonts w:asciiTheme="minorHAnsi" w:eastAsia="Times New Roman" w:hAnsiTheme="minorHAnsi" w:cstheme="minorHAnsi"/>
                <w:bCs/>
                <w:sz w:val="20"/>
                <w:szCs w:val="20"/>
              </w:rPr>
            </w:pPr>
            <w:r w:rsidRPr="00CE2F6C">
              <w:rPr>
                <w:rFonts w:asciiTheme="minorHAnsi" w:hAnsiTheme="minorHAnsi" w:cstheme="minorHAnsi"/>
                <w:sz w:val="20"/>
                <w:szCs w:val="20"/>
              </w:rPr>
              <w:t xml:space="preserve">Garantie de soumission, si </w:t>
            </w:r>
            <w:r w:rsidR="00C224EB" w:rsidRPr="00CE2F6C">
              <w:rPr>
                <w:rFonts w:asciiTheme="minorHAnsi" w:hAnsiTheme="minorHAnsi" w:cstheme="minorHAnsi"/>
                <w:sz w:val="20"/>
                <w:szCs w:val="20"/>
              </w:rPr>
              <w:t xml:space="preserve">elle est </w:t>
            </w:r>
            <w:r w:rsidRPr="00CE2F6C">
              <w:rPr>
                <w:rFonts w:asciiTheme="minorHAnsi" w:hAnsiTheme="minorHAnsi" w:cstheme="minorHAnsi"/>
                <w:sz w:val="20"/>
                <w:szCs w:val="20"/>
              </w:rPr>
              <w:t>exigé</w:t>
            </w:r>
            <w:r w:rsidR="00C224EB" w:rsidRPr="00CE2F6C">
              <w:rPr>
                <w:rFonts w:asciiTheme="minorHAnsi" w:hAnsiTheme="minorHAnsi" w:cstheme="minorHAnsi"/>
                <w:sz w:val="20"/>
                <w:szCs w:val="20"/>
              </w:rPr>
              <w:t>e</w:t>
            </w:r>
            <w:r w:rsidRPr="00CE2F6C">
              <w:rPr>
                <w:rFonts w:asciiTheme="minorHAnsi" w:hAnsiTheme="minorHAnsi" w:cstheme="minorHAnsi"/>
                <w:sz w:val="20"/>
                <w:szCs w:val="20"/>
              </w:rPr>
              <w:t xml:space="preserve"> dans la fiche technique ;</w:t>
            </w:r>
          </w:p>
          <w:p w14:paraId="3A325DB1" w14:textId="77777777" w:rsidR="00C31CB5" w:rsidRPr="00CE2F6C" w:rsidRDefault="00C31CB5" w:rsidP="00CE7796">
            <w:pPr>
              <w:pStyle w:val="Paragraphedeliste"/>
              <w:widowControl/>
              <w:numPr>
                <w:ilvl w:val="0"/>
                <w:numId w:val="15"/>
              </w:numPr>
              <w:overflowPunct/>
              <w:adjustRightInd/>
              <w:spacing w:before="120" w:after="120" w:line="240" w:lineRule="auto"/>
              <w:jc w:val="both"/>
              <w:rPr>
                <w:rFonts w:asciiTheme="minorHAnsi" w:eastAsia="Times New Roman" w:hAnsiTheme="minorHAnsi" w:cstheme="minorHAnsi"/>
                <w:bCs/>
                <w:sz w:val="20"/>
                <w:szCs w:val="20"/>
              </w:rPr>
            </w:pPr>
            <w:r w:rsidRPr="00CE2F6C">
              <w:rPr>
                <w:rFonts w:asciiTheme="minorHAnsi" w:hAnsiTheme="minorHAnsi" w:cstheme="minorHAnsi"/>
                <w:sz w:val="20"/>
                <w:szCs w:val="20"/>
              </w:rPr>
              <w:t xml:space="preserve">Toute pièce jointe ou </w:t>
            </w:r>
            <w:r w:rsidR="00C224EB" w:rsidRPr="00CE2F6C">
              <w:rPr>
                <w:rFonts w:asciiTheme="minorHAnsi" w:hAnsiTheme="minorHAnsi" w:cstheme="minorHAnsi"/>
                <w:sz w:val="20"/>
                <w:szCs w:val="20"/>
              </w:rPr>
              <w:t xml:space="preserve">tout </w:t>
            </w:r>
            <w:r w:rsidRPr="00CE2F6C">
              <w:rPr>
                <w:rFonts w:asciiTheme="minorHAnsi" w:hAnsiTheme="minorHAnsi" w:cstheme="minorHAnsi"/>
                <w:sz w:val="20"/>
                <w:szCs w:val="20"/>
              </w:rPr>
              <w:t>appendice à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offre.</w:t>
            </w:r>
          </w:p>
        </w:tc>
      </w:tr>
      <w:tr w:rsidR="00860E12" w:rsidRPr="00CE2F6C" w14:paraId="08980B47" w14:textId="77777777" w:rsidTr="00CE71DE">
        <w:tc>
          <w:tcPr>
            <w:tcW w:w="2427" w:type="dxa"/>
          </w:tcPr>
          <w:p w14:paraId="1147991C" w14:textId="77777777" w:rsidR="00860E12" w:rsidRPr="00677631" w:rsidRDefault="00860E12" w:rsidP="00F07083">
            <w:pPr>
              <w:pStyle w:val="Titre3"/>
              <w:outlineLvl w:val="2"/>
              <w:rPr>
                <w:rFonts w:asciiTheme="minorHAnsi" w:hAnsiTheme="minorHAnsi" w:cstheme="minorHAnsi"/>
                <w:sz w:val="20"/>
                <w:szCs w:val="20"/>
              </w:rPr>
            </w:pPr>
            <w:bookmarkStart w:id="35" w:name="_Toc454294068"/>
            <w:bookmarkStart w:id="36" w:name="_Toc508626259"/>
            <w:r w:rsidRPr="00E97449">
              <w:rPr>
                <w:rFonts w:asciiTheme="minorHAnsi" w:hAnsiTheme="minorHAnsi" w:cstheme="minorHAnsi"/>
                <w:sz w:val="20"/>
                <w:szCs w:val="20"/>
              </w:rPr>
              <w:t>Documents établissant l</w:t>
            </w:r>
            <w:r w:rsidR="00BC3DF6" w:rsidRPr="00BD47FC">
              <w:rPr>
                <w:rFonts w:asciiTheme="minorHAnsi" w:hAnsiTheme="minorHAnsi" w:cstheme="minorHAnsi"/>
                <w:sz w:val="20"/>
                <w:szCs w:val="20"/>
              </w:rPr>
              <w:t>’</w:t>
            </w:r>
            <w:r w:rsidRPr="00677631">
              <w:rPr>
                <w:rFonts w:asciiTheme="minorHAnsi" w:hAnsiTheme="minorHAnsi" w:cstheme="minorHAnsi"/>
                <w:sz w:val="20"/>
                <w:szCs w:val="20"/>
              </w:rPr>
              <w:t>éligibilité et les qualifications du soumissionnaire ;</w:t>
            </w:r>
            <w:bookmarkEnd w:id="35"/>
            <w:bookmarkEnd w:id="36"/>
          </w:p>
        </w:tc>
        <w:tc>
          <w:tcPr>
            <w:tcW w:w="7380" w:type="dxa"/>
          </w:tcPr>
          <w:p w14:paraId="02C988F7" w14:textId="77777777" w:rsidR="00860E12" w:rsidRPr="00CE2F6C" w:rsidRDefault="00860E12" w:rsidP="00CE71DE">
            <w:pPr>
              <w:numPr>
                <w:ilvl w:val="1"/>
                <w:numId w:val="4"/>
              </w:numPr>
              <w:spacing w:before="120" w:after="120"/>
              <w:ind w:left="522" w:hanging="547"/>
              <w:jc w:val="both"/>
              <w:rPr>
                <w:rFonts w:asciiTheme="minorHAnsi" w:eastAsia="Times New Roman" w:hAnsiTheme="minorHAnsi" w:cstheme="minorHAnsi"/>
                <w:sz w:val="20"/>
                <w:szCs w:val="20"/>
              </w:rPr>
            </w:pPr>
            <w:r w:rsidRPr="00677631">
              <w:rPr>
                <w:rFonts w:asciiTheme="minorHAnsi" w:hAnsiTheme="minorHAnsi" w:cstheme="minorHAnsi"/>
                <w:sz w:val="20"/>
                <w:szCs w:val="20"/>
              </w:rPr>
              <w:t>Le soumissionnaire fournit la preuve écrite de son statut de fournisseur éligible et qualifié en remplissant les formulaires figurant dans la section 6 et en fournissant les documents exigés dans ces formulaires. Aux fins de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adjudication 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 xml:space="preserve">un contrat à un soumissionnaire, ses qualifications doivent être documentées de manière jugée satisfaisante par le PNUD. </w:t>
            </w:r>
          </w:p>
        </w:tc>
      </w:tr>
      <w:tr w:rsidR="00860E12" w:rsidRPr="00CE2F6C" w14:paraId="4BD4089F" w14:textId="77777777" w:rsidTr="00CE71DE">
        <w:tc>
          <w:tcPr>
            <w:tcW w:w="2427" w:type="dxa"/>
          </w:tcPr>
          <w:p w14:paraId="4BF56854" w14:textId="77777777" w:rsidR="00860E12" w:rsidRPr="00677631" w:rsidRDefault="00860E12" w:rsidP="00F07083">
            <w:pPr>
              <w:pStyle w:val="Titre3"/>
              <w:outlineLvl w:val="2"/>
              <w:rPr>
                <w:rFonts w:asciiTheme="minorHAnsi" w:hAnsiTheme="minorHAnsi" w:cstheme="minorHAnsi"/>
                <w:sz w:val="20"/>
                <w:szCs w:val="20"/>
              </w:rPr>
            </w:pPr>
            <w:bookmarkStart w:id="37" w:name="_Toc300752860"/>
            <w:bookmarkStart w:id="38" w:name="_Toc454294069"/>
            <w:bookmarkStart w:id="39" w:name="_Toc508626260"/>
            <w:r w:rsidRPr="00E97449">
              <w:rPr>
                <w:rFonts w:asciiTheme="minorHAnsi" w:hAnsiTheme="minorHAnsi" w:cstheme="minorHAnsi"/>
                <w:sz w:val="20"/>
                <w:szCs w:val="20"/>
              </w:rPr>
              <w:t>Format et contenu de l</w:t>
            </w:r>
            <w:r w:rsidR="00BC3DF6" w:rsidRPr="00BD47FC">
              <w:rPr>
                <w:rFonts w:asciiTheme="minorHAnsi" w:hAnsiTheme="minorHAnsi" w:cstheme="minorHAnsi"/>
                <w:sz w:val="20"/>
                <w:szCs w:val="20"/>
              </w:rPr>
              <w:t>’</w:t>
            </w:r>
            <w:r w:rsidRPr="00677631">
              <w:rPr>
                <w:rFonts w:asciiTheme="minorHAnsi" w:hAnsiTheme="minorHAnsi" w:cstheme="minorHAnsi"/>
                <w:sz w:val="20"/>
                <w:szCs w:val="20"/>
              </w:rPr>
              <w:t>offre technique</w:t>
            </w:r>
            <w:bookmarkEnd w:id="37"/>
            <w:bookmarkEnd w:id="38"/>
            <w:bookmarkEnd w:id="39"/>
          </w:p>
        </w:tc>
        <w:tc>
          <w:tcPr>
            <w:tcW w:w="7380" w:type="dxa"/>
          </w:tcPr>
          <w:p w14:paraId="20B03E91" w14:textId="77777777" w:rsidR="000A5169" w:rsidRPr="00CE2F6C" w:rsidRDefault="00860E12" w:rsidP="004C12AA">
            <w:pPr>
              <w:numPr>
                <w:ilvl w:val="1"/>
                <w:numId w:val="4"/>
              </w:numPr>
              <w:spacing w:before="120" w:after="120"/>
              <w:ind w:left="522" w:hanging="547"/>
              <w:jc w:val="both"/>
              <w:rPr>
                <w:rFonts w:asciiTheme="minorHAnsi" w:hAnsiTheme="minorHAnsi" w:cstheme="minorHAnsi"/>
                <w:bCs/>
                <w:sz w:val="20"/>
                <w:szCs w:val="20"/>
              </w:rPr>
            </w:pPr>
            <w:r w:rsidRPr="00677631">
              <w:rPr>
                <w:rFonts w:asciiTheme="minorHAnsi" w:hAnsiTheme="minorHAnsi" w:cstheme="minorHAnsi"/>
                <w:sz w:val="20"/>
                <w:szCs w:val="20"/>
              </w:rPr>
              <w:t>Le soumissionnaire est tenu de présenter une offre technique en utilisant les formulaires types et les modèles fournis dans la section 6 de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appel 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offres.</w:t>
            </w:r>
          </w:p>
          <w:p w14:paraId="245D05FD" w14:textId="77777777" w:rsidR="000A5169" w:rsidRPr="00CE2F6C" w:rsidRDefault="000A5169" w:rsidP="004C12AA">
            <w:pPr>
              <w:numPr>
                <w:ilvl w:val="1"/>
                <w:numId w:val="4"/>
              </w:numPr>
              <w:spacing w:before="120" w:after="120"/>
              <w:ind w:left="522" w:hanging="547"/>
              <w:jc w:val="both"/>
              <w:rPr>
                <w:rFonts w:asciiTheme="minorHAnsi" w:hAnsiTheme="minorHAnsi" w:cstheme="minorHAnsi"/>
                <w:bCs/>
                <w:sz w:val="20"/>
                <w:szCs w:val="20"/>
              </w:rPr>
            </w:pPr>
            <w:r w:rsidRPr="00CE2F6C">
              <w:rPr>
                <w:rFonts w:asciiTheme="minorHAnsi" w:hAnsiTheme="minorHAnsi" w:cstheme="minorHAnsi"/>
                <w:sz w:val="20"/>
                <w:szCs w:val="20"/>
              </w:rPr>
              <w:t>Des échantillons 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objets, lorsqu</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exigés en vertu de la section 5, sont fournis dans le délai spécifié et à moins qu</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autrement spécifié par le PNUD, sans frais pour le PNUD. S</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ils ne sont pas détruits lors des tests, les échantillons seront renvoyés à la demande et aux frais du soumissionnaire, à moins qu</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autrement indiqué.</w:t>
            </w:r>
          </w:p>
          <w:p w14:paraId="1FBB6F10" w14:textId="77777777" w:rsidR="000A5169" w:rsidRPr="00CE2F6C" w:rsidRDefault="000A5169" w:rsidP="004C12AA">
            <w:pPr>
              <w:numPr>
                <w:ilvl w:val="1"/>
                <w:numId w:val="4"/>
              </w:numPr>
              <w:spacing w:before="120" w:after="120"/>
              <w:ind w:left="522" w:hanging="547"/>
              <w:jc w:val="both"/>
              <w:rPr>
                <w:rFonts w:asciiTheme="minorHAnsi" w:hAnsiTheme="minorHAnsi" w:cstheme="minorHAnsi"/>
                <w:b/>
                <w:sz w:val="20"/>
                <w:szCs w:val="20"/>
              </w:rPr>
            </w:pPr>
            <w:r w:rsidRPr="00CE2F6C">
              <w:rPr>
                <w:rFonts w:asciiTheme="minorHAnsi" w:hAnsiTheme="minorHAnsi" w:cstheme="minorHAnsi"/>
                <w:sz w:val="20"/>
                <w:szCs w:val="20"/>
              </w:rPr>
              <w:t>Lorsqu</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applicable et tel qu</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exigé en vertu de la section 5, le soumissionnaire décrit le programme de formation nécessaire disponible pour le maintien et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exécution des services ou pour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entretien et le fonctionnement des équipements offerts, ainsi que le coût pris en charge par le PNUD. Cette formation ainsi que le matériel de formation, à moins qu</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autrement indiqué, sont offerts dans la langue de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offre tel que prescrit dans la fiche technique.</w:t>
            </w:r>
          </w:p>
          <w:p w14:paraId="74A07C78" w14:textId="77777777" w:rsidR="000A5169" w:rsidRPr="00CE2F6C" w:rsidRDefault="000A5169" w:rsidP="008B3384">
            <w:pPr>
              <w:numPr>
                <w:ilvl w:val="1"/>
                <w:numId w:val="4"/>
              </w:numPr>
              <w:spacing w:before="120" w:after="120"/>
              <w:ind w:left="522" w:hanging="547"/>
              <w:jc w:val="both"/>
              <w:rPr>
                <w:rFonts w:asciiTheme="minorHAnsi" w:eastAsia="Times New Roman" w:hAnsiTheme="minorHAnsi" w:cstheme="minorHAnsi"/>
                <w:bCs/>
                <w:sz w:val="20"/>
                <w:szCs w:val="20"/>
              </w:rPr>
            </w:pPr>
            <w:r w:rsidRPr="00CE2F6C">
              <w:rPr>
                <w:rFonts w:asciiTheme="minorHAnsi" w:hAnsiTheme="minorHAnsi" w:cstheme="minorHAnsi"/>
                <w:sz w:val="20"/>
                <w:szCs w:val="20"/>
              </w:rPr>
              <w:t>Lorsqu</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applicable et tel qu</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exigé en vertu de la section 5, le soumissionnaire atteste de la disponibilité de pièces détachées pour une période 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au moins cinq (5) ans à compter de la date de livraison, ou tel</w:t>
            </w:r>
            <w:r w:rsidR="00C224EB" w:rsidRPr="00CE2F6C">
              <w:rPr>
                <w:rFonts w:asciiTheme="minorHAnsi" w:hAnsiTheme="minorHAnsi" w:cstheme="minorHAnsi"/>
                <w:sz w:val="20"/>
                <w:szCs w:val="20"/>
              </w:rPr>
              <w:t xml:space="preserve"> qu</w:t>
            </w:r>
            <w:r w:rsidR="00BC3DF6" w:rsidRPr="00CE2F6C">
              <w:rPr>
                <w:rFonts w:asciiTheme="minorHAnsi" w:hAnsiTheme="minorHAnsi" w:cstheme="minorHAnsi"/>
                <w:sz w:val="20"/>
                <w:szCs w:val="20"/>
              </w:rPr>
              <w:t>’</w:t>
            </w:r>
            <w:r w:rsidR="00C224EB" w:rsidRPr="00CE2F6C">
              <w:rPr>
                <w:rFonts w:asciiTheme="minorHAnsi" w:hAnsiTheme="minorHAnsi" w:cstheme="minorHAnsi"/>
                <w:sz w:val="20"/>
                <w:szCs w:val="20"/>
              </w:rPr>
              <w:t>autrement indiqué dans cet</w:t>
            </w:r>
            <w:r w:rsidRPr="00CE2F6C">
              <w:rPr>
                <w:rFonts w:asciiTheme="minorHAnsi" w:hAnsiTheme="minorHAnsi" w:cstheme="minorHAnsi"/>
                <w:sz w:val="20"/>
                <w:szCs w:val="20"/>
              </w:rPr>
              <w:t xml:space="preserve"> appel 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offres.</w:t>
            </w:r>
          </w:p>
        </w:tc>
      </w:tr>
      <w:tr w:rsidR="00860E12" w:rsidRPr="00CE2F6C" w14:paraId="08B26B86" w14:textId="77777777" w:rsidTr="00CE71DE">
        <w:tc>
          <w:tcPr>
            <w:tcW w:w="2427" w:type="dxa"/>
          </w:tcPr>
          <w:p w14:paraId="205B8D83" w14:textId="77777777" w:rsidR="00860E12" w:rsidRPr="00BD47FC" w:rsidRDefault="000F74A4" w:rsidP="00F07083">
            <w:pPr>
              <w:pStyle w:val="Titre3"/>
              <w:outlineLvl w:val="2"/>
              <w:rPr>
                <w:rFonts w:asciiTheme="minorHAnsi" w:hAnsiTheme="minorHAnsi" w:cstheme="minorHAnsi"/>
                <w:sz w:val="20"/>
                <w:szCs w:val="20"/>
              </w:rPr>
            </w:pPr>
            <w:bookmarkStart w:id="40" w:name="_Toc454294070"/>
            <w:bookmarkStart w:id="41" w:name="_Toc508626261"/>
            <w:r w:rsidRPr="00E97449">
              <w:rPr>
                <w:rFonts w:asciiTheme="minorHAnsi" w:hAnsiTheme="minorHAnsi" w:cstheme="minorHAnsi"/>
                <w:sz w:val="20"/>
                <w:szCs w:val="20"/>
              </w:rPr>
              <w:t>Barème de prix</w:t>
            </w:r>
            <w:bookmarkEnd w:id="40"/>
            <w:bookmarkEnd w:id="41"/>
          </w:p>
          <w:p w14:paraId="73509495" w14:textId="77777777" w:rsidR="00860E12" w:rsidRPr="00677631" w:rsidRDefault="00860E12" w:rsidP="00F07083">
            <w:pPr>
              <w:pStyle w:val="Titre3"/>
              <w:numPr>
                <w:ilvl w:val="0"/>
                <w:numId w:val="0"/>
              </w:numPr>
              <w:outlineLvl w:val="2"/>
              <w:rPr>
                <w:rFonts w:asciiTheme="minorHAnsi" w:hAnsiTheme="minorHAnsi" w:cstheme="minorHAnsi"/>
                <w:sz w:val="20"/>
                <w:szCs w:val="20"/>
              </w:rPr>
            </w:pPr>
          </w:p>
        </w:tc>
        <w:tc>
          <w:tcPr>
            <w:tcW w:w="7380" w:type="dxa"/>
          </w:tcPr>
          <w:p w14:paraId="75610898" w14:textId="77777777" w:rsidR="00860E12" w:rsidRPr="00CE2F6C" w:rsidRDefault="00860E12" w:rsidP="00CE71DE">
            <w:pPr>
              <w:numPr>
                <w:ilvl w:val="1"/>
                <w:numId w:val="4"/>
              </w:numPr>
              <w:spacing w:before="120" w:after="120"/>
              <w:ind w:left="522" w:hanging="547"/>
              <w:jc w:val="both"/>
              <w:rPr>
                <w:rFonts w:asciiTheme="minorHAnsi" w:eastAsia="Times New Roman" w:hAnsiTheme="minorHAnsi" w:cstheme="minorHAnsi"/>
                <w:bCs/>
                <w:sz w:val="20"/>
                <w:szCs w:val="20"/>
              </w:rPr>
            </w:pPr>
            <w:r w:rsidRPr="00677631">
              <w:rPr>
                <w:rFonts w:asciiTheme="minorHAnsi" w:hAnsiTheme="minorHAnsi" w:cstheme="minorHAnsi"/>
                <w:sz w:val="20"/>
                <w:szCs w:val="20"/>
              </w:rPr>
              <w:t>Le présent barème de prix est préparé en utilisant le formulaire fourni dans la section 6 de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appel 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offres et en prenant en considération les exigences de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AO.</w:t>
            </w:r>
          </w:p>
          <w:p w14:paraId="2693A1C9" w14:textId="77777777" w:rsidR="00860E12" w:rsidRPr="00CE2F6C" w:rsidRDefault="00860E12" w:rsidP="00CE71DE">
            <w:pPr>
              <w:numPr>
                <w:ilvl w:val="1"/>
                <w:numId w:val="4"/>
              </w:numPr>
              <w:spacing w:before="120" w:after="120"/>
              <w:ind w:left="522" w:hanging="547"/>
              <w:jc w:val="both"/>
              <w:rPr>
                <w:rFonts w:asciiTheme="minorHAnsi" w:eastAsia="Times New Roman" w:hAnsiTheme="minorHAnsi" w:cstheme="minorHAnsi"/>
                <w:bCs/>
                <w:sz w:val="20"/>
                <w:szCs w:val="20"/>
              </w:rPr>
            </w:pPr>
            <w:r w:rsidRPr="00CE2F6C">
              <w:rPr>
                <w:rFonts w:asciiTheme="minorHAnsi" w:hAnsiTheme="minorHAnsi" w:cstheme="minorHAnsi"/>
                <w:sz w:val="20"/>
                <w:szCs w:val="20"/>
              </w:rPr>
              <w:t>Toute exigence décrite dans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offre technique, mais dont le prix n</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est pas indiqué dans le barème de prix, est considérée comme étant inclu</w:t>
            </w:r>
            <w:r w:rsidR="00C224EB" w:rsidRPr="00CE2F6C">
              <w:rPr>
                <w:rFonts w:asciiTheme="minorHAnsi" w:hAnsiTheme="minorHAnsi" w:cstheme="minorHAnsi"/>
                <w:sz w:val="20"/>
                <w:szCs w:val="20"/>
              </w:rPr>
              <w:t>s</w:t>
            </w:r>
            <w:r w:rsidRPr="00CE2F6C">
              <w:rPr>
                <w:rFonts w:asciiTheme="minorHAnsi" w:hAnsiTheme="minorHAnsi" w:cstheme="minorHAnsi"/>
                <w:sz w:val="20"/>
                <w:szCs w:val="20"/>
              </w:rPr>
              <w:t>e dans les prix des autres activités ou biens, ainsi que dans le prix total final.</w:t>
            </w:r>
          </w:p>
        </w:tc>
      </w:tr>
      <w:tr w:rsidR="005D49FC" w:rsidRPr="00CE2F6C" w14:paraId="7520A3AE" w14:textId="77777777" w:rsidTr="00170626">
        <w:tc>
          <w:tcPr>
            <w:tcW w:w="2427" w:type="dxa"/>
          </w:tcPr>
          <w:p w14:paraId="3FD39C71" w14:textId="77777777" w:rsidR="005D49FC" w:rsidRPr="00E97449" w:rsidRDefault="005D49FC" w:rsidP="00F07083">
            <w:pPr>
              <w:pStyle w:val="Titre3"/>
              <w:outlineLvl w:val="2"/>
              <w:rPr>
                <w:rFonts w:asciiTheme="minorHAnsi" w:hAnsiTheme="minorHAnsi" w:cstheme="minorHAnsi"/>
                <w:sz w:val="20"/>
                <w:szCs w:val="20"/>
              </w:rPr>
            </w:pPr>
            <w:bookmarkStart w:id="42" w:name="_Toc454294067"/>
            <w:bookmarkStart w:id="43" w:name="_Toc508626262"/>
            <w:r w:rsidRPr="00E97449">
              <w:rPr>
                <w:rFonts w:asciiTheme="minorHAnsi" w:hAnsiTheme="minorHAnsi" w:cstheme="minorHAnsi"/>
                <w:sz w:val="20"/>
                <w:szCs w:val="20"/>
              </w:rPr>
              <w:t>Garantie de soumission</w:t>
            </w:r>
            <w:bookmarkEnd w:id="42"/>
            <w:bookmarkEnd w:id="43"/>
          </w:p>
        </w:tc>
        <w:tc>
          <w:tcPr>
            <w:tcW w:w="7380" w:type="dxa"/>
          </w:tcPr>
          <w:p w14:paraId="34256DB3" w14:textId="77777777" w:rsidR="005D49FC" w:rsidRPr="00CE2F6C" w:rsidRDefault="005D49FC" w:rsidP="00170626">
            <w:pPr>
              <w:numPr>
                <w:ilvl w:val="1"/>
                <w:numId w:val="4"/>
              </w:numPr>
              <w:spacing w:before="120" w:after="120"/>
              <w:ind w:left="522" w:hanging="547"/>
              <w:jc w:val="both"/>
              <w:rPr>
                <w:rFonts w:asciiTheme="minorHAnsi" w:eastAsia="Times New Roman" w:hAnsiTheme="minorHAnsi" w:cstheme="minorHAnsi"/>
                <w:bCs/>
                <w:sz w:val="20"/>
                <w:szCs w:val="20"/>
              </w:rPr>
            </w:pPr>
            <w:r w:rsidRPr="00BD47FC">
              <w:rPr>
                <w:rFonts w:asciiTheme="minorHAnsi" w:hAnsiTheme="minorHAnsi" w:cstheme="minorHAnsi"/>
                <w:sz w:val="20"/>
                <w:szCs w:val="20"/>
              </w:rPr>
              <w:t xml:space="preserve">Une garantie de soumission, si elle est exigée dans la fiche technique, est fournie au montant et dans </w:t>
            </w:r>
            <w:r w:rsidR="00043D09" w:rsidRPr="00677631">
              <w:rPr>
                <w:rFonts w:asciiTheme="minorHAnsi" w:hAnsiTheme="minorHAnsi" w:cstheme="minorHAnsi"/>
                <w:sz w:val="20"/>
                <w:szCs w:val="20"/>
              </w:rPr>
              <w:t>les formulaires indiqués</w:t>
            </w:r>
            <w:r w:rsidRPr="00677631">
              <w:rPr>
                <w:rFonts w:asciiTheme="minorHAnsi" w:hAnsiTheme="minorHAnsi" w:cstheme="minorHAnsi"/>
                <w:sz w:val="20"/>
                <w:szCs w:val="20"/>
              </w:rPr>
              <w:t xml:space="preserve"> dans la fiche technique. Cette garantie est valable jusqu</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à trente (30) jours après la date de validité finale de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 xml:space="preserve">offre. </w:t>
            </w:r>
            <w:r w:rsidR="00043D09" w:rsidRPr="00CE2F6C">
              <w:rPr>
                <w:rFonts w:asciiTheme="minorHAnsi" w:hAnsiTheme="minorHAnsi" w:cstheme="minorHAnsi"/>
                <w:sz w:val="20"/>
                <w:szCs w:val="20"/>
              </w:rPr>
              <w:t>– Cette garantie sera libellée au nom du PUDC exclusivement.</w:t>
            </w:r>
          </w:p>
          <w:p w14:paraId="1AEE2CEB" w14:textId="77777777" w:rsidR="005D49FC" w:rsidRPr="00CE2F6C" w:rsidRDefault="005D49FC" w:rsidP="00170626">
            <w:pPr>
              <w:numPr>
                <w:ilvl w:val="1"/>
                <w:numId w:val="4"/>
              </w:numPr>
              <w:spacing w:before="120" w:after="120"/>
              <w:ind w:left="522" w:hanging="547"/>
              <w:jc w:val="both"/>
              <w:rPr>
                <w:rFonts w:asciiTheme="minorHAnsi" w:eastAsia="Times New Roman" w:hAnsiTheme="minorHAnsi" w:cstheme="minorHAnsi"/>
                <w:bCs/>
                <w:sz w:val="20"/>
                <w:szCs w:val="20"/>
              </w:rPr>
            </w:pPr>
            <w:r w:rsidRPr="00CE2F6C">
              <w:rPr>
                <w:rFonts w:asciiTheme="minorHAnsi" w:hAnsiTheme="minorHAnsi" w:cstheme="minorHAnsi"/>
                <w:sz w:val="20"/>
                <w:szCs w:val="20"/>
              </w:rPr>
              <w:t>La garantie de soumission est incluse, avec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offre. Si une garantie de soumission est exigée par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appel 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offres mais n</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est pas présentée avec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offre technique,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offre est rejetée.</w:t>
            </w:r>
          </w:p>
          <w:p w14:paraId="3E3DF263" w14:textId="77777777" w:rsidR="005D49FC" w:rsidRPr="00CE2F6C" w:rsidRDefault="005D49FC" w:rsidP="00170626">
            <w:pPr>
              <w:numPr>
                <w:ilvl w:val="1"/>
                <w:numId w:val="4"/>
              </w:numPr>
              <w:spacing w:before="120" w:after="120"/>
              <w:ind w:left="522" w:hanging="547"/>
              <w:jc w:val="both"/>
              <w:rPr>
                <w:rFonts w:asciiTheme="minorHAnsi" w:eastAsia="Times New Roman" w:hAnsiTheme="minorHAnsi" w:cstheme="minorHAnsi"/>
                <w:bCs/>
                <w:sz w:val="20"/>
                <w:szCs w:val="20"/>
              </w:rPr>
            </w:pPr>
            <w:r w:rsidRPr="00CE2F6C">
              <w:rPr>
                <w:rFonts w:asciiTheme="minorHAnsi" w:hAnsiTheme="minorHAnsi" w:cstheme="minorHAnsi"/>
                <w:snapToGrid w:val="0"/>
                <w:sz w:val="20"/>
                <w:szCs w:val="20"/>
              </w:rPr>
              <w:t>Si le montant de la garantie de soumission est moins élevé que le montant exigé par le</w:t>
            </w:r>
            <w:r w:rsidR="00043D09" w:rsidRPr="00CE2F6C">
              <w:rPr>
                <w:rFonts w:asciiTheme="minorHAnsi" w:hAnsiTheme="minorHAnsi" w:cstheme="minorHAnsi"/>
                <w:snapToGrid w:val="0"/>
                <w:sz w:val="20"/>
                <w:szCs w:val="20"/>
              </w:rPr>
              <w:t xml:space="preserve"> présent AO</w:t>
            </w:r>
            <w:r w:rsidRPr="00CE2F6C">
              <w:rPr>
                <w:rFonts w:asciiTheme="minorHAnsi" w:hAnsiTheme="minorHAnsi" w:cstheme="minorHAnsi"/>
                <w:snapToGrid w:val="0"/>
                <w:sz w:val="20"/>
                <w:szCs w:val="20"/>
              </w:rPr>
              <w:t>, ou si la période de validité de ladite garantie est moins longue que celle exigée par l</w:t>
            </w:r>
            <w:r w:rsidR="00043D09" w:rsidRPr="00CE2F6C">
              <w:rPr>
                <w:rFonts w:asciiTheme="minorHAnsi" w:hAnsiTheme="minorHAnsi" w:cstheme="minorHAnsi"/>
                <w:snapToGrid w:val="0"/>
                <w:sz w:val="20"/>
                <w:szCs w:val="20"/>
              </w:rPr>
              <w:t>’AO</w:t>
            </w:r>
            <w:r w:rsidRPr="00CE2F6C">
              <w:rPr>
                <w:rFonts w:asciiTheme="minorHAnsi" w:hAnsiTheme="minorHAnsi" w:cstheme="minorHAnsi"/>
                <w:snapToGrid w:val="0"/>
                <w:sz w:val="20"/>
                <w:szCs w:val="20"/>
              </w:rPr>
              <w:t xml:space="preserve">, </w:t>
            </w:r>
            <w:r w:rsidR="00043D09" w:rsidRPr="00CE2F6C">
              <w:rPr>
                <w:rFonts w:asciiTheme="minorHAnsi" w:hAnsiTheme="minorHAnsi" w:cstheme="minorHAnsi"/>
                <w:snapToGrid w:val="0"/>
                <w:sz w:val="20"/>
                <w:szCs w:val="20"/>
              </w:rPr>
              <w:t>le PNUD</w:t>
            </w:r>
            <w:r w:rsidRPr="00CE2F6C">
              <w:rPr>
                <w:rFonts w:asciiTheme="minorHAnsi" w:hAnsiTheme="minorHAnsi" w:cstheme="minorHAnsi"/>
                <w:snapToGrid w:val="0"/>
                <w:sz w:val="20"/>
                <w:szCs w:val="20"/>
              </w:rPr>
              <w:t xml:space="preserve"> rejette l</w:t>
            </w:r>
            <w:r w:rsidR="00BC3DF6" w:rsidRPr="00CE2F6C">
              <w:rPr>
                <w:rFonts w:asciiTheme="minorHAnsi" w:hAnsiTheme="minorHAnsi" w:cstheme="minorHAnsi"/>
                <w:snapToGrid w:val="0"/>
                <w:sz w:val="20"/>
                <w:szCs w:val="20"/>
              </w:rPr>
              <w:t>’</w:t>
            </w:r>
            <w:r w:rsidRPr="00CE2F6C">
              <w:rPr>
                <w:rFonts w:asciiTheme="minorHAnsi" w:hAnsiTheme="minorHAnsi" w:cstheme="minorHAnsi"/>
                <w:snapToGrid w:val="0"/>
                <w:sz w:val="20"/>
                <w:szCs w:val="20"/>
              </w:rPr>
              <w:t xml:space="preserve">offre. </w:t>
            </w:r>
          </w:p>
          <w:p w14:paraId="69889096" w14:textId="77777777" w:rsidR="005D49FC" w:rsidRPr="00CE2F6C" w:rsidRDefault="005D49FC" w:rsidP="00170626">
            <w:pPr>
              <w:pStyle w:val="Paragraphedeliste"/>
              <w:numPr>
                <w:ilvl w:val="1"/>
                <w:numId w:val="4"/>
              </w:numPr>
              <w:spacing w:before="120" w:after="120" w:line="240" w:lineRule="auto"/>
              <w:ind w:left="522" w:hanging="547"/>
              <w:contextualSpacing w:val="0"/>
              <w:jc w:val="both"/>
              <w:rPr>
                <w:rFonts w:asciiTheme="minorHAnsi" w:hAnsiTheme="minorHAnsi" w:cstheme="minorHAnsi"/>
                <w:sz w:val="20"/>
                <w:szCs w:val="20"/>
              </w:rPr>
            </w:pPr>
            <w:r w:rsidRPr="00CE2F6C">
              <w:rPr>
                <w:rFonts w:asciiTheme="minorHAnsi" w:hAnsiTheme="minorHAnsi" w:cstheme="minorHAnsi"/>
                <w:sz w:val="20"/>
                <w:szCs w:val="20"/>
              </w:rPr>
              <w:t>Dans le cas où une offre électronique est autorisée dans la fiche technique, les soumissionnaires y intègrent une copie de la garantie de soumission, et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 xml:space="preserve">original </w:t>
            </w:r>
            <w:r w:rsidR="00141B9E" w:rsidRPr="00CE2F6C">
              <w:rPr>
                <w:rFonts w:asciiTheme="minorHAnsi" w:hAnsiTheme="minorHAnsi" w:cstheme="minorHAnsi"/>
                <w:sz w:val="20"/>
                <w:szCs w:val="20"/>
              </w:rPr>
              <w:t>de la garantie doit être envoyé</w:t>
            </w:r>
            <w:r w:rsidRPr="00CE2F6C">
              <w:rPr>
                <w:rFonts w:asciiTheme="minorHAnsi" w:hAnsiTheme="minorHAnsi" w:cstheme="minorHAnsi"/>
                <w:sz w:val="20"/>
                <w:szCs w:val="20"/>
              </w:rPr>
              <w:t xml:space="preserve"> par courrier ou en main propre selon les instructions de la fiche technique.</w:t>
            </w:r>
          </w:p>
          <w:p w14:paraId="371FB56A" w14:textId="77777777" w:rsidR="00043D09" w:rsidRPr="00CE2F6C" w:rsidRDefault="00043D09" w:rsidP="00170626">
            <w:pPr>
              <w:numPr>
                <w:ilvl w:val="1"/>
                <w:numId w:val="4"/>
              </w:numPr>
              <w:spacing w:before="120" w:after="120"/>
              <w:ind w:left="522" w:hanging="547"/>
              <w:jc w:val="both"/>
              <w:rPr>
                <w:rFonts w:asciiTheme="minorHAnsi" w:eastAsia="Times New Roman" w:hAnsiTheme="minorHAnsi" w:cstheme="minorHAnsi"/>
                <w:bCs/>
                <w:sz w:val="20"/>
                <w:szCs w:val="20"/>
              </w:rPr>
            </w:pPr>
            <w:r w:rsidRPr="00CE2F6C">
              <w:rPr>
                <w:rFonts w:asciiTheme="minorHAnsi" w:eastAsia="Times New Roman" w:hAnsiTheme="minorHAnsi" w:cstheme="minorHAnsi"/>
                <w:bCs/>
                <w:sz w:val="20"/>
                <w:szCs w:val="20"/>
              </w:rPr>
              <w:t xml:space="preserve">Le PNUD n’est pas responsable de la gestion des garanties de soumissions dans le cadre du présent Appel d’Offres. Les garanties libellées au nom du PUDC lui seront transmises à </w:t>
            </w:r>
            <w:r w:rsidR="00CF6841" w:rsidRPr="00CE2F6C">
              <w:rPr>
                <w:rFonts w:asciiTheme="minorHAnsi" w:eastAsia="Times New Roman" w:hAnsiTheme="minorHAnsi" w:cstheme="minorHAnsi"/>
                <w:bCs/>
                <w:sz w:val="20"/>
                <w:szCs w:val="20"/>
              </w:rPr>
              <w:t xml:space="preserve">la clôture du dossier de sélection et de recommandation. Le PUDC sera seul responsable devant le soumissionnaire de la gestion de la garantie selon les conditions propres de cette dernière en vertu du modèle de garantie officiel du PUDC. Le PNUD décline toute responsabilité quant à toute contestation ou réclamation à ce sujet. </w:t>
            </w:r>
          </w:p>
          <w:p w14:paraId="567F8510" w14:textId="77777777" w:rsidR="005D49FC" w:rsidRPr="00CE2F6C" w:rsidRDefault="005D49FC" w:rsidP="00CE7796">
            <w:pPr>
              <w:widowControl/>
              <w:numPr>
                <w:ilvl w:val="2"/>
                <w:numId w:val="7"/>
              </w:numPr>
              <w:overflowPunct/>
              <w:adjustRightInd/>
              <w:spacing w:before="120" w:after="120"/>
              <w:ind w:left="1332" w:hanging="270"/>
              <w:contextualSpacing/>
              <w:jc w:val="both"/>
              <w:rPr>
                <w:rFonts w:asciiTheme="minorHAnsi" w:eastAsia="Times New Roman" w:hAnsiTheme="minorHAnsi" w:cstheme="minorHAnsi"/>
                <w:bCs/>
                <w:snapToGrid w:val="0"/>
                <w:sz w:val="20"/>
                <w:szCs w:val="20"/>
              </w:rPr>
            </w:pPr>
          </w:p>
        </w:tc>
      </w:tr>
      <w:tr w:rsidR="00860E12" w:rsidRPr="00CE2F6C" w14:paraId="642F1A5D" w14:textId="77777777" w:rsidTr="00CE71DE">
        <w:tc>
          <w:tcPr>
            <w:tcW w:w="2427" w:type="dxa"/>
          </w:tcPr>
          <w:p w14:paraId="0034477F" w14:textId="77777777" w:rsidR="00860E12" w:rsidRPr="00E97449" w:rsidRDefault="00860E12" w:rsidP="00F07083">
            <w:pPr>
              <w:pStyle w:val="Titre3"/>
              <w:outlineLvl w:val="2"/>
              <w:rPr>
                <w:rFonts w:asciiTheme="minorHAnsi" w:hAnsiTheme="minorHAnsi" w:cstheme="minorHAnsi"/>
                <w:sz w:val="20"/>
                <w:szCs w:val="20"/>
              </w:rPr>
            </w:pPr>
            <w:bookmarkStart w:id="44" w:name="_Toc454294071"/>
            <w:bookmarkStart w:id="45" w:name="_Toc508626263"/>
            <w:r w:rsidRPr="00E97449">
              <w:rPr>
                <w:rFonts w:asciiTheme="minorHAnsi" w:hAnsiTheme="minorHAnsi" w:cstheme="minorHAnsi"/>
                <w:sz w:val="20"/>
                <w:szCs w:val="20"/>
              </w:rPr>
              <w:t>Devises</w:t>
            </w:r>
            <w:bookmarkEnd w:id="44"/>
            <w:bookmarkEnd w:id="45"/>
          </w:p>
        </w:tc>
        <w:tc>
          <w:tcPr>
            <w:tcW w:w="7380" w:type="dxa"/>
          </w:tcPr>
          <w:p w14:paraId="70A77B39" w14:textId="77777777" w:rsidR="00860E12" w:rsidRPr="00677631" w:rsidDel="00566D49" w:rsidRDefault="00860E12" w:rsidP="00F403F4">
            <w:pPr>
              <w:numPr>
                <w:ilvl w:val="1"/>
                <w:numId w:val="4"/>
              </w:numPr>
              <w:spacing w:before="120" w:after="120"/>
              <w:ind w:left="522" w:hanging="547"/>
              <w:jc w:val="both"/>
              <w:rPr>
                <w:rFonts w:asciiTheme="minorHAnsi" w:eastAsia="Times New Roman" w:hAnsiTheme="minorHAnsi" w:cstheme="minorHAnsi"/>
                <w:bCs/>
                <w:sz w:val="20"/>
                <w:szCs w:val="20"/>
              </w:rPr>
            </w:pPr>
            <w:r w:rsidRPr="00BD47FC">
              <w:rPr>
                <w:rFonts w:asciiTheme="minorHAnsi" w:hAnsiTheme="minorHAnsi" w:cstheme="minorHAnsi"/>
                <w:sz w:val="20"/>
                <w:szCs w:val="20"/>
              </w:rPr>
              <w:t xml:space="preserve">Tous les prix sont cités dans la devise indiquée dans la fiche technique. </w:t>
            </w:r>
          </w:p>
        </w:tc>
      </w:tr>
      <w:tr w:rsidR="00860E12" w:rsidRPr="00CE2F6C" w14:paraId="536D03D6" w14:textId="77777777" w:rsidTr="00CE71DE">
        <w:trPr>
          <w:trHeight w:val="445"/>
        </w:trPr>
        <w:tc>
          <w:tcPr>
            <w:tcW w:w="2427" w:type="dxa"/>
          </w:tcPr>
          <w:p w14:paraId="7E135625" w14:textId="77777777" w:rsidR="00860E12" w:rsidRPr="00E97449" w:rsidRDefault="00860E12" w:rsidP="00F07083">
            <w:pPr>
              <w:pStyle w:val="Titre3"/>
              <w:outlineLvl w:val="2"/>
              <w:rPr>
                <w:rFonts w:asciiTheme="minorHAnsi" w:hAnsiTheme="minorHAnsi" w:cstheme="minorHAnsi"/>
                <w:sz w:val="20"/>
                <w:szCs w:val="20"/>
              </w:rPr>
            </w:pPr>
            <w:bookmarkStart w:id="46" w:name="_Toc454294072"/>
            <w:bookmarkStart w:id="47" w:name="_Toc508626264"/>
            <w:r w:rsidRPr="00E97449">
              <w:rPr>
                <w:rFonts w:asciiTheme="minorHAnsi" w:hAnsiTheme="minorHAnsi" w:cstheme="minorHAnsi"/>
                <w:sz w:val="20"/>
                <w:szCs w:val="20"/>
              </w:rPr>
              <w:t>Coentreprise, consortium ou partenariat</w:t>
            </w:r>
            <w:bookmarkEnd w:id="46"/>
            <w:bookmarkEnd w:id="47"/>
          </w:p>
        </w:tc>
        <w:tc>
          <w:tcPr>
            <w:tcW w:w="7380" w:type="dxa"/>
          </w:tcPr>
          <w:p w14:paraId="46DCCD04" w14:textId="77777777" w:rsidR="00860E12" w:rsidRPr="00CE2F6C" w:rsidRDefault="00860E12" w:rsidP="00B631D9">
            <w:pPr>
              <w:numPr>
                <w:ilvl w:val="1"/>
                <w:numId w:val="4"/>
              </w:numPr>
              <w:spacing w:before="120" w:after="120"/>
              <w:ind w:left="522" w:hanging="547"/>
              <w:rPr>
                <w:rFonts w:asciiTheme="minorHAnsi" w:eastAsia="Times New Roman" w:hAnsiTheme="minorHAnsi" w:cstheme="minorHAnsi"/>
                <w:bCs/>
                <w:sz w:val="20"/>
                <w:szCs w:val="20"/>
              </w:rPr>
            </w:pPr>
            <w:r w:rsidRPr="00BD47FC">
              <w:rPr>
                <w:rFonts w:asciiTheme="minorHAnsi" w:hAnsiTheme="minorHAnsi" w:cstheme="minorHAnsi"/>
                <w:sz w:val="20"/>
                <w:szCs w:val="20"/>
              </w:rPr>
              <w:t>Si le soumissionnaire est un groupe d</w:t>
            </w:r>
            <w:r w:rsidR="00BC3DF6" w:rsidRPr="00677631">
              <w:rPr>
                <w:rFonts w:asciiTheme="minorHAnsi" w:hAnsiTheme="minorHAnsi" w:cstheme="minorHAnsi"/>
                <w:sz w:val="20"/>
                <w:szCs w:val="20"/>
              </w:rPr>
              <w:t>’</w:t>
            </w:r>
            <w:r w:rsidRPr="00677631">
              <w:rPr>
                <w:rFonts w:asciiTheme="minorHAnsi" w:hAnsiTheme="minorHAnsi" w:cstheme="minorHAnsi"/>
                <w:sz w:val="20"/>
                <w:szCs w:val="20"/>
              </w:rPr>
              <w:t>entités juridiques devant former ou ayant formé une coentreprise, un consortium ou un partenariat lors du dépôt de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offre, elles doivent confirmer dans le cadre de leur offre : (i) Qu</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elles ont désigné une partie en tant qu</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entité principale, dûment habilitée à obliger juridiquement les membres de la coentreprise, du consortium ou du partenariat conjointement et de manière solidaire, ceci devant être attesté par un accord dûment authentifié entre lesdites entités juridiques qui devra être joint à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 xml:space="preserve">offre ; et (ii) que si le contrat leur est attribué, il sera conclu entre le </w:t>
            </w:r>
            <w:r w:rsidR="00835BDB" w:rsidRPr="00CE2F6C">
              <w:rPr>
                <w:rFonts w:asciiTheme="minorHAnsi" w:hAnsiTheme="minorHAnsi" w:cstheme="minorHAnsi"/>
                <w:sz w:val="20"/>
                <w:szCs w:val="20"/>
              </w:rPr>
              <w:t xml:space="preserve">PUDC </w:t>
            </w:r>
            <w:r w:rsidRPr="00CE2F6C">
              <w:rPr>
                <w:rFonts w:asciiTheme="minorHAnsi" w:hAnsiTheme="minorHAnsi" w:cstheme="minorHAnsi"/>
                <w:sz w:val="20"/>
                <w:szCs w:val="20"/>
              </w:rPr>
              <w:t>et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entité principale désignée qui agira pour le compte de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 xml:space="preserve">ensemble des entités juridiques composant la coentreprise. </w:t>
            </w:r>
          </w:p>
          <w:p w14:paraId="1FB1EACC" w14:textId="77777777" w:rsidR="00860E12" w:rsidRPr="00CE2F6C" w:rsidRDefault="00860E12" w:rsidP="00B631D9">
            <w:pPr>
              <w:numPr>
                <w:ilvl w:val="1"/>
                <w:numId w:val="4"/>
              </w:numPr>
              <w:spacing w:before="120" w:after="120"/>
              <w:ind w:left="522" w:hanging="547"/>
              <w:rPr>
                <w:rFonts w:asciiTheme="minorHAnsi" w:eastAsia="Times New Roman" w:hAnsiTheme="minorHAnsi" w:cstheme="minorHAnsi"/>
                <w:bCs/>
                <w:sz w:val="20"/>
                <w:szCs w:val="20"/>
              </w:rPr>
            </w:pPr>
            <w:r w:rsidRPr="00CE2F6C">
              <w:rPr>
                <w:rFonts w:asciiTheme="minorHAnsi" w:hAnsiTheme="minorHAnsi" w:cstheme="minorHAnsi"/>
                <w:sz w:val="20"/>
                <w:szCs w:val="20"/>
              </w:rPr>
              <w:t>Après la date limite de dépôt des offres,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entité principale désignée pour représenter la coentreprise, le consortium ou le partenariat n</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 xml:space="preserve">est pas changée sans le consentement préalable et écrit du PNUD. </w:t>
            </w:r>
          </w:p>
          <w:p w14:paraId="07894D82" w14:textId="77777777" w:rsidR="00860E12" w:rsidRPr="00CE2F6C" w:rsidRDefault="00860E12" w:rsidP="00CE71DE">
            <w:pPr>
              <w:numPr>
                <w:ilvl w:val="1"/>
                <w:numId w:val="4"/>
              </w:numPr>
              <w:spacing w:before="120" w:after="120"/>
              <w:ind w:left="522" w:hanging="547"/>
              <w:jc w:val="both"/>
              <w:rPr>
                <w:rFonts w:asciiTheme="minorHAnsi" w:eastAsia="Times New Roman" w:hAnsiTheme="minorHAnsi" w:cstheme="minorHAnsi"/>
                <w:bCs/>
                <w:sz w:val="20"/>
                <w:szCs w:val="20"/>
              </w:rPr>
            </w:pPr>
            <w:r w:rsidRPr="00CE2F6C">
              <w:rPr>
                <w:rFonts w:asciiTheme="minorHAnsi" w:hAnsiTheme="minorHAnsi" w:cstheme="minorHAnsi"/>
                <w:sz w:val="20"/>
                <w:szCs w:val="20"/>
              </w:rPr>
              <w:t xml:space="preserve">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entité principale et les entités membres de la coentreprise, du consortium ou du partenariat se conforment aux dispositions de la clause 9 de ce document en ce qui concerne le dépôt 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 xml:space="preserve">une offre unique. </w:t>
            </w:r>
          </w:p>
          <w:p w14:paraId="396F2CF3" w14:textId="77777777" w:rsidR="00860E12" w:rsidRPr="00CE2F6C" w:rsidRDefault="00860E12" w:rsidP="00CE71DE">
            <w:pPr>
              <w:numPr>
                <w:ilvl w:val="1"/>
                <w:numId w:val="4"/>
              </w:numPr>
              <w:spacing w:before="120" w:after="120"/>
              <w:ind w:left="522" w:hanging="547"/>
              <w:jc w:val="both"/>
              <w:rPr>
                <w:rFonts w:asciiTheme="minorHAnsi" w:eastAsia="Times New Roman" w:hAnsiTheme="minorHAnsi" w:cstheme="minorHAnsi"/>
                <w:bCs/>
                <w:sz w:val="20"/>
                <w:szCs w:val="20"/>
              </w:rPr>
            </w:pPr>
            <w:r w:rsidRPr="00CE2F6C">
              <w:rPr>
                <w:rFonts w:asciiTheme="minorHAnsi" w:hAnsiTheme="minorHAnsi" w:cstheme="minorHAnsi"/>
                <w:sz w:val="20"/>
                <w:szCs w:val="20"/>
              </w:rPr>
              <w:t>La description de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organisation de la coentreprise, du consortium ou du partenariat doit clairement définir le rôle prévu de chaque entité juridique composant la coentreprise dans le cadre de la satisfaction des exigences de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AO, tant dans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offre que dans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accord de coentreprise. Le PNUD évaluera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éligibilité et les qualifications de toutes les entités juridiques composant la coentreprise, le consortium ou le partenariat.</w:t>
            </w:r>
          </w:p>
          <w:p w14:paraId="791C2D02" w14:textId="77777777" w:rsidR="00860E12" w:rsidRPr="00CE2F6C" w:rsidRDefault="00860E12" w:rsidP="00CE71DE">
            <w:pPr>
              <w:numPr>
                <w:ilvl w:val="1"/>
                <w:numId w:val="4"/>
              </w:numPr>
              <w:spacing w:before="120" w:after="120"/>
              <w:ind w:left="522" w:hanging="547"/>
              <w:jc w:val="both"/>
              <w:rPr>
                <w:rFonts w:asciiTheme="minorHAnsi" w:eastAsia="Times New Roman" w:hAnsiTheme="minorHAnsi" w:cstheme="minorHAnsi"/>
                <w:bCs/>
                <w:sz w:val="20"/>
                <w:szCs w:val="20"/>
              </w:rPr>
            </w:pPr>
            <w:r w:rsidRPr="00CE2F6C">
              <w:rPr>
                <w:rFonts w:asciiTheme="minorHAnsi" w:hAnsiTheme="minorHAnsi" w:cstheme="minorHAnsi"/>
                <w:sz w:val="20"/>
                <w:szCs w:val="20"/>
              </w:rPr>
              <w:t>Une coentreprise, un consortium ou un partenariat, lors de la présentation des antécédents et de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expérience, différencie clairement :</w:t>
            </w:r>
          </w:p>
          <w:p w14:paraId="48F7918C" w14:textId="77777777" w:rsidR="00860E12" w:rsidRPr="00CE2F6C" w:rsidRDefault="00860E12" w:rsidP="00CE7796">
            <w:pPr>
              <w:widowControl/>
              <w:numPr>
                <w:ilvl w:val="0"/>
                <w:numId w:val="11"/>
              </w:numPr>
              <w:overflowPunct/>
              <w:adjustRightInd/>
              <w:spacing w:before="120" w:after="120"/>
              <w:ind w:left="879"/>
              <w:jc w:val="both"/>
              <w:rPr>
                <w:rFonts w:asciiTheme="minorHAnsi" w:eastAsia="Times New Roman" w:hAnsiTheme="minorHAnsi" w:cstheme="minorHAnsi"/>
                <w:bCs/>
                <w:sz w:val="20"/>
                <w:szCs w:val="20"/>
              </w:rPr>
            </w:pPr>
            <w:r w:rsidRPr="00CE2F6C">
              <w:rPr>
                <w:rFonts w:asciiTheme="minorHAnsi" w:hAnsiTheme="minorHAnsi" w:cstheme="minorHAnsi"/>
                <w:sz w:val="20"/>
                <w:szCs w:val="20"/>
              </w:rPr>
              <w:t>Les antécédents et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 xml:space="preserve">expérience de la coentreprise, du consortium ou du partenariat dans leur ensemble ; </w:t>
            </w:r>
          </w:p>
          <w:p w14:paraId="5C979062" w14:textId="77777777" w:rsidR="00860E12" w:rsidRPr="00CE2F6C" w:rsidRDefault="00860E12" w:rsidP="00CE7796">
            <w:pPr>
              <w:widowControl/>
              <w:numPr>
                <w:ilvl w:val="0"/>
                <w:numId w:val="11"/>
              </w:numPr>
              <w:overflowPunct/>
              <w:adjustRightInd/>
              <w:spacing w:before="120" w:after="120"/>
              <w:ind w:left="879"/>
              <w:jc w:val="both"/>
              <w:rPr>
                <w:rFonts w:asciiTheme="minorHAnsi" w:eastAsia="Times New Roman" w:hAnsiTheme="minorHAnsi" w:cstheme="minorHAnsi"/>
                <w:bCs/>
                <w:sz w:val="20"/>
                <w:szCs w:val="20"/>
              </w:rPr>
            </w:pPr>
            <w:r w:rsidRPr="00CE2F6C">
              <w:rPr>
                <w:rFonts w:asciiTheme="minorHAnsi" w:hAnsiTheme="minorHAnsi" w:cstheme="minorHAnsi"/>
                <w:sz w:val="20"/>
                <w:szCs w:val="20"/>
              </w:rPr>
              <w:t>Les antécédents et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expérience des entités individuelles de la coentreprise, du consortium ou du partenariat.</w:t>
            </w:r>
          </w:p>
          <w:p w14:paraId="3D8AE85A" w14:textId="77777777" w:rsidR="00860E12" w:rsidRPr="00CE2F6C" w:rsidRDefault="00860E12" w:rsidP="00CE71DE">
            <w:pPr>
              <w:pStyle w:val="Paragraphedeliste"/>
              <w:numPr>
                <w:ilvl w:val="1"/>
                <w:numId w:val="4"/>
              </w:numPr>
              <w:spacing w:before="120" w:after="120" w:line="240" w:lineRule="auto"/>
              <w:ind w:left="522" w:hanging="547"/>
              <w:contextualSpacing w:val="0"/>
              <w:jc w:val="both"/>
              <w:rPr>
                <w:rFonts w:asciiTheme="minorHAnsi" w:hAnsiTheme="minorHAnsi" w:cstheme="minorHAnsi"/>
                <w:sz w:val="20"/>
                <w:szCs w:val="20"/>
              </w:rPr>
            </w:pPr>
            <w:r w:rsidRPr="00CE2F6C">
              <w:rPr>
                <w:rFonts w:asciiTheme="minorHAnsi" w:hAnsiTheme="minorHAnsi" w:cstheme="minorHAnsi"/>
                <w:sz w:val="20"/>
                <w:szCs w:val="20"/>
              </w:rPr>
              <w:t>Les contrats antérieurs exécutés par des experts individuels qui sont intervenus à titre personnel mais qui sont liés de façon permanente ou qui ont été temporairement liés à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une des sociétés membres ne peuvent pas être inclus dans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expérience de la coentreprise, du consortium ou du partenariat, ou du membre concerné, et seuls lesdits experts peuvent en faire état dans la présentation de leurs qualifications personnelles.</w:t>
            </w:r>
          </w:p>
          <w:p w14:paraId="15009BFD" w14:textId="77777777" w:rsidR="00860E12" w:rsidRPr="00CE2F6C" w:rsidRDefault="00860E12" w:rsidP="00CE71DE">
            <w:pPr>
              <w:pStyle w:val="Paragraphedeliste"/>
              <w:numPr>
                <w:ilvl w:val="1"/>
                <w:numId w:val="4"/>
              </w:numPr>
              <w:spacing w:before="120" w:after="120" w:line="240" w:lineRule="auto"/>
              <w:ind w:left="522" w:hanging="547"/>
              <w:contextualSpacing w:val="0"/>
              <w:jc w:val="both"/>
              <w:rPr>
                <w:rFonts w:asciiTheme="minorHAnsi" w:hAnsiTheme="minorHAnsi" w:cstheme="minorHAnsi"/>
                <w:sz w:val="20"/>
                <w:szCs w:val="20"/>
              </w:rPr>
            </w:pPr>
            <w:r w:rsidRPr="00CE2F6C">
              <w:rPr>
                <w:rFonts w:asciiTheme="minorHAnsi" w:hAnsiTheme="minorHAnsi" w:cstheme="minorHAnsi"/>
                <w:sz w:val="20"/>
                <w:szCs w:val="20"/>
              </w:rPr>
              <w:t xml:space="preserve">La coentreprise, le consortium ou le partenariat sont encouragés à respecter de grandes exigences </w:t>
            </w:r>
            <w:r w:rsidR="00141B9E" w:rsidRPr="00CE2F6C">
              <w:rPr>
                <w:rFonts w:asciiTheme="minorHAnsi" w:hAnsiTheme="minorHAnsi" w:cstheme="minorHAnsi"/>
                <w:sz w:val="20"/>
                <w:szCs w:val="20"/>
              </w:rPr>
              <w:t>multisectorielles</w:t>
            </w:r>
            <w:r w:rsidRPr="00CE2F6C">
              <w:rPr>
                <w:rFonts w:asciiTheme="minorHAnsi" w:hAnsiTheme="minorHAnsi" w:cstheme="minorHAnsi"/>
                <w:sz w:val="20"/>
                <w:szCs w:val="20"/>
              </w:rPr>
              <w:t xml:space="preserve"> lorsque le champ 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expertise et des ressources n</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 xml:space="preserve">est pas disponible dans une seule société. </w:t>
            </w:r>
          </w:p>
        </w:tc>
      </w:tr>
      <w:tr w:rsidR="00C31CB5" w:rsidRPr="00CE2F6C" w14:paraId="6BE69551" w14:textId="77777777" w:rsidTr="00C31CB5">
        <w:tc>
          <w:tcPr>
            <w:tcW w:w="2427" w:type="dxa"/>
          </w:tcPr>
          <w:p w14:paraId="18391B29" w14:textId="77777777" w:rsidR="00C31CB5" w:rsidRPr="00E97449" w:rsidRDefault="00C31CB5" w:rsidP="00F07083">
            <w:pPr>
              <w:pStyle w:val="Titre3"/>
              <w:outlineLvl w:val="2"/>
              <w:rPr>
                <w:rFonts w:asciiTheme="minorHAnsi" w:hAnsiTheme="minorHAnsi" w:cstheme="minorHAnsi"/>
                <w:sz w:val="20"/>
                <w:szCs w:val="20"/>
              </w:rPr>
            </w:pPr>
            <w:bookmarkStart w:id="48" w:name="_Toc300752856"/>
            <w:bookmarkStart w:id="49" w:name="_Toc454294062"/>
            <w:bookmarkStart w:id="50" w:name="_Toc508626265"/>
            <w:r w:rsidRPr="00E97449">
              <w:rPr>
                <w:rFonts w:asciiTheme="minorHAnsi" w:hAnsiTheme="minorHAnsi" w:cstheme="minorHAnsi"/>
                <w:sz w:val="20"/>
                <w:szCs w:val="20"/>
              </w:rPr>
              <w:t>Offre unique</w:t>
            </w:r>
            <w:bookmarkEnd w:id="48"/>
            <w:bookmarkEnd w:id="49"/>
            <w:bookmarkEnd w:id="50"/>
          </w:p>
        </w:tc>
        <w:tc>
          <w:tcPr>
            <w:tcW w:w="7380" w:type="dxa"/>
          </w:tcPr>
          <w:p w14:paraId="61D3B561" w14:textId="77777777" w:rsidR="00C31CB5" w:rsidRPr="00CE2F6C" w:rsidRDefault="00C31CB5" w:rsidP="009F0D55">
            <w:pPr>
              <w:numPr>
                <w:ilvl w:val="1"/>
                <w:numId w:val="4"/>
              </w:numPr>
              <w:spacing w:before="120" w:after="120"/>
              <w:ind w:left="522" w:hanging="547"/>
              <w:jc w:val="both"/>
              <w:rPr>
                <w:rFonts w:asciiTheme="minorHAnsi" w:eastAsia="Times New Roman" w:hAnsiTheme="minorHAnsi" w:cstheme="minorHAnsi"/>
                <w:bCs/>
                <w:sz w:val="20"/>
                <w:szCs w:val="20"/>
              </w:rPr>
            </w:pPr>
            <w:r w:rsidRPr="00BD47FC">
              <w:rPr>
                <w:rFonts w:asciiTheme="minorHAnsi" w:hAnsiTheme="minorHAnsi" w:cstheme="minorHAnsi"/>
                <w:sz w:val="20"/>
                <w:szCs w:val="20"/>
              </w:rPr>
              <w:t>Le soumissionnaire (notamment les membres individu</w:t>
            </w:r>
            <w:r w:rsidRPr="00677631">
              <w:rPr>
                <w:rFonts w:asciiTheme="minorHAnsi" w:hAnsiTheme="minorHAnsi" w:cstheme="minorHAnsi"/>
                <w:sz w:val="20"/>
                <w:szCs w:val="20"/>
              </w:rPr>
              <w:t xml:space="preserve">els de toute coentreprise) </w:t>
            </w:r>
            <w:r w:rsidR="00141B9E" w:rsidRPr="00677631">
              <w:rPr>
                <w:rFonts w:asciiTheme="minorHAnsi" w:hAnsiTheme="minorHAnsi" w:cstheme="minorHAnsi"/>
                <w:sz w:val="20"/>
                <w:szCs w:val="20"/>
              </w:rPr>
              <w:t>dépose</w:t>
            </w:r>
            <w:r w:rsidRPr="00677631">
              <w:rPr>
                <w:rFonts w:asciiTheme="minorHAnsi" w:hAnsiTheme="minorHAnsi" w:cstheme="minorHAnsi"/>
                <w:sz w:val="20"/>
                <w:szCs w:val="20"/>
              </w:rPr>
              <w:t xml:space="preserve"> une seule offre, en </w:t>
            </w:r>
            <w:r w:rsidR="00141B9E" w:rsidRPr="00CE2F6C">
              <w:rPr>
                <w:rFonts w:asciiTheme="minorHAnsi" w:hAnsiTheme="minorHAnsi" w:cstheme="minorHAnsi"/>
                <w:sz w:val="20"/>
                <w:szCs w:val="20"/>
              </w:rPr>
              <w:t>son</w:t>
            </w:r>
            <w:r w:rsidRPr="00CE2F6C">
              <w:rPr>
                <w:rFonts w:asciiTheme="minorHAnsi" w:hAnsiTheme="minorHAnsi" w:cstheme="minorHAnsi"/>
                <w:sz w:val="20"/>
                <w:szCs w:val="20"/>
              </w:rPr>
              <w:t xml:space="preserve"> nom propre ou dans le cadre 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 xml:space="preserve">une coentreprise. </w:t>
            </w:r>
          </w:p>
          <w:p w14:paraId="11E24101" w14:textId="77777777" w:rsidR="00C31CB5" w:rsidRPr="00CE2F6C" w:rsidRDefault="00B732FE" w:rsidP="009F0D55">
            <w:pPr>
              <w:numPr>
                <w:ilvl w:val="1"/>
                <w:numId w:val="4"/>
              </w:numPr>
              <w:spacing w:before="120" w:after="120"/>
              <w:ind w:left="522" w:hanging="547"/>
              <w:contextualSpacing/>
              <w:jc w:val="both"/>
              <w:rPr>
                <w:rFonts w:asciiTheme="minorHAnsi" w:eastAsia="Times New Roman" w:hAnsiTheme="minorHAnsi" w:cstheme="minorHAnsi"/>
                <w:bCs/>
                <w:sz w:val="20"/>
                <w:szCs w:val="20"/>
              </w:rPr>
            </w:pPr>
            <w:r w:rsidRPr="00CE2F6C">
              <w:rPr>
                <w:rFonts w:asciiTheme="minorHAnsi" w:hAnsiTheme="minorHAnsi" w:cstheme="minorHAnsi"/>
                <w:sz w:val="20"/>
                <w:szCs w:val="20"/>
              </w:rPr>
              <w:t>Les offres déposées par deux (2) soumissionnaires ou plus seront toutes rejetées dans chacun des cas suivants :</w:t>
            </w:r>
          </w:p>
          <w:p w14:paraId="2FE47305" w14:textId="77777777" w:rsidR="00C31CB5" w:rsidRPr="00CE2F6C" w:rsidRDefault="00C31CB5" w:rsidP="00CE7796">
            <w:pPr>
              <w:widowControl/>
              <w:numPr>
                <w:ilvl w:val="1"/>
                <w:numId w:val="12"/>
              </w:numPr>
              <w:overflowPunct/>
              <w:adjustRightInd/>
              <w:spacing w:before="120" w:after="120"/>
              <w:ind w:left="879"/>
              <w:contextualSpacing/>
              <w:jc w:val="both"/>
              <w:rPr>
                <w:rFonts w:asciiTheme="minorHAnsi" w:eastAsia="Times New Roman" w:hAnsiTheme="minorHAnsi" w:cstheme="minorHAnsi"/>
                <w:bCs/>
                <w:sz w:val="20"/>
                <w:szCs w:val="20"/>
              </w:rPr>
            </w:pPr>
            <w:r w:rsidRPr="00CE2F6C">
              <w:rPr>
                <w:rFonts w:asciiTheme="minorHAnsi" w:hAnsiTheme="minorHAnsi" w:cstheme="minorHAnsi"/>
                <w:sz w:val="20"/>
                <w:szCs w:val="20"/>
              </w:rPr>
              <w:t>S</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ils ont au moins un actionnaire dominant, directeur ou partie prenante en commun ;</w:t>
            </w:r>
          </w:p>
          <w:p w14:paraId="6A1D4E5F" w14:textId="77777777" w:rsidR="00C31CB5" w:rsidRPr="00CE2F6C" w:rsidRDefault="00C31CB5" w:rsidP="00CE7796">
            <w:pPr>
              <w:widowControl/>
              <w:numPr>
                <w:ilvl w:val="1"/>
                <w:numId w:val="12"/>
              </w:numPr>
              <w:overflowPunct/>
              <w:adjustRightInd/>
              <w:spacing w:before="120" w:after="120"/>
              <w:ind w:left="879"/>
              <w:contextualSpacing/>
              <w:jc w:val="both"/>
              <w:rPr>
                <w:rFonts w:asciiTheme="minorHAnsi" w:eastAsia="Times New Roman" w:hAnsiTheme="minorHAnsi" w:cstheme="minorHAnsi"/>
                <w:bCs/>
                <w:sz w:val="20"/>
                <w:szCs w:val="20"/>
              </w:rPr>
            </w:pPr>
            <w:r w:rsidRPr="00CE2F6C">
              <w:rPr>
                <w:rFonts w:asciiTheme="minorHAnsi" w:hAnsiTheme="minorHAnsi" w:cstheme="minorHAnsi"/>
                <w:sz w:val="20"/>
                <w:szCs w:val="20"/>
              </w:rPr>
              <w:t>Si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un 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entre eux reçoit ou a reçu de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autre ou des autres une quelconque subvention, directe ou indirecte ;</w:t>
            </w:r>
          </w:p>
          <w:p w14:paraId="01547E43" w14:textId="77777777" w:rsidR="00C31CB5" w:rsidRPr="00CE2F6C" w:rsidRDefault="00C31CB5" w:rsidP="00CE7796">
            <w:pPr>
              <w:widowControl/>
              <w:numPr>
                <w:ilvl w:val="1"/>
                <w:numId w:val="12"/>
              </w:numPr>
              <w:overflowPunct/>
              <w:adjustRightInd/>
              <w:spacing w:before="120" w:after="120"/>
              <w:ind w:left="879"/>
              <w:contextualSpacing/>
              <w:jc w:val="both"/>
              <w:rPr>
                <w:rFonts w:asciiTheme="minorHAnsi" w:eastAsia="Times New Roman" w:hAnsiTheme="minorHAnsi" w:cstheme="minorHAnsi"/>
                <w:bCs/>
                <w:sz w:val="20"/>
                <w:szCs w:val="20"/>
              </w:rPr>
            </w:pPr>
            <w:r w:rsidRPr="00CE2F6C">
              <w:rPr>
                <w:rFonts w:asciiTheme="minorHAnsi" w:hAnsiTheme="minorHAnsi" w:cstheme="minorHAnsi"/>
                <w:sz w:val="20"/>
                <w:szCs w:val="20"/>
              </w:rPr>
              <w:t>S</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ils ont le même représentant légal aux fins du présent AO ;</w:t>
            </w:r>
          </w:p>
          <w:p w14:paraId="217C8B76" w14:textId="77777777" w:rsidR="00C31CB5" w:rsidRPr="00CE2F6C" w:rsidRDefault="00C31CB5" w:rsidP="00CE7796">
            <w:pPr>
              <w:widowControl/>
              <w:numPr>
                <w:ilvl w:val="1"/>
                <w:numId w:val="12"/>
              </w:numPr>
              <w:overflowPunct/>
              <w:adjustRightInd/>
              <w:spacing w:before="120" w:after="120"/>
              <w:ind w:left="879"/>
              <w:contextualSpacing/>
              <w:jc w:val="both"/>
              <w:rPr>
                <w:rFonts w:asciiTheme="minorHAnsi" w:eastAsia="Times New Roman" w:hAnsiTheme="minorHAnsi" w:cstheme="minorHAnsi"/>
                <w:bCs/>
                <w:sz w:val="20"/>
                <w:szCs w:val="20"/>
              </w:rPr>
            </w:pPr>
            <w:r w:rsidRPr="00CE2F6C">
              <w:rPr>
                <w:rFonts w:asciiTheme="minorHAnsi" w:hAnsiTheme="minorHAnsi" w:cstheme="minorHAnsi"/>
                <w:sz w:val="20"/>
                <w:szCs w:val="20"/>
              </w:rPr>
              <w:t>S</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il existe entre eux une relation qui, directement ou par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intermédiaire de tierces parties, leur permet 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avoir accès à des informations sur un autre soumissionnaire, ou 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influer sur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offre 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un autre soumissionnaire dans le cadre de la présente procédure 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 xml:space="preserve">AO ; </w:t>
            </w:r>
          </w:p>
          <w:p w14:paraId="41FEED68" w14:textId="77777777" w:rsidR="00C31CB5" w:rsidRPr="00CE2F6C" w:rsidRDefault="00C31CB5" w:rsidP="00CE7796">
            <w:pPr>
              <w:widowControl/>
              <w:numPr>
                <w:ilvl w:val="1"/>
                <w:numId w:val="12"/>
              </w:numPr>
              <w:overflowPunct/>
              <w:adjustRightInd/>
              <w:spacing w:before="120" w:after="120"/>
              <w:ind w:left="879"/>
              <w:contextualSpacing/>
              <w:jc w:val="both"/>
              <w:rPr>
                <w:rFonts w:asciiTheme="minorHAnsi" w:eastAsia="Times New Roman" w:hAnsiTheme="minorHAnsi" w:cstheme="minorHAnsi"/>
                <w:bCs/>
                <w:sz w:val="20"/>
                <w:szCs w:val="20"/>
              </w:rPr>
            </w:pPr>
            <w:r w:rsidRPr="00CE2F6C">
              <w:rPr>
                <w:rFonts w:asciiTheme="minorHAnsi" w:hAnsiTheme="minorHAnsi" w:cstheme="minorHAnsi"/>
                <w:sz w:val="20"/>
                <w:szCs w:val="20"/>
              </w:rPr>
              <w:t>S</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ils sous-traitent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offre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un de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autre, ou si le sous-traitant 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une offre dépose également une autre offre en son nom en tant que soumissionnaire principal ; si un membre du personnel essentiel proposé pour faire partie de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équipe 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un soumissionnaire participe à plus 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une offre reçue lors de la procédure 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appel 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offres. La présente condition, relative au personnel, ne s</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applique pas aux sous-traitants inclus dans plusieurs offres.</w:t>
            </w:r>
          </w:p>
        </w:tc>
      </w:tr>
      <w:tr w:rsidR="00C31CB5" w:rsidRPr="00CE2F6C" w14:paraId="4593666F" w14:textId="77777777" w:rsidTr="00C31CB5">
        <w:tc>
          <w:tcPr>
            <w:tcW w:w="2427" w:type="dxa"/>
          </w:tcPr>
          <w:p w14:paraId="07FB478E" w14:textId="77777777" w:rsidR="00C31CB5" w:rsidRPr="00677631" w:rsidRDefault="007A2AB1" w:rsidP="00F07083">
            <w:pPr>
              <w:pStyle w:val="Titre3"/>
              <w:outlineLvl w:val="2"/>
              <w:rPr>
                <w:rFonts w:asciiTheme="minorHAnsi" w:hAnsiTheme="minorHAnsi" w:cstheme="minorHAnsi"/>
                <w:sz w:val="20"/>
                <w:szCs w:val="20"/>
              </w:rPr>
            </w:pPr>
            <w:bookmarkStart w:id="51" w:name="_Toc300752857"/>
            <w:bookmarkStart w:id="52" w:name="_Toc454294063"/>
            <w:bookmarkStart w:id="53" w:name="_Toc508626266"/>
            <w:r w:rsidRPr="00E97449">
              <w:rPr>
                <w:rFonts w:asciiTheme="minorHAnsi" w:hAnsiTheme="minorHAnsi" w:cstheme="minorHAnsi"/>
                <w:sz w:val="20"/>
                <w:szCs w:val="20"/>
              </w:rPr>
              <w:t>Durée de validité</w:t>
            </w:r>
            <w:bookmarkEnd w:id="51"/>
            <w:r w:rsidRPr="00E97449">
              <w:rPr>
                <w:rFonts w:asciiTheme="minorHAnsi" w:hAnsiTheme="minorHAnsi" w:cstheme="minorHAnsi"/>
                <w:sz w:val="20"/>
                <w:szCs w:val="20"/>
              </w:rPr>
              <w:t xml:space="preserve"> de l</w:t>
            </w:r>
            <w:r w:rsidR="00BC3DF6" w:rsidRPr="00BD47FC">
              <w:rPr>
                <w:rFonts w:asciiTheme="minorHAnsi" w:hAnsiTheme="minorHAnsi" w:cstheme="minorHAnsi"/>
                <w:sz w:val="20"/>
                <w:szCs w:val="20"/>
              </w:rPr>
              <w:t>’</w:t>
            </w:r>
            <w:r w:rsidRPr="00677631">
              <w:rPr>
                <w:rFonts w:asciiTheme="minorHAnsi" w:hAnsiTheme="minorHAnsi" w:cstheme="minorHAnsi"/>
                <w:sz w:val="20"/>
                <w:szCs w:val="20"/>
              </w:rPr>
              <w:t>offre</w:t>
            </w:r>
            <w:bookmarkEnd w:id="52"/>
            <w:bookmarkEnd w:id="53"/>
          </w:p>
        </w:tc>
        <w:tc>
          <w:tcPr>
            <w:tcW w:w="7380" w:type="dxa"/>
          </w:tcPr>
          <w:p w14:paraId="4DF4C144" w14:textId="77777777" w:rsidR="00C31CB5" w:rsidRPr="00CE2F6C" w:rsidRDefault="00B732FE" w:rsidP="009F0D55">
            <w:pPr>
              <w:numPr>
                <w:ilvl w:val="1"/>
                <w:numId w:val="4"/>
              </w:numPr>
              <w:spacing w:before="120" w:after="120"/>
              <w:ind w:left="522" w:hanging="547"/>
              <w:jc w:val="both"/>
              <w:rPr>
                <w:rFonts w:asciiTheme="minorHAnsi" w:eastAsia="Times New Roman" w:hAnsiTheme="minorHAnsi" w:cstheme="minorHAnsi"/>
                <w:bCs/>
                <w:sz w:val="20"/>
                <w:szCs w:val="20"/>
              </w:rPr>
            </w:pPr>
            <w:r w:rsidRPr="00677631">
              <w:rPr>
                <w:rFonts w:asciiTheme="minorHAnsi" w:hAnsiTheme="minorHAnsi" w:cstheme="minorHAnsi"/>
                <w:sz w:val="20"/>
                <w:szCs w:val="20"/>
              </w:rPr>
              <w:t>Les offres restent valables pour la période indiquée dans</w:t>
            </w:r>
            <w:r w:rsidRPr="00CE2F6C">
              <w:rPr>
                <w:rFonts w:asciiTheme="minorHAnsi" w:hAnsiTheme="minorHAnsi" w:cstheme="minorHAnsi"/>
                <w:sz w:val="20"/>
                <w:szCs w:val="20"/>
              </w:rPr>
              <w:t xml:space="preserve"> la fiche technique, et leur validité prend effet à la date limite de dépôt des offres. Une offre assortie 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 xml:space="preserve">une durée de validité plus courte peut être rejetée par le PNUD et déclarée non conforme. </w:t>
            </w:r>
          </w:p>
          <w:p w14:paraId="41A72DC3" w14:textId="77777777" w:rsidR="00C31CB5" w:rsidRPr="00CE2F6C" w:rsidRDefault="00C31CB5" w:rsidP="009F0D55">
            <w:pPr>
              <w:numPr>
                <w:ilvl w:val="1"/>
                <w:numId w:val="4"/>
              </w:numPr>
              <w:spacing w:before="120" w:after="120"/>
              <w:ind w:left="522" w:hanging="547"/>
              <w:jc w:val="both"/>
              <w:rPr>
                <w:rFonts w:asciiTheme="minorHAnsi" w:eastAsia="Times New Roman" w:hAnsiTheme="minorHAnsi" w:cstheme="minorHAnsi"/>
                <w:bCs/>
                <w:sz w:val="20"/>
                <w:szCs w:val="20"/>
              </w:rPr>
            </w:pPr>
            <w:r w:rsidRPr="00CE2F6C">
              <w:rPr>
                <w:rFonts w:asciiTheme="minorHAnsi" w:hAnsiTheme="minorHAnsi" w:cstheme="minorHAnsi"/>
                <w:sz w:val="20"/>
                <w:szCs w:val="20"/>
              </w:rPr>
              <w:t>Lors de la période de validité de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offre, le soumissionnaire maintient son offre originale, sans la modifier, notamment sans modifier la disponibilité du personnel essentiel, les taux proposés et le prix total.</w:t>
            </w:r>
          </w:p>
        </w:tc>
      </w:tr>
      <w:tr w:rsidR="00C31CB5" w:rsidRPr="00CE2F6C" w14:paraId="1C3821A4" w14:textId="77777777" w:rsidTr="00C31CB5">
        <w:tc>
          <w:tcPr>
            <w:tcW w:w="2427" w:type="dxa"/>
          </w:tcPr>
          <w:p w14:paraId="42CD8CF0" w14:textId="77777777" w:rsidR="00C31CB5" w:rsidRPr="00677631" w:rsidRDefault="00C31CB5" w:rsidP="00F07083">
            <w:pPr>
              <w:pStyle w:val="Titre3"/>
              <w:outlineLvl w:val="2"/>
              <w:rPr>
                <w:rFonts w:asciiTheme="minorHAnsi" w:hAnsiTheme="minorHAnsi" w:cstheme="minorHAnsi"/>
                <w:sz w:val="20"/>
                <w:szCs w:val="20"/>
              </w:rPr>
            </w:pPr>
            <w:bookmarkStart w:id="54" w:name="_Toc454294064"/>
            <w:bookmarkStart w:id="55" w:name="_Toc508626267"/>
            <w:r w:rsidRPr="00E97449">
              <w:rPr>
                <w:rFonts w:asciiTheme="minorHAnsi" w:hAnsiTheme="minorHAnsi" w:cstheme="minorHAnsi"/>
                <w:sz w:val="20"/>
                <w:szCs w:val="20"/>
              </w:rPr>
              <w:t>Extension de la durée de validité de l</w:t>
            </w:r>
            <w:r w:rsidR="00BC3DF6" w:rsidRPr="00BD47FC">
              <w:rPr>
                <w:rFonts w:asciiTheme="minorHAnsi" w:hAnsiTheme="minorHAnsi" w:cstheme="minorHAnsi"/>
                <w:sz w:val="20"/>
                <w:szCs w:val="20"/>
              </w:rPr>
              <w:t>’</w:t>
            </w:r>
            <w:r w:rsidRPr="00677631">
              <w:rPr>
                <w:rFonts w:asciiTheme="minorHAnsi" w:hAnsiTheme="minorHAnsi" w:cstheme="minorHAnsi"/>
                <w:sz w:val="20"/>
                <w:szCs w:val="20"/>
              </w:rPr>
              <w:t>offre</w:t>
            </w:r>
            <w:bookmarkEnd w:id="54"/>
            <w:bookmarkEnd w:id="55"/>
          </w:p>
        </w:tc>
        <w:tc>
          <w:tcPr>
            <w:tcW w:w="7380" w:type="dxa"/>
          </w:tcPr>
          <w:p w14:paraId="62A49A25" w14:textId="77777777" w:rsidR="00C31CB5" w:rsidRPr="00CE2F6C" w:rsidRDefault="00C31CB5" w:rsidP="009F0D55">
            <w:pPr>
              <w:numPr>
                <w:ilvl w:val="1"/>
                <w:numId w:val="4"/>
              </w:numPr>
              <w:spacing w:before="120" w:after="120"/>
              <w:ind w:left="522" w:hanging="547"/>
              <w:jc w:val="both"/>
              <w:rPr>
                <w:rFonts w:asciiTheme="minorHAnsi" w:eastAsia="Times New Roman" w:hAnsiTheme="minorHAnsi" w:cstheme="minorHAnsi"/>
                <w:bCs/>
                <w:sz w:val="20"/>
                <w:szCs w:val="20"/>
              </w:rPr>
            </w:pPr>
            <w:r w:rsidRPr="00677631">
              <w:rPr>
                <w:rFonts w:asciiTheme="minorHAnsi" w:hAnsiTheme="minorHAnsi" w:cstheme="minorHAnsi"/>
                <w:sz w:val="20"/>
                <w:szCs w:val="20"/>
              </w:rPr>
              <w:t>Dans certaines circonstances exceptionnelles, le PNUD pourra demander aux soumissionnaires 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étendre la durée de validité de leurs offres avant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expiration de la durée de validité de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offre. La demande et les réponses se font à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écrit et sont considérées comme faisant partie intégrante de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offre.</w:t>
            </w:r>
            <w:r w:rsidRPr="00CE2F6C">
              <w:rPr>
                <w:rFonts w:asciiTheme="minorHAnsi" w:hAnsiTheme="minorHAnsi" w:cstheme="minorHAnsi"/>
                <w:color w:val="000000"/>
                <w:sz w:val="20"/>
                <w:szCs w:val="20"/>
              </w:rPr>
              <w:t xml:space="preserve"> </w:t>
            </w:r>
          </w:p>
          <w:p w14:paraId="5FBA57CE" w14:textId="77777777" w:rsidR="00C31CB5" w:rsidRPr="00CE2F6C" w:rsidRDefault="00C31CB5" w:rsidP="009F0D55">
            <w:pPr>
              <w:numPr>
                <w:ilvl w:val="1"/>
                <w:numId w:val="4"/>
              </w:numPr>
              <w:spacing w:before="120" w:after="120"/>
              <w:ind w:left="522" w:hanging="547"/>
              <w:jc w:val="both"/>
              <w:rPr>
                <w:rFonts w:asciiTheme="minorHAnsi" w:eastAsia="Times New Roman" w:hAnsiTheme="minorHAnsi" w:cstheme="minorHAnsi"/>
                <w:bCs/>
                <w:sz w:val="20"/>
                <w:szCs w:val="20"/>
              </w:rPr>
            </w:pPr>
            <w:r w:rsidRPr="00CE2F6C">
              <w:rPr>
                <w:rFonts w:asciiTheme="minorHAnsi" w:hAnsiTheme="minorHAnsi" w:cstheme="minorHAnsi"/>
                <w:sz w:val="20"/>
                <w:szCs w:val="20"/>
              </w:rPr>
              <w:t>Si le soumissionnaire convient 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étendre la validité de son offre, cette prorogation est effectuée sans aucun changement apporté à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offre originale.</w:t>
            </w:r>
          </w:p>
          <w:p w14:paraId="0AC755ED" w14:textId="77777777" w:rsidR="00C31CB5" w:rsidRPr="00CE2F6C" w:rsidRDefault="00C31CB5" w:rsidP="009F0D55">
            <w:pPr>
              <w:numPr>
                <w:ilvl w:val="1"/>
                <w:numId w:val="4"/>
              </w:numPr>
              <w:spacing w:before="120" w:after="120"/>
              <w:ind w:left="522" w:hanging="547"/>
              <w:jc w:val="both"/>
              <w:rPr>
                <w:rFonts w:asciiTheme="minorHAnsi" w:eastAsia="Times New Roman" w:hAnsiTheme="minorHAnsi" w:cstheme="minorHAnsi"/>
                <w:bCs/>
                <w:sz w:val="20"/>
                <w:szCs w:val="20"/>
              </w:rPr>
            </w:pPr>
            <w:r w:rsidRPr="00CE2F6C">
              <w:rPr>
                <w:rFonts w:asciiTheme="minorHAnsi" w:hAnsiTheme="minorHAnsi" w:cstheme="minorHAnsi"/>
                <w:sz w:val="20"/>
                <w:szCs w:val="20"/>
              </w:rPr>
              <w:t>Le soumissionnaire a le droit de refuser 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étendre la validité de son offre, auquel cas cette offre ne sera pas ultérieurement évaluée.</w:t>
            </w:r>
          </w:p>
        </w:tc>
      </w:tr>
      <w:tr w:rsidR="00C31CB5" w:rsidRPr="00CE2F6C" w14:paraId="1672B14C" w14:textId="77777777" w:rsidTr="00C31CB5">
        <w:tc>
          <w:tcPr>
            <w:tcW w:w="2427" w:type="dxa"/>
          </w:tcPr>
          <w:p w14:paraId="306F616D" w14:textId="77777777" w:rsidR="00C31CB5" w:rsidRPr="00677631" w:rsidRDefault="00C31CB5" w:rsidP="00F07083">
            <w:pPr>
              <w:pStyle w:val="Titre3"/>
              <w:outlineLvl w:val="2"/>
              <w:rPr>
                <w:rFonts w:asciiTheme="minorHAnsi" w:hAnsiTheme="minorHAnsi" w:cstheme="minorHAnsi"/>
                <w:sz w:val="20"/>
                <w:szCs w:val="20"/>
              </w:rPr>
            </w:pPr>
            <w:bookmarkStart w:id="56" w:name="_Toc434943319"/>
            <w:bookmarkStart w:id="57" w:name="_Toc454294065"/>
            <w:bookmarkStart w:id="58" w:name="_Toc508626268"/>
            <w:r w:rsidRPr="00E97449">
              <w:rPr>
                <w:rFonts w:asciiTheme="minorHAnsi" w:hAnsiTheme="minorHAnsi" w:cstheme="minorHAnsi"/>
                <w:sz w:val="20"/>
                <w:szCs w:val="20"/>
              </w:rPr>
              <w:t>Clarification de l</w:t>
            </w:r>
            <w:r w:rsidR="00BC3DF6" w:rsidRPr="00BD47FC">
              <w:rPr>
                <w:rFonts w:asciiTheme="minorHAnsi" w:hAnsiTheme="minorHAnsi" w:cstheme="minorHAnsi"/>
                <w:sz w:val="20"/>
                <w:szCs w:val="20"/>
              </w:rPr>
              <w:t>’</w:t>
            </w:r>
            <w:r w:rsidRPr="00677631">
              <w:rPr>
                <w:rFonts w:asciiTheme="minorHAnsi" w:hAnsiTheme="minorHAnsi" w:cstheme="minorHAnsi"/>
                <w:sz w:val="20"/>
                <w:szCs w:val="20"/>
              </w:rPr>
              <w:t>offre</w:t>
            </w:r>
            <w:bookmarkEnd w:id="56"/>
            <w:bookmarkEnd w:id="57"/>
            <w:r w:rsidRPr="00677631">
              <w:rPr>
                <w:rFonts w:asciiTheme="minorHAnsi" w:hAnsiTheme="minorHAnsi" w:cstheme="minorHAnsi"/>
                <w:sz w:val="20"/>
                <w:szCs w:val="20"/>
              </w:rPr>
              <w:t xml:space="preserve"> (de la part des soumissionnaires)</w:t>
            </w:r>
            <w:bookmarkEnd w:id="58"/>
          </w:p>
          <w:p w14:paraId="3BF96C10" w14:textId="77777777" w:rsidR="00C31CB5" w:rsidRPr="00677631" w:rsidRDefault="00C31CB5" w:rsidP="00F07083">
            <w:pPr>
              <w:pStyle w:val="Titre3"/>
              <w:numPr>
                <w:ilvl w:val="0"/>
                <w:numId w:val="0"/>
              </w:numPr>
              <w:ind w:left="360"/>
              <w:outlineLvl w:val="2"/>
              <w:rPr>
                <w:rFonts w:asciiTheme="minorHAnsi" w:hAnsiTheme="minorHAnsi" w:cstheme="minorHAnsi"/>
                <w:sz w:val="20"/>
                <w:szCs w:val="20"/>
              </w:rPr>
            </w:pPr>
          </w:p>
        </w:tc>
        <w:tc>
          <w:tcPr>
            <w:tcW w:w="7380" w:type="dxa"/>
          </w:tcPr>
          <w:p w14:paraId="6AB37701" w14:textId="77777777" w:rsidR="00C31CB5" w:rsidRPr="00CE2F6C" w:rsidRDefault="00C31CB5" w:rsidP="009F0D55">
            <w:pPr>
              <w:numPr>
                <w:ilvl w:val="1"/>
                <w:numId w:val="4"/>
              </w:numPr>
              <w:spacing w:before="120" w:after="120"/>
              <w:ind w:left="522" w:hanging="547"/>
              <w:jc w:val="both"/>
              <w:rPr>
                <w:rFonts w:asciiTheme="minorHAnsi" w:eastAsia="Times New Roman" w:hAnsiTheme="minorHAnsi" w:cstheme="minorHAnsi"/>
                <w:bCs/>
                <w:sz w:val="20"/>
                <w:szCs w:val="20"/>
              </w:rPr>
            </w:pPr>
            <w:r w:rsidRPr="00677631">
              <w:rPr>
                <w:rFonts w:asciiTheme="minorHAnsi" w:hAnsiTheme="minorHAnsi" w:cstheme="minorHAnsi"/>
                <w:sz w:val="20"/>
                <w:szCs w:val="20"/>
              </w:rPr>
              <w:t>Les soumissionnaires peuvent demander des éclaircissements au sujet de tout document de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appel 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offres au plus tard à la date indiquée dans la fiche technique. Toute demande 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éclaircissements doit être envoyée par écrit sous la forme indiquée dans la fiche technique. Si des demandes sont envoyées 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une autre manière que par les voies indiquées, même si elles sont envoyées à un membre du personnel du PNUD, ce dernier n</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est pas tenu 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 xml:space="preserve">y répondre ni de confirmer que telles demandes ont été officiellement reçues. </w:t>
            </w:r>
          </w:p>
          <w:p w14:paraId="01E94F5D" w14:textId="77777777" w:rsidR="00C31CB5" w:rsidRPr="00CE2F6C" w:rsidRDefault="00C31CB5" w:rsidP="009F0D55">
            <w:pPr>
              <w:numPr>
                <w:ilvl w:val="1"/>
                <w:numId w:val="4"/>
              </w:numPr>
              <w:spacing w:before="120" w:after="120"/>
              <w:ind w:left="522" w:hanging="547"/>
              <w:jc w:val="both"/>
              <w:rPr>
                <w:rFonts w:asciiTheme="minorHAnsi" w:eastAsia="Times New Roman" w:hAnsiTheme="minorHAnsi" w:cstheme="minorHAnsi"/>
                <w:bCs/>
                <w:sz w:val="20"/>
                <w:szCs w:val="20"/>
              </w:rPr>
            </w:pPr>
            <w:r w:rsidRPr="00CE2F6C">
              <w:rPr>
                <w:rFonts w:asciiTheme="minorHAnsi" w:hAnsiTheme="minorHAnsi" w:cstheme="minorHAnsi"/>
                <w:sz w:val="20"/>
                <w:szCs w:val="20"/>
              </w:rPr>
              <w:t>Le PNUD offrira des réponses aux demandes 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éclaircissements sous la forme indiquée dans la fiche technique.</w:t>
            </w:r>
          </w:p>
          <w:p w14:paraId="6E9648C5" w14:textId="77777777" w:rsidR="00C31CB5" w:rsidRPr="00CE2F6C" w:rsidRDefault="00C31CB5" w:rsidP="009F0D55">
            <w:pPr>
              <w:numPr>
                <w:ilvl w:val="1"/>
                <w:numId w:val="4"/>
              </w:numPr>
              <w:spacing w:before="120" w:after="120"/>
              <w:ind w:left="522" w:hanging="547"/>
              <w:jc w:val="both"/>
              <w:rPr>
                <w:rFonts w:asciiTheme="minorHAnsi" w:eastAsia="Times New Roman" w:hAnsiTheme="minorHAnsi" w:cstheme="minorHAnsi"/>
                <w:bCs/>
                <w:sz w:val="20"/>
                <w:szCs w:val="20"/>
              </w:rPr>
            </w:pPr>
            <w:r w:rsidRPr="00CE2F6C">
              <w:rPr>
                <w:rFonts w:asciiTheme="minorHAnsi" w:hAnsiTheme="minorHAnsi" w:cstheme="minorHAnsi"/>
                <w:sz w:val="20"/>
                <w:szCs w:val="20"/>
              </w:rPr>
              <w:t>Le PNUD s</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efforcera de répondre rapidement aux demandes 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éclaircissement, mais toute réponse tardive de sa part ne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obligera pas à proroger la date limite de dépôt des offres, sauf si le PNUD estime qu</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 xml:space="preserve">une telle prorogation est justifiée et nécessaire. </w:t>
            </w:r>
          </w:p>
        </w:tc>
      </w:tr>
      <w:tr w:rsidR="00C31CB5" w:rsidRPr="00CE2F6C" w14:paraId="4252E6A3" w14:textId="77777777" w:rsidTr="00C31CB5">
        <w:tc>
          <w:tcPr>
            <w:tcW w:w="2427" w:type="dxa"/>
          </w:tcPr>
          <w:p w14:paraId="4908613D" w14:textId="77777777" w:rsidR="00C31CB5" w:rsidRPr="00E97449" w:rsidRDefault="00C31CB5" w:rsidP="00F07083">
            <w:pPr>
              <w:pStyle w:val="Titre3"/>
              <w:outlineLvl w:val="2"/>
              <w:rPr>
                <w:rFonts w:asciiTheme="minorHAnsi" w:hAnsiTheme="minorHAnsi" w:cstheme="minorHAnsi"/>
                <w:sz w:val="20"/>
                <w:szCs w:val="20"/>
              </w:rPr>
            </w:pPr>
            <w:bookmarkStart w:id="59" w:name="_Toc434943320"/>
            <w:bookmarkStart w:id="60" w:name="_Toc454294066"/>
            <w:bookmarkStart w:id="61" w:name="_Toc508626269"/>
            <w:r w:rsidRPr="00E97449">
              <w:rPr>
                <w:rFonts w:asciiTheme="minorHAnsi" w:hAnsiTheme="minorHAnsi" w:cstheme="minorHAnsi"/>
                <w:sz w:val="20"/>
                <w:szCs w:val="20"/>
              </w:rPr>
              <w:t>Modification des offres</w:t>
            </w:r>
            <w:bookmarkEnd w:id="59"/>
            <w:bookmarkEnd w:id="60"/>
            <w:bookmarkEnd w:id="61"/>
          </w:p>
          <w:p w14:paraId="61873694" w14:textId="77777777" w:rsidR="00C31CB5" w:rsidRPr="00BD47FC" w:rsidRDefault="00C31CB5" w:rsidP="00F07083">
            <w:pPr>
              <w:pStyle w:val="Titre3"/>
              <w:numPr>
                <w:ilvl w:val="0"/>
                <w:numId w:val="0"/>
              </w:numPr>
              <w:ind w:left="360"/>
              <w:outlineLvl w:val="2"/>
              <w:rPr>
                <w:rFonts w:asciiTheme="minorHAnsi" w:hAnsiTheme="minorHAnsi" w:cstheme="minorHAnsi"/>
                <w:sz w:val="20"/>
                <w:szCs w:val="20"/>
              </w:rPr>
            </w:pPr>
          </w:p>
        </w:tc>
        <w:tc>
          <w:tcPr>
            <w:tcW w:w="7380" w:type="dxa"/>
          </w:tcPr>
          <w:p w14:paraId="1B45A84E" w14:textId="77777777" w:rsidR="00C31CB5" w:rsidRPr="00CE2F6C" w:rsidRDefault="00C31CB5" w:rsidP="006C5246">
            <w:pPr>
              <w:numPr>
                <w:ilvl w:val="1"/>
                <w:numId w:val="4"/>
              </w:numPr>
              <w:spacing w:before="120" w:after="120"/>
              <w:ind w:left="522" w:hanging="547"/>
              <w:rPr>
                <w:rFonts w:asciiTheme="minorHAnsi" w:eastAsia="Times New Roman" w:hAnsiTheme="minorHAnsi" w:cstheme="minorHAnsi"/>
                <w:bCs/>
                <w:sz w:val="20"/>
                <w:szCs w:val="20"/>
              </w:rPr>
            </w:pPr>
            <w:r w:rsidRPr="00677631">
              <w:rPr>
                <w:rFonts w:asciiTheme="minorHAnsi" w:hAnsiTheme="minorHAnsi" w:cstheme="minorHAnsi"/>
                <w:sz w:val="20"/>
                <w:szCs w:val="20"/>
              </w:rPr>
              <w:t>À tout moment avant la date limite de dépôt des offres, le PNUD peut, pour quelque raison que ce soit, par exemple en réponse à la demande d</w:t>
            </w:r>
            <w:r w:rsidR="00BC3DF6" w:rsidRPr="00677631">
              <w:rPr>
                <w:rFonts w:asciiTheme="minorHAnsi" w:hAnsiTheme="minorHAnsi" w:cstheme="minorHAnsi"/>
                <w:sz w:val="20"/>
                <w:szCs w:val="20"/>
              </w:rPr>
              <w:t>’</w:t>
            </w:r>
            <w:r w:rsidRPr="00CE2F6C">
              <w:rPr>
                <w:rFonts w:asciiTheme="minorHAnsi" w:hAnsiTheme="minorHAnsi" w:cstheme="minorHAnsi"/>
                <w:sz w:val="20"/>
                <w:szCs w:val="20"/>
              </w:rPr>
              <w:t>éclaircissement 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un soumissionnaire, modifier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appel 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offres. Les modifications seront rendues disponibles à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ensemble des soumissionnaires potentiels.</w:t>
            </w:r>
          </w:p>
          <w:p w14:paraId="5A567853" w14:textId="77777777" w:rsidR="00C31CB5" w:rsidRPr="00CE2F6C" w:rsidRDefault="00C31CB5" w:rsidP="006C5246">
            <w:pPr>
              <w:numPr>
                <w:ilvl w:val="1"/>
                <w:numId w:val="4"/>
              </w:numPr>
              <w:spacing w:before="120" w:after="120"/>
              <w:ind w:left="522" w:hanging="547"/>
              <w:rPr>
                <w:rFonts w:asciiTheme="minorHAnsi" w:eastAsia="Times New Roman" w:hAnsiTheme="minorHAnsi" w:cstheme="minorHAnsi"/>
                <w:bCs/>
                <w:sz w:val="20"/>
                <w:szCs w:val="20"/>
              </w:rPr>
            </w:pPr>
            <w:r w:rsidRPr="00CE2F6C">
              <w:rPr>
                <w:rFonts w:asciiTheme="minorHAnsi" w:hAnsiTheme="minorHAnsi" w:cstheme="minorHAnsi"/>
                <w:sz w:val="20"/>
                <w:szCs w:val="20"/>
              </w:rPr>
              <w:t xml:space="preserve">Si la modification est importante, le PNUD peut proroger la date limite de dépôt des offres pour donner aux soumissionnaires assez de temps pour inclure la modification dans leurs offres. </w:t>
            </w:r>
          </w:p>
        </w:tc>
      </w:tr>
      <w:tr w:rsidR="00C31CB5" w:rsidRPr="00CE2F6C" w14:paraId="48A03568" w14:textId="77777777" w:rsidTr="00C31CB5">
        <w:tc>
          <w:tcPr>
            <w:tcW w:w="2427" w:type="dxa"/>
          </w:tcPr>
          <w:p w14:paraId="0166D6EE" w14:textId="77777777" w:rsidR="00C31CB5" w:rsidRPr="00677631" w:rsidRDefault="00C31CB5" w:rsidP="00F07083">
            <w:pPr>
              <w:pStyle w:val="Titre3"/>
              <w:outlineLvl w:val="2"/>
              <w:rPr>
                <w:rFonts w:asciiTheme="minorHAnsi" w:hAnsiTheme="minorHAnsi" w:cstheme="minorHAnsi"/>
                <w:sz w:val="20"/>
                <w:szCs w:val="20"/>
              </w:rPr>
            </w:pPr>
            <w:bookmarkStart w:id="62" w:name="_Toc454294073"/>
            <w:bookmarkStart w:id="63" w:name="_Toc508626270"/>
            <w:r w:rsidRPr="00E97449">
              <w:rPr>
                <w:rFonts w:asciiTheme="minorHAnsi" w:hAnsiTheme="minorHAnsi" w:cstheme="minorHAnsi"/>
                <w:sz w:val="20"/>
                <w:szCs w:val="20"/>
              </w:rPr>
              <w:t>Autres types d</w:t>
            </w:r>
            <w:r w:rsidR="00BC3DF6" w:rsidRPr="00BD47FC">
              <w:rPr>
                <w:rFonts w:asciiTheme="minorHAnsi" w:hAnsiTheme="minorHAnsi" w:cstheme="minorHAnsi"/>
                <w:sz w:val="20"/>
                <w:szCs w:val="20"/>
              </w:rPr>
              <w:t>’</w:t>
            </w:r>
            <w:r w:rsidRPr="00677631">
              <w:rPr>
                <w:rFonts w:asciiTheme="minorHAnsi" w:hAnsiTheme="minorHAnsi" w:cstheme="minorHAnsi"/>
                <w:sz w:val="20"/>
                <w:szCs w:val="20"/>
              </w:rPr>
              <w:t>offres</w:t>
            </w:r>
            <w:bookmarkEnd w:id="62"/>
            <w:bookmarkEnd w:id="63"/>
          </w:p>
        </w:tc>
        <w:tc>
          <w:tcPr>
            <w:tcW w:w="7380" w:type="dxa"/>
          </w:tcPr>
          <w:p w14:paraId="61502886" w14:textId="77777777" w:rsidR="000F4EA3" w:rsidRPr="00CE2F6C" w:rsidRDefault="00C31CB5" w:rsidP="0000409E">
            <w:pPr>
              <w:numPr>
                <w:ilvl w:val="1"/>
                <w:numId w:val="4"/>
              </w:numPr>
              <w:spacing w:before="120" w:after="120"/>
              <w:ind w:left="518" w:hanging="540"/>
              <w:jc w:val="both"/>
              <w:rPr>
                <w:rFonts w:asciiTheme="minorHAnsi" w:eastAsia="Times New Roman" w:hAnsiTheme="minorHAnsi" w:cstheme="minorHAnsi"/>
                <w:bCs/>
                <w:sz w:val="20"/>
                <w:szCs w:val="20"/>
              </w:rPr>
            </w:pPr>
            <w:r w:rsidRPr="00677631">
              <w:rPr>
                <w:rFonts w:asciiTheme="minorHAnsi" w:hAnsiTheme="minorHAnsi" w:cstheme="minorHAnsi"/>
                <w:sz w:val="20"/>
                <w:szCs w:val="20"/>
              </w:rPr>
              <w:t>Les autres types d</w:t>
            </w:r>
            <w:r w:rsidR="00BC3DF6" w:rsidRPr="00677631">
              <w:rPr>
                <w:rFonts w:asciiTheme="minorHAnsi" w:hAnsiTheme="minorHAnsi" w:cstheme="minorHAnsi"/>
                <w:sz w:val="20"/>
                <w:szCs w:val="20"/>
              </w:rPr>
              <w:t>’</w:t>
            </w:r>
            <w:r w:rsidRPr="00CE2F6C">
              <w:rPr>
                <w:rFonts w:asciiTheme="minorHAnsi" w:hAnsiTheme="minorHAnsi" w:cstheme="minorHAnsi"/>
                <w:sz w:val="20"/>
                <w:szCs w:val="20"/>
              </w:rPr>
              <w:t xml:space="preserve">offres ne seront pas considérées, </w:t>
            </w:r>
            <w:r w:rsidRPr="00CE2F6C">
              <w:rPr>
                <w:rFonts w:asciiTheme="minorHAnsi" w:hAnsiTheme="minorHAnsi" w:cstheme="minorHAnsi"/>
                <w:b/>
                <w:sz w:val="20"/>
                <w:szCs w:val="20"/>
              </w:rPr>
              <w:t>à moins qu</w:t>
            </w:r>
            <w:r w:rsidR="00BC3DF6" w:rsidRPr="00CE2F6C">
              <w:rPr>
                <w:rFonts w:asciiTheme="minorHAnsi" w:hAnsiTheme="minorHAnsi" w:cstheme="minorHAnsi"/>
                <w:b/>
                <w:sz w:val="20"/>
                <w:szCs w:val="20"/>
              </w:rPr>
              <w:t>’</w:t>
            </w:r>
            <w:r w:rsidRPr="00CE2F6C">
              <w:rPr>
                <w:rFonts w:asciiTheme="minorHAnsi" w:hAnsiTheme="minorHAnsi" w:cstheme="minorHAnsi"/>
                <w:b/>
                <w:sz w:val="20"/>
                <w:szCs w:val="20"/>
              </w:rPr>
              <w:t>autrement indiqué</w:t>
            </w:r>
            <w:r w:rsidRPr="00CE2F6C">
              <w:rPr>
                <w:rFonts w:asciiTheme="minorHAnsi" w:hAnsiTheme="minorHAnsi" w:cstheme="minorHAnsi"/>
                <w:sz w:val="20"/>
                <w:szCs w:val="20"/>
              </w:rPr>
              <w:t xml:space="preserve"> dans la fiche technique. Si le dépôt 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un autre type 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offre est autorisé dans la fiche technique, un soumissionnaire peut déposer un autre type 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offre, mais seulement s</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il dépose également une offre conforme aux exigences de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appel 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offres. Si les conditions de son acceptation sont respectées ou si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 xml:space="preserve">offre est clairement justifiée, le </w:t>
            </w:r>
            <w:r w:rsidR="004A6E81" w:rsidRPr="00CE2F6C">
              <w:rPr>
                <w:rFonts w:asciiTheme="minorHAnsi" w:hAnsiTheme="minorHAnsi" w:cstheme="minorHAnsi"/>
                <w:sz w:val="20"/>
                <w:szCs w:val="20"/>
              </w:rPr>
              <w:t xml:space="preserve">PUDC </w:t>
            </w:r>
            <w:r w:rsidRPr="00CE2F6C">
              <w:rPr>
                <w:rFonts w:asciiTheme="minorHAnsi" w:hAnsiTheme="minorHAnsi" w:cstheme="minorHAnsi"/>
                <w:sz w:val="20"/>
                <w:szCs w:val="20"/>
              </w:rPr>
              <w:t xml:space="preserve">se réserve le droit </w:t>
            </w:r>
            <w:r w:rsidR="00CF6841" w:rsidRPr="00CE2F6C">
              <w:rPr>
                <w:rFonts w:asciiTheme="minorHAnsi" w:hAnsiTheme="minorHAnsi" w:cstheme="minorHAnsi"/>
                <w:sz w:val="20"/>
                <w:szCs w:val="20"/>
              </w:rPr>
              <w:t xml:space="preserve">exclusif </w:t>
            </w:r>
            <w:r w:rsidRPr="00CE2F6C">
              <w:rPr>
                <w:rFonts w:asciiTheme="minorHAnsi" w:hAnsiTheme="minorHAnsi" w:cstheme="minorHAnsi"/>
                <w:sz w:val="20"/>
                <w:szCs w:val="20"/>
              </w:rPr>
              <w:t>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attribuer un contrat sur la base 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un autre type 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 xml:space="preserve">offre. </w:t>
            </w:r>
          </w:p>
          <w:p w14:paraId="5B2F8222" w14:textId="77777777" w:rsidR="00C31CB5" w:rsidRPr="00CE2F6C" w:rsidRDefault="000F4EA3" w:rsidP="0000409E">
            <w:pPr>
              <w:numPr>
                <w:ilvl w:val="1"/>
                <w:numId w:val="4"/>
              </w:numPr>
              <w:spacing w:before="120" w:after="120"/>
              <w:ind w:left="518" w:hanging="540"/>
              <w:jc w:val="both"/>
              <w:rPr>
                <w:rFonts w:asciiTheme="minorHAnsi" w:eastAsia="Times New Roman" w:hAnsiTheme="minorHAnsi" w:cstheme="minorHAnsi"/>
                <w:bCs/>
                <w:sz w:val="20"/>
                <w:szCs w:val="20"/>
              </w:rPr>
            </w:pPr>
            <w:r w:rsidRPr="00CE2F6C">
              <w:rPr>
                <w:rFonts w:asciiTheme="minorHAnsi" w:hAnsiTheme="minorHAnsi" w:cstheme="minorHAnsi"/>
                <w:sz w:val="20"/>
                <w:szCs w:val="20"/>
              </w:rPr>
              <w:t>Si plusieurs autres types 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offres sont soumis, ils doivent être clairement identifiés comme « offre principale » et « autre type 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offre ».</w:t>
            </w:r>
          </w:p>
        </w:tc>
      </w:tr>
      <w:tr w:rsidR="00C31CB5" w:rsidRPr="00CE2F6C" w14:paraId="31E1E980" w14:textId="77777777" w:rsidTr="00C31CB5">
        <w:tc>
          <w:tcPr>
            <w:tcW w:w="2427" w:type="dxa"/>
          </w:tcPr>
          <w:p w14:paraId="452DB591" w14:textId="77777777" w:rsidR="00C31CB5" w:rsidRPr="00677631" w:rsidRDefault="007A0981" w:rsidP="00F07083">
            <w:pPr>
              <w:pStyle w:val="Titre3"/>
              <w:outlineLvl w:val="2"/>
              <w:rPr>
                <w:rFonts w:asciiTheme="minorHAnsi" w:hAnsiTheme="minorHAnsi" w:cstheme="minorHAnsi"/>
                <w:sz w:val="20"/>
                <w:szCs w:val="20"/>
              </w:rPr>
            </w:pPr>
            <w:bookmarkStart w:id="64" w:name="_Toc454294074"/>
            <w:bookmarkStart w:id="65" w:name="_Toc508626271"/>
            <w:r w:rsidRPr="00E97449">
              <w:rPr>
                <w:rFonts w:asciiTheme="minorHAnsi" w:hAnsiTheme="minorHAnsi" w:cstheme="minorHAnsi"/>
                <w:sz w:val="20"/>
                <w:szCs w:val="20"/>
              </w:rPr>
              <w:t>Conférence préalable à l</w:t>
            </w:r>
            <w:r w:rsidR="00BC3DF6" w:rsidRPr="00BD47FC">
              <w:rPr>
                <w:rFonts w:asciiTheme="minorHAnsi" w:hAnsiTheme="minorHAnsi" w:cstheme="minorHAnsi"/>
                <w:sz w:val="20"/>
                <w:szCs w:val="20"/>
              </w:rPr>
              <w:t>’</w:t>
            </w:r>
            <w:r w:rsidRPr="00677631">
              <w:rPr>
                <w:rFonts w:asciiTheme="minorHAnsi" w:hAnsiTheme="minorHAnsi" w:cstheme="minorHAnsi"/>
                <w:sz w:val="20"/>
                <w:szCs w:val="20"/>
              </w:rPr>
              <w:t>offre</w:t>
            </w:r>
            <w:bookmarkEnd w:id="64"/>
            <w:bookmarkEnd w:id="65"/>
          </w:p>
        </w:tc>
        <w:tc>
          <w:tcPr>
            <w:tcW w:w="7380" w:type="dxa"/>
          </w:tcPr>
          <w:p w14:paraId="059B4CE7" w14:textId="77777777" w:rsidR="00BD1434" w:rsidRPr="00CE2F6C" w:rsidRDefault="00C31CB5" w:rsidP="00A5792E">
            <w:pPr>
              <w:numPr>
                <w:ilvl w:val="1"/>
                <w:numId w:val="4"/>
              </w:numPr>
              <w:spacing w:before="120" w:after="120"/>
              <w:ind w:left="522" w:hanging="547"/>
              <w:jc w:val="both"/>
              <w:rPr>
                <w:rFonts w:asciiTheme="minorHAnsi" w:hAnsiTheme="minorHAnsi" w:cstheme="minorHAnsi"/>
                <w:sz w:val="20"/>
                <w:szCs w:val="20"/>
              </w:rPr>
            </w:pPr>
            <w:r w:rsidRPr="00677631">
              <w:rPr>
                <w:rFonts w:asciiTheme="minorHAnsi" w:hAnsiTheme="minorHAnsi" w:cstheme="minorHAnsi"/>
                <w:sz w:val="20"/>
                <w:szCs w:val="20"/>
              </w:rPr>
              <w:t>S</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il y a lieu, une conférence des soumissionnaires sera organisée à la date, à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heure et au lieu indiqués dans la fiche technique. Tous les soumissionnaires sont encouragés à y assister. Toutefois, aucun soumissionnaire ne sera rejeté pour n</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avoir pas assisté à la conférence. Le compte-rendu de la conférence des soumissionnaires sera publié sur le site Web de la section des achats et envoyé par courriel ou sur la plateforme 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appel 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 xml:space="preserve">offres en ligne </w:t>
            </w:r>
            <w:proofErr w:type="spellStart"/>
            <w:r w:rsidRPr="00CE2F6C">
              <w:rPr>
                <w:rFonts w:asciiTheme="minorHAnsi" w:hAnsiTheme="minorHAnsi" w:cstheme="minorHAnsi"/>
                <w:sz w:val="20"/>
                <w:szCs w:val="20"/>
              </w:rPr>
              <w:t>eTendering</w:t>
            </w:r>
            <w:proofErr w:type="spellEnd"/>
            <w:r w:rsidRPr="00CE2F6C">
              <w:rPr>
                <w:rFonts w:asciiTheme="minorHAnsi" w:hAnsiTheme="minorHAnsi" w:cstheme="minorHAnsi"/>
                <w:sz w:val="20"/>
                <w:szCs w:val="20"/>
              </w:rPr>
              <w:t xml:space="preserve"> comme indiqué dans la fiche technique. Aucune déclaration orale formulée lors de la conférence ne pourra modifier les conditions générales de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appel 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offres, à moins qu</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une telle déclaration ne soit expressément inscrite dans le compte-rendu de la conférence ou communiquée ou publiée à titre de modification de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appel 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offres.</w:t>
            </w:r>
          </w:p>
        </w:tc>
      </w:tr>
      <w:tr w:rsidR="00C31CB5" w:rsidRPr="00CE2F6C" w14:paraId="7D88FFDB" w14:textId="77777777" w:rsidTr="00C31CB5">
        <w:tc>
          <w:tcPr>
            <w:tcW w:w="9807" w:type="dxa"/>
            <w:gridSpan w:val="2"/>
            <w:shd w:val="clear" w:color="auto" w:fill="9BDEFF"/>
            <w:vAlign w:val="center"/>
          </w:tcPr>
          <w:p w14:paraId="42C79417" w14:textId="77777777" w:rsidR="00C31CB5" w:rsidRPr="00CE2F6C" w:rsidRDefault="00A5792E" w:rsidP="00CE7796">
            <w:pPr>
              <w:pStyle w:val="Titre2"/>
              <w:numPr>
                <w:ilvl w:val="0"/>
                <w:numId w:val="12"/>
              </w:numPr>
              <w:spacing w:before="120" w:after="120"/>
              <w:outlineLvl w:val="1"/>
              <w:rPr>
                <w:rFonts w:asciiTheme="minorHAnsi" w:hAnsiTheme="minorHAnsi" w:cstheme="minorHAnsi"/>
              </w:rPr>
            </w:pPr>
            <w:bookmarkStart w:id="66" w:name="_Toc454294075"/>
            <w:r w:rsidRPr="00CE2F6C">
              <w:rPr>
                <w:rFonts w:asciiTheme="minorHAnsi" w:hAnsiTheme="minorHAnsi" w:cstheme="minorHAnsi"/>
              </w:rPr>
              <w:br w:type="page"/>
            </w:r>
            <w:bookmarkStart w:id="67" w:name="_Toc508626272"/>
            <w:r w:rsidRPr="00CE2F6C">
              <w:rPr>
                <w:rFonts w:asciiTheme="minorHAnsi" w:hAnsiTheme="minorHAnsi" w:cstheme="minorHAnsi"/>
              </w:rPr>
              <w:t>DÉPÔT ET OUVERTURE DES OFFRES</w:t>
            </w:r>
            <w:bookmarkEnd w:id="66"/>
            <w:bookmarkEnd w:id="67"/>
          </w:p>
        </w:tc>
      </w:tr>
      <w:tr w:rsidR="00C31CB5" w:rsidRPr="00CE2F6C" w14:paraId="4A0BB1B0" w14:textId="77777777" w:rsidTr="00C31CB5">
        <w:trPr>
          <w:trHeight w:val="2895"/>
        </w:trPr>
        <w:tc>
          <w:tcPr>
            <w:tcW w:w="2427" w:type="dxa"/>
            <w:tcBorders>
              <w:bottom w:val="single" w:sz="4" w:space="0" w:color="BFBFBF"/>
            </w:tcBorders>
          </w:tcPr>
          <w:p w14:paraId="0BCC7C08" w14:textId="77777777" w:rsidR="00C31CB5" w:rsidRPr="00E97449" w:rsidRDefault="00C31CB5" w:rsidP="00F07083">
            <w:pPr>
              <w:pStyle w:val="Titre3"/>
              <w:outlineLvl w:val="2"/>
              <w:rPr>
                <w:rFonts w:asciiTheme="minorHAnsi" w:hAnsiTheme="minorHAnsi" w:cstheme="minorHAnsi"/>
                <w:sz w:val="20"/>
                <w:szCs w:val="20"/>
              </w:rPr>
            </w:pPr>
            <w:bookmarkStart w:id="68" w:name="_Toc454294076"/>
            <w:bookmarkStart w:id="69" w:name="_Toc508626273"/>
            <w:r w:rsidRPr="00E97449">
              <w:rPr>
                <w:rFonts w:asciiTheme="minorHAnsi" w:hAnsiTheme="minorHAnsi" w:cstheme="minorHAnsi"/>
                <w:sz w:val="20"/>
                <w:szCs w:val="20"/>
              </w:rPr>
              <w:t>Dépôt</w:t>
            </w:r>
            <w:bookmarkEnd w:id="68"/>
            <w:bookmarkEnd w:id="69"/>
            <w:r w:rsidRPr="00E97449">
              <w:rPr>
                <w:rFonts w:asciiTheme="minorHAnsi" w:hAnsiTheme="minorHAnsi" w:cstheme="minorHAnsi"/>
                <w:sz w:val="20"/>
                <w:szCs w:val="20"/>
              </w:rPr>
              <w:t xml:space="preserve"> </w:t>
            </w:r>
          </w:p>
        </w:tc>
        <w:tc>
          <w:tcPr>
            <w:tcW w:w="7380" w:type="dxa"/>
            <w:tcBorders>
              <w:bottom w:val="single" w:sz="4" w:space="0" w:color="BFBFBF"/>
            </w:tcBorders>
          </w:tcPr>
          <w:p w14:paraId="3EBF01F8" w14:textId="77777777" w:rsidR="00C31CB5" w:rsidRPr="00CE2F6C" w:rsidRDefault="00C31CB5" w:rsidP="00F94D9E">
            <w:pPr>
              <w:numPr>
                <w:ilvl w:val="1"/>
                <w:numId w:val="4"/>
              </w:numPr>
              <w:spacing w:before="120" w:after="120"/>
              <w:ind w:left="518" w:hanging="540"/>
              <w:jc w:val="both"/>
              <w:rPr>
                <w:rFonts w:asciiTheme="minorHAnsi" w:eastAsia="Times New Roman" w:hAnsiTheme="minorHAnsi" w:cstheme="minorHAnsi"/>
                <w:bCs/>
                <w:sz w:val="20"/>
                <w:szCs w:val="20"/>
              </w:rPr>
            </w:pPr>
            <w:r w:rsidRPr="00BD47FC">
              <w:rPr>
                <w:rFonts w:asciiTheme="minorHAnsi" w:hAnsiTheme="minorHAnsi" w:cstheme="minorHAnsi"/>
                <w:sz w:val="20"/>
                <w:szCs w:val="20"/>
              </w:rPr>
              <w:t>Le soumissionnaire dépose une offre dûme</w:t>
            </w:r>
            <w:r w:rsidRPr="00677631">
              <w:rPr>
                <w:rFonts w:asciiTheme="minorHAnsi" w:hAnsiTheme="minorHAnsi" w:cstheme="minorHAnsi"/>
                <w:sz w:val="20"/>
                <w:szCs w:val="20"/>
              </w:rPr>
              <w:t>nt signée et complétée qui comprend les documents et les formulaires correspondant aux exigences de la fiche technique. Le barème de prix est soumis avec l</w:t>
            </w:r>
            <w:r w:rsidR="00BC3DF6" w:rsidRPr="00677631">
              <w:rPr>
                <w:rFonts w:asciiTheme="minorHAnsi" w:hAnsiTheme="minorHAnsi" w:cstheme="minorHAnsi"/>
                <w:sz w:val="20"/>
                <w:szCs w:val="20"/>
              </w:rPr>
              <w:t>’</w:t>
            </w:r>
            <w:r w:rsidRPr="00677631">
              <w:rPr>
                <w:rFonts w:asciiTheme="minorHAnsi" w:hAnsiTheme="minorHAnsi" w:cstheme="minorHAnsi"/>
                <w:sz w:val="20"/>
                <w:szCs w:val="20"/>
              </w:rPr>
              <w:t xml:space="preserve">offre technique. Les offres peuvent être livrées en main propre, par </w:t>
            </w:r>
            <w:r w:rsidR="00DA1356" w:rsidRPr="00CE2F6C">
              <w:rPr>
                <w:rFonts w:asciiTheme="minorHAnsi" w:hAnsiTheme="minorHAnsi" w:cstheme="minorHAnsi"/>
                <w:sz w:val="20"/>
                <w:szCs w:val="20"/>
              </w:rPr>
              <w:t xml:space="preserve">messager </w:t>
            </w:r>
            <w:r w:rsidRPr="00CE2F6C">
              <w:rPr>
                <w:rFonts w:asciiTheme="minorHAnsi" w:hAnsiTheme="minorHAnsi" w:cstheme="minorHAnsi"/>
                <w:sz w:val="20"/>
                <w:szCs w:val="20"/>
              </w:rPr>
              <w:t>comme indiqué dans la fiche technique.</w:t>
            </w:r>
          </w:p>
          <w:p w14:paraId="40BB5060" w14:textId="77777777" w:rsidR="00C31CB5" w:rsidRPr="00CE2F6C" w:rsidRDefault="00C31CB5" w:rsidP="00830987">
            <w:pPr>
              <w:numPr>
                <w:ilvl w:val="1"/>
                <w:numId w:val="4"/>
              </w:numPr>
              <w:spacing w:before="120" w:after="120"/>
              <w:ind w:left="518" w:hanging="540"/>
              <w:jc w:val="both"/>
              <w:rPr>
                <w:rFonts w:asciiTheme="minorHAnsi" w:eastAsia="Times New Roman" w:hAnsiTheme="minorHAnsi" w:cstheme="minorHAnsi"/>
                <w:bCs/>
                <w:sz w:val="20"/>
                <w:szCs w:val="20"/>
              </w:rPr>
            </w:pPr>
            <w:r w:rsidRPr="00CE2F6C">
              <w:rPr>
                <w:rFonts w:asciiTheme="minorHAnsi" w:hAnsiTheme="minorHAnsi" w:cstheme="minorHAnsi"/>
                <w:sz w:val="20"/>
                <w:szCs w:val="20"/>
              </w:rPr>
              <w:t>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offre est signée par le soumissionnaire ou la ou les personnes dûment autorisées à obliger le soumissionnaire.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autorisation est communiquée au moyen 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 xml:space="preserve">un document attestant </w:t>
            </w:r>
            <w:r w:rsidR="000F3752" w:rsidRPr="00CE2F6C">
              <w:rPr>
                <w:rFonts w:asciiTheme="minorHAnsi" w:hAnsiTheme="minorHAnsi" w:cstheme="minorHAnsi"/>
                <w:sz w:val="20"/>
                <w:szCs w:val="20"/>
              </w:rPr>
              <w:t>d’une telle autorisation délivrée</w:t>
            </w:r>
            <w:r w:rsidRPr="00CE2F6C">
              <w:rPr>
                <w:rFonts w:asciiTheme="minorHAnsi" w:hAnsiTheme="minorHAnsi" w:cstheme="minorHAnsi"/>
                <w:sz w:val="20"/>
                <w:szCs w:val="20"/>
              </w:rPr>
              <w:t xml:space="preserve"> par le représentant juridique de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entité soumissionnaire, ou 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 xml:space="preserve">une </w:t>
            </w:r>
            <w:r w:rsidR="008A2E6F" w:rsidRPr="00CE2F6C">
              <w:rPr>
                <w:rFonts w:asciiTheme="minorHAnsi" w:hAnsiTheme="minorHAnsi" w:cstheme="minorHAnsi"/>
                <w:sz w:val="20"/>
                <w:szCs w:val="20"/>
              </w:rPr>
              <w:t>procuration, jointe à l</w:t>
            </w:r>
            <w:r w:rsidR="00BC3DF6" w:rsidRPr="00CE2F6C">
              <w:rPr>
                <w:rFonts w:asciiTheme="minorHAnsi" w:hAnsiTheme="minorHAnsi" w:cstheme="minorHAnsi"/>
                <w:sz w:val="20"/>
                <w:szCs w:val="20"/>
              </w:rPr>
              <w:t>’</w:t>
            </w:r>
            <w:r w:rsidR="008A2E6F" w:rsidRPr="00CE2F6C">
              <w:rPr>
                <w:rFonts w:asciiTheme="minorHAnsi" w:hAnsiTheme="minorHAnsi" w:cstheme="minorHAnsi"/>
                <w:sz w:val="20"/>
                <w:szCs w:val="20"/>
              </w:rPr>
              <w:t>offre.</w:t>
            </w:r>
          </w:p>
          <w:p w14:paraId="6D073F13" w14:textId="77777777" w:rsidR="00C31CB5" w:rsidRPr="00CE2F6C" w:rsidRDefault="00C31CB5" w:rsidP="004A6E81">
            <w:pPr>
              <w:numPr>
                <w:ilvl w:val="1"/>
                <w:numId w:val="4"/>
              </w:numPr>
              <w:spacing w:before="120" w:after="120"/>
              <w:ind w:left="518" w:hanging="540"/>
              <w:contextualSpacing/>
              <w:jc w:val="both"/>
              <w:rPr>
                <w:rFonts w:asciiTheme="minorHAnsi" w:eastAsia="Times New Roman" w:hAnsiTheme="minorHAnsi" w:cstheme="minorHAnsi"/>
                <w:bCs/>
                <w:sz w:val="20"/>
                <w:szCs w:val="20"/>
              </w:rPr>
            </w:pPr>
            <w:r w:rsidRPr="00CE2F6C">
              <w:rPr>
                <w:rFonts w:asciiTheme="minorHAnsi" w:hAnsiTheme="minorHAnsi" w:cstheme="minorHAnsi"/>
                <w:sz w:val="20"/>
                <w:szCs w:val="20"/>
              </w:rPr>
              <w:t>Les soumissionnaires doivent être conscients du fait que le simple dépôt 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 xml:space="preserve">une offre implique acceptation par le soumissionnaire des Conditions générales du contrat </w:t>
            </w:r>
            <w:r w:rsidR="004A6E81" w:rsidRPr="00CE2F6C">
              <w:rPr>
                <w:rFonts w:asciiTheme="minorHAnsi" w:hAnsiTheme="minorHAnsi" w:cstheme="minorHAnsi"/>
                <w:sz w:val="20"/>
                <w:szCs w:val="20"/>
              </w:rPr>
              <w:t>annexés à ce DAO</w:t>
            </w:r>
            <w:r w:rsidRPr="00CE2F6C">
              <w:rPr>
                <w:rFonts w:asciiTheme="minorHAnsi" w:hAnsiTheme="minorHAnsi" w:cstheme="minorHAnsi"/>
                <w:sz w:val="20"/>
                <w:szCs w:val="20"/>
              </w:rPr>
              <w:t>.</w:t>
            </w:r>
          </w:p>
        </w:tc>
      </w:tr>
      <w:tr w:rsidR="00C31CB5" w:rsidRPr="00CE2F6C" w14:paraId="5E27038F" w14:textId="77777777" w:rsidTr="00C31CB5">
        <w:trPr>
          <w:trHeight w:val="1245"/>
        </w:trPr>
        <w:tc>
          <w:tcPr>
            <w:tcW w:w="2427" w:type="dxa"/>
            <w:tcBorders>
              <w:top w:val="single" w:sz="4" w:space="0" w:color="BFBFBF"/>
            </w:tcBorders>
          </w:tcPr>
          <w:p w14:paraId="3DAC9B75" w14:textId="77777777" w:rsidR="00C31CB5" w:rsidRPr="00E97449" w:rsidRDefault="00C31CB5" w:rsidP="00F07083">
            <w:pPr>
              <w:pStyle w:val="Titre3"/>
              <w:numPr>
                <w:ilvl w:val="0"/>
                <w:numId w:val="0"/>
              </w:numPr>
              <w:ind w:left="360"/>
              <w:outlineLvl w:val="2"/>
              <w:rPr>
                <w:rFonts w:asciiTheme="minorHAnsi" w:hAnsiTheme="minorHAnsi" w:cstheme="minorHAnsi"/>
                <w:sz w:val="20"/>
                <w:szCs w:val="20"/>
              </w:rPr>
            </w:pPr>
            <w:bookmarkStart w:id="70" w:name="_Toc508626274"/>
            <w:r w:rsidRPr="00E97449">
              <w:rPr>
                <w:rFonts w:asciiTheme="minorHAnsi" w:hAnsiTheme="minorHAnsi" w:cstheme="minorHAnsi"/>
                <w:sz w:val="20"/>
                <w:szCs w:val="20"/>
              </w:rPr>
              <w:t>Offre déposée en version imprimée (manuelle)</w:t>
            </w:r>
            <w:bookmarkEnd w:id="70"/>
          </w:p>
        </w:tc>
        <w:tc>
          <w:tcPr>
            <w:tcW w:w="7380" w:type="dxa"/>
            <w:tcBorders>
              <w:top w:val="single" w:sz="4" w:space="0" w:color="BFBFBF"/>
            </w:tcBorders>
          </w:tcPr>
          <w:p w14:paraId="21D4AE46" w14:textId="77777777" w:rsidR="00C31CB5" w:rsidRPr="00677631" w:rsidRDefault="00C31CB5" w:rsidP="009F0D55">
            <w:pPr>
              <w:numPr>
                <w:ilvl w:val="1"/>
                <w:numId w:val="4"/>
              </w:numPr>
              <w:spacing w:before="120" w:after="120"/>
              <w:ind w:left="522" w:hanging="547"/>
              <w:jc w:val="both"/>
              <w:rPr>
                <w:rFonts w:asciiTheme="minorHAnsi" w:eastAsia="Times New Roman" w:hAnsiTheme="minorHAnsi" w:cstheme="minorHAnsi"/>
                <w:bCs/>
                <w:sz w:val="20"/>
                <w:szCs w:val="20"/>
              </w:rPr>
            </w:pPr>
            <w:r w:rsidRPr="00BD47FC">
              <w:rPr>
                <w:rFonts w:asciiTheme="minorHAnsi" w:hAnsiTheme="minorHAnsi" w:cstheme="minorHAnsi"/>
                <w:sz w:val="20"/>
                <w:szCs w:val="20"/>
              </w:rPr>
              <w:t xml:space="preserve">Une offre déposée en version imprimée (manuelle), par </w:t>
            </w:r>
            <w:r w:rsidR="00DA1356" w:rsidRPr="00677631">
              <w:rPr>
                <w:rFonts w:asciiTheme="minorHAnsi" w:hAnsiTheme="minorHAnsi" w:cstheme="minorHAnsi"/>
                <w:sz w:val="20"/>
                <w:szCs w:val="20"/>
              </w:rPr>
              <w:t xml:space="preserve">messager </w:t>
            </w:r>
            <w:r w:rsidRPr="00677631">
              <w:rPr>
                <w:rFonts w:asciiTheme="minorHAnsi" w:hAnsiTheme="minorHAnsi" w:cstheme="minorHAnsi"/>
                <w:sz w:val="20"/>
                <w:szCs w:val="20"/>
              </w:rPr>
              <w:t>ou en main propre autorisée ou indiquée dans la fiche technique est régie comme suit :</w:t>
            </w:r>
          </w:p>
          <w:p w14:paraId="772E73F1" w14:textId="77777777" w:rsidR="00C31CB5" w:rsidRPr="00CE2F6C" w:rsidRDefault="00E658CE" w:rsidP="00E658CE">
            <w:pPr>
              <w:widowControl/>
              <w:overflowPunct/>
              <w:adjustRightInd/>
              <w:spacing w:before="120" w:after="120"/>
              <w:ind w:left="522"/>
              <w:jc w:val="both"/>
              <w:rPr>
                <w:rFonts w:asciiTheme="minorHAnsi" w:eastAsia="Times New Roman" w:hAnsiTheme="minorHAnsi" w:cstheme="minorHAnsi"/>
                <w:bCs/>
                <w:sz w:val="20"/>
                <w:szCs w:val="20"/>
              </w:rPr>
            </w:pPr>
            <w:r w:rsidRPr="00CE2F6C">
              <w:rPr>
                <w:rFonts w:asciiTheme="minorHAnsi" w:hAnsiTheme="minorHAnsi" w:cstheme="minorHAnsi"/>
                <w:sz w:val="20"/>
                <w:szCs w:val="20"/>
              </w:rPr>
              <w:t>(a)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offre signée est marquée comme « original » et ses copies sont marquées comme « copie » tel qu</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approprié. Le nombre de copies est indiqué dans la fiche technique. Toutes les copies doivent seulement provenir de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original signé. En cas de différences entre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original et les copies,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original prévaut.</w:t>
            </w:r>
          </w:p>
          <w:p w14:paraId="4C22CD73" w14:textId="77777777" w:rsidR="00973708" w:rsidRPr="00CE2F6C" w:rsidRDefault="000F74A4" w:rsidP="00E658CE">
            <w:pPr>
              <w:ind w:left="522"/>
              <w:jc w:val="both"/>
              <w:rPr>
                <w:rFonts w:asciiTheme="minorHAnsi" w:hAnsiTheme="minorHAnsi" w:cstheme="minorHAnsi"/>
                <w:color w:val="000000" w:themeColor="text1"/>
                <w:sz w:val="20"/>
                <w:szCs w:val="20"/>
              </w:rPr>
            </w:pPr>
            <w:r w:rsidRPr="00CE2F6C">
              <w:rPr>
                <w:rFonts w:asciiTheme="minorHAnsi" w:hAnsiTheme="minorHAnsi" w:cstheme="minorHAnsi"/>
                <w:color w:val="000000" w:themeColor="text1"/>
                <w:sz w:val="20"/>
                <w:szCs w:val="20"/>
              </w:rPr>
              <w:t>(b) L</w:t>
            </w:r>
            <w:r w:rsidR="00BC3DF6" w:rsidRPr="00CE2F6C">
              <w:rPr>
                <w:rFonts w:asciiTheme="minorHAnsi" w:hAnsiTheme="minorHAnsi" w:cstheme="minorHAnsi"/>
                <w:color w:val="000000" w:themeColor="text1"/>
                <w:sz w:val="20"/>
                <w:szCs w:val="20"/>
              </w:rPr>
              <w:t>’</w:t>
            </w:r>
            <w:r w:rsidRPr="00CE2F6C">
              <w:rPr>
                <w:rFonts w:asciiTheme="minorHAnsi" w:hAnsiTheme="minorHAnsi" w:cstheme="minorHAnsi"/>
                <w:color w:val="000000" w:themeColor="text1"/>
                <w:sz w:val="20"/>
                <w:szCs w:val="20"/>
              </w:rPr>
              <w:t>offre technique et le barème de prix doivent être déposés ensemble dans une enveloppe sous pli scellé qui :</w:t>
            </w:r>
          </w:p>
          <w:p w14:paraId="6E309A01" w14:textId="77777777" w:rsidR="00973708" w:rsidRPr="00CE2F6C" w:rsidRDefault="00973708" w:rsidP="00CE7796">
            <w:pPr>
              <w:pStyle w:val="Paragraphedeliste"/>
              <w:numPr>
                <w:ilvl w:val="0"/>
                <w:numId w:val="5"/>
              </w:numPr>
              <w:spacing w:line="240" w:lineRule="auto"/>
              <w:ind w:left="1281"/>
              <w:jc w:val="both"/>
              <w:rPr>
                <w:rFonts w:asciiTheme="minorHAnsi" w:hAnsiTheme="minorHAnsi" w:cstheme="minorHAnsi"/>
                <w:color w:val="000000" w:themeColor="text1"/>
                <w:sz w:val="20"/>
                <w:szCs w:val="20"/>
              </w:rPr>
            </w:pPr>
            <w:r w:rsidRPr="00CE2F6C">
              <w:rPr>
                <w:rFonts w:asciiTheme="minorHAnsi" w:hAnsiTheme="minorHAnsi" w:cstheme="minorHAnsi"/>
                <w:color w:val="000000" w:themeColor="text1"/>
                <w:sz w:val="20"/>
                <w:szCs w:val="20"/>
              </w:rPr>
              <w:t xml:space="preserve">Porte le nom du soumissionnaire ; </w:t>
            </w:r>
          </w:p>
          <w:p w14:paraId="59910169" w14:textId="77777777" w:rsidR="00973708" w:rsidRPr="00CE2F6C" w:rsidRDefault="00973708" w:rsidP="00CE7796">
            <w:pPr>
              <w:pStyle w:val="Paragraphedeliste"/>
              <w:numPr>
                <w:ilvl w:val="0"/>
                <w:numId w:val="5"/>
              </w:numPr>
              <w:spacing w:line="240" w:lineRule="auto"/>
              <w:ind w:left="1281"/>
              <w:jc w:val="both"/>
              <w:rPr>
                <w:rFonts w:asciiTheme="minorHAnsi" w:hAnsiTheme="minorHAnsi" w:cstheme="minorHAnsi"/>
                <w:color w:val="000000" w:themeColor="text1"/>
                <w:sz w:val="20"/>
                <w:szCs w:val="20"/>
              </w:rPr>
            </w:pPr>
            <w:r w:rsidRPr="00CE2F6C">
              <w:rPr>
                <w:rFonts w:asciiTheme="minorHAnsi" w:hAnsiTheme="minorHAnsi" w:cstheme="minorHAnsi"/>
                <w:color w:val="000000" w:themeColor="text1"/>
                <w:sz w:val="20"/>
                <w:szCs w:val="20"/>
              </w:rPr>
              <w:t xml:space="preserve">Est adressée au PNUD comme indiqué dans la fiche technique ; </w:t>
            </w:r>
          </w:p>
          <w:p w14:paraId="2AF00C76" w14:textId="77777777" w:rsidR="00973708" w:rsidRPr="00CE2F6C" w:rsidRDefault="00973708" w:rsidP="00CE7796">
            <w:pPr>
              <w:pStyle w:val="Paragraphedeliste"/>
              <w:numPr>
                <w:ilvl w:val="0"/>
                <w:numId w:val="5"/>
              </w:numPr>
              <w:spacing w:line="240" w:lineRule="auto"/>
              <w:ind w:left="1281"/>
              <w:jc w:val="both"/>
              <w:rPr>
                <w:rFonts w:asciiTheme="minorHAnsi" w:hAnsiTheme="minorHAnsi" w:cstheme="minorHAnsi"/>
                <w:color w:val="000000" w:themeColor="text1"/>
                <w:sz w:val="20"/>
                <w:szCs w:val="20"/>
              </w:rPr>
            </w:pPr>
            <w:r w:rsidRPr="00CE2F6C">
              <w:rPr>
                <w:rFonts w:asciiTheme="minorHAnsi" w:hAnsiTheme="minorHAnsi" w:cstheme="minorHAnsi"/>
                <w:color w:val="000000" w:themeColor="text1"/>
                <w:sz w:val="20"/>
                <w:szCs w:val="20"/>
              </w:rPr>
              <w:t>Comporte un avertissement qui déclare « Ne pas ouvrir avant la date et l</w:t>
            </w:r>
            <w:r w:rsidR="00BC3DF6" w:rsidRPr="00CE2F6C">
              <w:rPr>
                <w:rFonts w:asciiTheme="minorHAnsi" w:hAnsiTheme="minorHAnsi" w:cstheme="minorHAnsi"/>
                <w:color w:val="000000" w:themeColor="text1"/>
                <w:sz w:val="20"/>
                <w:szCs w:val="20"/>
              </w:rPr>
              <w:t>’</w:t>
            </w:r>
            <w:r w:rsidRPr="00CE2F6C">
              <w:rPr>
                <w:rFonts w:asciiTheme="minorHAnsi" w:hAnsiTheme="minorHAnsi" w:cstheme="minorHAnsi"/>
                <w:color w:val="000000" w:themeColor="text1"/>
                <w:sz w:val="20"/>
                <w:szCs w:val="20"/>
              </w:rPr>
              <w:t>heure de l</w:t>
            </w:r>
            <w:r w:rsidR="00BC3DF6" w:rsidRPr="00CE2F6C">
              <w:rPr>
                <w:rFonts w:asciiTheme="minorHAnsi" w:hAnsiTheme="minorHAnsi" w:cstheme="minorHAnsi"/>
                <w:color w:val="000000" w:themeColor="text1"/>
                <w:sz w:val="20"/>
                <w:szCs w:val="20"/>
              </w:rPr>
              <w:t>’</w:t>
            </w:r>
            <w:r w:rsidRPr="00CE2F6C">
              <w:rPr>
                <w:rFonts w:asciiTheme="minorHAnsi" w:hAnsiTheme="minorHAnsi" w:cstheme="minorHAnsi"/>
                <w:color w:val="000000" w:themeColor="text1"/>
                <w:sz w:val="20"/>
                <w:szCs w:val="20"/>
              </w:rPr>
              <w:t>ouverture des offres » tel qu</w:t>
            </w:r>
            <w:r w:rsidR="00BC3DF6" w:rsidRPr="00CE2F6C">
              <w:rPr>
                <w:rFonts w:asciiTheme="minorHAnsi" w:hAnsiTheme="minorHAnsi" w:cstheme="minorHAnsi"/>
                <w:color w:val="000000" w:themeColor="text1"/>
                <w:sz w:val="20"/>
                <w:szCs w:val="20"/>
              </w:rPr>
              <w:t>’</w:t>
            </w:r>
            <w:r w:rsidRPr="00CE2F6C">
              <w:rPr>
                <w:rFonts w:asciiTheme="minorHAnsi" w:hAnsiTheme="minorHAnsi" w:cstheme="minorHAnsi"/>
                <w:color w:val="000000" w:themeColor="text1"/>
                <w:sz w:val="20"/>
                <w:szCs w:val="20"/>
              </w:rPr>
              <w:t xml:space="preserve">indiqué dans la fiche technique. </w:t>
            </w:r>
          </w:p>
          <w:p w14:paraId="561AD33F" w14:textId="77777777" w:rsidR="00EF3A96" w:rsidRPr="00CE2F6C" w:rsidRDefault="00C31CB5" w:rsidP="004C12AA">
            <w:pPr>
              <w:widowControl/>
              <w:overflowPunct/>
              <w:adjustRightInd/>
              <w:spacing w:before="120" w:after="120"/>
              <w:ind w:left="522"/>
              <w:jc w:val="both"/>
              <w:rPr>
                <w:rFonts w:asciiTheme="minorHAnsi" w:eastAsia="Times New Roman" w:hAnsiTheme="minorHAnsi" w:cstheme="minorHAnsi"/>
                <w:bCs/>
                <w:sz w:val="20"/>
                <w:szCs w:val="20"/>
              </w:rPr>
            </w:pPr>
            <w:r w:rsidRPr="00CE2F6C">
              <w:rPr>
                <w:rFonts w:asciiTheme="minorHAnsi" w:hAnsiTheme="minorHAnsi" w:cstheme="minorHAnsi"/>
                <w:sz w:val="20"/>
                <w:szCs w:val="20"/>
              </w:rPr>
              <w:t>Si les enveloppes et les colis comportant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offre ne sont pas sous pli scellé ni marqué</w:t>
            </w:r>
            <w:r w:rsidR="00C224EB" w:rsidRPr="00CE2F6C">
              <w:rPr>
                <w:rFonts w:asciiTheme="minorHAnsi" w:hAnsiTheme="minorHAnsi" w:cstheme="minorHAnsi"/>
                <w:sz w:val="20"/>
                <w:szCs w:val="20"/>
              </w:rPr>
              <w:t>e</w:t>
            </w:r>
            <w:r w:rsidRPr="00CE2F6C">
              <w:rPr>
                <w:rFonts w:asciiTheme="minorHAnsi" w:hAnsiTheme="minorHAnsi" w:cstheme="minorHAnsi"/>
                <w:sz w:val="20"/>
                <w:szCs w:val="20"/>
              </w:rPr>
              <w:t>s comme exigé, le PNUD ne sera pas responsable de tout mauvais placement, toute perte ou toute ouverture prématurée de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offre.</w:t>
            </w:r>
          </w:p>
        </w:tc>
      </w:tr>
      <w:tr w:rsidR="00C31CB5" w:rsidRPr="00CE2F6C" w14:paraId="5729B75F" w14:textId="77777777" w:rsidTr="00C31CB5">
        <w:tc>
          <w:tcPr>
            <w:tcW w:w="2427" w:type="dxa"/>
          </w:tcPr>
          <w:p w14:paraId="19C05F77" w14:textId="77777777" w:rsidR="00C31CB5" w:rsidRPr="00E97449" w:rsidRDefault="00C31CB5" w:rsidP="00F07083">
            <w:pPr>
              <w:pStyle w:val="Titre3"/>
              <w:outlineLvl w:val="2"/>
              <w:rPr>
                <w:rFonts w:asciiTheme="minorHAnsi" w:hAnsiTheme="minorHAnsi" w:cstheme="minorHAnsi"/>
                <w:sz w:val="20"/>
                <w:szCs w:val="20"/>
              </w:rPr>
            </w:pPr>
            <w:bookmarkStart w:id="71" w:name="_Toc454294077"/>
            <w:bookmarkStart w:id="72" w:name="_Toc508626276"/>
            <w:r w:rsidRPr="00E97449">
              <w:rPr>
                <w:rFonts w:asciiTheme="minorHAnsi" w:hAnsiTheme="minorHAnsi" w:cstheme="minorHAnsi"/>
                <w:sz w:val="20"/>
                <w:szCs w:val="20"/>
              </w:rPr>
              <w:t>Date limite de dépôt des offres et offres tardives</w:t>
            </w:r>
            <w:bookmarkEnd w:id="71"/>
            <w:bookmarkEnd w:id="72"/>
          </w:p>
        </w:tc>
        <w:tc>
          <w:tcPr>
            <w:tcW w:w="7380" w:type="dxa"/>
          </w:tcPr>
          <w:p w14:paraId="041B1BE5" w14:textId="77777777" w:rsidR="00C31CB5" w:rsidRPr="00CE2F6C" w:rsidRDefault="006A562D" w:rsidP="006C5246">
            <w:pPr>
              <w:numPr>
                <w:ilvl w:val="1"/>
                <w:numId w:val="4"/>
              </w:numPr>
              <w:spacing w:before="120" w:after="120"/>
              <w:ind w:left="522" w:hanging="547"/>
              <w:rPr>
                <w:rFonts w:asciiTheme="minorHAnsi" w:eastAsia="Times New Roman" w:hAnsiTheme="minorHAnsi" w:cstheme="minorHAnsi"/>
                <w:bCs/>
                <w:sz w:val="20"/>
                <w:szCs w:val="20"/>
              </w:rPr>
            </w:pPr>
            <w:r w:rsidRPr="00BD47FC">
              <w:rPr>
                <w:rFonts w:asciiTheme="minorHAnsi" w:hAnsiTheme="minorHAnsi" w:cstheme="minorHAnsi"/>
                <w:sz w:val="20"/>
                <w:szCs w:val="20"/>
              </w:rPr>
              <w:t>Les offres complètent doivent être reçues par le PNUD de la manière, à l</w:t>
            </w:r>
            <w:r w:rsidR="00BC3DF6" w:rsidRPr="00677631">
              <w:rPr>
                <w:rFonts w:asciiTheme="minorHAnsi" w:hAnsiTheme="minorHAnsi" w:cstheme="minorHAnsi"/>
                <w:sz w:val="20"/>
                <w:szCs w:val="20"/>
              </w:rPr>
              <w:t>’</w:t>
            </w:r>
            <w:r w:rsidRPr="00677631">
              <w:rPr>
                <w:rFonts w:asciiTheme="minorHAnsi" w:hAnsiTheme="minorHAnsi" w:cstheme="minorHAnsi"/>
                <w:sz w:val="20"/>
                <w:szCs w:val="20"/>
              </w:rPr>
              <w:t>adresse et au plus tard à la date et heure indiquées dans la fiche technique. Le PNUD ne reconnait que la date et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heure auxquelles il a reçu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 xml:space="preserve">offre. </w:t>
            </w:r>
          </w:p>
          <w:p w14:paraId="1F09D47E" w14:textId="77777777" w:rsidR="00C31CB5" w:rsidRPr="00CE2F6C" w:rsidRDefault="00C31CB5" w:rsidP="006C5246">
            <w:pPr>
              <w:numPr>
                <w:ilvl w:val="1"/>
                <w:numId w:val="4"/>
              </w:numPr>
              <w:spacing w:before="120" w:after="120"/>
              <w:ind w:left="522" w:hanging="547"/>
              <w:rPr>
                <w:rFonts w:asciiTheme="minorHAnsi" w:eastAsia="Times New Roman" w:hAnsiTheme="minorHAnsi" w:cstheme="minorHAnsi"/>
                <w:bCs/>
                <w:sz w:val="20"/>
                <w:szCs w:val="20"/>
              </w:rPr>
            </w:pPr>
            <w:r w:rsidRPr="00CE2F6C">
              <w:rPr>
                <w:rFonts w:asciiTheme="minorHAnsi" w:hAnsiTheme="minorHAnsi" w:cstheme="minorHAnsi"/>
                <w:sz w:val="20"/>
                <w:szCs w:val="20"/>
              </w:rPr>
              <w:t xml:space="preserve">Le PNUD ne tiendra pas compte de toute offre déposée après la date limite de dépôt des offres. </w:t>
            </w:r>
          </w:p>
        </w:tc>
      </w:tr>
      <w:tr w:rsidR="00C31CB5" w:rsidRPr="00CE2F6C" w14:paraId="23C54F89" w14:textId="77777777" w:rsidTr="00C31CB5">
        <w:tc>
          <w:tcPr>
            <w:tcW w:w="2427" w:type="dxa"/>
          </w:tcPr>
          <w:p w14:paraId="766C89EE" w14:textId="77777777" w:rsidR="00C31CB5" w:rsidRPr="00E97449" w:rsidRDefault="00C31CB5" w:rsidP="00F07083">
            <w:pPr>
              <w:pStyle w:val="Titre3"/>
              <w:outlineLvl w:val="2"/>
              <w:rPr>
                <w:rFonts w:asciiTheme="minorHAnsi" w:hAnsiTheme="minorHAnsi" w:cstheme="minorHAnsi"/>
                <w:sz w:val="20"/>
                <w:szCs w:val="20"/>
              </w:rPr>
            </w:pPr>
            <w:bookmarkStart w:id="73" w:name="_Toc454294078"/>
            <w:bookmarkStart w:id="74" w:name="_Toc508626277"/>
            <w:r w:rsidRPr="00E97449">
              <w:rPr>
                <w:rFonts w:asciiTheme="minorHAnsi" w:hAnsiTheme="minorHAnsi" w:cstheme="minorHAnsi"/>
                <w:sz w:val="20"/>
                <w:szCs w:val="20"/>
              </w:rPr>
              <w:t>Retrait, remplacement et modification des offres</w:t>
            </w:r>
            <w:bookmarkEnd w:id="73"/>
            <w:bookmarkEnd w:id="74"/>
          </w:p>
        </w:tc>
        <w:tc>
          <w:tcPr>
            <w:tcW w:w="7380" w:type="dxa"/>
          </w:tcPr>
          <w:p w14:paraId="3CF4682C" w14:textId="77777777" w:rsidR="00C31CB5" w:rsidRPr="00CE2F6C" w:rsidRDefault="00C31CB5" w:rsidP="006C5246">
            <w:pPr>
              <w:numPr>
                <w:ilvl w:val="1"/>
                <w:numId w:val="4"/>
              </w:numPr>
              <w:spacing w:before="120" w:after="120"/>
              <w:ind w:left="522" w:hanging="547"/>
              <w:rPr>
                <w:rFonts w:asciiTheme="minorHAnsi" w:eastAsia="Times New Roman" w:hAnsiTheme="minorHAnsi" w:cstheme="minorHAnsi"/>
                <w:bCs/>
                <w:sz w:val="20"/>
                <w:szCs w:val="20"/>
              </w:rPr>
            </w:pPr>
            <w:r w:rsidRPr="00BD47FC">
              <w:rPr>
                <w:rFonts w:asciiTheme="minorHAnsi" w:hAnsiTheme="minorHAnsi" w:cstheme="minorHAnsi"/>
                <w:sz w:val="20"/>
                <w:szCs w:val="20"/>
              </w:rPr>
              <w:t>Un soumissionnaire peut retirer, r</w:t>
            </w:r>
            <w:r w:rsidRPr="00677631">
              <w:rPr>
                <w:rFonts w:asciiTheme="minorHAnsi" w:hAnsiTheme="minorHAnsi" w:cstheme="minorHAnsi"/>
                <w:sz w:val="20"/>
                <w:szCs w:val="20"/>
              </w:rPr>
              <w:t>emplacer ou modifier son offre après qu</w:t>
            </w:r>
            <w:r w:rsidR="00BC3DF6" w:rsidRPr="00677631">
              <w:rPr>
                <w:rFonts w:asciiTheme="minorHAnsi" w:hAnsiTheme="minorHAnsi" w:cstheme="minorHAnsi"/>
                <w:sz w:val="20"/>
                <w:szCs w:val="20"/>
              </w:rPr>
              <w:t>’</w:t>
            </w:r>
            <w:r w:rsidRPr="00677631">
              <w:rPr>
                <w:rFonts w:asciiTheme="minorHAnsi" w:hAnsiTheme="minorHAnsi" w:cstheme="minorHAnsi"/>
                <w:sz w:val="20"/>
                <w:szCs w:val="20"/>
              </w:rPr>
              <w:t xml:space="preserve">elle a été déposée à tout moment avant la date limite de dépôt des offres. </w:t>
            </w:r>
          </w:p>
          <w:p w14:paraId="074D2B71" w14:textId="77777777" w:rsidR="00C31CB5" w:rsidRPr="00CE2F6C" w:rsidRDefault="00C31CB5" w:rsidP="006C5246">
            <w:pPr>
              <w:numPr>
                <w:ilvl w:val="1"/>
                <w:numId w:val="4"/>
              </w:numPr>
              <w:spacing w:before="120" w:after="120"/>
              <w:ind w:left="522" w:hanging="547"/>
              <w:rPr>
                <w:rFonts w:asciiTheme="minorHAnsi" w:eastAsia="Times New Roman" w:hAnsiTheme="minorHAnsi" w:cstheme="minorHAnsi"/>
                <w:bCs/>
                <w:sz w:val="20"/>
                <w:szCs w:val="20"/>
              </w:rPr>
            </w:pPr>
            <w:r w:rsidRPr="00CE2F6C">
              <w:rPr>
                <w:rFonts w:asciiTheme="minorHAnsi" w:hAnsiTheme="minorHAnsi" w:cstheme="minorHAnsi"/>
                <w:sz w:val="20"/>
                <w:szCs w:val="20"/>
              </w:rPr>
              <w:t>Offres déposées manuellement ou par courriel : Un soumissionnaire peut retirer, remplacer ou modifier son offre en envoyant une notification écrite conforme au PNUD, dûment signée par un représentant autorisé à cette fin, et en y joignant une copie de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autorisation (ou une procuration). Le remplacement ou la modification de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 xml:space="preserve">offre, le cas échéant, doit accompagner ladite notification écrite. Toutes les notifications doivent être déposées de la même manière que celle indiquée pour le dépôt des offres, en les marquant clairement comme « RETRAIT », « REMPLACEMENT » ou « MODIFICATION ». </w:t>
            </w:r>
          </w:p>
          <w:p w14:paraId="36883E28" w14:textId="77777777" w:rsidR="00C31CB5" w:rsidRPr="00CE2F6C" w:rsidRDefault="00141B9E" w:rsidP="006C5246">
            <w:pPr>
              <w:numPr>
                <w:ilvl w:val="1"/>
                <w:numId w:val="4"/>
              </w:numPr>
              <w:spacing w:before="120" w:after="120"/>
              <w:ind w:left="522" w:hanging="547"/>
              <w:rPr>
                <w:rFonts w:asciiTheme="minorHAnsi" w:eastAsia="Times New Roman" w:hAnsiTheme="minorHAnsi" w:cstheme="minorHAnsi"/>
                <w:sz w:val="20"/>
                <w:szCs w:val="20"/>
              </w:rPr>
            </w:pPr>
            <w:r w:rsidRPr="00CE2F6C">
              <w:rPr>
                <w:rFonts w:asciiTheme="minorHAnsi" w:hAnsiTheme="minorHAnsi" w:cstheme="minorHAnsi"/>
                <w:sz w:val="20"/>
                <w:szCs w:val="20"/>
              </w:rPr>
              <w:t>Les offres dont le</w:t>
            </w:r>
            <w:r w:rsidR="00B732FE" w:rsidRPr="00CE2F6C">
              <w:rPr>
                <w:rFonts w:asciiTheme="minorHAnsi" w:hAnsiTheme="minorHAnsi" w:cstheme="minorHAnsi"/>
                <w:sz w:val="20"/>
                <w:szCs w:val="20"/>
              </w:rPr>
              <w:t xml:space="preserve"> retrait est demandé sont renvoyées aux soumissionnaires sans qu</w:t>
            </w:r>
            <w:r w:rsidR="00BC3DF6" w:rsidRPr="00CE2F6C">
              <w:rPr>
                <w:rFonts w:asciiTheme="minorHAnsi" w:hAnsiTheme="minorHAnsi" w:cstheme="minorHAnsi"/>
                <w:sz w:val="20"/>
                <w:szCs w:val="20"/>
              </w:rPr>
              <w:t>’</w:t>
            </w:r>
            <w:r w:rsidR="00B732FE" w:rsidRPr="00CE2F6C">
              <w:rPr>
                <w:rFonts w:asciiTheme="minorHAnsi" w:hAnsiTheme="minorHAnsi" w:cstheme="minorHAnsi"/>
                <w:sz w:val="20"/>
                <w:szCs w:val="20"/>
              </w:rPr>
              <w:t>elles aient été ouvertes (seulement en ce qui concerne les dépôts manuels), sauf si l</w:t>
            </w:r>
            <w:r w:rsidR="00BC3DF6" w:rsidRPr="00CE2F6C">
              <w:rPr>
                <w:rFonts w:asciiTheme="minorHAnsi" w:hAnsiTheme="minorHAnsi" w:cstheme="minorHAnsi"/>
                <w:sz w:val="20"/>
                <w:szCs w:val="20"/>
              </w:rPr>
              <w:t>’</w:t>
            </w:r>
            <w:r w:rsidR="00B732FE" w:rsidRPr="00CE2F6C">
              <w:rPr>
                <w:rFonts w:asciiTheme="minorHAnsi" w:hAnsiTheme="minorHAnsi" w:cstheme="minorHAnsi"/>
                <w:sz w:val="20"/>
                <w:szCs w:val="20"/>
              </w:rPr>
              <w:t>offre est retirée après qu</w:t>
            </w:r>
            <w:r w:rsidR="00BC3DF6" w:rsidRPr="00CE2F6C">
              <w:rPr>
                <w:rFonts w:asciiTheme="minorHAnsi" w:hAnsiTheme="minorHAnsi" w:cstheme="minorHAnsi"/>
                <w:sz w:val="20"/>
                <w:szCs w:val="20"/>
              </w:rPr>
              <w:t>’</w:t>
            </w:r>
            <w:r w:rsidR="00B732FE" w:rsidRPr="00CE2F6C">
              <w:rPr>
                <w:rFonts w:asciiTheme="minorHAnsi" w:hAnsiTheme="minorHAnsi" w:cstheme="minorHAnsi"/>
                <w:sz w:val="20"/>
                <w:szCs w:val="20"/>
              </w:rPr>
              <w:t>elle a été ouverte.</w:t>
            </w:r>
          </w:p>
        </w:tc>
      </w:tr>
      <w:tr w:rsidR="00C31CB5" w:rsidRPr="00CE2F6C" w14:paraId="30DC577B" w14:textId="77777777" w:rsidTr="00C31CB5">
        <w:tc>
          <w:tcPr>
            <w:tcW w:w="2427" w:type="dxa"/>
          </w:tcPr>
          <w:p w14:paraId="63890DCA" w14:textId="77777777" w:rsidR="00C31CB5" w:rsidRPr="00BD47FC" w:rsidRDefault="007A2AB1" w:rsidP="00F07083">
            <w:pPr>
              <w:pStyle w:val="Titre3"/>
              <w:outlineLvl w:val="2"/>
              <w:rPr>
                <w:rFonts w:asciiTheme="minorHAnsi" w:hAnsiTheme="minorHAnsi" w:cstheme="minorHAnsi"/>
                <w:sz w:val="20"/>
                <w:szCs w:val="20"/>
              </w:rPr>
            </w:pPr>
            <w:bookmarkStart w:id="75" w:name="_Toc454294079"/>
            <w:bookmarkStart w:id="76" w:name="_Toc508626278"/>
            <w:r w:rsidRPr="00E97449">
              <w:rPr>
                <w:rFonts w:asciiTheme="minorHAnsi" w:hAnsiTheme="minorHAnsi" w:cstheme="minorHAnsi"/>
                <w:sz w:val="20"/>
                <w:szCs w:val="20"/>
              </w:rPr>
              <w:t>Ouverture des offres</w:t>
            </w:r>
            <w:bookmarkEnd w:id="75"/>
            <w:bookmarkEnd w:id="76"/>
            <w:r w:rsidRPr="00E97449">
              <w:rPr>
                <w:rFonts w:asciiTheme="minorHAnsi" w:hAnsiTheme="minorHAnsi" w:cstheme="minorHAnsi"/>
                <w:sz w:val="20"/>
                <w:szCs w:val="20"/>
              </w:rPr>
              <w:tab/>
            </w:r>
          </w:p>
        </w:tc>
        <w:tc>
          <w:tcPr>
            <w:tcW w:w="7380" w:type="dxa"/>
          </w:tcPr>
          <w:p w14:paraId="1BE2E21D" w14:textId="77777777" w:rsidR="00AD229E" w:rsidRPr="00CE2F6C" w:rsidRDefault="00AD229E" w:rsidP="00830987">
            <w:pPr>
              <w:pStyle w:val="Paragraphedeliste"/>
              <w:numPr>
                <w:ilvl w:val="1"/>
                <w:numId w:val="4"/>
              </w:numPr>
              <w:spacing w:line="240" w:lineRule="auto"/>
              <w:ind w:left="518" w:hanging="540"/>
              <w:jc w:val="both"/>
              <w:rPr>
                <w:rFonts w:asciiTheme="minorHAnsi" w:hAnsiTheme="minorHAnsi" w:cstheme="minorHAnsi"/>
                <w:bCs/>
                <w:color w:val="000000" w:themeColor="text1"/>
                <w:sz w:val="20"/>
                <w:szCs w:val="20"/>
              </w:rPr>
            </w:pPr>
            <w:r w:rsidRPr="00677631">
              <w:rPr>
                <w:rFonts w:asciiTheme="minorHAnsi" w:hAnsiTheme="minorHAnsi" w:cstheme="minorHAnsi"/>
                <w:color w:val="000000" w:themeColor="text1"/>
                <w:sz w:val="20"/>
                <w:szCs w:val="20"/>
              </w:rPr>
              <w:t>Le PNUD ouvre les offres en présence d</w:t>
            </w:r>
            <w:r w:rsidR="00BC3DF6" w:rsidRPr="00677631">
              <w:rPr>
                <w:rFonts w:asciiTheme="minorHAnsi" w:hAnsiTheme="minorHAnsi" w:cstheme="minorHAnsi"/>
                <w:color w:val="000000" w:themeColor="text1"/>
                <w:sz w:val="20"/>
                <w:szCs w:val="20"/>
              </w:rPr>
              <w:t>’</w:t>
            </w:r>
            <w:r w:rsidRPr="00677631">
              <w:rPr>
                <w:rFonts w:asciiTheme="minorHAnsi" w:hAnsiTheme="minorHAnsi" w:cstheme="minorHAnsi"/>
                <w:color w:val="000000" w:themeColor="text1"/>
                <w:sz w:val="20"/>
                <w:szCs w:val="20"/>
              </w:rPr>
              <w:t>un comité ad hoc constitué par le PNU</w:t>
            </w:r>
            <w:r w:rsidRPr="00CE2F6C">
              <w:rPr>
                <w:rFonts w:asciiTheme="minorHAnsi" w:hAnsiTheme="minorHAnsi" w:cstheme="minorHAnsi"/>
                <w:color w:val="000000" w:themeColor="text1"/>
                <w:sz w:val="20"/>
                <w:szCs w:val="20"/>
              </w:rPr>
              <w:t>D</w:t>
            </w:r>
            <w:r w:rsidR="00DA1356" w:rsidRPr="00CE2F6C">
              <w:rPr>
                <w:rFonts w:asciiTheme="minorHAnsi" w:hAnsiTheme="minorHAnsi" w:cstheme="minorHAnsi"/>
                <w:color w:val="000000" w:themeColor="text1"/>
                <w:sz w:val="20"/>
                <w:szCs w:val="20"/>
              </w:rPr>
              <w:t xml:space="preserve"> et le PUDC</w:t>
            </w:r>
            <w:r w:rsidRPr="00CE2F6C">
              <w:rPr>
                <w:rFonts w:asciiTheme="minorHAnsi" w:hAnsiTheme="minorHAnsi" w:cstheme="minorHAnsi"/>
                <w:color w:val="000000" w:themeColor="text1"/>
                <w:sz w:val="20"/>
                <w:szCs w:val="20"/>
              </w:rPr>
              <w:t xml:space="preserve"> qui comprend au moins deux (2) membres. </w:t>
            </w:r>
          </w:p>
          <w:p w14:paraId="6A09434E" w14:textId="77777777" w:rsidR="00EA019C" w:rsidRPr="00CE2F6C" w:rsidRDefault="00AD229E" w:rsidP="00EA019C">
            <w:pPr>
              <w:pStyle w:val="Paragraphedeliste"/>
              <w:numPr>
                <w:ilvl w:val="1"/>
                <w:numId w:val="4"/>
              </w:numPr>
              <w:spacing w:line="240" w:lineRule="auto"/>
              <w:ind w:left="518" w:hanging="540"/>
              <w:jc w:val="both"/>
              <w:rPr>
                <w:rFonts w:asciiTheme="minorHAnsi" w:eastAsia="Times New Roman" w:hAnsiTheme="minorHAnsi" w:cstheme="minorHAnsi"/>
                <w:bCs/>
                <w:sz w:val="20"/>
                <w:szCs w:val="20"/>
              </w:rPr>
            </w:pPr>
            <w:r w:rsidRPr="00CE2F6C">
              <w:rPr>
                <w:rFonts w:asciiTheme="minorHAnsi" w:hAnsiTheme="minorHAnsi" w:cstheme="minorHAnsi"/>
                <w:color w:val="000000" w:themeColor="text1"/>
                <w:sz w:val="20"/>
                <w:szCs w:val="20"/>
              </w:rPr>
              <w:t>Les noms des soumissionnaires, les modifications, les retraits, l</w:t>
            </w:r>
            <w:r w:rsidR="00BC3DF6" w:rsidRPr="00CE2F6C">
              <w:rPr>
                <w:rFonts w:asciiTheme="minorHAnsi" w:hAnsiTheme="minorHAnsi" w:cstheme="minorHAnsi"/>
                <w:color w:val="000000" w:themeColor="text1"/>
                <w:sz w:val="20"/>
                <w:szCs w:val="20"/>
              </w:rPr>
              <w:t>’</w:t>
            </w:r>
            <w:r w:rsidRPr="00CE2F6C">
              <w:rPr>
                <w:rFonts w:asciiTheme="minorHAnsi" w:hAnsiTheme="minorHAnsi" w:cstheme="minorHAnsi"/>
                <w:color w:val="000000" w:themeColor="text1"/>
                <w:sz w:val="20"/>
                <w:szCs w:val="20"/>
              </w:rPr>
              <w:t>état des libellés et des sceaux des enveloppes, le nombre de dossiers et de fichiers et tout autre détail que le PNUD jugera utile seront annoncés à l</w:t>
            </w:r>
            <w:r w:rsidR="00BC3DF6" w:rsidRPr="00CE2F6C">
              <w:rPr>
                <w:rFonts w:asciiTheme="minorHAnsi" w:hAnsiTheme="minorHAnsi" w:cstheme="minorHAnsi"/>
                <w:color w:val="000000" w:themeColor="text1"/>
                <w:sz w:val="20"/>
                <w:szCs w:val="20"/>
              </w:rPr>
              <w:t>’</w:t>
            </w:r>
            <w:r w:rsidRPr="00CE2F6C">
              <w:rPr>
                <w:rFonts w:asciiTheme="minorHAnsi" w:hAnsiTheme="minorHAnsi" w:cstheme="minorHAnsi"/>
                <w:color w:val="000000" w:themeColor="text1"/>
                <w:sz w:val="20"/>
                <w:szCs w:val="20"/>
              </w:rPr>
              <w:t>ouverture</w:t>
            </w:r>
            <w:r w:rsidR="005035D0" w:rsidRPr="00CE2F6C">
              <w:rPr>
                <w:rFonts w:asciiTheme="minorHAnsi" w:hAnsiTheme="minorHAnsi" w:cstheme="minorHAnsi"/>
                <w:color w:val="000000" w:themeColor="text1"/>
                <w:sz w:val="20"/>
                <w:szCs w:val="20"/>
              </w:rPr>
              <w:t xml:space="preserve">. </w:t>
            </w:r>
            <w:r w:rsidRPr="00CE2F6C">
              <w:rPr>
                <w:rFonts w:asciiTheme="minorHAnsi" w:hAnsiTheme="minorHAnsi" w:cstheme="minorHAnsi"/>
                <w:color w:val="000000" w:themeColor="text1"/>
                <w:sz w:val="20"/>
                <w:szCs w:val="20"/>
              </w:rPr>
              <w:t>Aucune offre n</w:t>
            </w:r>
            <w:r w:rsidR="00BC3DF6" w:rsidRPr="00CE2F6C">
              <w:rPr>
                <w:rFonts w:asciiTheme="minorHAnsi" w:hAnsiTheme="minorHAnsi" w:cstheme="minorHAnsi"/>
                <w:color w:val="000000" w:themeColor="text1"/>
                <w:sz w:val="20"/>
                <w:szCs w:val="20"/>
              </w:rPr>
              <w:t>’</w:t>
            </w:r>
            <w:r w:rsidRPr="00CE2F6C">
              <w:rPr>
                <w:rFonts w:asciiTheme="minorHAnsi" w:hAnsiTheme="minorHAnsi" w:cstheme="minorHAnsi"/>
                <w:color w:val="000000" w:themeColor="text1"/>
                <w:sz w:val="20"/>
                <w:szCs w:val="20"/>
              </w:rPr>
              <w:t>est rejetée à l</w:t>
            </w:r>
            <w:r w:rsidR="00BC3DF6" w:rsidRPr="00CE2F6C">
              <w:rPr>
                <w:rFonts w:asciiTheme="minorHAnsi" w:hAnsiTheme="minorHAnsi" w:cstheme="minorHAnsi"/>
                <w:color w:val="000000" w:themeColor="text1"/>
                <w:sz w:val="20"/>
                <w:szCs w:val="20"/>
              </w:rPr>
              <w:t>’</w:t>
            </w:r>
            <w:r w:rsidRPr="00CE2F6C">
              <w:rPr>
                <w:rFonts w:asciiTheme="minorHAnsi" w:hAnsiTheme="minorHAnsi" w:cstheme="minorHAnsi"/>
                <w:color w:val="000000" w:themeColor="text1"/>
                <w:sz w:val="20"/>
                <w:szCs w:val="20"/>
              </w:rPr>
              <w:t>ouverture, sauf les offres tardives qui seront renvoyées non ouvertes aux soumissionnaires concernés.</w:t>
            </w:r>
          </w:p>
          <w:p w14:paraId="00680033" w14:textId="77777777" w:rsidR="00C31CB5" w:rsidRPr="00CE2F6C" w:rsidRDefault="00C31CB5" w:rsidP="00A85B84">
            <w:pPr>
              <w:jc w:val="both"/>
              <w:rPr>
                <w:rFonts w:asciiTheme="minorHAnsi" w:eastAsia="Times New Roman" w:hAnsiTheme="minorHAnsi" w:cstheme="minorHAnsi"/>
                <w:bCs/>
                <w:sz w:val="20"/>
                <w:szCs w:val="20"/>
              </w:rPr>
            </w:pPr>
          </w:p>
        </w:tc>
      </w:tr>
      <w:tr w:rsidR="00C31CB5" w:rsidRPr="00CE2F6C" w14:paraId="09A08BD0" w14:textId="77777777" w:rsidTr="00C31CB5">
        <w:tc>
          <w:tcPr>
            <w:tcW w:w="9807" w:type="dxa"/>
            <w:gridSpan w:val="2"/>
            <w:shd w:val="clear" w:color="auto" w:fill="9BDEFF"/>
          </w:tcPr>
          <w:p w14:paraId="1014D0F2" w14:textId="77777777" w:rsidR="00C31CB5" w:rsidRPr="00CE2F6C" w:rsidRDefault="00A5792E" w:rsidP="00CE7796">
            <w:pPr>
              <w:pStyle w:val="Titre2"/>
              <w:numPr>
                <w:ilvl w:val="0"/>
                <w:numId w:val="12"/>
              </w:numPr>
              <w:spacing w:before="120" w:after="120"/>
              <w:outlineLvl w:val="1"/>
              <w:rPr>
                <w:rFonts w:asciiTheme="minorHAnsi" w:hAnsiTheme="minorHAnsi" w:cstheme="minorHAnsi"/>
              </w:rPr>
            </w:pPr>
            <w:bookmarkStart w:id="77" w:name="_Toc454294080"/>
            <w:r w:rsidRPr="00CE2F6C">
              <w:rPr>
                <w:rFonts w:asciiTheme="minorHAnsi" w:hAnsiTheme="minorHAnsi" w:cstheme="minorHAnsi"/>
              </w:rPr>
              <w:br w:type="page"/>
            </w:r>
            <w:bookmarkStart w:id="78" w:name="_Toc508626279"/>
            <w:r w:rsidRPr="00CE2F6C">
              <w:rPr>
                <w:rFonts w:asciiTheme="minorHAnsi" w:hAnsiTheme="minorHAnsi" w:cstheme="minorHAnsi"/>
              </w:rPr>
              <w:t>Évaluation des offres</w:t>
            </w:r>
            <w:bookmarkEnd w:id="77"/>
            <w:bookmarkEnd w:id="78"/>
          </w:p>
        </w:tc>
      </w:tr>
      <w:tr w:rsidR="00C31CB5" w:rsidRPr="00CE2F6C" w14:paraId="186DB61D" w14:textId="77777777" w:rsidTr="00C31CB5">
        <w:tc>
          <w:tcPr>
            <w:tcW w:w="2427" w:type="dxa"/>
          </w:tcPr>
          <w:p w14:paraId="6F20715E" w14:textId="77777777" w:rsidR="00C31CB5" w:rsidRPr="00E97449" w:rsidRDefault="00C31CB5" w:rsidP="00F07083">
            <w:pPr>
              <w:pStyle w:val="Titre3"/>
              <w:outlineLvl w:val="2"/>
              <w:rPr>
                <w:rFonts w:asciiTheme="minorHAnsi" w:hAnsiTheme="minorHAnsi" w:cstheme="minorHAnsi"/>
                <w:sz w:val="20"/>
                <w:szCs w:val="20"/>
              </w:rPr>
            </w:pPr>
            <w:bookmarkStart w:id="79" w:name="_Toc300752864"/>
            <w:bookmarkStart w:id="80" w:name="_Toc454294081"/>
            <w:bookmarkStart w:id="81" w:name="_Toc508626280"/>
            <w:r w:rsidRPr="00E97449">
              <w:rPr>
                <w:rFonts w:asciiTheme="minorHAnsi" w:hAnsiTheme="minorHAnsi" w:cstheme="minorHAnsi"/>
                <w:sz w:val="20"/>
                <w:szCs w:val="20"/>
              </w:rPr>
              <w:t>Confidentialité</w:t>
            </w:r>
            <w:bookmarkEnd w:id="79"/>
            <w:bookmarkEnd w:id="80"/>
            <w:bookmarkEnd w:id="81"/>
          </w:p>
        </w:tc>
        <w:tc>
          <w:tcPr>
            <w:tcW w:w="7380" w:type="dxa"/>
          </w:tcPr>
          <w:p w14:paraId="4AAA15F0" w14:textId="77777777" w:rsidR="00C31CB5" w:rsidRPr="00CE2F6C" w:rsidRDefault="00C31CB5" w:rsidP="009F0D55">
            <w:pPr>
              <w:numPr>
                <w:ilvl w:val="1"/>
                <w:numId w:val="4"/>
              </w:numPr>
              <w:spacing w:before="120" w:after="120"/>
              <w:ind w:left="522" w:hanging="547"/>
              <w:jc w:val="both"/>
              <w:rPr>
                <w:rFonts w:asciiTheme="minorHAnsi" w:eastAsia="Times New Roman" w:hAnsiTheme="minorHAnsi" w:cstheme="minorHAnsi"/>
                <w:bCs/>
                <w:sz w:val="20"/>
                <w:szCs w:val="20"/>
              </w:rPr>
            </w:pPr>
            <w:r w:rsidRPr="00BD47FC">
              <w:rPr>
                <w:rFonts w:asciiTheme="minorHAnsi" w:hAnsiTheme="minorHAnsi" w:cstheme="minorHAnsi"/>
                <w:sz w:val="20"/>
                <w:szCs w:val="20"/>
              </w:rPr>
              <w:t>Les informations concernant l</w:t>
            </w:r>
            <w:r w:rsidR="00BC3DF6" w:rsidRPr="00677631">
              <w:rPr>
                <w:rFonts w:asciiTheme="minorHAnsi" w:hAnsiTheme="minorHAnsi" w:cstheme="minorHAnsi"/>
                <w:sz w:val="20"/>
                <w:szCs w:val="20"/>
              </w:rPr>
              <w:t>’</w:t>
            </w:r>
            <w:r w:rsidRPr="00677631">
              <w:rPr>
                <w:rFonts w:asciiTheme="minorHAnsi" w:hAnsiTheme="minorHAnsi" w:cstheme="minorHAnsi"/>
                <w:sz w:val="20"/>
                <w:szCs w:val="20"/>
              </w:rPr>
              <w:t>examen, l</w:t>
            </w:r>
            <w:r w:rsidR="00BC3DF6" w:rsidRPr="00677631">
              <w:rPr>
                <w:rFonts w:asciiTheme="minorHAnsi" w:hAnsiTheme="minorHAnsi" w:cstheme="minorHAnsi"/>
                <w:sz w:val="20"/>
                <w:szCs w:val="20"/>
              </w:rPr>
              <w:t>’</w:t>
            </w:r>
            <w:r w:rsidRPr="00CE2F6C">
              <w:rPr>
                <w:rFonts w:asciiTheme="minorHAnsi" w:hAnsiTheme="minorHAnsi" w:cstheme="minorHAnsi"/>
                <w:sz w:val="20"/>
                <w:szCs w:val="20"/>
              </w:rPr>
              <w:t>évaluation et la comparaison des offres, ainsi que la recommandation 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adjudication du contrat, ne sont pas divulguées aux soumissionnaires ou à toute autre personne non officiellement concernée par une telle procédure, même après publication de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 xml:space="preserve">adjudication du contrat. </w:t>
            </w:r>
          </w:p>
          <w:p w14:paraId="7A187C83" w14:textId="77777777" w:rsidR="00C31CB5" w:rsidRPr="00CE2F6C" w:rsidRDefault="00C31CB5" w:rsidP="009F0D55">
            <w:pPr>
              <w:numPr>
                <w:ilvl w:val="1"/>
                <w:numId w:val="4"/>
              </w:numPr>
              <w:spacing w:before="120" w:after="120"/>
              <w:ind w:left="522" w:hanging="547"/>
              <w:jc w:val="both"/>
              <w:rPr>
                <w:rFonts w:asciiTheme="minorHAnsi" w:eastAsia="Times New Roman" w:hAnsiTheme="minorHAnsi" w:cstheme="minorHAnsi"/>
                <w:bCs/>
                <w:sz w:val="20"/>
                <w:szCs w:val="20"/>
              </w:rPr>
            </w:pPr>
            <w:r w:rsidRPr="00CE2F6C">
              <w:rPr>
                <w:rFonts w:asciiTheme="minorHAnsi" w:hAnsiTheme="minorHAnsi" w:cstheme="minorHAnsi"/>
                <w:sz w:val="20"/>
                <w:szCs w:val="20"/>
              </w:rPr>
              <w:t>Toute tentative de la part 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un soumissionnaire ou de toute personne agissant au nom du soumissionnaire 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 xml:space="preserve">influencer le PNUD </w:t>
            </w:r>
            <w:r w:rsidR="00DA1356" w:rsidRPr="00CE2F6C">
              <w:rPr>
                <w:rFonts w:asciiTheme="minorHAnsi" w:hAnsiTheme="minorHAnsi" w:cstheme="minorHAnsi"/>
                <w:sz w:val="20"/>
                <w:szCs w:val="20"/>
              </w:rPr>
              <w:t xml:space="preserve">et le PUDC </w:t>
            </w:r>
            <w:r w:rsidRPr="00CE2F6C">
              <w:rPr>
                <w:rFonts w:asciiTheme="minorHAnsi" w:hAnsiTheme="minorHAnsi" w:cstheme="minorHAnsi"/>
                <w:sz w:val="20"/>
                <w:szCs w:val="20"/>
              </w:rPr>
              <w:t>lors de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examen, de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évaluation et de la comparaison des offres ou des décisions 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adjudication du contrat peut, à la décision du PNUD, provoquer le rejet de son offre et le soumettre à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application des procédures de sanctions des fournisseurs du PNUD en vigueur.</w:t>
            </w:r>
          </w:p>
        </w:tc>
      </w:tr>
      <w:tr w:rsidR="00C31CB5" w:rsidRPr="00CE2F6C" w14:paraId="0D2F34E4" w14:textId="77777777" w:rsidTr="00C31CB5">
        <w:tc>
          <w:tcPr>
            <w:tcW w:w="2427" w:type="dxa"/>
          </w:tcPr>
          <w:p w14:paraId="43F02836" w14:textId="77777777" w:rsidR="00C31CB5" w:rsidRPr="00E97449" w:rsidRDefault="00C31CB5" w:rsidP="00F07083">
            <w:pPr>
              <w:pStyle w:val="Titre3"/>
              <w:outlineLvl w:val="2"/>
              <w:rPr>
                <w:rFonts w:asciiTheme="minorHAnsi" w:hAnsiTheme="minorHAnsi" w:cstheme="minorHAnsi"/>
                <w:sz w:val="20"/>
                <w:szCs w:val="20"/>
              </w:rPr>
            </w:pPr>
            <w:bookmarkStart w:id="82" w:name="_Toc454294082"/>
            <w:bookmarkStart w:id="83" w:name="_Toc508626281"/>
            <w:r w:rsidRPr="00E97449">
              <w:rPr>
                <w:rFonts w:asciiTheme="minorHAnsi" w:hAnsiTheme="minorHAnsi" w:cstheme="minorHAnsi"/>
                <w:sz w:val="20"/>
                <w:szCs w:val="20"/>
              </w:rPr>
              <w:t>Évaluation des offres</w:t>
            </w:r>
            <w:bookmarkEnd w:id="82"/>
            <w:bookmarkEnd w:id="83"/>
          </w:p>
        </w:tc>
        <w:tc>
          <w:tcPr>
            <w:tcW w:w="7380" w:type="dxa"/>
            <w:shd w:val="clear" w:color="auto" w:fill="auto"/>
          </w:tcPr>
          <w:p w14:paraId="6F4389DD" w14:textId="77777777" w:rsidR="00C31CB5" w:rsidRPr="00CE2F6C" w:rsidRDefault="00C31CB5" w:rsidP="009F0D55">
            <w:pPr>
              <w:numPr>
                <w:ilvl w:val="1"/>
                <w:numId w:val="4"/>
              </w:numPr>
              <w:spacing w:before="120" w:after="120"/>
              <w:ind w:left="522" w:hanging="547"/>
              <w:jc w:val="both"/>
              <w:rPr>
                <w:rFonts w:asciiTheme="minorHAnsi" w:eastAsia="Times New Roman" w:hAnsiTheme="minorHAnsi" w:cstheme="minorHAnsi"/>
                <w:bCs/>
                <w:sz w:val="20"/>
                <w:szCs w:val="20"/>
              </w:rPr>
            </w:pPr>
            <w:r w:rsidRPr="00BD47FC">
              <w:rPr>
                <w:rFonts w:asciiTheme="minorHAnsi" w:hAnsiTheme="minorHAnsi" w:cstheme="minorHAnsi"/>
                <w:sz w:val="20"/>
                <w:szCs w:val="20"/>
              </w:rPr>
              <w:t>Le PNUD mènera l</w:t>
            </w:r>
            <w:r w:rsidR="00BC3DF6" w:rsidRPr="00677631">
              <w:rPr>
                <w:rFonts w:asciiTheme="minorHAnsi" w:hAnsiTheme="minorHAnsi" w:cstheme="minorHAnsi"/>
                <w:sz w:val="20"/>
                <w:szCs w:val="20"/>
              </w:rPr>
              <w:t>’</w:t>
            </w:r>
            <w:r w:rsidRPr="00677631">
              <w:rPr>
                <w:rFonts w:asciiTheme="minorHAnsi" w:hAnsiTheme="minorHAnsi" w:cstheme="minorHAnsi"/>
                <w:sz w:val="20"/>
                <w:szCs w:val="20"/>
              </w:rPr>
              <w:t>évaluation sur l</w:t>
            </w:r>
            <w:r w:rsidR="00BC3DF6" w:rsidRPr="00677631">
              <w:rPr>
                <w:rFonts w:asciiTheme="minorHAnsi" w:hAnsiTheme="minorHAnsi" w:cstheme="minorHAnsi"/>
                <w:sz w:val="20"/>
                <w:szCs w:val="20"/>
              </w:rPr>
              <w:t>’</w:t>
            </w:r>
            <w:r w:rsidRPr="00CE2F6C">
              <w:rPr>
                <w:rFonts w:asciiTheme="minorHAnsi" w:hAnsiTheme="minorHAnsi" w:cstheme="minorHAnsi"/>
                <w:sz w:val="20"/>
                <w:szCs w:val="20"/>
              </w:rPr>
              <w:t>unique base des offres déposées.</w:t>
            </w:r>
          </w:p>
          <w:p w14:paraId="0D0CD2DB" w14:textId="77777777" w:rsidR="00C31CB5" w:rsidRPr="00CE2F6C" w:rsidRDefault="00C31CB5" w:rsidP="009F0D55">
            <w:pPr>
              <w:numPr>
                <w:ilvl w:val="1"/>
                <w:numId w:val="4"/>
              </w:numPr>
              <w:spacing w:before="120" w:after="120"/>
              <w:ind w:left="522" w:hanging="547"/>
              <w:contextualSpacing/>
              <w:jc w:val="both"/>
              <w:rPr>
                <w:rFonts w:asciiTheme="minorHAnsi" w:eastAsia="Times New Roman" w:hAnsiTheme="minorHAnsi" w:cstheme="minorHAnsi"/>
                <w:bCs/>
                <w:sz w:val="20"/>
                <w:szCs w:val="20"/>
              </w:rPr>
            </w:pPr>
            <w:r w:rsidRPr="00CE2F6C">
              <w:rPr>
                <w:rFonts w:asciiTheme="minorHAnsi" w:hAnsiTheme="minorHAnsi" w:cstheme="minorHAnsi"/>
                <w:sz w:val="20"/>
                <w:szCs w:val="20"/>
              </w:rPr>
              <w:t>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évaluation des offres est menée suivant les étapes suivantes :</w:t>
            </w:r>
          </w:p>
          <w:p w14:paraId="4001E0DE" w14:textId="77777777" w:rsidR="00C31CB5" w:rsidRPr="00CE2F6C" w:rsidRDefault="00C31CB5" w:rsidP="00CE7796">
            <w:pPr>
              <w:numPr>
                <w:ilvl w:val="1"/>
                <w:numId w:val="18"/>
              </w:numPr>
              <w:spacing w:before="120" w:after="120"/>
              <w:ind w:left="886"/>
              <w:contextualSpacing/>
              <w:jc w:val="both"/>
              <w:rPr>
                <w:rFonts w:asciiTheme="minorHAnsi" w:eastAsia="Times New Roman" w:hAnsiTheme="minorHAnsi" w:cstheme="minorHAnsi"/>
                <w:bCs/>
                <w:sz w:val="20"/>
                <w:szCs w:val="20"/>
              </w:rPr>
            </w:pPr>
            <w:r w:rsidRPr="00CE2F6C">
              <w:rPr>
                <w:rFonts w:asciiTheme="minorHAnsi" w:hAnsiTheme="minorHAnsi" w:cstheme="minorHAnsi"/>
                <w:sz w:val="20"/>
                <w:szCs w:val="20"/>
              </w:rPr>
              <w:t>Examen préliminaire, notamment de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éligibilité</w:t>
            </w:r>
            <w:r w:rsidR="000F3752" w:rsidRPr="00CE2F6C">
              <w:rPr>
                <w:rFonts w:asciiTheme="minorHAnsi" w:hAnsiTheme="minorHAnsi" w:cstheme="minorHAnsi"/>
                <w:sz w:val="20"/>
                <w:szCs w:val="20"/>
              </w:rPr>
              <w:t xml:space="preserve"> et vérification de l’existence de l’ensemble des pièces administratives requises</w:t>
            </w:r>
          </w:p>
          <w:p w14:paraId="231C7F2A" w14:textId="77777777" w:rsidR="00EF3A96" w:rsidRPr="00CE2F6C" w:rsidRDefault="00EF3A96" w:rsidP="00CE7796">
            <w:pPr>
              <w:numPr>
                <w:ilvl w:val="1"/>
                <w:numId w:val="18"/>
              </w:numPr>
              <w:spacing w:before="120" w:after="120"/>
              <w:ind w:left="886"/>
              <w:contextualSpacing/>
              <w:jc w:val="both"/>
              <w:rPr>
                <w:rFonts w:asciiTheme="minorHAnsi" w:eastAsia="Times New Roman" w:hAnsiTheme="minorHAnsi" w:cstheme="minorHAnsi"/>
                <w:bCs/>
                <w:sz w:val="20"/>
                <w:szCs w:val="20"/>
              </w:rPr>
            </w:pPr>
            <w:r w:rsidRPr="00CE2F6C">
              <w:rPr>
                <w:rFonts w:asciiTheme="minorHAnsi" w:hAnsiTheme="minorHAnsi" w:cstheme="minorHAnsi"/>
                <w:sz w:val="20"/>
                <w:szCs w:val="20"/>
              </w:rPr>
              <w:t>Vérification des calculs et classement des soumissionnaires ayant réussi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examen préliminaire du fait de leur prix.</w:t>
            </w:r>
          </w:p>
          <w:p w14:paraId="174731EC" w14:textId="0BFFD290" w:rsidR="0005010F" w:rsidRPr="00CE2F6C" w:rsidRDefault="0005010F" w:rsidP="00CE7796">
            <w:pPr>
              <w:numPr>
                <w:ilvl w:val="1"/>
                <w:numId w:val="18"/>
              </w:numPr>
              <w:spacing w:before="120" w:after="120"/>
              <w:ind w:left="886"/>
              <w:contextualSpacing/>
              <w:jc w:val="both"/>
              <w:rPr>
                <w:rFonts w:asciiTheme="minorHAnsi" w:eastAsia="Times New Roman" w:hAnsiTheme="minorHAnsi" w:cstheme="minorHAnsi"/>
                <w:bCs/>
                <w:sz w:val="20"/>
                <w:szCs w:val="20"/>
              </w:rPr>
            </w:pPr>
            <w:r w:rsidRPr="00CE2F6C">
              <w:rPr>
                <w:rFonts w:asciiTheme="minorHAnsi" w:hAnsiTheme="minorHAnsi" w:cstheme="minorHAnsi"/>
                <w:sz w:val="20"/>
                <w:szCs w:val="20"/>
              </w:rPr>
              <w:t xml:space="preserve">Évaluation de qualification (si la </w:t>
            </w:r>
            <w:r w:rsidR="00264DE0" w:rsidRPr="00CE2F6C">
              <w:rPr>
                <w:rFonts w:asciiTheme="minorHAnsi" w:hAnsiTheme="minorHAnsi" w:cstheme="minorHAnsi"/>
                <w:sz w:val="20"/>
                <w:szCs w:val="20"/>
              </w:rPr>
              <w:t>préqualification</w:t>
            </w:r>
            <w:r w:rsidRPr="00CE2F6C">
              <w:rPr>
                <w:rFonts w:asciiTheme="minorHAnsi" w:hAnsiTheme="minorHAnsi" w:cstheme="minorHAnsi"/>
                <w:sz w:val="20"/>
                <w:szCs w:val="20"/>
              </w:rPr>
              <w:t xml:space="preserve"> n</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a pas été effectuée)</w:t>
            </w:r>
          </w:p>
          <w:p w14:paraId="2152DF09" w14:textId="77777777" w:rsidR="00C31CB5" w:rsidRPr="00CE2F6C" w:rsidRDefault="00C31CB5" w:rsidP="00CE7796">
            <w:pPr>
              <w:numPr>
                <w:ilvl w:val="1"/>
                <w:numId w:val="19"/>
              </w:numPr>
              <w:spacing w:before="120" w:after="120"/>
              <w:ind w:left="886"/>
              <w:contextualSpacing/>
              <w:jc w:val="both"/>
              <w:rPr>
                <w:rFonts w:asciiTheme="minorHAnsi" w:eastAsia="Times New Roman" w:hAnsiTheme="minorHAnsi" w:cstheme="minorHAnsi"/>
                <w:bCs/>
                <w:sz w:val="20"/>
                <w:szCs w:val="20"/>
              </w:rPr>
            </w:pPr>
            <w:r w:rsidRPr="00CE2F6C">
              <w:rPr>
                <w:rFonts w:asciiTheme="minorHAnsi" w:hAnsiTheme="minorHAnsi" w:cstheme="minorHAnsi"/>
                <w:sz w:val="20"/>
                <w:szCs w:val="20"/>
              </w:rPr>
              <w:t xml:space="preserve">Évaluation des offres techniques </w:t>
            </w:r>
          </w:p>
          <w:p w14:paraId="03432DDF" w14:textId="77777777" w:rsidR="009B7362" w:rsidRPr="00CE2F6C" w:rsidRDefault="00C31CB5" w:rsidP="00CE7796">
            <w:pPr>
              <w:numPr>
                <w:ilvl w:val="1"/>
                <w:numId w:val="19"/>
              </w:numPr>
              <w:spacing w:before="120" w:after="120"/>
              <w:ind w:left="886"/>
              <w:contextualSpacing/>
              <w:jc w:val="both"/>
              <w:rPr>
                <w:rFonts w:asciiTheme="minorHAnsi" w:eastAsia="Times New Roman" w:hAnsiTheme="minorHAnsi" w:cstheme="minorHAnsi"/>
                <w:bCs/>
                <w:sz w:val="20"/>
                <w:szCs w:val="20"/>
              </w:rPr>
            </w:pPr>
            <w:r w:rsidRPr="00CE2F6C">
              <w:rPr>
                <w:rFonts w:asciiTheme="minorHAnsi" w:hAnsiTheme="minorHAnsi" w:cstheme="minorHAnsi"/>
                <w:sz w:val="20"/>
                <w:szCs w:val="20"/>
              </w:rPr>
              <w:t xml:space="preserve">Évaluation des prix </w:t>
            </w:r>
          </w:p>
          <w:p w14:paraId="43437012" w14:textId="77777777" w:rsidR="009B7362" w:rsidRPr="00CE2F6C" w:rsidRDefault="009B7362" w:rsidP="00CA0F39">
            <w:pPr>
              <w:spacing w:before="120" w:after="120"/>
              <w:contextualSpacing/>
              <w:jc w:val="both"/>
              <w:rPr>
                <w:rFonts w:asciiTheme="minorHAnsi" w:eastAsia="Times New Roman" w:hAnsiTheme="minorHAnsi" w:cstheme="minorHAnsi"/>
                <w:bCs/>
                <w:sz w:val="20"/>
                <w:szCs w:val="20"/>
              </w:rPr>
            </w:pPr>
            <w:r w:rsidRPr="00CE2F6C">
              <w:rPr>
                <w:rFonts w:asciiTheme="minorHAnsi" w:hAnsiTheme="minorHAnsi" w:cstheme="minorHAnsi"/>
                <w:sz w:val="20"/>
                <w:szCs w:val="20"/>
              </w:rPr>
              <w:t>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 xml:space="preserve">évaluation </w:t>
            </w:r>
            <w:r w:rsidR="00E23BD3" w:rsidRPr="00CE2F6C">
              <w:rPr>
                <w:rFonts w:asciiTheme="minorHAnsi" w:hAnsiTheme="minorHAnsi" w:cstheme="minorHAnsi"/>
                <w:sz w:val="20"/>
                <w:szCs w:val="20"/>
              </w:rPr>
              <w:t>détaillée s</w:t>
            </w:r>
            <w:r w:rsidR="00BC3DF6" w:rsidRPr="00CE2F6C">
              <w:rPr>
                <w:rFonts w:asciiTheme="minorHAnsi" w:hAnsiTheme="minorHAnsi" w:cstheme="minorHAnsi"/>
                <w:sz w:val="20"/>
                <w:szCs w:val="20"/>
              </w:rPr>
              <w:t>’</w:t>
            </w:r>
            <w:r w:rsidR="00E23BD3" w:rsidRPr="00CE2F6C">
              <w:rPr>
                <w:rFonts w:asciiTheme="minorHAnsi" w:hAnsiTheme="minorHAnsi" w:cstheme="minorHAnsi"/>
                <w:sz w:val="20"/>
                <w:szCs w:val="20"/>
              </w:rPr>
              <w:t>axera sur les 3 à 5 </w:t>
            </w:r>
            <w:r w:rsidRPr="00CE2F6C">
              <w:rPr>
                <w:rFonts w:asciiTheme="minorHAnsi" w:hAnsiTheme="minorHAnsi" w:cstheme="minorHAnsi"/>
                <w:sz w:val="20"/>
                <w:szCs w:val="20"/>
              </w:rPr>
              <w:t>offres dont les prix sont les plus bas. 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autres offre</w:t>
            </w:r>
            <w:r w:rsidR="00141B9E" w:rsidRPr="00CE2F6C">
              <w:rPr>
                <w:rFonts w:asciiTheme="minorHAnsi" w:hAnsiTheme="minorHAnsi" w:cstheme="minorHAnsi"/>
                <w:sz w:val="20"/>
                <w:szCs w:val="20"/>
              </w:rPr>
              <w:t>s dont les prix sont plus élevé</w:t>
            </w:r>
            <w:r w:rsidRPr="00CE2F6C">
              <w:rPr>
                <w:rFonts w:asciiTheme="minorHAnsi" w:hAnsiTheme="minorHAnsi" w:cstheme="minorHAnsi"/>
                <w:sz w:val="20"/>
                <w:szCs w:val="20"/>
              </w:rPr>
              <w:t xml:space="preserve">s seront ajoutées pour évaluation </w:t>
            </w:r>
            <w:r w:rsidRPr="00CE2F6C">
              <w:rPr>
                <w:rFonts w:asciiTheme="minorHAnsi" w:hAnsiTheme="minorHAnsi" w:cstheme="minorHAnsi"/>
                <w:b/>
                <w:sz w:val="20"/>
                <w:szCs w:val="20"/>
              </w:rPr>
              <w:t>si nécessaire.</w:t>
            </w:r>
          </w:p>
        </w:tc>
      </w:tr>
      <w:tr w:rsidR="00C31CB5" w:rsidRPr="00CE2F6C" w14:paraId="43D9D9A7" w14:textId="77777777" w:rsidTr="00C31CB5">
        <w:tc>
          <w:tcPr>
            <w:tcW w:w="2427" w:type="dxa"/>
          </w:tcPr>
          <w:p w14:paraId="670CCAD8" w14:textId="77777777" w:rsidR="00C31CB5" w:rsidRPr="00E97449" w:rsidRDefault="00C31CB5" w:rsidP="00F07083">
            <w:pPr>
              <w:pStyle w:val="Titre3"/>
              <w:outlineLvl w:val="2"/>
              <w:rPr>
                <w:rFonts w:asciiTheme="minorHAnsi" w:hAnsiTheme="minorHAnsi" w:cstheme="minorHAnsi"/>
                <w:sz w:val="20"/>
                <w:szCs w:val="20"/>
              </w:rPr>
            </w:pPr>
            <w:bookmarkStart w:id="84" w:name="_Toc454294083"/>
            <w:bookmarkStart w:id="85" w:name="_Toc508626282"/>
            <w:r w:rsidRPr="00E97449">
              <w:rPr>
                <w:rFonts w:asciiTheme="minorHAnsi" w:hAnsiTheme="minorHAnsi" w:cstheme="minorHAnsi"/>
                <w:sz w:val="20"/>
                <w:szCs w:val="20"/>
              </w:rPr>
              <w:t>Examen préliminaire</w:t>
            </w:r>
            <w:bookmarkEnd w:id="84"/>
            <w:bookmarkEnd w:id="85"/>
            <w:r w:rsidRPr="00E97449">
              <w:rPr>
                <w:rFonts w:asciiTheme="minorHAnsi" w:hAnsiTheme="minorHAnsi" w:cstheme="minorHAnsi"/>
                <w:sz w:val="20"/>
                <w:szCs w:val="20"/>
              </w:rPr>
              <w:t xml:space="preserve"> </w:t>
            </w:r>
          </w:p>
        </w:tc>
        <w:tc>
          <w:tcPr>
            <w:tcW w:w="7380" w:type="dxa"/>
          </w:tcPr>
          <w:p w14:paraId="70CEAD43" w14:textId="77777777" w:rsidR="00C31CB5" w:rsidRPr="00CE2F6C" w:rsidRDefault="00C31CB5" w:rsidP="009F0D55">
            <w:pPr>
              <w:numPr>
                <w:ilvl w:val="1"/>
                <w:numId w:val="4"/>
              </w:numPr>
              <w:spacing w:before="120" w:after="120"/>
              <w:ind w:left="522" w:hanging="547"/>
              <w:jc w:val="both"/>
              <w:rPr>
                <w:rFonts w:asciiTheme="minorHAnsi" w:eastAsia="Times New Roman" w:hAnsiTheme="minorHAnsi" w:cstheme="minorHAnsi"/>
                <w:bCs/>
                <w:sz w:val="20"/>
                <w:szCs w:val="20"/>
              </w:rPr>
            </w:pPr>
            <w:r w:rsidRPr="00BD47FC">
              <w:rPr>
                <w:rFonts w:asciiTheme="minorHAnsi" w:hAnsiTheme="minorHAnsi" w:cstheme="minorHAnsi"/>
                <w:sz w:val="20"/>
                <w:szCs w:val="20"/>
              </w:rPr>
              <w:t xml:space="preserve">Le PNUD </w:t>
            </w:r>
            <w:r w:rsidR="00DA1356" w:rsidRPr="00677631">
              <w:rPr>
                <w:rFonts w:asciiTheme="minorHAnsi" w:hAnsiTheme="minorHAnsi" w:cstheme="minorHAnsi"/>
                <w:sz w:val="20"/>
                <w:szCs w:val="20"/>
              </w:rPr>
              <w:t xml:space="preserve">et le PUDC </w:t>
            </w:r>
            <w:r w:rsidRPr="00677631">
              <w:rPr>
                <w:rFonts w:asciiTheme="minorHAnsi" w:hAnsiTheme="minorHAnsi" w:cstheme="minorHAnsi"/>
                <w:sz w:val="20"/>
                <w:szCs w:val="20"/>
              </w:rPr>
              <w:t>examine</w:t>
            </w:r>
            <w:r w:rsidR="00DA1356" w:rsidRPr="00677631">
              <w:rPr>
                <w:rFonts w:asciiTheme="minorHAnsi" w:hAnsiTheme="minorHAnsi" w:cstheme="minorHAnsi"/>
                <w:sz w:val="20"/>
                <w:szCs w:val="20"/>
              </w:rPr>
              <w:t>ront</w:t>
            </w:r>
            <w:r w:rsidRPr="00CE2F6C">
              <w:rPr>
                <w:rFonts w:asciiTheme="minorHAnsi" w:hAnsiTheme="minorHAnsi" w:cstheme="minorHAnsi"/>
                <w:sz w:val="20"/>
                <w:szCs w:val="20"/>
              </w:rPr>
              <w:t xml:space="preserve"> les offres pour déterminer si elles sont complètes selon les exigences documentaires minimales, si les documents ont bien été signés, et si les offres sont généralement correctes, entre autres indicateurs pouvant être utilisés à ce stade. Le PNUD se réserve le droit de rejeter toute offre à ce stade. </w:t>
            </w:r>
          </w:p>
        </w:tc>
      </w:tr>
      <w:tr w:rsidR="00C31CB5" w:rsidRPr="00CE2F6C" w14:paraId="68E87783" w14:textId="77777777" w:rsidTr="00C31CB5">
        <w:tc>
          <w:tcPr>
            <w:tcW w:w="2427" w:type="dxa"/>
          </w:tcPr>
          <w:p w14:paraId="177FAE51" w14:textId="77777777" w:rsidR="00C31CB5" w:rsidRPr="00677631" w:rsidRDefault="00C31CB5" w:rsidP="00F07083">
            <w:pPr>
              <w:pStyle w:val="Titre3"/>
              <w:outlineLvl w:val="2"/>
              <w:rPr>
                <w:rFonts w:asciiTheme="minorHAnsi" w:hAnsiTheme="minorHAnsi" w:cstheme="minorHAnsi"/>
                <w:sz w:val="20"/>
                <w:szCs w:val="20"/>
              </w:rPr>
            </w:pPr>
            <w:bookmarkStart w:id="86" w:name="_Toc454294084"/>
            <w:bookmarkStart w:id="87" w:name="_Toc508626283"/>
            <w:r w:rsidRPr="00E97449">
              <w:rPr>
                <w:rFonts w:asciiTheme="minorHAnsi" w:hAnsiTheme="minorHAnsi" w:cstheme="minorHAnsi"/>
                <w:sz w:val="20"/>
                <w:szCs w:val="20"/>
              </w:rPr>
              <w:t>Évaluation de l</w:t>
            </w:r>
            <w:r w:rsidR="00BC3DF6" w:rsidRPr="00BD47FC">
              <w:rPr>
                <w:rFonts w:asciiTheme="minorHAnsi" w:hAnsiTheme="minorHAnsi" w:cstheme="minorHAnsi"/>
                <w:sz w:val="20"/>
                <w:szCs w:val="20"/>
              </w:rPr>
              <w:t>’</w:t>
            </w:r>
            <w:r w:rsidRPr="00677631">
              <w:rPr>
                <w:rFonts w:asciiTheme="minorHAnsi" w:hAnsiTheme="minorHAnsi" w:cstheme="minorHAnsi"/>
                <w:sz w:val="20"/>
                <w:szCs w:val="20"/>
              </w:rPr>
              <w:t>éligibilité et de la qualification</w:t>
            </w:r>
            <w:bookmarkEnd w:id="86"/>
            <w:bookmarkEnd w:id="87"/>
          </w:p>
        </w:tc>
        <w:tc>
          <w:tcPr>
            <w:tcW w:w="7380" w:type="dxa"/>
          </w:tcPr>
          <w:p w14:paraId="184F1A51" w14:textId="77777777" w:rsidR="00C31CB5" w:rsidRPr="00CE2F6C" w:rsidRDefault="00BA138F" w:rsidP="009F0D55">
            <w:pPr>
              <w:numPr>
                <w:ilvl w:val="1"/>
                <w:numId w:val="4"/>
              </w:numPr>
              <w:spacing w:before="120" w:after="120"/>
              <w:ind w:left="522" w:hanging="547"/>
              <w:jc w:val="both"/>
              <w:rPr>
                <w:rFonts w:asciiTheme="minorHAnsi" w:eastAsia="Times New Roman" w:hAnsiTheme="minorHAnsi" w:cstheme="minorHAnsi"/>
                <w:bCs/>
                <w:sz w:val="20"/>
                <w:szCs w:val="20"/>
              </w:rPr>
            </w:pPr>
            <w:r w:rsidRPr="00677631">
              <w:rPr>
                <w:rFonts w:asciiTheme="minorHAnsi" w:hAnsiTheme="minorHAnsi" w:cstheme="minorHAnsi"/>
                <w:sz w:val="20"/>
                <w:szCs w:val="20"/>
              </w:rPr>
              <w:t>L</w:t>
            </w:r>
            <w:r w:rsidR="00BC3DF6" w:rsidRPr="00677631">
              <w:rPr>
                <w:rFonts w:asciiTheme="minorHAnsi" w:hAnsiTheme="minorHAnsi" w:cstheme="minorHAnsi"/>
                <w:sz w:val="20"/>
                <w:szCs w:val="20"/>
              </w:rPr>
              <w:t>’</w:t>
            </w:r>
            <w:r w:rsidRPr="00CE2F6C">
              <w:rPr>
                <w:rFonts w:asciiTheme="minorHAnsi" w:hAnsiTheme="minorHAnsi" w:cstheme="minorHAnsi"/>
                <w:sz w:val="20"/>
                <w:szCs w:val="20"/>
              </w:rPr>
              <w:t>éligibilité et la qualification du soumissionnaire seront évaluées en comparant celles du soumissionnaire aux exigences minimales 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éligibilité et de qualification indiquées dans la section 4 (Critères 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évaluation).</w:t>
            </w:r>
          </w:p>
          <w:p w14:paraId="2DB15471" w14:textId="77777777" w:rsidR="00C31CB5" w:rsidRPr="00CE2F6C" w:rsidRDefault="00C31CB5" w:rsidP="009F0D55">
            <w:pPr>
              <w:numPr>
                <w:ilvl w:val="1"/>
                <w:numId w:val="4"/>
              </w:numPr>
              <w:spacing w:before="120" w:after="120"/>
              <w:ind w:left="522" w:hanging="547"/>
              <w:contextualSpacing/>
              <w:jc w:val="both"/>
              <w:rPr>
                <w:rFonts w:asciiTheme="minorHAnsi" w:eastAsia="Times New Roman" w:hAnsiTheme="minorHAnsi" w:cstheme="minorHAnsi"/>
                <w:bCs/>
                <w:sz w:val="20"/>
                <w:szCs w:val="20"/>
              </w:rPr>
            </w:pPr>
            <w:r w:rsidRPr="00CE2F6C">
              <w:rPr>
                <w:rFonts w:asciiTheme="minorHAnsi" w:hAnsiTheme="minorHAnsi" w:cstheme="minorHAnsi"/>
                <w:sz w:val="20"/>
                <w:szCs w:val="20"/>
              </w:rPr>
              <w:t>En termes généraux, les fournisseurs qui remplissent les critères suivants peuvent être considérés comme qualifiés :</w:t>
            </w:r>
          </w:p>
          <w:p w14:paraId="070143AD" w14:textId="77777777" w:rsidR="00C31CB5" w:rsidRPr="00CE2F6C" w:rsidRDefault="00C31CB5" w:rsidP="00CE7796">
            <w:pPr>
              <w:numPr>
                <w:ilvl w:val="1"/>
                <w:numId w:val="9"/>
              </w:numPr>
              <w:spacing w:before="120" w:after="120"/>
              <w:ind w:left="886"/>
              <w:contextualSpacing/>
              <w:jc w:val="both"/>
              <w:rPr>
                <w:rFonts w:asciiTheme="minorHAnsi" w:eastAsia="Times New Roman" w:hAnsiTheme="minorHAnsi" w:cstheme="minorHAnsi"/>
                <w:bCs/>
                <w:sz w:val="20"/>
                <w:szCs w:val="20"/>
              </w:rPr>
            </w:pPr>
            <w:r w:rsidRPr="00CE2F6C">
              <w:rPr>
                <w:rFonts w:asciiTheme="minorHAnsi" w:hAnsiTheme="minorHAnsi" w:cstheme="minorHAnsi"/>
                <w:sz w:val="20"/>
                <w:szCs w:val="20"/>
              </w:rPr>
              <w:t>Ils ne font pas partie, selon la Résolution 1267/1989 du Conseil de sécurité de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ONU, de la liste de terroristes et de ceux qui les financent établie par le Comité, et de la liste de fournisseurs inéligibles du PNUD ;</w:t>
            </w:r>
          </w:p>
          <w:p w14:paraId="568E0868" w14:textId="77777777" w:rsidR="00C31CB5" w:rsidRPr="00CE2F6C" w:rsidRDefault="00C31CB5" w:rsidP="00CE7796">
            <w:pPr>
              <w:numPr>
                <w:ilvl w:val="1"/>
                <w:numId w:val="9"/>
              </w:numPr>
              <w:spacing w:before="120" w:after="120"/>
              <w:ind w:left="886"/>
              <w:contextualSpacing/>
              <w:jc w:val="both"/>
              <w:rPr>
                <w:rFonts w:asciiTheme="minorHAnsi" w:eastAsia="Times New Roman" w:hAnsiTheme="minorHAnsi" w:cstheme="minorHAnsi"/>
                <w:bCs/>
                <w:sz w:val="20"/>
                <w:szCs w:val="20"/>
              </w:rPr>
            </w:pPr>
            <w:r w:rsidRPr="00CE2F6C">
              <w:rPr>
                <w:rFonts w:asciiTheme="minorHAnsi" w:hAnsiTheme="minorHAnsi" w:cstheme="minorHAnsi"/>
                <w:sz w:val="20"/>
                <w:szCs w:val="20"/>
              </w:rPr>
              <w:t>Ils ont une bonne situation financière et ont accès à des ressources financières appropriées pour exécuter le contrat et assumer tous les engagements commerciaux existants ;</w:t>
            </w:r>
          </w:p>
          <w:p w14:paraId="21E55F57" w14:textId="77777777" w:rsidR="00560352" w:rsidRPr="00CE2F6C" w:rsidRDefault="00560352" w:rsidP="00CE7796">
            <w:pPr>
              <w:numPr>
                <w:ilvl w:val="1"/>
                <w:numId w:val="9"/>
              </w:numPr>
              <w:spacing w:before="120" w:after="120"/>
              <w:ind w:left="886"/>
              <w:contextualSpacing/>
              <w:jc w:val="both"/>
              <w:rPr>
                <w:rFonts w:asciiTheme="minorHAnsi" w:eastAsia="Times New Roman" w:hAnsiTheme="minorHAnsi" w:cstheme="minorHAnsi"/>
                <w:bCs/>
                <w:sz w:val="20"/>
                <w:szCs w:val="20"/>
              </w:rPr>
            </w:pPr>
            <w:r w:rsidRPr="00CE2F6C">
              <w:rPr>
                <w:rFonts w:asciiTheme="minorHAnsi" w:hAnsiTheme="minorHAnsi" w:cstheme="minorHAnsi"/>
                <w:sz w:val="20"/>
                <w:szCs w:val="20"/>
              </w:rPr>
              <w:t>Ils disposent de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expérience similaire nécessaire, de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expertise technique, de capacités de production le cas échéant, de certificats de qualité, de procédures 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assurance qualité ainsi que 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autres ressources applicables à la prestation des services requis ;</w:t>
            </w:r>
          </w:p>
          <w:p w14:paraId="7787531C" w14:textId="77777777" w:rsidR="00C31CB5" w:rsidRPr="00CE2F6C" w:rsidRDefault="00C31CB5" w:rsidP="00CE7796">
            <w:pPr>
              <w:numPr>
                <w:ilvl w:val="1"/>
                <w:numId w:val="9"/>
              </w:numPr>
              <w:spacing w:before="120" w:after="120"/>
              <w:ind w:left="886"/>
              <w:contextualSpacing/>
              <w:jc w:val="both"/>
              <w:rPr>
                <w:rFonts w:asciiTheme="minorHAnsi" w:eastAsia="Times New Roman" w:hAnsiTheme="minorHAnsi" w:cstheme="minorHAnsi"/>
                <w:bCs/>
                <w:sz w:val="20"/>
                <w:szCs w:val="20"/>
              </w:rPr>
            </w:pPr>
            <w:r w:rsidRPr="00CE2F6C">
              <w:rPr>
                <w:rFonts w:asciiTheme="minorHAnsi" w:hAnsiTheme="minorHAnsi" w:cstheme="minorHAnsi"/>
                <w:sz w:val="20"/>
                <w:szCs w:val="20"/>
              </w:rPr>
              <w:t xml:space="preserve">Ils respectent pleinement les Conditions générales du contrat </w:t>
            </w:r>
            <w:r w:rsidR="004316C9" w:rsidRPr="00CE2F6C">
              <w:rPr>
                <w:rFonts w:asciiTheme="minorHAnsi" w:hAnsiTheme="minorHAnsi" w:cstheme="minorHAnsi"/>
                <w:sz w:val="20"/>
                <w:szCs w:val="20"/>
              </w:rPr>
              <w:t>annexés à ce présent DAO</w:t>
            </w:r>
            <w:r w:rsidRPr="00CE2F6C">
              <w:rPr>
                <w:rFonts w:asciiTheme="minorHAnsi" w:hAnsiTheme="minorHAnsi" w:cstheme="minorHAnsi"/>
                <w:sz w:val="20"/>
                <w:szCs w:val="20"/>
              </w:rPr>
              <w:t> ;</w:t>
            </w:r>
          </w:p>
          <w:p w14:paraId="1D8C5674" w14:textId="77777777" w:rsidR="00C31CB5" w:rsidRPr="00CE2F6C" w:rsidRDefault="00C31CB5" w:rsidP="00CE7796">
            <w:pPr>
              <w:numPr>
                <w:ilvl w:val="1"/>
                <w:numId w:val="9"/>
              </w:numPr>
              <w:spacing w:before="120" w:after="120"/>
              <w:ind w:left="886"/>
              <w:contextualSpacing/>
              <w:jc w:val="both"/>
              <w:rPr>
                <w:rFonts w:asciiTheme="minorHAnsi" w:eastAsia="Times New Roman" w:hAnsiTheme="minorHAnsi" w:cstheme="minorHAnsi"/>
                <w:bCs/>
                <w:sz w:val="20"/>
                <w:szCs w:val="20"/>
              </w:rPr>
            </w:pPr>
            <w:r w:rsidRPr="00CE2F6C">
              <w:rPr>
                <w:rFonts w:asciiTheme="minorHAnsi" w:hAnsiTheme="minorHAnsi" w:cstheme="minorHAnsi"/>
                <w:sz w:val="20"/>
                <w:szCs w:val="20"/>
              </w:rPr>
              <w:t>Ils n</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ont pas 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antécédents de décisions arbitrales ou du tribunal contre le soumissionnaire ;</w:t>
            </w:r>
          </w:p>
          <w:p w14:paraId="2BDD6E98" w14:textId="77777777" w:rsidR="00C31CB5" w:rsidRPr="00CE2F6C" w:rsidRDefault="00C31CB5" w:rsidP="00CE7796">
            <w:pPr>
              <w:numPr>
                <w:ilvl w:val="1"/>
                <w:numId w:val="9"/>
              </w:numPr>
              <w:spacing w:before="120" w:after="120"/>
              <w:ind w:left="886"/>
              <w:contextualSpacing/>
              <w:jc w:val="both"/>
              <w:rPr>
                <w:rFonts w:asciiTheme="minorHAnsi" w:eastAsia="Times New Roman" w:hAnsiTheme="minorHAnsi" w:cstheme="minorHAnsi"/>
                <w:bCs/>
                <w:sz w:val="20"/>
                <w:szCs w:val="20"/>
              </w:rPr>
            </w:pPr>
            <w:r w:rsidRPr="00CE2F6C">
              <w:rPr>
                <w:rFonts w:asciiTheme="minorHAnsi" w:hAnsiTheme="minorHAnsi" w:cstheme="minorHAnsi"/>
                <w:sz w:val="20"/>
                <w:szCs w:val="20"/>
              </w:rPr>
              <w:t>Ils ont un historique de performance rapide et satisfaisante auprès de leurs clients.</w:t>
            </w:r>
          </w:p>
        </w:tc>
      </w:tr>
      <w:tr w:rsidR="00C31CB5" w:rsidRPr="00CE2F6C" w14:paraId="61990187" w14:textId="77777777" w:rsidTr="00C31CB5">
        <w:tc>
          <w:tcPr>
            <w:tcW w:w="2427" w:type="dxa"/>
          </w:tcPr>
          <w:p w14:paraId="393DC291" w14:textId="77777777" w:rsidR="00C31CB5" w:rsidRPr="00677631" w:rsidRDefault="00C31CB5" w:rsidP="00F07083">
            <w:pPr>
              <w:pStyle w:val="Titre3"/>
              <w:outlineLvl w:val="2"/>
              <w:rPr>
                <w:rFonts w:asciiTheme="minorHAnsi" w:hAnsiTheme="minorHAnsi" w:cstheme="minorHAnsi"/>
                <w:sz w:val="20"/>
                <w:szCs w:val="20"/>
              </w:rPr>
            </w:pPr>
            <w:bookmarkStart w:id="88" w:name="_Toc508626284"/>
            <w:bookmarkStart w:id="89" w:name="_Toc454294085"/>
            <w:r w:rsidRPr="00E97449">
              <w:rPr>
                <w:rFonts w:asciiTheme="minorHAnsi" w:hAnsiTheme="minorHAnsi" w:cstheme="minorHAnsi"/>
                <w:sz w:val="20"/>
                <w:szCs w:val="20"/>
              </w:rPr>
              <w:t>Évalua</w:t>
            </w:r>
            <w:r w:rsidRPr="00BD47FC">
              <w:rPr>
                <w:rFonts w:asciiTheme="minorHAnsi" w:hAnsiTheme="minorHAnsi" w:cstheme="minorHAnsi"/>
                <w:sz w:val="20"/>
                <w:szCs w:val="20"/>
              </w:rPr>
              <w:t>tion des offres techniqu</w:t>
            </w:r>
            <w:r w:rsidRPr="00677631">
              <w:rPr>
                <w:rFonts w:asciiTheme="minorHAnsi" w:hAnsiTheme="minorHAnsi" w:cstheme="minorHAnsi"/>
                <w:sz w:val="20"/>
                <w:szCs w:val="20"/>
              </w:rPr>
              <w:t>es et des prix</w:t>
            </w:r>
            <w:bookmarkEnd w:id="88"/>
            <w:r w:rsidRPr="00677631">
              <w:rPr>
                <w:rFonts w:asciiTheme="minorHAnsi" w:hAnsiTheme="minorHAnsi" w:cstheme="minorHAnsi"/>
                <w:sz w:val="20"/>
                <w:szCs w:val="20"/>
              </w:rPr>
              <w:t xml:space="preserve"> </w:t>
            </w:r>
            <w:bookmarkEnd w:id="89"/>
          </w:p>
        </w:tc>
        <w:tc>
          <w:tcPr>
            <w:tcW w:w="7380" w:type="dxa"/>
          </w:tcPr>
          <w:p w14:paraId="115E16AF" w14:textId="77777777" w:rsidR="00C31CB5" w:rsidRPr="00CE2F6C" w:rsidRDefault="00C31CB5" w:rsidP="001B1FE2">
            <w:pPr>
              <w:numPr>
                <w:ilvl w:val="1"/>
                <w:numId w:val="4"/>
              </w:numPr>
              <w:spacing w:before="120" w:after="120"/>
              <w:ind w:left="522" w:hanging="547"/>
              <w:jc w:val="both"/>
              <w:rPr>
                <w:rFonts w:asciiTheme="minorHAnsi" w:eastAsia="Times New Roman" w:hAnsiTheme="minorHAnsi" w:cstheme="minorHAnsi"/>
                <w:bCs/>
                <w:sz w:val="20"/>
                <w:szCs w:val="20"/>
              </w:rPr>
            </w:pPr>
            <w:r w:rsidRPr="00677631">
              <w:rPr>
                <w:rFonts w:asciiTheme="minorHAnsi" w:hAnsiTheme="minorHAnsi" w:cstheme="minorHAnsi"/>
                <w:sz w:val="20"/>
                <w:szCs w:val="20"/>
              </w:rPr>
              <w:t>L</w:t>
            </w:r>
            <w:r w:rsidR="00BC3DF6" w:rsidRPr="00677631">
              <w:rPr>
                <w:rFonts w:asciiTheme="minorHAnsi" w:hAnsiTheme="minorHAnsi" w:cstheme="minorHAnsi"/>
                <w:sz w:val="20"/>
                <w:szCs w:val="20"/>
              </w:rPr>
              <w:t>’</w:t>
            </w:r>
            <w:r w:rsidRPr="00CE2F6C">
              <w:rPr>
                <w:rFonts w:asciiTheme="minorHAnsi" w:hAnsiTheme="minorHAnsi" w:cstheme="minorHAnsi"/>
                <w:sz w:val="20"/>
                <w:szCs w:val="20"/>
              </w:rPr>
              <w:t>équipe 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évaluation</w:t>
            </w:r>
            <w:r w:rsidR="004316C9" w:rsidRPr="00CE2F6C">
              <w:rPr>
                <w:rFonts w:asciiTheme="minorHAnsi" w:hAnsiTheme="minorHAnsi" w:cstheme="minorHAnsi"/>
                <w:sz w:val="20"/>
                <w:szCs w:val="20"/>
              </w:rPr>
              <w:t>, composée du PNUD et du PUDC,</w:t>
            </w:r>
            <w:r w:rsidRPr="00CE2F6C">
              <w:rPr>
                <w:rFonts w:asciiTheme="minorHAnsi" w:hAnsiTheme="minorHAnsi" w:cstheme="minorHAnsi"/>
                <w:sz w:val="20"/>
                <w:szCs w:val="20"/>
              </w:rPr>
              <w:t xml:space="preserve"> examine et évalue les offres au regard de leur conformité au tableau des exigences et des spécifications techniques et à 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autres documents fournis en appliquant la procédure indiquée dans la fiche technique et 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autres documents de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appel 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offres. Si nécessaire et déclaré dans la fiche technique, le PNUD peut inviter les soumissionnaires techniquement conformes à faire une présentation au sujet de leurs offres techniques. Les conditions de la présentation sont fournies dans le document 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offre lorsque nécessaire.</w:t>
            </w:r>
          </w:p>
        </w:tc>
      </w:tr>
      <w:tr w:rsidR="00835857" w:rsidRPr="00CE2F6C" w14:paraId="52691BCC" w14:textId="77777777" w:rsidTr="00C31CB5">
        <w:tc>
          <w:tcPr>
            <w:tcW w:w="2427" w:type="dxa"/>
          </w:tcPr>
          <w:p w14:paraId="45DC7C99" w14:textId="77777777" w:rsidR="00835857" w:rsidRPr="00BD47FC" w:rsidRDefault="00876FB6" w:rsidP="00F07083">
            <w:pPr>
              <w:pStyle w:val="Titre3"/>
              <w:outlineLvl w:val="2"/>
              <w:rPr>
                <w:rFonts w:asciiTheme="minorHAnsi" w:hAnsiTheme="minorHAnsi" w:cstheme="minorHAnsi"/>
                <w:sz w:val="20"/>
                <w:szCs w:val="20"/>
              </w:rPr>
            </w:pPr>
            <w:bookmarkStart w:id="90" w:name="_Toc508626285"/>
            <w:r w:rsidRPr="00E97449">
              <w:rPr>
                <w:rFonts w:asciiTheme="minorHAnsi" w:hAnsiTheme="minorHAnsi" w:cstheme="minorHAnsi"/>
                <w:sz w:val="20"/>
                <w:szCs w:val="20"/>
              </w:rPr>
              <w:t>Devoir de précaution</w:t>
            </w:r>
            <w:bookmarkEnd w:id="90"/>
            <w:r w:rsidRPr="00E97449">
              <w:rPr>
                <w:rFonts w:asciiTheme="minorHAnsi" w:hAnsiTheme="minorHAnsi" w:cstheme="minorHAnsi"/>
                <w:sz w:val="20"/>
                <w:szCs w:val="20"/>
              </w:rPr>
              <w:t xml:space="preserve"> </w:t>
            </w:r>
          </w:p>
        </w:tc>
        <w:tc>
          <w:tcPr>
            <w:tcW w:w="7380" w:type="dxa"/>
          </w:tcPr>
          <w:p w14:paraId="36A4CA48" w14:textId="77777777" w:rsidR="001B1FE2" w:rsidRPr="00CE2F6C" w:rsidRDefault="001B1FE2" w:rsidP="001B1FE2">
            <w:pPr>
              <w:numPr>
                <w:ilvl w:val="1"/>
                <w:numId w:val="4"/>
              </w:numPr>
              <w:spacing w:before="120" w:after="120"/>
              <w:ind w:left="522" w:hanging="547"/>
              <w:jc w:val="both"/>
              <w:rPr>
                <w:rFonts w:asciiTheme="minorHAnsi" w:eastAsia="Times New Roman" w:hAnsiTheme="minorHAnsi" w:cstheme="minorHAnsi"/>
                <w:bCs/>
                <w:sz w:val="20"/>
                <w:szCs w:val="20"/>
              </w:rPr>
            </w:pPr>
            <w:r w:rsidRPr="00677631">
              <w:rPr>
                <w:rFonts w:asciiTheme="minorHAnsi" w:hAnsiTheme="minorHAnsi" w:cstheme="minorHAnsi"/>
                <w:sz w:val="20"/>
                <w:szCs w:val="20"/>
              </w:rPr>
              <w:t xml:space="preserve">Le PNUD </w:t>
            </w:r>
            <w:r w:rsidR="004316C9" w:rsidRPr="00677631">
              <w:rPr>
                <w:rFonts w:asciiTheme="minorHAnsi" w:hAnsiTheme="minorHAnsi" w:cstheme="minorHAnsi"/>
                <w:sz w:val="20"/>
                <w:szCs w:val="20"/>
              </w:rPr>
              <w:t xml:space="preserve">et le PUDC </w:t>
            </w:r>
            <w:r w:rsidRPr="00677631">
              <w:rPr>
                <w:rFonts w:asciiTheme="minorHAnsi" w:hAnsiTheme="minorHAnsi" w:cstheme="minorHAnsi"/>
                <w:sz w:val="20"/>
                <w:szCs w:val="20"/>
              </w:rPr>
              <w:t>se réserve</w:t>
            </w:r>
            <w:r w:rsidR="004316C9" w:rsidRPr="00CE2F6C">
              <w:rPr>
                <w:rFonts w:asciiTheme="minorHAnsi" w:hAnsiTheme="minorHAnsi" w:cstheme="minorHAnsi"/>
                <w:sz w:val="20"/>
                <w:szCs w:val="20"/>
              </w:rPr>
              <w:t>nt</w:t>
            </w:r>
            <w:r w:rsidRPr="00CE2F6C">
              <w:rPr>
                <w:rFonts w:asciiTheme="minorHAnsi" w:hAnsiTheme="minorHAnsi" w:cstheme="minorHAnsi"/>
                <w:sz w:val="20"/>
                <w:szCs w:val="20"/>
              </w:rPr>
              <w:t xml:space="preserve"> le droit de se livrer à un exercice de vérification visant à s</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assurer de la validité des informations fournies par les soumissionnaires. Cet exercice est pleinement documenté et peut comprendre, sans toutefois s</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y limiter, tout ou partie des éléments suivants :</w:t>
            </w:r>
          </w:p>
          <w:p w14:paraId="6AF0F7AF" w14:textId="77777777" w:rsidR="001B1FE2" w:rsidRPr="00CE2F6C" w:rsidRDefault="001B1FE2" w:rsidP="00CE7796">
            <w:pPr>
              <w:numPr>
                <w:ilvl w:val="1"/>
                <w:numId w:val="17"/>
              </w:numPr>
              <w:spacing w:before="120" w:after="120"/>
              <w:ind w:left="886"/>
              <w:contextualSpacing/>
              <w:jc w:val="both"/>
              <w:rPr>
                <w:rFonts w:asciiTheme="minorHAnsi" w:eastAsia="Times New Roman" w:hAnsiTheme="minorHAnsi" w:cstheme="minorHAnsi"/>
                <w:bCs/>
                <w:sz w:val="20"/>
                <w:szCs w:val="20"/>
              </w:rPr>
            </w:pPr>
            <w:r w:rsidRPr="00CE2F6C">
              <w:rPr>
                <w:rFonts w:asciiTheme="minorHAnsi" w:hAnsiTheme="minorHAnsi" w:cstheme="minorHAnsi"/>
                <w:sz w:val="20"/>
                <w:szCs w:val="20"/>
              </w:rPr>
              <w:t xml:space="preserve">Vérifier que les informations fournies par le soumissionnaire sont exactes, correctes et authentiques ; </w:t>
            </w:r>
          </w:p>
          <w:p w14:paraId="395AD203" w14:textId="77777777" w:rsidR="001B1FE2" w:rsidRPr="00CE2F6C" w:rsidRDefault="001B1FE2" w:rsidP="00CE7796">
            <w:pPr>
              <w:numPr>
                <w:ilvl w:val="1"/>
                <w:numId w:val="17"/>
              </w:numPr>
              <w:spacing w:before="120" w:after="120"/>
              <w:ind w:left="886"/>
              <w:contextualSpacing/>
              <w:jc w:val="both"/>
              <w:rPr>
                <w:rFonts w:asciiTheme="minorHAnsi" w:eastAsia="Times New Roman" w:hAnsiTheme="minorHAnsi" w:cstheme="minorHAnsi"/>
                <w:bCs/>
                <w:sz w:val="20"/>
                <w:szCs w:val="20"/>
              </w:rPr>
            </w:pPr>
            <w:r w:rsidRPr="00CE2F6C">
              <w:rPr>
                <w:rFonts w:asciiTheme="minorHAnsi" w:hAnsiTheme="minorHAnsi" w:cstheme="minorHAnsi"/>
                <w:sz w:val="20"/>
                <w:szCs w:val="20"/>
              </w:rPr>
              <w:t>Valider le degré de conformité aux exigences de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appel 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offres et aux critères 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évaluation au regard de ce qui a été constaté à ce stade par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équipe 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évaluation ;</w:t>
            </w:r>
          </w:p>
          <w:p w14:paraId="6C37840B" w14:textId="77777777" w:rsidR="001B1FE2" w:rsidRPr="00CE2F6C" w:rsidRDefault="001B1FE2" w:rsidP="00CE7796">
            <w:pPr>
              <w:numPr>
                <w:ilvl w:val="1"/>
                <w:numId w:val="17"/>
              </w:numPr>
              <w:spacing w:before="120" w:after="120"/>
              <w:ind w:left="886"/>
              <w:contextualSpacing/>
              <w:jc w:val="both"/>
              <w:rPr>
                <w:rFonts w:asciiTheme="minorHAnsi" w:eastAsia="Times New Roman" w:hAnsiTheme="minorHAnsi" w:cstheme="minorHAnsi"/>
                <w:bCs/>
                <w:sz w:val="20"/>
                <w:szCs w:val="20"/>
              </w:rPr>
            </w:pPr>
            <w:r w:rsidRPr="00CE2F6C">
              <w:rPr>
                <w:rFonts w:asciiTheme="minorHAnsi" w:hAnsiTheme="minorHAnsi" w:cstheme="minorHAnsi"/>
                <w:sz w:val="20"/>
                <w:szCs w:val="20"/>
              </w:rPr>
              <w:t>Demander des renseignements et vérifier les références auprès 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organismes gouvernementaux compétents ayant juridiction sur le soumissionnaire concerné, auprès de précédents clients, ou auprès de toute autre entité ayant pu avoir des relations 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 xml:space="preserve">affaires avec ledit soumissionnaire ; </w:t>
            </w:r>
          </w:p>
          <w:p w14:paraId="28D19ABA" w14:textId="77777777" w:rsidR="001B1FE2" w:rsidRPr="00CE2F6C" w:rsidRDefault="001B1FE2" w:rsidP="00CE7796">
            <w:pPr>
              <w:numPr>
                <w:ilvl w:val="1"/>
                <w:numId w:val="17"/>
              </w:numPr>
              <w:spacing w:before="120" w:after="120"/>
              <w:ind w:left="886"/>
              <w:contextualSpacing/>
              <w:jc w:val="both"/>
              <w:rPr>
                <w:rFonts w:asciiTheme="minorHAnsi" w:eastAsia="Times New Roman" w:hAnsiTheme="minorHAnsi" w:cstheme="minorHAnsi"/>
                <w:bCs/>
                <w:sz w:val="20"/>
                <w:szCs w:val="20"/>
              </w:rPr>
            </w:pPr>
            <w:r w:rsidRPr="00CE2F6C">
              <w:rPr>
                <w:rFonts w:asciiTheme="minorHAnsi" w:hAnsiTheme="minorHAnsi" w:cstheme="minorHAnsi"/>
                <w:sz w:val="20"/>
                <w:szCs w:val="20"/>
              </w:rPr>
              <w:t>Demander des renseignements et vérifier les références auprès de précédents clients concernant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exécution des contrats en cours ou complétés, notamment des inspections physiques des travaux précédents, si nécessaire ;</w:t>
            </w:r>
          </w:p>
          <w:p w14:paraId="0C298772" w14:textId="77777777" w:rsidR="001B1FE2" w:rsidRPr="00CE2F6C" w:rsidRDefault="001B1FE2" w:rsidP="00CE7796">
            <w:pPr>
              <w:numPr>
                <w:ilvl w:val="1"/>
                <w:numId w:val="17"/>
              </w:numPr>
              <w:spacing w:before="120" w:after="120"/>
              <w:ind w:left="886"/>
              <w:contextualSpacing/>
              <w:jc w:val="both"/>
              <w:rPr>
                <w:rFonts w:asciiTheme="minorHAnsi" w:eastAsia="Times New Roman" w:hAnsiTheme="minorHAnsi" w:cstheme="minorHAnsi"/>
                <w:bCs/>
                <w:sz w:val="20"/>
                <w:szCs w:val="20"/>
              </w:rPr>
            </w:pPr>
            <w:r w:rsidRPr="00CE2F6C">
              <w:rPr>
                <w:rFonts w:asciiTheme="minorHAnsi" w:hAnsiTheme="minorHAnsi" w:cstheme="minorHAnsi"/>
                <w:sz w:val="20"/>
                <w:szCs w:val="20"/>
              </w:rPr>
              <w:t>Inspecter physiquement les bureaux du soumissionnaire, les succursales ou autres établissements 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un soumissionnaire dans lesquels il exploite son activité, avec ou sans préavis ;</w:t>
            </w:r>
          </w:p>
          <w:p w14:paraId="303DEAE5" w14:textId="77777777" w:rsidR="00835857" w:rsidRPr="00CE2F6C" w:rsidRDefault="001B1FE2" w:rsidP="00CE7796">
            <w:pPr>
              <w:numPr>
                <w:ilvl w:val="1"/>
                <w:numId w:val="17"/>
              </w:numPr>
              <w:spacing w:before="120" w:after="120"/>
              <w:ind w:left="886"/>
              <w:contextualSpacing/>
              <w:jc w:val="both"/>
              <w:rPr>
                <w:rFonts w:asciiTheme="minorHAnsi" w:eastAsia="Times New Roman" w:hAnsiTheme="minorHAnsi" w:cstheme="minorHAnsi"/>
                <w:bCs/>
                <w:sz w:val="20"/>
                <w:szCs w:val="20"/>
              </w:rPr>
            </w:pPr>
            <w:r w:rsidRPr="00CE2F6C">
              <w:rPr>
                <w:rFonts w:asciiTheme="minorHAnsi" w:hAnsiTheme="minorHAnsi" w:cstheme="minorHAnsi"/>
                <w:sz w:val="20"/>
                <w:szCs w:val="20"/>
              </w:rPr>
              <w:t>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autres moyens que le PNUD pourra juger opportuns, à tout stade du processus de sélection, avant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adjudication du contrat.</w:t>
            </w:r>
          </w:p>
        </w:tc>
      </w:tr>
      <w:tr w:rsidR="00C31CB5" w:rsidRPr="00CE2F6C" w14:paraId="7D5C68ED" w14:textId="77777777" w:rsidTr="00C31CB5">
        <w:tc>
          <w:tcPr>
            <w:tcW w:w="2427" w:type="dxa"/>
          </w:tcPr>
          <w:p w14:paraId="255C3B53" w14:textId="77777777" w:rsidR="00C31CB5" w:rsidRPr="00E97449" w:rsidRDefault="00C31CB5" w:rsidP="00F07083">
            <w:pPr>
              <w:pStyle w:val="Titre3"/>
              <w:outlineLvl w:val="2"/>
              <w:rPr>
                <w:rFonts w:asciiTheme="minorHAnsi" w:hAnsiTheme="minorHAnsi" w:cstheme="minorHAnsi"/>
                <w:sz w:val="20"/>
                <w:szCs w:val="20"/>
              </w:rPr>
            </w:pPr>
            <w:bookmarkStart w:id="91" w:name="_Toc454294086"/>
            <w:bookmarkStart w:id="92" w:name="_Toc508626286"/>
            <w:r w:rsidRPr="00E97449">
              <w:rPr>
                <w:rFonts w:asciiTheme="minorHAnsi" w:hAnsiTheme="minorHAnsi" w:cstheme="minorHAnsi"/>
                <w:sz w:val="20"/>
                <w:szCs w:val="20"/>
              </w:rPr>
              <w:t>Clarification des offres</w:t>
            </w:r>
            <w:bookmarkEnd w:id="91"/>
            <w:bookmarkEnd w:id="92"/>
          </w:p>
        </w:tc>
        <w:tc>
          <w:tcPr>
            <w:tcW w:w="7380" w:type="dxa"/>
          </w:tcPr>
          <w:p w14:paraId="5E5CAD4D" w14:textId="77777777" w:rsidR="00C31CB5" w:rsidRPr="00CE2F6C" w:rsidRDefault="00C31CB5" w:rsidP="009F0D55">
            <w:pPr>
              <w:numPr>
                <w:ilvl w:val="1"/>
                <w:numId w:val="4"/>
              </w:numPr>
              <w:spacing w:before="120" w:after="120"/>
              <w:ind w:left="522" w:hanging="547"/>
              <w:jc w:val="both"/>
              <w:rPr>
                <w:rFonts w:asciiTheme="minorHAnsi" w:eastAsia="Times New Roman" w:hAnsiTheme="minorHAnsi" w:cstheme="minorHAnsi"/>
                <w:bCs/>
                <w:sz w:val="20"/>
                <w:szCs w:val="20"/>
              </w:rPr>
            </w:pPr>
            <w:r w:rsidRPr="00BD47FC">
              <w:rPr>
                <w:rFonts w:asciiTheme="minorHAnsi" w:hAnsiTheme="minorHAnsi" w:cstheme="minorHAnsi"/>
                <w:sz w:val="20"/>
                <w:szCs w:val="20"/>
              </w:rPr>
              <w:t>Afin de faciliter l</w:t>
            </w:r>
            <w:r w:rsidR="00BC3DF6" w:rsidRPr="00677631">
              <w:rPr>
                <w:rFonts w:asciiTheme="minorHAnsi" w:hAnsiTheme="minorHAnsi" w:cstheme="minorHAnsi"/>
                <w:sz w:val="20"/>
                <w:szCs w:val="20"/>
              </w:rPr>
              <w:t>’</w:t>
            </w:r>
            <w:r w:rsidRPr="00677631">
              <w:rPr>
                <w:rFonts w:asciiTheme="minorHAnsi" w:hAnsiTheme="minorHAnsi" w:cstheme="minorHAnsi"/>
                <w:sz w:val="20"/>
                <w:szCs w:val="20"/>
              </w:rPr>
              <w:t>examen, l</w:t>
            </w:r>
            <w:r w:rsidR="00BC3DF6" w:rsidRPr="00677631">
              <w:rPr>
                <w:rFonts w:asciiTheme="minorHAnsi" w:hAnsiTheme="minorHAnsi" w:cstheme="minorHAnsi"/>
                <w:sz w:val="20"/>
                <w:szCs w:val="20"/>
              </w:rPr>
              <w:t>’</w:t>
            </w:r>
            <w:r w:rsidRPr="00CE2F6C">
              <w:rPr>
                <w:rFonts w:asciiTheme="minorHAnsi" w:hAnsiTheme="minorHAnsi" w:cstheme="minorHAnsi"/>
                <w:sz w:val="20"/>
                <w:szCs w:val="20"/>
              </w:rPr>
              <w:t xml:space="preserve">évaluation et la comparaison des offres, le PNUD peut, à sa discrétion, demander à tout soumissionnaire des éclaircissements au sujet de son offre. </w:t>
            </w:r>
          </w:p>
          <w:p w14:paraId="24714E1F" w14:textId="77777777" w:rsidR="00C31CB5" w:rsidRPr="00CE2F6C" w:rsidRDefault="00C31CB5" w:rsidP="009F0D55">
            <w:pPr>
              <w:numPr>
                <w:ilvl w:val="1"/>
                <w:numId w:val="4"/>
              </w:numPr>
              <w:spacing w:before="120" w:after="120"/>
              <w:ind w:left="522" w:hanging="547"/>
              <w:jc w:val="both"/>
              <w:rPr>
                <w:rFonts w:asciiTheme="minorHAnsi" w:eastAsia="Times New Roman" w:hAnsiTheme="minorHAnsi" w:cstheme="minorHAnsi"/>
                <w:bCs/>
                <w:sz w:val="20"/>
                <w:szCs w:val="20"/>
              </w:rPr>
            </w:pPr>
            <w:r w:rsidRPr="00CE2F6C">
              <w:rPr>
                <w:rFonts w:asciiTheme="minorHAnsi" w:hAnsiTheme="minorHAnsi" w:cstheme="minorHAnsi"/>
                <w:sz w:val="20"/>
                <w:szCs w:val="20"/>
              </w:rPr>
              <w:t>La demande 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éclaircissements du PNUD ainsi que la réponse se font par écrit, et aucune modification des prix ou du contenu de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offre ne peut être demandée, proposée ou autorisée, sauf pour fournir des éclaircissements et confirmer la correction de toute erreur de calcul découverte par le PNUD lors de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évaluation des offres, conformément à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appel 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offres.</w:t>
            </w:r>
          </w:p>
          <w:p w14:paraId="29CECB5D" w14:textId="77777777" w:rsidR="00C31CB5" w:rsidRPr="00CE2F6C" w:rsidRDefault="00C31CB5" w:rsidP="009F0D55">
            <w:pPr>
              <w:numPr>
                <w:ilvl w:val="1"/>
                <w:numId w:val="4"/>
              </w:numPr>
              <w:spacing w:before="120" w:after="120"/>
              <w:ind w:left="522" w:hanging="547"/>
              <w:jc w:val="both"/>
              <w:rPr>
                <w:rFonts w:asciiTheme="minorHAnsi" w:eastAsia="Times New Roman" w:hAnsiTheme="minorHAnsi" w:cstheme="minorHAnsi"/>
                <w:bCs/>
                <w:sz w:val="20"/>
                <w:szCs w:val="20"/>
              </w:rPr>
            </w:pPr>
            <w:r w:rsidRPr="00CE2F6C">
              <w:rPr>
                <w:rFonts w:asciiTheme="minorHAnsi" w:hAnsiTheme="minorHAnsi" w:cstheme="minorHAnsi"/>
                <w:sz w:val="20"/>
                <w:szCs w:val="20"/>
              </w:rPr>
              <w:t>Les éclaircissements non sollicités fournis par un soumissionnaire au titre de son offre qui ne constituent pas une réponse à une demande du PNUD ne sont pas pris en compte lors de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examen et de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évaluation de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 xml:space="preserve">offre. </w:t>
            </w:r>
          </w:p>
        </w:tc>
      </w:tr>
      <w:tr w:rsidR="00C31CB5" w:rsidRPr="00CE2F6C" w14:paraId="125AC648" w14:textId="77777777" w:rsidTr="00C31CB5">
        <w:tc>
          <w:tcPr>
            <w:tcW w:w="2427" w:type="dxa"/>
          </w:tcPr>
          <w:p w14:paraId="5D324A80" w14:textId="77777777" w:rsidR="00C31CB5" w:rsidRPr="00BD47FC" w:rsidRDefault="00C31CB5" w:rsidP="00F07083">
            <w:pPr>
              <w:pStyle w:val="Titre3"/>
              <w:outlineLvl w:val="2"/>
              <w:rPr>
                <w:rFonts w:asciiTheme="minorHAnsi" w:hAnsiTheme="minorHAnsi" w:cstheme="minorHAnsi"/>
                <w:sz w:val="20"/>
                <w:szCs w:val="20"/>
              </w:rPr>
            </w:pPr>
            <w:bookmarkStart w:id="93" w:name="_Toc454294087"/>
            <w:bookmarkStart w:id="94" w:name="_Toc508626287"/>
            <w:r w:rsidRPr="00E97449">
              <w:rPr>
                <w:rFonts w:asciiTheme="minorHAnsi" w:hAnsiTheme="minorHAnsi" w:cstheme="minorHAnsi"/>
                <w:sz w:val="20"/>
                <w:szCs w:val="20"/>
              </w:rPr>
              <w:t>Conformité d</w:t>
            </w:r>
            <w:r w:rsidRPr="00BD47FC">
              <w:rPr>
                <w:rFonts w:asciiTheme="minorHAnsi" w:hAnsiTheme="minorHAnsi" w:cstheme="minorHAnsi"/>
                <w:sz w:val="20"/>
                <w:szCs w:val="20"/>
              </w:rPr>
              <w:t>es offres</w:t>
            </w:r>
            <w:bookmarkEnd w:id="93"/>
            <w:bookmarkEnd w:id="94"/>
          </w:p>
        </w:tc>
        <w:tc>
          <w:tcPr>
            <w:tcW w:w="7380" w:type="dxa"/>
          </w:tcPr>
          <w:p w14:paraId="6D60FAD2" w14:textId="77777777" w:rsidR="00C31CB5" w:rsidRPr="00CE2F6C" w:rsidRDefault="00C31CB5" w:rsidP="009F0D55">
            <w:pPr>
              <w:numPr>
                <w:ilvl w:val="1"/>
                <w:numId w:val="4"/>
              </w:numPr>
              <w:spacing w:before="120" w:after="120"/>
              <w:ind w:left="522" w:hanging="547"/>
              <w:jc w:val="both"/>
              <w:rPr>
                <w:rFonts w:asciiTheme="minorHAnsi" w:eastAsia="Times New Roman" w:hAnsiTheme="minorHAnsi" w:cstheme="minorHAnsi"/>
                <w:bCs/>
                <w:sz w:val="20"/>
                <w:szCs w:val="20"/>
              </w:rPr>
            </w:pPr>
            <w:r w:rsidRPr="00677631">
              <w:rPr>
                <w:rFonts w:asciiTheme="minorHAnsi" w:hAnsiTheme="minorHAnsi" w:cstheme="minorHAnsi"/>
                <w:sz w:val="20"/>
                <w:szCs w:val="20"/>
              </w:rPr>
              <w:t>Le PNUD évalue la conformité des offres en se basant sur leur contenu. Une offre est considérée comme essentiellement conforme si elle respecte l</w:t>
            </w:r>
            <w:r w:rsidR="00BC3DF6" w:rsidRPr="00677631">
              <w:rPr>
                <w:rFonts w:asciiTheme="minorHAnsi" w:hAnsiTheme="minorHAnsi" w:cstheme="minorHAnsi"/>
                <w:sz w:val="20"/>
                <w:szCs w:val="20"/>
              </w:rPr>
              <w:t>’</w:t>
            </w:r>
            <w:r w:rsidRPr="00CE2F6C">
              <w:rPr>
                <w:rFonts w:asciiTheme="minorHAnsi" w:hAnsiTheme="minorHAnsi" w:cstheme="minorHAnsi"/>
                <w:sz w:val="20"/>
                <w:szCs w:val="20"/>
              </w:rPr>
              <w:t>ensemble des termes, conditions, spécifications et autres exigences de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appel 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 xml:space="preserve">offres sans dérogation, réserve ou </w:t>
            </w:r>
            <w:r w:rsidR="000F3752" w:rsidRPr="00CE2F6C">
              <w:rPr>
                <w:rFonts w:asciiTheme="minorHAnsi" w:hAnsiTheme="minorHAnsi" w:cstheme="minorHAnsi"/>
                <w:sz w:val="20"/>
                <w:szCs w:val="20"/>
              </w:rPr>
              <w:t>omission importante</w:t>
            </w:r>
            <w:r w:rsidRPr="00CE2F6C">
              <w:rPr>
                <w:rFonts w:asciiTheme="minorHAnsi" w:hAnsiTheme="minorHAnsi" w:cstheme="minorHAnsi"/>
                <w:sz w:val="20"/>
                <w:szCs w:val="20"/>
              </w:rPr>
              <w:t xml:space="preserve">. </w:t>
            </w:r>
          </w:p>
          <w:p w14:paraId="3C8340D3" w14:textId="77777777" w:rsidR="00C31CB5" w:rsidRPr="00CE2F6C" w:rsidRDefault="00B732FE" w:rsidP="00141B9E">
            <w:pPr>
              <w:numPr>
                <w:ilvl w:val="1"/>
                <w:numId w:val="4"/>
              </w:numPr>
              <w:spacing w:before="120" w:after="120"/>
              <w:ind w:left="522" w:hanging="547"/>
              <w:jc w:val="both"/>
              <w:rPr>
                <w:rFonts w:asciiTheme="minorHAnsi" w:eastAsia="Times New Roman" w:hAnsiTheme="minorHAnsi" w:cstheme="minorHAnsi"/>
                <w:sz w:val="20"/>
                <w:szCs w:val="20"/>
              </w:rPr>
            </w:pPr>
            <w:r w:rsidRPr="00CE2F6C">
              <w:rPr>
                <w:rFonts w:asciiTheme="minorHAnsi" w:hAnsiTheme="minorHAnsi" w:cstheme="minorHAnsi"/>
                <w:sz w:val="20"/>
                <w:szCs w:val="20"/>
              </w:rPr>
              <w:t>Si une offre n</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est pas essentiellement conforme, elle est rejetée par le PNUD et ne peut pas être ultérieurement mise en conformité par le soumissionnaire en corrigeant l</w:t>
            </w:r>
            <w:r w:rsidR="00141B9E" w:rsidRPr="00CE2F6C">
              <w:rPr>
                <w:rFonts w:asciiTheme="minorHAnsi" w:hAnsiTheme="minorHAnsi" w:cstheme="minorHAnsi"/>
                <w:sz w:val="20"/>
                <w:szCs w:val="20"/>
              </w:rPr>
              <w:t xml:space="preserve">es </w:t>
            </w:r>
            <w:r w:rsidRPr="00CE2F6C">
              <w:rPr>
                <w:rFonts w:asciiTheme="minorHAnsi" w:hAnsiTheme="minorHAnsi" w:cstheme="minorHAnsi"/>
                <w:sz w:val="20"/>
                <w:szCs w:val="20"/>
              </w:rPr>
              <w:t>dérogation</w:t>
            </w:r>
            <w:r w:rsidR="00141B9E" w:rsidRPr="00CE2F6C">
              <w:rPr>
                <w:rFonts w:asciiTheme="minorHAnsi" w:hAnsiTheme="minorHAnsi" w:cstheme="minorHAnsi"/>
                <w:sz w:val="20"/>
                <w:szCs w:val="20"/>
              </w:rPr>
              <w:t>s</w:t>
            </w:r>
            <w:r w:rsidRPr="00CE2F6C">
              <w:rPr>
                <w:rFonts w:asciiTheme="minorHAnsi" w:hAnsiTheme="minorHAnsi" w:cstheme="minorHAnsi"/>
                <w:sz w:val="20"/>
                <w:szCs w:val="20"/>
              </w:rPr>
              <w:t>, réserve</w:t>
            </w:r>
            <w:r w:rsidR="00141B9E" w:rsidRPr="00CE2F6C">
              <w:rPr>
                <w:rFonts w:asciiTheme="minorHAnsi" w:hAnsiTheme="minorHAnsi" w:cstheme="minorHAnsi"/>
                <w:sz w:val="20"/>
                <w:szCs w:val="20"/>
              </w:rPr>
              <w:t xml:space="preserve">s ou </w:t>
            </w:r>
            <w:r w:rsidRPr="00CE2F6C">
              <w:rPr>
                <w:rFonts w:asciiTheme="minorHAnsi" w:hAnsiTheme="minorHAnsi" w:cstheme="minorHAnsi"/>
                <w:sz w:val="20"/>
                <w:szCs w:val="20"/>
              </w:rPr>
              <w:t>omission</w:t>
            </w:r>
            <w:r w:rsidR="00141B9E" w:rsidRPr="00CE2F6C">
              <w:rPr>
                <w:rFonts w:asciiTheme="minorHAnsi" w:hAnsiTheme="minorHAnsi" w:cstheme="minorHAnsi"/>
                <w:sz w:val="20"/>
                <w:szCs w:val="20"/>
              </w:rPr>
              <w:t>s</w:t>
            </w:r>
            <w:r w:rsidRPr="00CE2F6C">
              <w:rPr>
                <w:rFonts w:asciiTheme="minorHAnsi" w:hAnsiTheme="minorHAnsi" w:cstheme="minorHAnsi"/>
                <w:sz w:val="20"/>
                <w:szCs w:val="20"/>
              </w:rPr>
              <w:t xml:space="preserve"> importante</w:t>
            </w:r>
            <w:r w:rsidR="00141B9E" w:rsidRPr="00CE2F6C">
              <w:rPr>
                <w:rFonts w:asciiTheme="minorHAnsi" w:hAnsiTheme="minorHAnsi" w:cstheme="minorHAnsi"/>
                <w:sz w:val="20"/>
                <w:szCs w:val="20"/>
              </w:rPr>
              <w:t>s</w:t>
            </w:r>
            <w:r w:rsidRPr="00CE2F6C">
              <w:rPr>
                <w:rFonts w:asciiTheme="minorHAnsi" w:hAnsiTheme="minorHAnsi" w:cstheme="minorHAnsi"/>
                <w:sz w:val="20"/>
                <w:szCs w:val="20"/>
              </w:rPr>
              <w:t>.</w:t>
            </w:r>
          </w:p>
        </w:tc>
      </w:tr>
      <w:tr w:rsidR="00C31CB5" w:rsidRPr="00CE2F6C" w14:paraId="2872D215" w14:textId="77777777" w:rsidTr="00C31CB5">
        <w:tc>
          <w:tcPr>
            <w:tcW w:w="2427" w:type="dxa"/>
          </w:tcPr>
          <w:p w14:paraId="3F7573A6" w14:textId="77777777" w:rsidR="00C31CB5" w:rsidRPr="00E97449" w:rsidRDefault="00C31CB5" w:rsidP="00F07083">
            <w:pPr>
              <w:pStyle w:val="Titre3"/>
              <w:outlineLvl w:val="2"/>
              <w:rPr>
                <w:rFonts w:asciiTheme="minorHAnsi" w:hAnsiTheme="minorHAnsi" w:cstheme="minorHAnsi"/>
                <w:sz w:val="20"/>
                <w:szCs w:val="20"/>
              </w:rPr>
            </w:pPr>
            <w:bookmarkStart w:id="95" w:name="_Toc454294088"/>
            <w:bookmarkStart w:id="96" w:name="_Toc508626288"/>
            <w:r w:rsidRPr="00E97449">
              <w:rPr>
                <w:rFonts w:asciiTheme="minorHAnsi" w:hAnsiTheme="minorHAnsi" w:cstheme="minorHAnsi"/>
                <w:sz w:val="20"/>
                <w:szCs w:val="20"/>
              </w:rPr>
              <w:t>Défauts de conformité, erreurs réparables et omissions</w:t>
            </w:r>
            <w:bookmarkEnd w:id="95"/>
            <w:bookmarkEnd w:id="96"/>
          </w:p>
        </w:tc>
        <w:tc>
          <w:tcPr>
            <w:tcW w:w="7380" w:type="dxa"/>
          </w:tcPr>
          <w:p w14:paraId="17E289B0" w14:textId="77777777" w:rsidR="00C31CB5" w:rsidRPr="00677631" w:rsidRDefault="00C31CB5" w:rsidP="009F0D55">
            <w:pPr>
              <w:numPr>
                <w:ilvl w:val="1"/>
                <w:numId w:val="4"/>
              </w:numPr>
              <w:spacing w:before="120" w:after="120"/>
              <w:ind w:left="522" w:hanging="547"/>
              <w:jc w:val="both"/>
              <w:rPr>
                <w:rFonts w:asciiTheme="minorHAnsi" w:eastAsia="Times New Roman" w:hAnsiTheme="minorHAnsi" w:cstheme="minorHAnsi"/>
                <w:bCs/>
                <w:sz w:val="20"/>
                <w:szCs w:val="20"/>
              </w:rPr>
            </w:pPr>
            <w:r w:rsidRPr="00BD47FC">
              <w:rPr>
                <w:rFonts w:asciiTheme="minorHAnsi" w:hAnsiTheme="minorHAnsi" w:cstheme="minorHAnsi"/>
                <w:sz w:val="20"/>
                <w:szCs w:val="20"/>
              </w:rPr>
              <w:t>À condition qu</w:t>
            </w:r>
            <w:r w:rsidR="00BC3DF6" w:rsidRPr="00677631">
              <w:rPr>
                <w:rFonts w:asciiTheme="minorHAnsi" w:hAnsiTheme="minorHAnsi" w:cstheme="minorHAnsi"/>
                <w:sz w:val="20"/>
                <w:szCs w:val="20"/>
              </w:rPr>
              <w:t>’</w:t>
            </w:r>
            <w:r w:rsidRPr="00677631">
              <w:rPr>
                <w:rFonts w:asciiTheme="minorHAnsi" w:hAnsiTheme="minorHAnsi" w:cstheme="minorHAnsi"/>
                <w:sz w:val="20"/>
                <w:szCs w:val="20"/>
              </w:rPr>
              <w:t>une offre soit essentiellement conforme, le PNUD peut lever tout défaut de conformité ou toute omission de ladite offre qui ne constitue pas selon lui pas une dérogation importante.</w:t>
            </w:r>
          </w:p>
          <w:p w14:paraId="68C8EB5E" w14:textId="77777777" w:rsidR="00C31CB5" w:rsidRPr="00CE2F6C" w:rsidRDefault="00C31CB5" w:rsidP="009F0D55">
            <w:pPr>
              <w:numPr>
                <w:ilvl w:val="1"/>
                <w:numId w:val="4"/>
              </w:numPr>
              <w:spacing w:before="120" w:after="120"/>
              <w:ind w:left="522" w:hanging="547"/>
              <w:jc w:val="both"/>
              <w:rPr>
                <w:rFonts w:asciiTheme="minorHAnsi" w:eastAsia="Times New Roman" w:hAnsiTheme="minorHAnsi" w:cstheme="minorHAnsi"/>
                <w:bCs/>
                <w:sz w:val="20"/>
                <w:szCs w:val="20"/>
              </w:rPr>
            </w:pPr>
            <w:r w:rsidRPr="00CE2F6C">
              <w:rPr>
                <w:rFonts w:asciiTheme="minorHAnsi" w:hAnsiTheme="minorHAnsi" w:cstheme="minorHAnsi"/>
                <w:sz w:val="20"/>
                <w:szCs w:val="20"/>
              </w:rPr>
              <w:t>Le PNUD peut demander au soumissionnaire de fournir les informations ou les documents nécessaires, dans un délai raisonnable, pour rectifier les défauts de conformité ou omissions de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offre relatifs aux exigences en matière de documentation. Une telle omission ne peut se rapporter à un quelconque aspect du prix de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offre.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offre peut être rejetée si le soumissionnaire ne se conforme pas à cette demande.</w:t>
            </w:r>
          </w:p>
          <w:p w14:paraId="7EFA6B75" w14:textId="77777777" w:rsidR="00C31CB5" w:rsidRPr="00CE2F6C" w:rsidRDefault="00BA138F" w:rsidP="009F0D55">
            <w:pPr>
              <w:numPr>
                <w:ilvl w:val="1"/>
                <w:numId w:val="4"/>
              </w:numPr>
              <w:spacing w:before="120" w:after="120"/>
              <w:ind w:left="522" w:hanging="547"/>
              <w:jc w:val="both"/>
              <w:rPr>
                <w:rFonts w:asciiTheme="minorHAnsi" w:eastAsia="Times New Roman" w:hAnsiTheme="minorHAnsi" w:cstheme="minorHAnsi"/>
                <w:bCs/>
                <w:sz w:val="20"/>
                <w:szCs w:val="20"/>
              </w:rPr>
            </w:pPr>
            <w:r w:rsidRPr="00CE2F6C">
              <w:rPr>
                <w:rFonts w:asciiTheme="minorHAnsi" w:hAnsiTheme="minorHAnsi" w:cstheme="minorHAnsi"/>
                <w:sz w:val="20"/>
                <w:szCs w:val="20"/>
              </w:rPr>
              <w:t>En ce qui concerne les offres ayant passé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examen préliminaire, le PNUD vérifie et corrige les erreurs de calcul comme suit :</w:t>
            </w:r>
          </w:p>
          <w:p w14:paraId="67F96070" w14:textId="77777777" w:rsidR="00C31CB5" w:rsidRPr="00CE2F6C" w:rsidRDefault="00C31CB5" w:rsidP="00CE7796">
            <w:pPr>
              <w:numPr>
                <w:ilvl w:val="0"/>
                <w:numId w:val="8"/>
              </w:numPr>
              <w:spacing w:before="120" w:after="120"/>
              <w:ind w:left="886"/>
              <w:jc w:val="both"/>
              <w:rPr>
                <w:rFonts w:asciiTheme="minorHAnsi" w:eastAsia="Times New Roman" w:hAnsiTheme="minorHAnsi" w:cstheme="minorHAnsi"/>
                <w:bCs/>
                <w:sz w:val="20"/>
                <w:szCs w:val="20"/>
              </w:rPr>
            </w:pPr>
            <w:r w:rsidRPr="00CE2F6C">
              <w:rPr>
                <w:rFonts w:asciiTheme="minorHAnsi" w:hAnsiTheme="minorHAnsi" w:cstheme="minorHAnsi"/>
                <w:sz w:val="20"/>
                <w:szCs w:val="20"/>
              </w:rPr>
              <w:t>En cas de divergence entre le prix unitaire et le total du poste concerné, obtenu en multipliant le prix unitaire par la quantité, le prix unitaire prévaudra et le total du poste sera corrigé, sauf si le PNUD estime que la position de la virgule du prix unitaire est manifestement erronée, auquel cas le total du poste indiqué prévaudra et le prix unitaire sera corrigé ;</w:t>
            </w:r>
          </w:p>
          <w:p w14:paraId="64F5891E" w14:textId="77777777" w:rsidR="00C31CB5" w:rsidRPr="00CE2F6C" w:rsidRDefault="00C31CB5" w:rsidP="00CE7796">
            <w:pPr>
              <w:numPr>
                <w:ilvl w:val="0"/>
                <w:numId w:val="8"/>
              </w:numPr>
              <w:spacing w:before="120" w:after="120"/>
              <w:ind w:left="886"/>
              <w:jc w:val="both"/>
              <w:rPr>
                <w:rFonts w:asciiTheme="minorHAnsi" w:eastAsia="Times New Roman" w:hAnsiTheme="minorHAnsi" w:cstheme="minorHAnsi"/>
                <w:bCs/>
                <w:sz w:val="20"/>
                <w:szCs w:val="20"/>
              </w:rPr>
            </w:pPr>
            <w:r w:rsidRPr="00CE2F6C">
              <w:rPr>
                <w:rFonts w:asciiTheme="minorHAnsi" w:hAnsiTheme="minorHAnsi" w:cstheme="minorHAnsi"/>
                <w:sz w:val="20"/>
                <w:szCs w:val="20"/>
              </w:rPr>
              <w:t>En cas 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erreur dans le calcul 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un total correspondant à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addition ou à la soustraction de sous-totaux, les sous-totaux prévaudront et le total sera corrigé ;</w:t>
            </w:r>
          </w:p>
          <w:p w14:paraId="3A9A3B56" w14:textId="77777777" w:rsidR="00C31CB5" w:rsidRPr="00CE2F6C" w:rsidRDefault="00C31CB5" w:rsidP="00CE7796">
            <w:pPr>
              <w:numPr>
                <w:ilvl w:val="0"/>
                <w:numId w:val="8"/>
              </w:numPr>
              <w:spacing w:before="120" w:after="120"/>
              <w:ind w:left="886"/>
              <w:jc w:val="both"/>
              <w:rPr>
                <w:rFonts w:asciiTheme="minorHAnsi" w:eastAsia="Times New Roman" w:hAnsiTheme="minorHAnsi" w:cstheme="minorHAnsi"/>
                <w:bCs/>
                <w:sz w:val="20"/>
                <w:szCs w:val="20"/>
              </w:rPr>
            </w:pPr>
            <w:r w:rsidRPr="00CE2F6C">
              <w:rPr>
                <w:rFonts w:asciiTheme="minorHAnsi" w:hAnsiTheme="minorHAnsi" w:cstheme="minorHAnsi"/>
                <w:sz w:val="20"/>
                <w:szCs w:val="20"/>
              </w:rPr>
              <w:t>En cas de divergence entre des montants en lettres et en chiffres, le montant en lettres prévaudra, sauf s</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il est lié à une erreur de calcul, auquel cas le montant en chiffres prévaudra.</w:t>
            </w:r>
          </w:p>
          <w:p w14:paraId="49E31A3F" w14:textId="77777777" w:rsidR="00C31CB5" w:rsidRPr="00CE2F6C" w:rsidRDefault="00C31CB5" w:rsidP="009F0D55">
            <w:pPr>
              <w:numPr>
                <w:ilvl w:val="1"/>
                <w:numId w:val="4"/>
              </w:numPr>
              <w:spacing w:before="120" w:after="120"/>
              <w:ind w:left="522" w:hanging="547"/>
              <w:jc w:val="both"/>
              <w:rPr>
                <w:rFonts w:asciiTheme="minorHAnsi" w:eastAsia="Times New Roman" w:hAnsiTheme="minorHAnsi" w:cstheme="minorHAnsi"/>
                <w:bCs/>
                <w:sz w:val="20"/>
                <w:szCs w:val="20"/>
              </w:rPr>
            </w:pPr>
            <w:r w:rsidRPr="00CE2F6C">
              <w:rPr>
                <w:rFonts w:asciiTheme="minorHAnsi" w:hAnsiTheme="minorHAnsi" w:cstheme="minorHAnsi"/>
                <w:sz w:val="20"/>
                <w:szCs w:val="20"/>
              </w:rPr>
              <w:t>Si le soumissionnaire n</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accepte pas une correction 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erreur à laquelle le PNUD aura procédé, son offre sera rejetée.</w:t>
            </w:r>
          </w:p>
        </w:tc>
      </w:tr>
      <w:tr w:rsidR="00C31CB5" w:rsidRPr="00CE2F6C" w14:paraId="0269EFC2" w14:textId="77777777" w:rsidTr="00C31CB5">
        <w:tc>
          <w:tcPr>
            <w:tcW w:w="9807" w:type="dxa"/>
            <w:gridSpan w:val="2"/>
            <w:shd w:val="clear" w:color="auto" w:fill="9BDEFF"/>
          </w:tcPr>
          <w:p w14:paraId="57F23862" w14:textId="77777777" w:rsidR="00C31CB5" w:rsidRPr="00E97449" w:rsidRDefault="00C31CB5" w:rsidP="00CE7796">
            <w:pPr>
              <w:pStyle w:val="Titre2"/>
              <w:numPr>
                <w:ilvl w:val="0"/>
                <w:numId w:val="9"/>
              </w:numPr>
              <w:spacing w:before="120" w:after="120"/>
              <w:outlineLvl w:val="1"/>
              <w:rPr>
                <w:rFonts w:asciiTheme="minorHAnsi" w:hAnsiTheme="minorHAnsi" w:cstheme="minorHAnsi"/>
              </w:rPr>
            </w:pPr>
            <w:bookmarkStart w:id="97" w:name="_Toc454294089"/>
            <w:bookmarkStart w:id="98" w:name="_Toc508626289"/>
            <w:r w:rsidRPr="00E97449">
              <w:rPr>
                <w:rFonts w:asciiTheme="minorHAnsi" w:hAnsiTheme="minorHAnsi" w:cstheme="minorHAnsi"/>
              </w:rPr>
              <w:t>ADJUDICATION DU CONTRAT</w:t>
            </w:r>
            <w:bookmarkEnd w:id="97"/>
            <w:bookmarkEnd w:id="98"/>
          </w:p>
        </w:tc>
      </w:tr>
      <w:tr w:rsidR="00C31CB5" w:rsidRPr="00CE2F6C" w14:paraId="2C71D88A" w14:textId="77777777" w:rsidTr="00C31CB5">
        <w:tc>
          <w:tcPr>
            <w:tcW w:w="2427" w:type="dxa"/>
          </w:tcPr>
          <w:p w14:paraId="351F8506" w14:textId="77777777" w:rsidR="00C31CB5" w:rsidRPr="00677631" w:rsidRDefault="00C31CB5" w:rsidP="00F07083">
            <w:pPr>
              <w:pStyle w:val="Titre3"/>
              <w:outlineLvl w:val="2"/>
              <w:rPr>
                <w:rFonts w:asciiTheme="minorHAnsi" w:hAnsiTheme="minorHAnsi" w:cstheme="minorHAnsi"/>
                <w:sz w:val="20"/>
                <w:szCs w:val="20"/>
              </w:rPr>
            </w:pPr>
            <w:bookmarkStart w:id="99" w:name="_Toc454294090"/>
            <w:bookmarkStart w:id="100" w:name="_Toc508626290"/>
            <w:r w:rsidRPr="00E97449">
              <w:rPr>
                <w:rFonts w:asciiTheme="minorHAnsi" w:hAnsiTheme="minorHAnsi" w:cstheme="minorHAnsi"/>
                <w:sz w:val="20"/>
                <w:szCs w:val="20"/>
              </w:rPr>
              <w:t>Droit d</w:t>
            </w:r>
            <w:r w:rsidR="00BC3DF6" w:rsidRPr="00BD47FC">
              <w:rPr>
                <w:rFonts w:asciiTheme="minorHAnsi" w:hAnsiTheme="minorHAnsi" w:cstheme="minorHAnsi"/>
                <w:sz w:val="20"/>
                <w:szCs w:val="20"/>
              </w:rPr>
              <w:t>’</w:t>
            </w:r>
            <w:r w:rsidRPr="00677631">
              <w:rPr>
                <w:rFonts w:asciiTheme="minorHAnsi" w:hAnsiTheme="minorHAnsi" w:cstheme="minorHAnsi"/>
                <w:sz w:val="20"/>
                <w:szCs w:val="20"/>
              </w:rPr>
              <w:t>accepter, de rejeter ou de déclarer non conformes tout ou partie des offres</w:t>
            </w:r>
            <w:bookmarkEnd w:id="99"/>
            <w:bookmarkEnd w:id="100"/>
          </w:p>
        </w:tc>
        <w:tc>
          <w:tcPr>
            <w:tcW w:w="7380" w:type="dxa"/>
          </w:tcPr>
          <w:p w14:paraId="153EFCB8" w14:textId="77777777" w:rsidR="00C31CB5" w:rsidRPr="00CE2F6C" w:rsidRDefault="00C31CB5" w:rsidP="005035D0">
            <w:pPr>
              <w:pStyle w:val="Paragraphedeliste"/>
              <w:numPr>
                <w:ilvl w:val="1"/>
                <w:numId w:val="4"/>
              </w:numPr>
              <w:spacing w:before="120" w:after="120" w:line="240" w:lineRule="auto"/>
              <w:ind w:left="518" w:hanging="540"/>
              <w:jc w:val="both"/>
              <w:rPr>
                <w:rFonts w:asciiTheme="minorHAnsi" w:eastAsia="Times New Roman" w:hAnsiTheme="minorHAnsi" w:cstheme="minorHAnsi"/>
                <w:bCs/>
                <w:sz w:val="20"/>
                <w:szCs w:val="20"/>
              </w:rPr>
            </w:pPr>
            <w:r w:rsidRPr="00677631">
              <w:rPr>
                <w:rFonts w:asciiTheme="minorHAnsi" w:hAnsiTheme="minorHAnsi" w:cstheme="minorHAnsi"/>
                <w:sz w:val="20"/>
                <w:szCs w:val="20"/>
              </w:rPr>
              <w:t>Le PNUD se réserve le droit d</w:t>
            </w:r>
            <w:r w:rsidR="00BC3DF6" w:rsidRPr="00677631">
              <w:rPr>
                <w:rFonts w:asciiTheme="minorHAnsi" w:hAnsiTheme="minorHAnsi" w:cstheme="minorHAnsi"/>
                <w:sz w:val="20"/>
                <w:szCs w:val="20"/>
              </w:rPr>
              <w:t>’</w:t>
            </w:r>
            <w:r w:rsidRPr="00CE2F6C">
              <w:rPr>
                <w:rFonts w:asciiTheme="minorHAnsi" w:hAnsiTheme="minorHAnsi" w:cstheme="minorHAnsi"/>
                <w:sz w:val="20"/>
                <w:szCs w:val="20"/>
              </w:rPr>
              <w:t>accepter ou de rejeter toute offre, de déclarer tout ou partie des offres non conformes, et de rejeter toutes les offres à tout moment avant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adjudication du contrat, sans engager sa responsabilité ou être tenu 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 xml:space="preserve">informer le ou les soumissionnaires concernés des motifs de sa décision. En outre, </w:t>
            </w:r>
            <w:r w:rsidR="000F3752" w:rsidRPr="00CE2F6C">
              <w:rPr>
                <w:rFonts w:asciiTheme="minorHAnsi" w:hAnsiTheme="minorHAnsi" w:cstheme="minorHAnsi"/>
                <w:sz w:val="20"/>
                <w:szCs w:val="20"/>
              </w:rPr>
              <w:t>Le PNUD n’est pas responsable de la décision d’adjudication finale</w:t>
            </w:r>
            <w:r w:rsidR="00F4747A" w:rsidRPr="00CE2F6C">
              <w:rPr>
                <w:rFonts w:asciiTheme="minorHAnsi" w:hAnsiTheme="minorHAnsi" w:cstheme="minorHAnsi"/>
                <w:sz w:val="20"/>
                <w:szCs w:val="20"/>
              </w:rPr>
              <w:t xml:space="preserve"> qui relève du pouvoir discrétionnaire exclusif du PUDC selon ses propres procédures. </w:t>
            </w:r>
          </w:p>
        </w:tc>
      </w:tr>
      <w:tr w:rsidR="00C31CB5" w:rsidRPr="00CE2F6C" w14:paraId="640A6808" w14:textId="77777777" w:rsidTr="00C31CB5">
        <w:tc>
          <w:tcPr>
            <w:tcW w:w="2427" w:type="dxa"/>
          </w:tcPr>
          <w:p w14:paraId="268CFABB" w14:textId="77777777" w:rsidR="00C31CB5" w:rsidRPr="00677631" w:rsidRDefault="00C31CB5" w:rsidP="00F07083">
            <w:pPr>
              <w:pStyle w:val="Titre3"/>
              <w:outlineLvl w:val="2"/>
              <w:rPr>
                <w:rFonts w:asciiTheme="minorHAnsi" w:hAnsiTheme="minorHAnsi" w:cstheme="minorHAnsi"/>
                <w:sz w:val="20"/>
                <w:szCs w:val="20"/>
              </w:rPr>
            </w:pPr>
            <w:bookmarkStart w:id="101" w:name="_Toc454294091"/>
            <w:bookmarkStart w:id="102" w:name="_Toc508626291"/>
            <w:r w:rsidRPr="00E97449">
              <w:rPr>
                <w:rFonts w:asciiTheme="minorHAnsi" w:hAnsiTheme="minorHAnsi" w:cstheme="minorHAnsi"/>
                <w:sz w:val="20"/>
                <w:szCs w:val="20"/>
              </w:rPr>
              <w:t>Critères d</w:t>
            </w:r>
            <w:r w:rsidR="00BC3DF6" w:rsidRPr="00BD47FC">
              <w:rPr>
                <w:rFonts w:asciiTheme="minorHAnsi" w:hAnsiTheme="minorHAnsi" w:cstheme="minorHAnsi"/>
                <w:sz w:val="20"/>
                <w:szCs w:val="20"/>
              </w:rPr>
              <w:t>’</w:t>
            </w:r>
            <w:r w:rsidRPr="00677631">
              <w:rPr>
                <w:rFonts w:asciiTheme="minorHAnsi" w:hAnsiTheme="minorHAnsi" w:cstheme="minorHAnsi"/>
                <w:sz w:val="20"/>
                <w:szCs w:val="20"/>
              </w:rPr>
              <w:t>adjudication</w:t>
            </w:r>
            <w:bookmarkEnd w:id="101"/>
            <w:bookmarkEnd w:id="102"/>
          </w:p>
        </w:tc>
        <w:tc>
          <w:tcPr>
            <w:tcW w:w="7380" w:type="dxa"/>
          </w:tcPr>
          <w:p w14:paraId="097B8E2F" w14:textId="77777777" w:rsidR="00C31CB5" w:rsidRPr="00CE2F6C" w:rsidRDefault="00000839" w:rsidP="00BD1434">
            <w:pPr>
              <w:pStyle w:val="Paragraphedeliste"/>
              <w:numPr>
                <w:ilvl w:val="1"/>
                <w:numId w:val="4"/>
              </w:numPr>
              <w:spacing w:before="120" w:after="120" w:line="240" w:lineRule="auto"/>
              <w:ind w:left="518" w:hanging="540"/>
              <w:jc w:val="both"/>
              <w:rPr>
                <w:rFonts w:asciiTheme="minorHAnsi" w:eastAsia="Times New Roman" w:hAnsiTheme="minorHAnsi" w:cstheme="minorHAnsi"/>
                <w:bCs/>
                <w:sz w:val="20"/>
                <w:szCs w:val="20"/>
              </w:rPr>
            </w:pPr>
            <w:r w:rsidRPr="00677631">
              <w:rPr>
                <w:rFonts w:asciiTheme="minorHAnsi" w:hAnsiTheme="minorHAnsi" w:cstheme="minorHAnsi"/>
                <w:sz w:val="20"/>
                <w:szCs w:val="20"/>
              </w:rPr>
              <w:t>Avant l</w:t>
            </w:r>
            <w:r w:rsidR="00BC3DF6" w:rsidRPr="00677631">
              <w:rPr>
                <w:rFonts w:asciiTheme="minorHAnsi" w:hAnsiTheme="minorHAnsi" w:cstheme="minorHAnsi"/>
                <w:sz w:val="20"/>
                <w:szCs w:val="20"/>
              </w:rPr>
              <w:t>’</w:t>
            </w:r>
            <w:r w:rsidRPr="00CE2F6C">
              <w:rPr>
                <w:rFonts w:asciiTheme="minorHAnsi" w:hAnsiTheme="minorHAnsi" w:cstheme="minorHAnsi"/>
                <w:sz w:val="20"/>
                <w:szCs w:val="20"/>
              </w:rPr>
              <w:t xml:space="preserve">expiration de la période de validité des offres, le </w:t>
            </w:r>
            <w:r w:rsidR="008B7C5F" w:rsidRPr="00CE2F6C">
              <w:rPr>
                <w:rFonts w:asciiTheme="minorHAnsi" w:hAnsiTheme="minorHAnsi" w:cstheme="minorHAnsi"/>
                <w:sz w:val="20"/>
                <w:szCs w:val="20"/>
              </w:rPr>
              <w:t>PNUD recommandera</w:t>
            </w:r>
            <w:r w:rsidR="00272B20" w:rsidRPr="00CE2F6C">
              <w:rPr>
                <w:rFonts w:asciiTheme="minorHAnsi" w:hAnsiTheme="minorHAnsi" w:cstheme="minorHAnsi"/>
                <w:sz w:val="20"/>
                <w:szCs w:val="20"/>
              </w:rPr>
              <w:t xml:space="preserve"> au </w:t>
            </w:r>
            <w:r w:rsidRPr="00CE2F6C">
              <w:rPr>
                <w:rFonts w:asciiTheme="minorHAnsi" w:hAnsiTheme="minorHAnsi" w:cstheme="minorHAnsi"/>
                <w:sz w:val="20"/>
                <w:szCs w:val="20"/>
              </w:rPr>
              <w:t>P</w:t>
            </w:r>
            <w:r w:rsidR="004316C9" w:rsidRPr="00CE2F6C">
              <w:rPr>
                <w:rFonts w:asciiTheme="minorHAnsi" w:hAnsiTheme="minorHAnsi" w:cstheme="minorHAnsi"/>
                <w:sz w:val="20"/>
                <w:szCs w:val="20"/>
              </w:rPr>
              <w:t>UDC</w:t>
            </w:r>
            <w:r w:rsidR="000A0539" w:rsidRPr="00CE2F6C">
              <w:rPr>
                <w:rFonts w:asciiTheme="minorHAnsi" w:hAnsiTheme="minorHAnsi" w:cstheme="minorHAnsi"/>
                <w:sz w:val="20"/>
                <w:szCs w:val="20"/>
              </w:rPr>
              <w:t xml:space="preserve"> </w:t>
            </w:r>
            <w:r w:rsidRPr="00CE2F6C">
              <w:rPr>
                <w:rFonts w:asciiTheme="minorHAnsi" w:hAnsiTheme="minorHAnsi" w:cstheme="minorHAnsi"/>
                <w:sz w:val="20"/>
                <w:szCs w:val="20"/>
              </w:rPr>
              <w:t>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offre</w:t>
            </w:r>
            <w:r w:rsidR="008B7C5F" w:rsidRPr="00CE2F6C">
              <w:rPr>
                <w:rFonts w:asciiTheme="minorHAnsi" w:hAnsiTheme="minorHAnsi" w:cstheme="minorHAnsi"/>
                <w:sz w:val="20"/>
                <w:szCs w:val="20"/>
              </w:rPr>
              <w:t xml:space="preserve"> qualifiée et éligible, </w:t>
            </w:r>
            <w:r w:rsidRPr="00CE2F6C">
              <w:rPr>
                <w:rFonts w:asciiTheme="minorHAnsi" w:hAnsiTheme="minorHAnsi" w:cstheme="minorHAnsi"/>
                <w:sz w:val="20"/>
                <w:szCs w:val="20"/>
              </w:rPr>
              <w:t>considérée comme étant conforme aux exigences du tableau des exigences et des spécifications techniques et qui propose le prix le plus bas.</w:t>
            </w:r>
            <w:r w:rsidR="008B7C5F" w:rsidRPr="00CE2F6C">
              <w:rPr>
                <w:rFonts w:asciiTheme="minorHAnsi" w:hAnsiTheme="minorHAnsi" w:cstheme="minorHAnsi"/>
                <w:sz w:val="20"/>
                <w:szCs w:val="20"/>
              </w:rPr>
              <w:t xml:space="preserve"> Le PUDC aura seul le pouvoir discrétionnaire d’attribution du contrat sur base de ces recommandations.  </w:t>
            </w:r>
          </w:p>
        </w:tc>
      </w:tr>
      <w:tr w:rsidR="00C31CB5" w:rsidRPr="00CE2F6C" w14:paraId="02277F27" w14:textId="77777777" w:rsidTr="00C31CB5">
        <w:tc>
          <w:tcPr>
            <w:tcW w:w="2427" w:type="dxa"/>
          </w:tcPr>
          <w:p w14:paraId="7E45D544" w14:textId="77777777" w:rsidR="00C31CB5" w:rsidRPr="00E97449" w:rsidRDefault="00C31CB5" w:rsidP="00F07083">
            <w:pPr>
              <w:pStyle w:val="Titre3"/>
              <w:outlineLvl w:val="2"/>
              <w:rPr>
                <w:rFonts w:asciiTheme="minorHAnsi" w:hAnsiTheme="minorHAnsi" w:cstheme="minorHAnsi"/>
                <w:sz w:val="20"/>
                <w:szCs w:val="20"/>
              </w:rPr>
            </w:pPr>
            <w:bookmarkStart w:id="103" w:name="_Toc454294092"/>
            <w:bookmarkStart w:id="104" w:name="_Toc508626292"/>
            <w:r w:rsidRPr="00E97449">
              <w:rPr>
                <w:rFonts w:asciiTheme="minorHAnsi" w:hAnsiTheme="minorHAnsi" w:cstheme="minorHAnsi"/>
                <w:sz w:val="20"/>
                <w:szCs w:val="20"/>
              </w:rPr>
              <w:t>Analys</w:t>
            </w:r>
            <w:bookmarkEnd w:id="103"/>
            <w:r w:rsidRPr="00E97449">
              <w:rPr>
                <w:rFonts w:asciiTheme="minorHAnsi" w:hAnsiTheme="minorHAnsi" w:cstheme="minorHAnsi"/>
                <w:sz w:val="20"/>
                <w:szCs w:val="20"/>
              </w:rPr>
              <w:t>e</w:t>
            </w:r>
            <w:bookmarkEnd w:id="104"/>
          </w:p>
        </w:tc>
        <w:tc>
          <w:tcPr>
            <w:tcW w:w="7380" w:type="dxa"/>
          </w:tcPr>
          <w:p w14:paraId="58139427" w14:textId="77777777" w:rsidR="00C31CB5" w:rsidRPr="00CE2F6C" w:rsidRDefault="00C31CB5" w:rsidP="00F07083">
            <w:pPr>
              <w:pStyle w:val="Paragraphedeliste"/>
              <w:numPr>
                <w:ilvl w:val="1"/>
                <w:numId w:val="4"/>
              </w:numPr>
              <w:spacing w:before="120" w:after="120" w:line="240" w:lineRule="auto"/>
              <w:ind w:left="518" w:hanging="540"/>
              <w:jc w:val="both"/>
              <w:rPr>
                <w:rFonts w:asciiTheme="minorHAnsi" w:hAnsiTheme="minorHAnsi" w:cstheme="minorHAnsi"/>
                <w:sz w:val="20"/>
                <w:szCs w:val="20"/>
              </w:rPr>
            </w:pPr>
            <w:r w:rsidRPr="00BD47FC">
              <w:rPr>
                <w:rFonts w:asciiTheme="minorHAnsi" w:hAnsiTheme="minorHAnsi" w:cstheme="minorHAnsi"/>
                <w:sz w:val="20"/>
                <w:szCs w:val="20"/>
              </w:rPr>
              <w:t>Si un soumissionnaire n</w:t>
            </w:r>
            <w:r w:rsidR="00BC3DF6" w:rsidRPr="00677631">
              <w:rPr>
                <w:rFonts w:asciiTheme="minorHAnsi" w:hAnsiTheme="minorHAnsi" w:cstheme="minorHAnsi"/>
                <w:sz w:val="20"/>
                <w:szCs w:val="20"/>
              </w:rPr>
              <w:t>’</w:t>
            </w:r>
            <w:r w:rsidRPr="00677631">
              <w:rPr>
                <w:rFonts w:asciiTheme="minorHAnsi" w:hAnsiTheme="minorHAnsi" w:cstheme="minorHAnsi"/>
                <w:sz w:val="20"/>
                <w:szCs w:val="20"/>
              </w:rPr>
              <w:t>est pas retenu, il peut demander à se réunir avec le PNUD pour procéder à une analyse</w:t>
            </w:r>
            <w:r w:rsidR="008B7C5F" w:rsidRPr="00677631">
              <w:rPr>
                <w:rFonts w:asciiTheme="minorHAnsi" w:hAnsiTheme="minorHAnsi" w:cstheme="minorHAnsi"/>
                <w:sz w:val="20"/>
                <w:szCs w:val="20"/>
              </w:rPr>
              <w:t xml:space="preserve"> consultative </w:t>
            </w:r>
            <w:r w:rsidRPr="00CE2F6C">
              <w:rPr>
                <w:rFonts w:asciiTheme="minorHAnsi" w:hAnsiTheme="minorHAnsi" w:cstheme="minorHAnsi"/>
                <w:sz w:val="20"/>
                <w:szCs w:val="20"/>
              </w:rPr>
              <w:t>Telle analyse vise à évoquer les atouts et les faiblesses de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offre du soumissionnaire pour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aider à améliorer ses futures offres lors de perspectives 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achats du PNUD. Le contenu 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autres offres et leur comparaison à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 xml:space="preserve">offre du soumissionnaire ne sont pas évoqués. </w:t>
            </w:r>
          </w:p>
        </w:tc>
      </w:tr>
      <w:tr w:rsidR="00C31CB5" w:rsidRPr="00CE2F6C" w14:paraId="23286962" w14:textId="77777777" w:rsidTr="00C31CB5">
        <w:tc>
          <w:tcPr>
            <w:tcW w:w="2427" w:type="dxa"/>
          </w:tcPr>
          <w:p w14:paraId="4045AC9F" w14:textId="77777777" w:rsidR="00C31CB5" w:rsidRPr="00677631" w:rsidRDefault="00C31CB5" w:rsidP="00F07083">
            <w:pPr>
              <w:pStyle w:val="Titre3"/>
              <w:outlineLvl w:val="2"/>
              <w:rPr>
                <w:rFonts w:asciiTheme="minorHAnsi" w:hAnsiTheme="minorHAnsi" w:cstheme="minorHAnsi"/>
                <w:sz w:val="20"/>
                <w:szCs w:val="20"/>
              </w:rPr>
            </w:pPr>
            <w:bookmarkStart w:id="105" w:name="_Toc454294093"/>
            <w:bookmarkStart w:id="106" w:name="_Toc508626293"/>
            <w:r w:rsidRPr="00E97449">
              <w:rPr>
                <w:rFonts w:asciiTheme="minorHAnsi" w:hAnsiTheme="minorHAnsi" w:cstheme="minorHAnsi"/>
                <w:sz w:val="20"/>
                <w:szCs w:val="20"/>
              </w:rPr>
              <w:t>Droit de modification des exigences lors de l</w:t>
            </w:r>
            <w:r w:rsidR="00BC3DF6" w:rsidRPr="00BD47FC">
              <w:rPr>
                <w:rFonts w:asciiTheme="minorHAnsi" w:hAnsiTheme="minorHAnsi" w:cstheme="minorHAnsi"/>
                <w:sz w:val="20"/>
                <w:szCs w:val="20"/>
              </w:rPr>
              <w:t>’</w:t>
            </w:r>
            <w:r w:rsidRPr="00677631">
              <w:rPr>
                <w:rFonts w:asciiTheme="minorHAnsi" w:hAnsiTheme="minorHAnsi" w:cstheme="minorHAnsi"/>
                <w:sz w:val="20"/>
                <w:szCs w:val="20"/>
              </w:rPr>
              <w:t>adjudication du contrat</w:t>
            </w:r>
            <w:bookmarkEnd w:id="105"/>
            <w:bookmarkEnd w:id="106"/>
          </w:p>
        </w:tc>
        <w:tc>
          <w:tcPr>
            <w:tcW w:w="7380" w:type="dxa"/>
          </w:tcPr>
          <w:p w14:paraId="4BFC251B" w14:textId="77777777" w:rsidR="00C31CB5" w:rsidRPr="00CE2F6C" w:rsidRDefault="00C31CB5" w:rsidP="00F07083">
            <w:pPr>
              <w:pStyle w:val="Paragraphedeliste"/>
              <w:numPr>
                <w:ilvl w:val="1"/>
                <w:numId w:val="4"/>
              </w:numPr>
              <w:spacing w:before="120" w:after="120" w:line="240" w:lineRule="auto"/>
              <w:ind w:left="518" w:hanging="540"/>
              <w:jc w:val="both"/>
              <w:rPr>
                <w:rFonts w:asciiTheme="minorHAnsi" w:eastAsia="Times New Roman" w:hAnsiTheme="minorHAnsi" w:cstheme="minorHAnsi"/>
                <w:bCs/>
                <w:sz w:val="20"/>
                <w:szCs w:val="20"/>
              </w:rPr>
            </w:pPr>
            <w:r w:rsidRPr="00677631">
              <w:rPr>
                <w:rFonts w:asciiTheme="minorHAnsi" w:hAnsiTheme="minorHAnsi" w:cstheme="minorHAnsi"/>
                <w:sz w:val="20"/>
                <w:szCs w:val="20"/>
              </w:rPr>
              <w:t>Lors de l</w:t>
            </w:r>
            <w:r w:rsidR="00BC3DF6" w:rsidRPr="00677631">
              <w:rPr>
                <w:rFonts w:asciiTheme="minorHAnsi" w:hAnsiTheme="minorHAnsi" w:cstheme="minorHAnsi"/>
                <w:sz w:val="20"/>
                <w:szCs w:val="20"/>
              </w:rPr>
              <w:t>’</w:t>
            </w:r>
            <w:r w:rsidRPr="00CE2F6C">
              <w:rPr>
                <w:rFonts w:asciiTheme="minorHAnsi" w:hAnsiTheme="minorHAnsi" w:cstheme="minorHAnsi"/>
                <w:sz w:val="20"/>
                <w:szCs w:val="20"/>
              </w:rPr>
              <w:t>adjudication du contrat, le P</w:t>
            </w:r>
            <w:r w:rsidR="004316C9" w:rsidRPr="00CE2F6C">
              <w:rPr>
                <w:rFonts w:asciiTheme="minorHAnsi" w:hAnsiTheme="minorHAnsi" w:cstheme="minorHAnsi"/>
                <w:sz w:val="20"/>
                <w:szCs w:val="20"/>
              </w:rPr>
              <w:t>UDC</w:t>
            </w:r>
            <w:r w:rsidRPr="00CE2F6C">
              <w:rPr>
                <w:rFonts w:asciiTheme="minorHAnsi" w:hAnsiTheme="minorHAnsi" w:cstheme="minorHAnsi"/>
                <w:sz w:val="20"/>
                <w:szCs w:val="20"/>
              </w:rPr>
              <w:t xml:space="preserve"> se réserve le droit de modifier la quantité des biens ou des services dans</w:t>
            </w:r>
            <w:r w:rsidR="0086304B" w:rsidRPr="00CE2F6C">
              <w:rPr>
                <w:rFonts w:asciiTheme="minorHAnsi" w:hAnsiTheme="minorHAnsi" w:cstheme="minorHAnsi"/>
                <w:sz w:val="20"/>
                <w:szCs w:val="20"/>
              </w:rPr>
              <w:t xml:space="preserve"> </w:t>
            </w:r>
            <w:r w:rsidR="008B7C5F" w:rsidRPr="00CE2F6C">
              <w:rPr>
                <w:rFonts w:asciiTheme="minorHAnsi" w:hAnsiTheme="minorHAnsi" w:cstheme="minorHAnsi"/>
                <w:sz w:val="20"/>
                <w:szCs w:val="20"/>
              </w:rPr>
              <w:t xml:space="preserve">une limite raisonnable </w:t>
            </w:r>
            <w:r w:rsidRPr="00CE2F6C">
              <w:rPr>
                <w:rFonts w:asciiTheme="minorHAnsi" w:hAnsiTheme="minorHAnsi" w:cstheme="minorHAnsi"/>
                <w:sz w:val="20"/>
                <w:szCs w:val="20"/>
              </w:rPr>
              <w:t>du total de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 xml:space="preserve">offre, </w:t>
            </w:r>
            <w:r w:rsidR="008B7C5F" w:rsidRPr="00CE2F6C">
              <w:rPr>
                <w:rFonts w:asciiTheme="minorHAnsi" w:hAnsiTheme="minorHAnsi" w:cstheme="minorHAnsi"/>
                <w:sz w:val="20"/>
                <w:szCs w:val="20"/>
              </w:rPr>
              <w:t xml:space="preserve">conformément à ses propres procédures </w:t>
            </w:r>
          </w:p>
        </w:tc>
      </w:tr>
      <w:tr w:rsidR="00C31CB5" w:rsidRPr="00CE2F6C" w14:paraId="7500EF88" w14:textId="77777777" w:rsidTr="00C31CB5">
        <w:tc>
          <w:tcPr>
            <w:tcW w:w="2427" w:type="dxa"/>
          </w:tcPr>
          <w:p w14:paraId="605F8FA5" w14:textId="77777777" w:rsidR="00C31CB5" w:rsidRPr="00E97449" w:rsidRDefault="00C31CB5" w:rsidP="00F07083">
            <w:pPr>
              <w:pStyle w:val="Titre3"/>
              <w:outlineLvl w:val="2"/>
              <w:rPr>
                <w:rFonts w:asciiTheme="minorHAnsi" w:hAnsiTheme="minorHAnsi" w:cstheme="minorHAnsi"/>
                <w:sz w:val="20"/>
                <w:szCs w:val="20"/>
              </w:rPr>
            </w:pPr>
            <w:bookmarkStart w:id="107" w:name="_Toc454294094"/>
            <w:bookmarkStart w:id="108" w:name="_Toc508626294"/>
            <w:r w:rsidRPr="00E97449">
              <w:rPr>
                <w:rFonts w:asciiTheme="minorHAnsi" w:hAnsiTheme="minorHAnsi" w:cstheme="minorHAnsi"/>
                <w:sz w:val="20"/>
                <w:szCs w:val="20"/>
              </w:rPr>
              <w:t>Signature du contrat</w:t>
            </w:r>
            <w:bookmarkEnd w:id="107"/>
            <w:bookmarkEnd w:id="108"/>
          </w:p>
        </w:tc>
        <w:tc>
          <w:tcPr>
            <w:tcW w:w="7380" w:type="dxa"/>
          </w:tcPr>
          <w:p w14:paraId="4D168BE0" w14:textId="77777777" w:rsidR="00C31CB5" w:rsidRPr="00CE2F6C" w:rsidRDefault="00C31CB5" w:rsidP="00F07083">
            <w:pPr>
              <w:pStyle w:val="Paragraphedeliste"/>
              <w:numPr>
                <w:ilvl w:val="1"/>
                <w:numId w:val="4"/>
              </w:numPr>
              <w:spacing w:before="120" w:after="120" w:line="240" w:lineRule="auto"/>
              <w:ind w:left="518" w:hanging="540"/>
              <w:jc w:val="both"/>
              <w:rPr>
                <w:rFonts w:asciiTheme="minorHAnsi" w:eastAsia="Times New Roman" w:hAnsiTheme="minorHAnsi" w:cstheme="minorHAnsi"/>
                <w:bCs/>
                <w:sz w:val="20"/>
                <w:szCs w:val="20"/>
              </w:rPr>
            </w:pPr>
            <w:r w:rsidRPr="00BD47FC">
              <w:rPr>
                <w:rFonts w:asciiTheme="minorHAnsi" w:hAnsiTheme="minorHAnsi" w:cstheme="minorHAnsi"/>
                <w:sz w:val="20"/>
                <w:szCs w:val="20"/>
              </w:rPr>
              <w:t>Le soumissionnaire retenu signe et date le contrat</w:t>
            </w:r>
            <w:r w:rsidRPr="00677631">
              <w:rPr>
                <w:rFonts w:asciiTheme="minorHAnsi" w:hAnsiTheme="minorHAnsi" w:cstheme="minorHAnsi"/>
                <w:sz w:val="20"/>
                <w:szCs w:val="20"/>
              </w:rPr>
              <w:t xml:space="preserve"> et le retourne au P</w:t>
            </w:r>
            <w:r w:rsidR="004316C9" w:rsidRPr="00677631">
              <w:rPr>
                <w:rFonts w:asciiTheme="minorHAnsi" w:hAnsiTheme="minorHAnsi" w:cstheme="minorHAnsi"/>
                <w:sz w:val="20"/>
                <w:szCs w:val="20"/>
              </w:rPr>
              <w:t>UDC</w:t>
            </w:r>
            <w:r w:rsidRPr="00677631">
              <w:rPr>
                <w:rFonts w:asciiTheme="minorHAnsi" w:hAnsiTheme="minorHAnsi" w:cstheme="minorHAnsi"/>
                <w:sz w:val="20"/>
                <w:szCs w:val="20"/>
              </w:rPr>
              <w:t xml:space="preserve"> sous quinze (15) jours à compter de sa date de réception. S</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il ne le fait pas, le P</w:t>
            </w:r>
            <w:r w:rsidR="004316C9" w:rsidRPr="00CE2F6C">
              <w:rPr>
                <w:rFonts w:asciiTheme="minorHAnsi" w:hAnsiTheme="minorHAnsi" w:cstheme="minorHAnsi"/>
                <w:sz w:val="20"/>
                <w:szCs w:val="20"/>
              </w:rPr>
              <w:t>UDC</w:t>
            </w:r>
            <w:r w:rsidRPr="00CE2F6C">
              <w:rPr>
                <w:rFonts w:asciiTheme="minorHAnsi" w:hAnsiTheme="minorHAnsi" w:cstheme="minorHAnsi"/>
                <w:sz w:val="20"/>
                <w:szCs w:val="20"/>
              </w:rPr>
              <w:t xml:space="preserve"> a des raisons suffisantes pour annuler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 xml:space="preserve">adjudication et retirer la garantie de soumission, </w:t>
            </w:r>
            <w:r w:rsidR="008B7C5F" w:rsidRPr="00CE2F6C">
              <w:rPr>
                <w:rFonts w:asciiTheme="minorHAnsi" w:hAnsiTheme="minorHAnsi" w:cstheme="minorHAnsi"/>
                <w:sz w:val="20"/>
                <w:szCs w:val="20"/>
              </w:rPr>
              <w:t>selon ses propres procédures.</w:t>
            </w:r>
            <w:r w:rsidRPr="00CE2F6C">
              <w:rPr>
                <w:rFonts w:asciiTheme="minorHAnsi" w:hAnsiTheme="minorHAnsi" w:cstheme="minorHAnsi"/>
                <w:sz w:val="20"/>
                <w:szCs w:val="20"/>
              </w:rPr>
              <w:t xml:space="preserve"> </w:t>
            </w:r>
          </w:p>
        </w:tc>
      </w:tr>
      <w:tr w:rsidR="00C31CB5" w:rsidRPr="00CE2F6C" w14:paraId="5FAEE4F1" w14:textId="77777777" w:rsidTr="00C31CB5">
        <w:tc>
          <w:tcPr>
            <w:tcW w:w="2427" w:type="dxa"/>
          </w:tcPr>
          <w:p w14:paraId="3FF22878" w14:textId="77777777" w:rsidR="00C31CB5" w:rsidRPr="00E97449" w:rsidRDefault="00C31CB5" w:rsidP="00F07083">
            <w:pPr>
              <w:pStyle w:val="Titre3"/>
              <w:outlineLvl w:val="2"/>
              <w:rPr>
                <w:rFonts w:asciiTheme="minorHAnsi" w:hAnsiTheme="minorHAnsi" w:cstheme="minorHAnsi"/>
                <w:sz w:val="20"/>
                <w:szCs w:val="20"/>
              </w:rPr>
            </w:pPr>
            <w:bookmarkStart w:id="109" w:name="_Toc454294095"/>
            <w:bookmarkStart w:id="110" w:name="_Toc508626295"/>
            <w:r w:rsidRPr="00E97449">
              <w:rPr>
                <w:rFonts w:asciiTheme="minorHAnsi" w:hAnsiTheme="minorHAnsi" w:cstheme="minorHAnsi"/>
                <w:sz w:val="20"/>
                <w:szCs w:val="20"/>
              </w:rPr>
              <w:t>Type de contrat et conditions générales</w:t>
            </w:r>
            <w:bookmarkEnd w:id="109"/>
            <w:bookmarkEnd w:id="110"/>
            <w:r w:rsidRPr="00E97449">
              <w:rPr>
                <w:rFonts w:asciiTheme="minorHAnsi" w:hAnsiTheme="minorHAnsi" w:cstheme="minorHAnsi"/>
                <w:sz w:val="20"/>
                <w:szCs w:val="20"/>
              </w:rPr>
              <w:t xml:space="preserve"> </w:t>
            </w:r>
          </w:p>
        </w:tc>
        <w:tc>
          <w:tcPr>
            <w:tcW w:w="7380" w:type="dxa"/>
          </w:tcPr>
          <w:p w14:paraId="48076B5F" w14:textId="2AA14AE7" w:rsidR="00B745CC" w:rsidRPr="00CE2F6C" w:rsidRDefault="00C31CB5" w:rsidP="00F403F4">
            <w:pPr>
              <w:pStyle w:val="Paragraphedeliste"/>
              <w:numPr>
                <w:ilvl w:val="1"/>
                <w:numId w:val="4"/>
              </w:numPr>
              <w:spacing w:before="120" w:after="120" w:line="240" w:lineRule="auto"/>
              <w:ind w:left="518" w:hanging="540"/>
              <w:jc w:val="both"/>
              <w:rPr>
                <w:rFonts w:asciiTheme="minorHAnsi" w:eastAsia="Times New Roman" w:hAnsiTheme="minorHAnsi" w:cstheme="minorHAnsi"/>
                <w:bCs/>
                <w:sz w:val="20"/>
                <w:szCs w:val="20"/>
              </w:rPr>
            </w:pPr>
            <w:r w:rsidRPr="00BD47FC">
              <w:rPr>
                <w:rFonts w:asciiTheme="minorHAnsi" w:hAnsiTheme="minorHAnsi" w:cstheme="minorHAnsi"/>
                <w:sz w:val="20"/>
                <w:szCs w:val="20"/>
              </w:rPr>
              <w:t>Les types de contrat à signer et les Conditions générales du contrat applicables</w:t>
            </w:r>
            <w:r w:rsidR="004316C9" w:rsidRPr="00677631">
              <w:rPr>
                <w:rFonts w:asciiTheme="minorHAnsi" w:hAnsiTheme="minorHAnsi" w:cstheme="minorHAnsi"/>
                <w:sz w:val="20"/>
                <w:szCs w:val="20"/>
              </w:rPr>
              <w:t xml:space="preserve"> sont </w:t>
            </w:r>
            <w:r w:rsidR="00DC0890" w:rsidRPr="00677631">
              <w:rPr>
                <w:rFonts w:asciiTheme="minorHAnsi" w:hAnsiTheme="minorHAnsi" w:cstheme="minorHAnsi"/>
                <w:sz w:val="20"/>
                <w:szCs w:val="20"/>
              </w:rPr>
              <w:t>annexés</w:t>
            </w:r>
            <w:r w:rsidR="004316C9" w:rsidRPr="00677631">
              <w:rPr>
                <w:rFonts w:asciiTheme="minorHAnsi" w:hAnsiTheme="minorHAnsi" w:cstheme="minorHAnsi"/>
                <w:sz w:val="20"/>
                <w:szCs w:val="20"/>
              </w:rPr>
              <w:t xml:space="preserve"> au présent DAO</w:t>
            </w:r>
            <w:r w:rsidR="009662FA">
              <w:rPr>
                <w:rFonts w:asciiTheme="minorHAnsi" w:hAnsiTheme="minorHAnsi" w:cstheme="minorHAnsi"/>
                <w:sz w:val="20"/>
                <w:szCs w:val="20"/>
              </w:rPr>
              <w:t>.</w:t>
            </w:r>
          </w:p>
        </w:tc>
      </w:tr>
      <w:tr w:rsidR="00C31CB5" w:rsidRPr="00CE2F6C" w14:paraId="032BB9F5" w14:textId="77777777" w:rsidTr="00C31CB5">
        <w:tc>
          <w:tcPr>
            <w:tcW w:w="2427" w:type="dxa"/>
          </w:tcPr>
          <w:p w14:paraId="5391CBB0" w14:textId="77777777" w:rsidR="00C31CB5" w:rsidRPr="00E97449" w:rsidRDefault="00C31CB5" w:rsidP="00F07083">
            <w:pPr>
              <w:pStyle w:val="Titre3"/>
              <w:outlineLvl w:val="2"/>
              <w:rPr>
                <w:rFonts w:asciiTheme="minorHAnsi" w:hAnsiTheme="minorHAnsi" w:cstheme="minorHAnsi"/>
                <w:sz w:val="20"/>
                <w:szCs w:val="20"/>
              </w:rPr>
            </w:pPr>
            <w:bookmarkStart w:id="111" w:name="_Toc454294096"/>
            <w:bookmarkStart w:id="112" w:name="_Toc508626296"/>
            <w:r w:rsidRPr="00E97449">
              <w:rPr>
                <w:rFonts w:asciiTheme="minorHAnsi" w:hAnsiTheme="minorHAnsi" w:cstheme="minorHAnsi"/>
                <w:sz w:val="20"/>
                <w:szCs w:val="20"/>
              </w:rPr>
              <w:t>Garantie de bonne exécution</w:t>
            </w:r>
            <w:bookmarkEnd w:id="111"/>
            <w:bookmarkEnd w:id="112"/>
          </w:p>
        </w:tc>
        <w:tc>
          <w:tcPr>
            <w:tcW w:w="7380" w:type="dxa"/>
          </w:tcPr>
          <w:p w14:paraId="1B400C7C" w14:textId="77777777" w:rsidR="00C31CB5" w:rsidRPr="00CE2F6C" w:rsidRDefault="00C31CB5" w:rsidP="00F403F4">
            <w:pPr>
              <w:pStyle w:val="Paragraphedeliste"/>
              <w:numPr>
                <w:ilvl w:val="1"/>
                <w:numId w:val="4"/>
              </w:numPr>
              <w:spacing w:before="120" w:after="120" w:line="240" w:lineRule="auto"/>
              <w:ind w:left="518" w:hanging="540"/>
              <w:jc w:val="both"/>
              <w:rPr>
                <w:rFonts w:asciiTheme="minorHAnsi" w:eastAsia="Times New Roman" w:hAnsiTheme="minorHAnsi" w:cstheme="minorHAnsi"/>
                <w:bCs/>
                <w:sz w:val="20"/>
                <w:szCs w:val="20"/>
              </w:rPr>
            </w:pPr>
            <w:r w:rsidRPr="00BD47FC">
              <w:rPr>
                <w:rFonts w:asciiTheme="minorHAnsi" w:hAnsiTheme="minorHAnsi" w:cstheme="minorHAnsi"/>
                <w:sz w:val="20"/>
                <w:szCs w:val="20"/>
              </w:rPr>
              <w:t xml:space="preserve">Une garantie de bonne exécution, </w:t>
            </w:r>
            <w:r w:rsidR="008B7C5F" w:rsidRPr="00677631">
              <w:rPr>
                <w:rFonts w:asciiTheme="minorHAnsi" w:hAnsiTheme="minorHAnsi" w:cstheme="minorHAnsi"/>
                <w:sz w:val="20"/>
                <w:szCs w:val="20"/>
              </w:rPr>
              <w:t xml:space="preserve">libellée à l’attention du PUDC, </w:t>
            </w:r>
            <w:r w:rsidRPr="00677631">
              <w:rPr>
                <w:rFonts w:asciiTheme="minorHAnsi" w:hAnsiTheme="minorHAnsi" w:cstheme="minorHAnsi"/>
                <w:sz w:val="20"/>
                <w:szCs w:val="20"/>
              </w:rPr>
              <w:t xml:space="preserve">si elle est exigée dans la fiche technique, est fournie au montant et dans </w:t>
            </w:r>
            <w:r w:rsidR="00DC0890" w:rsidRPr="00CE2F6C">
              <w:rPr>
                <w:rFonts w:asciiTheme="minorHAnsi" w:hAnsiTheme="minorHAnsi" w:cstheme="minorHAnsi"/>
                <w:sz w:val="20"/>
                <w:szCs w:val="20"/>
              </w:rPr>
              <w:t>le formulaire indiqué</w:t>
            </w:r>
            <w:r w:rsidRPr="00CE2F6C">
              <w:rPr>
                <w:rFonts w:asciiTheme="minorHAnsi" w:hAnsiTheme="minorHAnsi" w:cstheme="minorHAnsi"/>
                <w:sz w:val="20"/>
                <w:szCs w:val="20"/>
              </w:rPr>
              <w:t xml:space="preserve"> dans la fiche technique </w:t>
            </w:r>
            <w:r w:rsidR="00492BB8" w:rsidRPr="00CE2F6C">
              <w:rPr>
                <w:rFonts w:asciiTheme="minorHAnsi" w:hAnsiTheme="minorHAnsi" w:cstheme="minorHAnsi"/>
                <w:sz w:val="20"/>
                <w:szCs w:val="20"/>
              </w:rPr>
              <w:t xml:space="preserve">dans un délai de quinze (15) jours à compter de la signature du contrat par les deux parties. Si une garantie de bonne exécution est requise, le reçu de la garantie de bonne exécution par le </w:t>
            </w:r>
            <w:r w:rsidR="00DC0890" w:rsidRPr="00CE2F6C">
              <w:rPr>
                <w:rFonts w:asciiTheme="minorHAnsi" w:hAnsiTheme="minorHAnsi" w:cstheme="minorHAnsi"/>
                <w:sz w:val="20"/>
                <w:szCs w:val="20"/>
              </w:rPr>
              <w:t>PUDC</w:t>
            </w:r>
            <w:r w:rsidR="00492BB8" w:rsidRPr="00CE2F6C">
              <w:rPr>
                <w:rFonts w:asciiTheme="minorHAnsi" w:hAnsiTheme="minorHAnsi" w:cstheme="minorHAnsi"/>
                <w:sz w:val="20"/>
                <w:szCs w:val="20"/>
              </w:rPr>
              <w:t xml:space="preserve"> est essentiel pour que le contrat prenne effet. </w:t>
            </w:r>
          </w:p>
        </w:tc>
      </w:tr>
      <w:tr w:rsidR="00C31CB5" w:rsidRPr="00CE2F6C" w14:paraId="1043D337" w14:textId="77777777" w:rsidTr="00C31CB5">
        <w:tc>
          <w:tcPr>
            <w:tcW w:w="2427" w:type="dxa"/>
          </w:tcPr>
          <w:p w14:paraId="3F89955D" w14:textId="77777777" w:rsidR="00C31CB5" w:rsidRPr="00677631" w:rsidRDefault="00C31CB5" w:rsidP="00F07083">
            <w:pPr>
              <w:pStyle w:val="Titre3"/>
              <w:outlineLvl w:val="2"/>
              <w:rPr>
                <w:rFonts w:asciiTheme="minorHAnsi" w:hAnsiTheme="minorHAnsi" w:cstheme="minorHAnsi"/>
                <w:sz w:val="20"/>
                <w:szCs w:val="20"/>
              </w:rPr>
            </w:pPr>
            <w:bookmarkStart w:id="113" w:name="_Toc454294097"/>
            <w:bookmarkStart w:id="114" w:name="_Toc508626297"/>
            <w:r w:rsidRPr="00E97449">
              <w:rPr>
                <w:rFonts w:asciiTheme="minorHAnsi" w:hAnsiTheme="minorHAnsi" w:cstheme="minorHAnsi"/>
                <w:sz w:val="20"/>
                <w:szCs w:val="20"/>
              </w:rPr>
              <w:t>Garantie bancaire de restitution d</w:t>
            </w:r>
            <w:r w:rsidR="00BC3DF6" w:rsidRPr="00BD47FC">
              <w:rPr>
                <w:rFonts w:asciiTheme="minorHAnsi" w:hAnsiTheme="minorHAnsi" w:cstheme="minorHAnsi"/>
                <w:sz w:val="20"/>
                <w:szCs w:val="20"/>
              </w:rPr>
              <w:t>’</w:t>
            </w:r>
            <w:r w:rsidRPr="00677631">
              <w:rPr>
                <w:rFonts w:asciiTheme="minorHAnsi" w:hAnsiTheme="minorHAnsi" w:cstheme="minorHAnsi"/>
                <w:sz w:val="20"/>
                <w:szCs w:val="20"/>
              </w:rPr>
              <w:t>avance</w:t>
            </w:r>
            <w:bookmarkEnd w:id="113"/>
            <w:bookmarkEnd w:id="114"/>
          </w:p>
        </w:tc>
        <w:tc>
          <w:tcPr>
            <w:tcW w:w="7380" w:type="dxa"/>
          </w:tcPr>
          <w:p w14:paraId="1C33F4D2" w14:textId="77777777" w:rsidR="00C31CB5" w:rsidRPr="00CE2F6C" w:rsidRDefault="00C31CB5" w:rsidP="00F403F4">
            <w:pPr>
              <w:pStyle w:val="Paragraphedeliste"/>
              <w:numPr>
                <w:ilvl w:val="1"/>
                <w:numId w:val="4"/>
              </w:numPr>
              <w:spacing w:before="120" w:after="120" w:line="240" w:lineRule="auto"/>
              <w:ind w:left="518" w:hanging="540"/>
              <w:jc w:val="both"/>
              <w:rPr>
                <w:rFonts w:asciiTheme="minorHAnsi" w:eastAsia="Times New Roman" w:hAnsiTheme="minorHAnsi" w:cstheme="minorHAnsi"/>
                <w:bCs/>
                <w:sz w:val="20"/>
                <w:szCs w:val="20"/>
              </w:rPr>
            </w:pPr>
            <w:r w:rsidRPr="00677631">
              <w:rPr>
                <w:rFonts w:asciiTheme="minorHAnsi" w:hAnsiTheme="minorHAnsi" w:cstheme="minorHAnsi"/>
                <w:sz w:val="20"/>
                <w:szCs w:val="20"/>
              </w:rPr>
              <w:t>Si une restitution d</w:t>
            </w:r>
            <w:r w:rsidR="00BC3DF6" w:rsidRPr="00677631">
              <w:rPr>
                <w:rFonts w:asciiTheme="minorHAnsi" w:hAnsiTheme="minorHAnsi" w:cstheme="minorHAnsi"/>
                <w:sz w:val="20"/>
                <w:szCs w:val="20"/>
              </w:rPr>
              <w:t>’</w:t>
            </w:r>
            <w:r w:rsidRPr="00CE2F6C">
              <w:rPr>
                <w:rFonts w:asciiTheme="minorHAnsi" w:hAnsiTheme="minorHAnsi" w:cstheme="minorHAnsi"/>
                <w:sz w:val="20"/>
                <w:szCs w:val="20"/>
              </w:rPr>
              <w:t>avance est autorisée en vertu de la fiche technique, le soumissionnaire présente une garantie bancaire à hauteur du montant total de la restitution 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 xml:space="preserve">avance </w:t>
            </w:r>
          </w:p>
        </w:tc>
      </w:tr>
      <w:tr w:rsidR="00C31CB5" w:rsidRPr="00CE2F6C" w14:paraId="2813D3C2" w14:textId="77777777" w:rsidTr="00C31CB5">
        <w:tc>
          <w:tcPr>
            <w:tcW w:w="2427" w:type="dxa"/>
          </w:tcPr>
          <w:p w14:paraId="150A9DEE" w14:textId="77777777" w:rsidR="00C31CB5" w:rsidRPr="00E97449" w:rsidRDefault="00C31CB5" w:rsidP="00F07083">
            <w:pPr>
              <w:pStyle w:val="Titre3"/>
              <w:outlineLvl w:val="2"/>
              <w:rPr>
                <w:rFonts w:asciiTheme="minorHAnsi" w:hAnsiTheme="minorHAnsi" w:cstheme="minorHAnsi"/>
                <w:sz w:val="20"/>
                <w:szCs w:val="20"/>
              </w:rPr>
            </w:pPr>
            <w:bookmarkStart w:id="115" w:name="_Toc508626298"/>
            <w:r w:rsidRPr="00E97449">
              <w:rPr>
                <w:rFonts w:asciiTheme="minorHAnsi" w:hAnsiTheme="minorHAnsi" w:cstheme="minorHAnsi"/>
                <w:sz w:val="20"/>
                <w:szCs w:val="20"/>
              </w:rPr>
              <w:t>Indemnité forfaitaire</w:t>
            </w:r>
            <w:bookmarkEnd w:id="115"/>
          </w:p>
        </w:tc>
        <w:tc>
          <w:tcPr>
            <w:tcW w:w="7380" w:type="dxa"/>
          </w:tcPr>
          <w:p w14:paraId="535968BC" w14:textId="77777777" w:rsidR="00C31CB5" w:rsidRPr="00CE2F6C" w:rsidRDefault="00C31CB5" w:rsidP="00DC0890">
            <w:pPr>
              <w:pStyle w:val="Paragraphedeliste"/>
              <w:numPr>
                <w:ilvl w:val="1"/>
                <w:numId w:val="4"/>
              </w:numPr>
              <w:spacing w:before="120" w:after="120" w:line="240" w:lineRule="auto"/>
              <w:ind w:left="518" w:hanging="540"/>
              <w:jc w:val="both"/>
              <w:rPr>
                <w:rFonts w:asciiTheme="minorHAnsi" w:eastAsia="Times New Roman" w:hAnsiTheme="minorHAnsi" w:cstheme="minorHAnsi"/>
                <w:bCs/>
                <w:sz w:val="20"/>
                <w:szCs w:val="20"/>
              </w:rPr>
            </w:pPr>
            <w:r w:rsidRPr="00BD47FC">
              <w:rPr>
                <w:rFonts w:asciiTheme="minorHAnsi" w:hAnsiTheme="minorHAnsi" w:cstheme="minorHAnsi"/>
                <w:sz w:val="20"/>
                <w:szCs w:val="20"/>
              </w:rPr>
              <w:t xml:space="preserve">Le </w:t>
            </w:r>
            <w:r w:rsidR="00DC0890" w:rsidRPr="00677631">
              <w:rPr>
                <w:rFonts w:asciiTheme="minorHAnsi" w:hAnsiTheme="minorHAnsi" w:cstheme="minorHAnsi"/>
                <w:sz w:val="20"/>
                <w:szCs w:val="20"/>
              </w:rPr>
              <w:t xml:space="preserve">PUDC </w:t>
            </w:r>
            <w:r w:rsidRPr="00677631">
              <w:rPr>
                <w:rFonts w:asciiTheme="minorHAnsi" w:hAnsiTheme="minorHAnsi" w:cstheme="minorHAnsi"/>
                <w:sz w:val="20"/>
                <w:szCs w:val="20"/>
              </w:rPr>
              <w:t xml:space="preserve">applique une indemnité forfaitaire pour les dommages ou risques causés au </w:t>
            </w:r>
            <w:r w:rsidR="008B7C5F" w:rsidRPr="00677631">
              <w:rPr>
                <w:rFonts w:asciiTheme="minorHAnsi" w:hAnsiTheme="minorHAnsi" w:cstheme="minorHAnsi"/>
                <w:sz w:val="20"/>
                <w:szCs w:val="20"/>
              </w:rPr>
              <w:t xml:space="preserve">PUDC </w:t>
            </w:r>
            <w:r w:rsidRPr="00CE2F6C">
              <w:rPr>
                <w:rFonts w:asciiTheme="minorHAnsi" w:hAnsiTheme="minorHAnsi" w:cstheme="minorHAnsi"/>
                <w:sz w:val="20"/>
                <w:szCs w:val="20"/>
              </w:rPr>
              <w:t xml:space="preserve">découlant de retards du contractant ou de la violation de ses obligations en vertu du contrat si une telle indemnité est indiquée dans la fiche technique. </w:t>
            </w:r>
          </w:p>
        </w:tc>
      </w:tr>
      <w:tr w:rsidR="00C31CB5" w:rsidRPr="00CE2F6C" w14:paraId="5F6EC6F2" w14:textId="77777777" w:rsidTr="00C31CB5">
        <w:tc>
          <w:tcPr>
            <w:tcW w:w="2427" w:type="dxa"/>
          </w:tcPr>
          <w:p w14:paraId="1BAF7CB1" w14:textId="77777777" w:rsidR="00C31CB5" w:rsidRPr="00E97449" w:rsidRDefault="00C31CB5" w:rsidP="00F07083">
            <w:pPr>
              <w:pStyle w:val="Titre3"/>
              <w:outlineLvl w:val="2"/>
              <w:rPr>
                <w:rFonts w:asciiTheme="minorHAnsi" w:hAnsiTheme="minorHAnsi" w:cstheme="minorHAnsi"/>
                <w:sz w:val="20"/>
                <w:szCs w:val="20"/>
              </w:rPr>
            </w:pPr>
            <w:bookmarkStart w:id="116" w:name="_Toc454294102"/>
            <w:bookmarkStart w:id="117" w:name="_Toc508626299"/>
            <w:r w:rsidRPr="00E97449">
              <w:rPr>
                <w:rFonts w:asciiTheme="minorHAnsi" w:hAnsiTheme="minorHAnsi" w:cstheme="minorHAnsi"/>
                <w:sz w:val="20"/>
                <w:szCs w:val="20"/>
              </w:rPr>
              <w:t>Dispositions en matière de paiement</w:t>
            </w:r>
            <w:bookmarkEnd w:id="116"/>
            <w:bookmarkEnd w:id="117"/>
          </w:p>
        </w:tc>
        <w:tc>
          <w:tcPr>
            <w:tcW w:w="7380" w:type="dxa"/>
          </w:tcPr>
          <w:p w14:paraId="364F4328" w14:textId="77777777" w:rsidR="00C31CB5" w:rsidRPr="00CE2F6C" w:rsidRDefault="00C31CB5" w:rsidP="00BD1434">
            <w:pPr>
              <w:pStyle w:val="Paragraphedeliste"/>
              <w:numPr>
                <w:ilvl w:val="1"/>
                <w:numId w:val="4"/>
              </w:numPr>
              <w:spacing w:before="120" w:after="120" w:line="240" w:lineRule="auto"/>
              <w:ind w:left="518" w:hanging="540"/>
              <w:jc w:val="both"/>
              <w:rPr>
                <w:rFonts w:asciiTheme="minorHAnsi" w:eastAsia="Times New Roman" w:hAnsiTheme="minorHAnsi" w:cstheme="minorHAnsi"/>
                <w:bCs/>
                <w:sz w:val="20"/>
                <w:szCs w:val="20"/>
              </w:rPr>
            </w:pPr>
            <w:r w:rsidRPr="00BD47FC">
              <w:rPr>
                <w:rFonts w:asciiTheme="minorHAnsi" w:hAnsiTheme="minorHAnsi" w:cstheme="minorHAnsi"/>
                <w:sz w:val="20"/>
                <w:szCs w:val="20"/>
              </w:rPr>
              <w:t>Le paiement sera seulement effectué après l</w:t>
            </w:r>
            <w:r w:rsidR="00BC3DF6" w:rsidRPr="00677631">
              <w:rPr>
                <w:rFonts w:asciiTheme="minorHAnsi" w:hAnsiTheme="minorHAnsi" w:cstheme="minorHAnsi"/>
                <w:sz w:val="20"/>
                <w:szCs w:val="20"/>
              </w:rPr>
              <w:t>’</w:t>
            </w:r>
            <w:r w:rsidRPr="00677631">
              <w:rPr>
                <w:rFonts w:asciiTheme="minorHAnsi" w:hAnsiTheme="minorHAnsi" w:cstheme="minorHAnsi"/>
                <w:sz w:val="20"/>
                <w:szCs w:val="20"/>
              </w:rPr>
              <w:t xml:space="preserve">acceptation de la part du </w:t>
            </w:r>
            <w:r w:rsidR="00DC0890" w:rsidRPr="00677631">
              <w:rPr>
                <w:rFonts w:asciiTheme="minorHAnsi" w:hAnsiTheme="minorHAnsi" w:cstheme="minorHAnsi"/>
                <w:sz w:val="20"/>
                <w:szCs w:val="20"/>
              </w:rPr>
              <w:t>PUDC</w:t>
            </w:r>
            <w:r w:rsidRPr="00CE2F6C">
              <w:rPr>
                <w:rFonts w:asciiTheme="minorHAnsi" w:hAnsiTheme="minorHAnsi" w:cstheme="minorHAnsi"/>
                <w:sz w:val="20"/>
                <w:szCs w:val="20"/>
              </w:rPr>
              <w:t xml:space="preserve"> des biens ou des services fournis. Le paiement se fait dans un délai de trente (</w:t>
            </w:r>
            <w:r w:rsidR="00DC0890" w:rsidRPr="00CE2F6C">
              <w:rPr>
                <w:rFonts w:asciiTheme="minorHAnsi" w:hAnsiTheme="minorHAnsi" w:cstheme="minorHAnsi"/>
                <w:sz w:val="20"/>
                <w:szCs w:val="20"/>
              </w:rPr>
              <w:t>6</w:t>
            </w:r>
            <w:r w:rsidRPr="00CE2F6C">
              <w:rPr>
                <w:rFonts w:asciiTheme="minorHAnsi" w:hAnsiTheme="minorHAnsi" w:cstheme="minorHAnsi"/>
                <w:sz w:val="20"/>
                <w:szCs w:val="20"/>
              </w:rPr>
              <w:t>0) jours après réception de la facture et de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attestation d</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acceptation du travail délivrée par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autorité compétente du P</w:t>
            </w:r>
            <w:r w:rsidR="00DC0890" w:rsidRPr="00CE2F6C">
              <w:rPr>
                <w:rFonts w:asciiTheme="minorHAnsi" w:hAnsiTheme="minorHAnsi" w:cstheme="minorHAnsi"/>
                <w:sz w:val="20"/>
                <w:szCs w:val="20"/>
              </w:rPr>
              <w:t>UDC</w:t>
            </w:r>
            <w:r w:rsidRPr="00CE2F6C">
              <w:rPr>
                <w:rFonts w:asciiTheme="minorHAnsi" w:hAnsiTheme="minorHAnsi" w:cstheme="minorHAnsi"/>
                <w:sz w:val="20"/>
                <w:szCs w:val="20"/>
              </w:rPr>
              <w:t xml:space="preserve"> qui supervise directement le contractant. Le paiement s</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effectuera par transfert bancaire dans la devise du contrat.</w:t>
            </w:r>
          </w:p>
          <w:p w14:paraId="19D0197E" w14:textId="77777777" w:rsidR="008B7C5F" w:rsidRPr="00CE2F6C" w:rsidRDefault="008B7C5F" w:rsidP="00BD1434">
            <w:pPr>
              <w:pStyle w:val="Paragraphedeliste"/>
              <w:numPr>
                <w:ilvl w:val="1"/>
                <w:numId w:val="4"/>
              </w:numPr>
              <w:spacing w:before="120" w:after="120" w:line="240" w:lineRule="auto"/>
              <w:ind w:left="518" w:hanging="540"/>
              <w:jc w:val="both"/>
              <w:rPr>
                <w:rFonts w:asciiTheme="minorHAnsi" w:eastAsia="Times New Roman" w:hAnsiTheme="minorHAnsi" w:cstheme="minorHAnsi"/>
                <w:bCs/>
                <w:sz w:val="20"/>
                <w:szCs w:val="20"/>
              </w:rPr>
            </w:pPr>
            <w:r w:rsidRPr="00CE2F6C">
              <w:rPr>
                <w:rFonts w:asciiTheme="minorHAnsi" w:eastAsia="Times New Roman" w:hAnsiTheme="minorHAnsi" w:cstheme="minorHAnsi"/>
                <w:bCs/>
                <w:sz w:val="20"/>
                <w:szCs w:val="20"/>
              </w:rPr>
              <w:t xml:space="preserve">Le </w:t>
            </w:r>
            <w:r w:rsidRPr="00CE2F6C">
              <w:rPr>
                <w:rFonts w:asciiTheme="minorHAnsi" w:hAnsiTheme="minorHAnsi" w:cstheme="minorHAnsi"/>
                <w:sz w:val="20"/>
                <w:szCs w:val="20"/>
              </w:rPr>
              <w:t xml:space="preserve">Programme d’Urgence de Développement Communautaire – Gouvernement du Sénégal est seul responsable de la gestion du contrat, des modalités de paiement et de toute réclamation et/ ou litige qui en découle. </w:t>
            </w:r>
          </w:p>
        </w:tc>
      </w:tr>
    </w:tbl>
    <w:p w14:paraId="37D31964" w14:textId="77777777" w:rsidR="00057BFD" w:rsidRPr="00E97449" w:rsidRDefault="00057BFD" w:rsidP="00057BFD">
      <w:pPr>
        <w:pStyle w:val="Paragraphedeliste"/>
        <w:tabs>
          <w:tab w:val="left" w:pos="720"/>
        </w:tabs>
        <w:ind w:right="-28"/>
        <w:jc w:val="both"/>
        <w:rPr>
          <w:rFonts w:asciiTheme="minorHAnsi" w:hAnsiTheme="minorHAnsi" w:cs="Arial"/>
          <w:b/>
          <w:sz w:val="20"/>
          <w:szCs w:val="20"/>
        </w:rPr>
      </w:pPr>
    </w:p>
    <w:p w14:paraId="3881E540" w14:textId="77777777" w:rsidR="00DC0890" w:rsidRPr="00BD47FC" w:rsidRDefault="00DC0890">
      <w:pPr>
        <w:widowControl/>
        <w:overflowPunct/>
        <w:adjustRightInd/>
        <w:rPr>
          <w:rFonts w:asciiTheme="minorHAnsi" w:hAnsiTheme="minorHAnsi" w:cs="Arial"/>
          <w:sz w:val="20"/>
          <w:szCs w:val="20"/>
        </w:rPr>
      </w:pPr>
      <w:r w:rsidRPr="00BD47FC">
        <w:rPr>
          <w:rFonts w:asciiTheme="minorHAnsi" w:hAnsiTheme="minorHAnsi" w:cs="Arial"/>
          <w:sz w:val="20"/>
          <w:szCs w:val="20"/>
        </w:rPr>
        <w:br w:type="page"/>
      </w:r>
    </w:p>
    <w:p w14:paraId="6A448C82" w14:textId="77777777" w:rsidR="00057BFD" w:rsidRPr="00BD47FC" w:rsidRDefault="00057BFD" w:rsidP="00CB4040">
      <w:pPr>
        <w:tabs>
          <w:tab w:val="left" w:pos="720"/>
        </w:tabs>
        <w:ind w:right="-28"/>
        <w:jc w:val="both"/>
        <w:rPr>
          <w:rFonts w:asciiTheme="minorHAnsi" w:hAnsiTheme="minorHAnsi" w:cs="Arial"/>
          <w:sz w:val="20"/>
          <w:szCs w:val="20"/>
        </w:rPr>
      </w:pPr>
    </w:p>
    <w:p w14:paraId="62CF4345" w14:textId="77777777" w:rsidR="00057BFD" w:rsidRPr="00677631" w:rsidRDefault="00057BFD" w:rsidP="00057BFD">
      <w:pPr>
        <w:ind w:left="360"/>
        <w:jc w:val="both"/>
        <w:rPr>
          <w:rFonts w:asciiTheme="minorHAnsi" w:hAnsiTheme="minorHAnsi" w:cs="Arial"/>
        </w:rPr>
      </w:pPr>
    </w:p>
    <w:p w14:paraId="4454AB6C" w14:textId="404CF8F3" w:rsidR="00C31CB5" w:rsidRPr="00CE2F6C" w:rsidRDefault="00C31CB5" w:rsidP="007E7B90">
      <w:pPr>
        <w:pStyle w:val="Titre1"/>
      </w:pPr>
      <w:bookmarkStart w:id="118" w:name="_Toc454294110"/>
      <w:bookmarkStart w:id="119" w:name="_Toc508626302"/>
      <w:r w:rsidRPr="00CE2F6C">
        <w:t>Fiche technique</w:t>
      </w:r>
      <w:bookmarkEnd w:id="118"/>
      <w:bookmarkEnd w:id="119"/>
    </w:p>
    <w:p w14:paraId="7F4123A6" w14:textId="77777777" w:rsidR="00C31CB5" w:rsidRPr="00CE2F6C" w:rsidRDefault="00C31CB5" w:rsidP="00C31CB5">
      <w:pPr>
        <w:widowControl/>
        <w:overflowPunct/>
        <w:adjustRightInd/>
        <w:spacing w:after="160" w:line="259" w:lineRule="auto"/>
        <w:jc w:val="both"/>
        <w:rPr>
          <w:rFonts w:asciiTheme="minorHAnsi" w:eastAsia="Calibri" w:hAnsiTheme="minorHAnsi" w:cs="Calibri"/>
          <w:b/>
          <w:bCs/>
          <w:color w:val="000000"/>
          <w:kern w:val="0"/>
          <w:sz w:val="20"/>
          <w:szCs w:val="20"/>
        </w:rPr>
      </w:pPr>
      <w:r w:rsidRPr="00CE2F6C">
        <w:rPr>
          <w:rFonts w:asciiTheme="minorHAnsi" w:hAnsiTheme="minorHAnsi" w:cs="Calibri"/>
          <w:color w:val="000000"/>
          <w:kern w:val="0"/>
          <w:sz w:val="20"/>
        </w:rPr>
        <w:t>Les données suivantes pour les biens et les services à acheter complètent, supplémentent ou modifient les dispositions de l</w:t>
      </w:r>
      <w:r w:rsidR="00BC3DF6" w:rsidRPr="00CE2F6C">
        <w:rPr>
          <w:rFonts w:asciiTheme="minorHAnsi" w:hAnsiTheme="minorHAnsi" w:cs="Calibri"/>
          <w:color w:val="000000"/>
          <w:kern w:val="0"/>
          <w:sz w:val="20"/>
        </w:rPr>
        <w:t>’</w:t>
      </w:r>
      <w:r w:rsidRPr="00CE2F6C">
        <w:rPr>
          <w:rFonts w:asciiTheme="minorHAnsi" w:hAnsiTheme="minorHAnsi" w:cs="Calibri"/>
          <w:color w:val="000000"/>
          <w:kern w:val="0"/>
          <w:sz w:val="20"/>
        </w:rPr>
        <w:t>appel d</w:t>
      </w:r>
      <w:r w:rsidR="00BC3DF6" w:rsidRPr="00CE2F6C">
        <w:rPr>
          <w:rFonts w:asciiTheme="minorHAnsi" w:hAnsiTheme="minorHAnsi" w:cs="Calibri"/>
          <w:color w:val="000000"/>
          <w:kern w:val="0"/>
          <w:sz w:val="20"/>
        </w:rPr>
        <w:t>’</w:t>
      </w:r>
      <w:r w:rsidRPr="00CE2F6C">
        <w:rPr>
          <w:rFonts w:asciiTheme="minorHAnsi" w:hAnsiTheme="minorHAnsi" w:cs="Calibri"/>
          <w:color w:val="000000"/>
          <w:kern w:val="0"/>
          <w:sz w:val="20"/>
        </w:rPr>
        <w:t>offres dans le cas d</w:t>
      </w:r>
      <w:r w:rsidR="00BC3DF6" w:rsidRPr="00CE2F6C">
        <w:rPr>
          <w:rFonts w:asciiTheme="minorHAnsi" w:hAnsiTheme="minorHAnsi" w:cs="Calibri"/>
          <w:color w:val="000000"/>
          <w:kern w:val="0"/>
          <w:sz w:val="20"/>
        </w:rPr>
        <w:t>’</w:t>
      </w:r>
      <w:r w:rsidRPr="00CE2F6C">
        <w:rPr>
          <w:rFonts w:asciiTheme="minorHAnsi" w:hAnsiTheme="minorHAnsi" w:cs="Calibri"/>
          <w:color w:val="000000"/>
          <w:kern w:val="0"/>
          <w:sz w:val="20"/>
        </w:rPr>
        <w:t>un conflit entre les instructions destinées aux soumissionnaires, la fiche technique et d</w:t>
      </w:r>
      <w:r w:rsidR="00BC3DF6" w:rsidRPr="00CE2F6C">
        <w:rPr>
          <w:rFonts w:asciiTheme="minorHAnsi" w:hAnsiTheme="minorHAnsi" w:cs="Calibri"/>
          <w:color w:val="000000"/>
          <w:kern w:val="0"/>
          <w:sz w:val="20"/>
        </w:rPr>
        <w:t>’</w:t>
      </w:r>
      <w:r w:rsidRPr="00CE2F6C">
        <w:rPr>
          <w:rFonts w:asciiTheme="minorHAnsi" w:hAnsiTheme="minorHAnsi" w:cs="Calibri"/>
          <w:color w:val="000000"/>
          <w:kern w:val="0"/>
          <w:sz w:val="20"/>
        </w:rPr>
        <w:t>autres annexes ou références jointes à ladite fiche technique, et les dispositions de la fiche technique prévalent.</w:t>
      </w:r>
    </w:p>
    <w:tbl>
      <w:tblPr>
        <w:tblW w:w="10252" w:type="dxa"/>
        <w:jc w:val="center"/>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CellMar>
          <w:left w:w="72" w:type="dxa"/>
          <w:right w:w="72" w:type="dxa"/>
        </w:tblCellMar>
        <w:tblLook w:val="0000" w:firstRow="0" w:lastRow="0" w:firstColumn="0" w:lastColumn="0" w:noHBand="0" w:noVBand="0"/>
      </w:tblPr>
      <w:tblGrid>
        <w:gridCol w:w="848"/>
        <w:gridCol w:w="859"/>
        <w:gridCol w:w="2970"/>
        <w:gridCol w:w="5575"/>
      </w:tblGrid>
      <w:tr w:rsidR="00C31CB5" w:rsidRPr="00CE2F6C" w14:paraId="6B78B387" w14:textId="77777777" w:rsidTr="00045210">
        <w:trPr>
          <w:trHeight w:val="675"/>
          <w:jc w:val="center"/>
        </w:trPr>
        <w:tc>
          <w:tcPr>
            <w:tcW w:w="848" w:type="dxa"/>
            <w:shd w:val="clear" w:color="auto" w:fill="9BDEFF"/>
            <w:vAlign w:val="center"/>
          </w:tcPr>
          <w:p w14:paraId="01019A35" w14:textId="77777777" w:rsidR="00C31CB5" w:rsidRPr="00BD47FC" w:rsidRDefault="00C31CB5" w:rsidP="00C31CB5">
            <w:pPr>
              <w:widowControl/>
              <w:overflowPunct/>
              <w:adjustRightInd/>
              <w:jc w:val="center"/>
              <w:rPr>
                <w:rFonts w:asciiTheme="minorHAnsi" w:eastAsia="Calibri" w:hAnsiTheme="minorHAnsi" w:cstheme="minorHAnsi"/>
                <w:b/>
                <w:kern w:val="0"/>
                <w:sz w:val="20"/>
                <w:szCs w:val="20"/>
              </w:rPr>
            </w:pPr>
            <w:r w:rsidRPr="00E97449">
              <w:rPr>
                <w:rFonts w:asciiTheme="minorHAnsi" w:hAnsiTheme="minorHAnsi" w:cstheme="minorHAnsi"/>
                <w:b/>
                <w:kern w:val="0"/>
                <w:sz w:val="20"/>
                <w:szCs w:val="20"/>
              </w:rPr>
              <w:t>Numéro de fiche technique</w:t>
            </w:r>
          </w:p>
        </w:tc>
        <w:tc>
          <w:tcPr>
            <w:tcW w:w="859" w:type="dxa"/>
            <w:shd w:val="clear" w:color="auto" w:fill="9BDEFF"/>
            <w:vAlign w:val="center"/>
          </w:tcPr>
          <w:p w14:paraId="3585A352" w14:textId="77777777" w:rsidR="00C31CB5" w:rsidRPr="00677631" w:rsidRDefault="00C31CB5" w:rsidP="00C31CB5">
            <w:pPr>
              <w:widowControl/>
              <w:overflowPunct/>
              <w:adjustRightInd/>
              <w:jc w:val="center"/>
              <w:rPr>
                <w:rFonts w:asciiTheme="minorHAnsi" w:eastAsia="Calibri" w:hAnsiTheme="minorHAnsi" w:cstheme="minorHAnsi"/>
                <w:b/>
                <w:kern w:val="0"/>
                <w:sz w:val="20"/>
                <w:szCs w:val="20"/>
              </w:rPr>
            </w:pPr>
            <w:r w:rsidRPr="00677631">
              <w:rPr>
                <w:rFonts w:asciiTheme="minorHAnsi" w:hAnsiTheme="minorHAnsi" w:cstheme="minorHAnsi"/>
                <w:b/>
                <w:kern w:val="0"/>
                <w:sz w:val="20"/>
                <w:szCs w:val="20"/>
              </w:rPr>
              <w:t>Référence à la section 2</w:t>
            </w:r>
          </w:p>
        </w:tc>
        <w:tc>
          <w:tcPr>
            <w:tcW w:w="2970" w:type="dxa"/>
            <w:shd w:val="clear" w:color="auto" w:fill="9BDEFF"/>
            <w:tcMar>
              <w:top w:w="57" w:type="dxa"/>
              <w:bottom w:w="57" w:type="dxa"/>
            </w:tcMar>
            <w:vAlign w:val="center"/>
          </w:tcPr>
          <w:p w14:paraId="62D73FE1" w14:textId="77777777" w:rsidR="00C31CB5" w:rsidRPr="00CE2F6C" w:rsidRDefault="00C31CB5" w:rsidP="00C31CB5">
            <w:pPr>
              <w:widowControl/>
              <w:overflowPunct/>
              <w:adjustRightInd/>
              <w:jc w:val="center"/>
              <w:rPr>
                <w:rFonts w:asciiTheme="minorHAnsi" w:eastAsia="Calibri" w:hAnsiTheme="minorHAnsi" w:cstheme="minorHAnsi"/>
                <w:b/>
                <w:kern w:val="0"/>
                <w:sz w:val="20"/>
                <w:szCs w:val="20"/>
              </w:rPr>
            </w:pPr>
            <w:r w:rsidRPr="00677631">
              <w:rPr>
                <w:rFonts w:asciiTheme="minorHAnsi" w:hAnsiTheme="minorHAnsi" w:cstheme="minorHAnsi"/>
                <w:b/>
                <w:kern w:val="0"/>
                <w:sz w:val="20"/>
                <w:szCs w:val="20"/>
              </w:rPr>
              <w:t>Données</w:t>
            </w:r>
          </w:p>
        </w:tc>
        <w:tc>
          <w:tcPr>
            <w:tcW w:w="5575" w:type="dxa"/>
            <w:shd w:val="clear" w:color="auto" w:fill="9BDEFF"/>
            <w:tcMar>
              <w:top w:w="85" w:type="dxa"/>
              <w:bottom w:w="142" w:type="dxa"/>
            </w:tcMar>
            <w:vAlign w:val="center"/>
          </w:tcPr>
          <w:p w14:paraId="76BA7DCA" w14:textId="77777777" w:rsidR="00C31CB5" w:rsidRPr="00CE2F6C" w:rsidRDefault="00C31CB5" w:rsidP="00C31CB5">
            <w:pPr>
              <w:widowControl/>
              <w:tabs>
                <w:tab w:val="right" w:pos="7218"/>
              </w:tabs>
              <w:overflowPunct/>
              <w:adjustRightInd/>
              <w:jc w:val="center"/>
              <w:rPr>
                <w:rFonts w:asciiTheme="minorHAnsi" w:eastAsia="Times New Roman" w:hAnsiTheme="minorHAnsi" w:cstheme="minorHAnsi"/>
                <w:b/>
                <w:kern w:val="0"/>
                <w:sz w:val="20"/>
                <w:szCs w:val="20"/>
              </w:rPr>
            </w:pPr>
            <w:r w:rsidRPr="00CE2F6C">
              <w:rPr>
                <w:rFonts w:asciiTheme="minorHAnsi" w:hAnsiTheme="minorHAnsi" w:cstheme="minorHAnsi"/>
                <w:b/>
                <w:kern w:val="0"/>
                <w:sz w:val="20"/>
                <w:szCs w:val="20"/>
              </w:rPr>
              <w:t>Instructions ou exigences particulières</w:t>
            </w:r>
          </w:p>
        </w:tc>
      </w:tr>
      <w:tr w:rsidR="00C31CB5" w:rsidRPr="00CE2F6C" w14:paraId="708A2557" w14:textId="77777777" w:rsidTr="00045210">
        <w:trPr>
          <w:jc w:val="center"/>
        </w:trPr>
        <w:tc>
          <w:tcPr>
            <w:tcW w:w="848" w:type="dxa"/>
          </w:tcPr>
          <w:p w14:paraId="108C39B5" w14:textId="77777777" w:rsidR="00C31CB5" w:rsidRPr="00BD47FC" w:rsidRDefault="00C31CB5" w:rsidP="00C31CB5">
            <w:pPr>
              <w:widowControl/>
              <w:tabs>
                <w:tab w:val="right" w:pos="7218"/>
              </w:tabs>
              <w:overflowPunct/>
              <w:adjustRightInd/>
              <w:spacing w:before="120" w:after="120"/>
              <w:jc w:val="center"/>
              <w:rPr>
                <w:rFonts w:asciiTheme="minorHAnsi" w:eastAsia="Times New Roman" w:hAnsiTheme="minorHAnsi" w:cstheme="minorHAnsi"/>
                <w:kern w:val="0"/>
                <w:sz w:val="20"/>
                <w:szCs w:val="20"/>
              </w:rPr>
            </w:pPr>
            <w:r w:rsidRPr="00E97449">
              <w:rPr>
                <w:rFonts w:asciiTheme="minorHAnsi" w:hAnsiTheme="minorHAnsi" w:cstheme="minorHAnsi"/>
                <w:kern w:val="0"/>
                <w:sz w:val="20"/>
                <w:szCs w:val="20"/>
              </w:rPr>
              <w:t>1</w:t>
            </w:r>
          </w:p>
        </w:tc>
        <w:tc>
          <w:tcPr>
            <w:tcW w:w="859" w:type="dxa"/>
          </w:tcPr>
          <w:p w14:paraId="6E8E8B60" w14:textId="77777777" w:rsidR="00C31CB5" w:rsidRPr="00677631" w:rsidRDefault="00C31CB5" w:rsidP="00C31CB5">
            <w:pPr>
              <w:widowControl/>
              <w:tabs>
                <w:tab w:val="right" w:pos="7218"/>
              </w:tabs>
              <w:overflowPunct/>
              <w:adjustRightInd/>
              <w:spacing w:before="120" w:after="120"/>
              <w:jc w:val="center"/>
              <w:rPr>
                <w:rFonts w:asciiTheme="minorHAnsi" w:eastAsia="Times New Roman" w:hAnsiTheme="minorHAnsi" w:cstheme="minorHAnsi"/>
                <w:kern w:val="0"/>
                <w:sz w:val="20"/>
                <w:szCs w:val="20"/>
              </w:rPr>
            </w:pPr>
            <w:r w:rsidRPr="00677631">
              <w:rPr>
                <w:rFonts w:asciiTheme="minorHAnsi" w:hAnsiTheme="minorHAnsi" w:cstheme="minorHAnsi"/>
                <w:kern w:val="0"/>
                <w:sz w:val="20"/>
                <w:szCs w:val="20"/>
              </w:rPr>
              <w:t>7</w:t>
            </w:r>
          </w:p>
        </w:tc>
        <w:tc>
          <w:tcPr>
            <w:tcW w:w="2970" w:type="dxa"/>
            <w:tcMar>
              <w:top w:w="57" w:type="dxa"/>
              <w:bottom w:w="57" w:type="dxa"/>
            </w:tcMar>
            <w:vAlign w:val="center"/>
          </w:tcPr>
          <w:p w14:paraId="6D85CBAC" w14:textId="77777777" w:rsidR="00C31CB5" w:rsidRPr="00CE2F6C" w:rsidRDefault="00C31CB5" w:rsidP="00C31CB5">
            <w:pPr>
              <w:widowControl/>
              <w:tabs>
                <w:tab w:val="right" w:pos="7218"/>
              </w:tabs>
              <w:overflowPunct/>
              <w:adjustRightInd/>
              <w:spacing w:before="120" w:after="120"/>
              <w:rPr>
                <w:rFonts w:asciiTheme="minorHAnsi" w:eastAsia="Times New Roman" w:hAnsiTheme="minorHAnsi" w:cstheme="minorHAnsi"/>
                <w:color w:val="FF0000"/>
                <w:kern w:val="0"/>
                <w:sz w:val="20"/>
                <w:szCs w:val="20"/>
              </w:rPr>
            </w:pPr>
            <w:r w:rsidRPr="00677631">
              <w:rPr>
                <w:rFonts w:asciiTheme="minorHAnsi" w:hAnsiTheme="minorHAnsi" w:cstheme="minorHAnsi"/>
                <w:kern w:val="0"/>
                <w:sz w:val="20"/>
                <w:szCs w:val="20"/>
              </w:rPr>
              <w:t>Langue de l</w:t>
            </w:r>
            <w:r w:rsidR="00BC3DF6" w:rsidRPr="00CE2F6C">
              <w:rPr>
                <w:rFonts w:asciiTheme="minorHAnsi" w:hAnsiTheme="minorHAnsi" w:cstheme="minorHAnsi"/>
                <w:kern w:val="0"/>
                <w:sz w:val="20"/>
                <w:szCs w:val="20"/>
              </w:rPr>
              <w:t>’</w:t>
            </w:r>
            <w:r w:rsidRPr="00CE2F6C">
              <w:rPr>
                <w:rFonts w:asciiTheme="minorHAnsi" w:hAnsiTheme="minorHAnsi" w:cstheme="minorHAnsi"/>
                <w:kern w:val="0"/>
                <w:sz w:val="20"/>
                <w:szCs w:val="20"/>
              </w:rPr>
              <w:t xml:space="preserve">offre : </w:t>
            </w:r>
          </w:p>
        </w:tc>
        <w:tc>
          <w:tcPr>
            <w:tcW w:w="5575" w:type="dxa"/>
            <w:tcMar>
              <w:top w:w="85" w:type="dxa"/>
              <w:bottom w:w="142" w:type="dxa"/>
            </w:tcMar>
          </w:tcPr>
          <w:p w14:paraId="40E3719B" w14:textId="77777777" w:rsidR="00C31CB5" w:rsidRPr="00CE2F6C" w:rsidRDefault="0075643E" w:rsidP="00C31CB5">
            <w:pPr>
              <w:widowControl/>
              <w:tabs>
                <w:tab w:val="right" w:pos="7218"/>
              </w:tabs>
              <w:overflowPunct/>
              <w:adjustRightInd/>
              <w:spacing w:before="120" w:after="120"/>
              <w:rPr>
                <w:rFonts w:asciiTheme="minorHAnsi" w:eastAsia="Times New Roman" w:hAnsiTheme="minorHAnsi" w:cstheme="minorHAnsi"/>
                <w:sz w:val="20"/>
                <w:szCs w:val="20"/>
              </w:rPr>
            </w:pPr>
            <w:r w:rsidRPr="00CE2F6C">
              <w:rPr>
                <w:rFonts w:asciiTheme="minorHAnsi" w:eastAsia="Times New Roman" w:hAnsiTheme="minorHAnsi" w:cstheme="minorHAnsi"/>
                <w:sz w:val="20"/>
                <w:szCs w:val="20"/>
              </w:rPr>
              <w:t>Français</w:t>
            </w:r>
          </w:p>
        </w:tc>
      </w:tr>
      <w:tr w:rsidR="00C31CB5" w:rsidRPr="00CE2F6C" w14:paraId="62152C8C" w14:textId="77777777" w:rsidTr="00045210">
        <w:trPr>
          <w:trHeight w:val="1008"/>
          <w:jc w:val="center"/>
        </w:trPr>
        <w:tc>
          <w:tcPr>
            <w:tcW w:w="848" w:type="dxa"/>
          </w:tcPr>
          <w:p w14:paraId="7EC7793B" w14:textId="77777777" w:rsidR="00C31CB5" w:rsidRPr="00BD47FC" w:rsidRDefault="00C31CB5" w:rsidP="00C31CB5">
            <w:pPr>
              <w:widowControl/>
              <w:tabs>
                <w:tab w:val="right" w:pos="7218"/>
              </w:tabs>
              <w:overflowPunct/>
              <w:adjustRightInd/>
              <w:spacing w:before="120" w:after="120" w:line="259" w:lineRule="auto"/>
              <w:jc w:val="center"/>
              <w:rPr>
                <w:rFonts w:asciiTheme="minorHAnsi" w:eastAsia="Calibri" w:hAnsiTheme="minorHAnsi" w:cstheme="minorHAnsi"/>
                <w:kern w:val="0"/>
                <w:sz w:val="20"/>
                <w:szCs w:val="20"/>
              </w:rPr>
            </w:pPr>
            <w:r w:rsidRPr="00E97449">
              <w:rPr>
                <w:rFonts w:asciiTheme="minorHAnsi" w:hAnsiTheme="minorHAnsi" w:cstheme="minorHAnsi"/>
                <w:kern w:val="0"/>
                <w:sz w:val="20"/>
                <w:szCs w:val="20"/>
              </w:rPr>
              <w:t>2</w:t>
            </w:r>
          </w:p>
        </w:tc>
        <w:tc>
          <w:tcPr>
            <w:tcW w:w="859" w:type="dxa"/>
          </w:tcPr>
          <w:p w14:paraId="4582CBBD" w14:textId="77777777" w:rsidR="00C31CB5" w:rsidRPr="00677631" w:rsidRDefault="00C31CB5" w:rsidP="00C31CB5">
            <w:pPr>
              <w:widowControl/>
              <w:tabs>
                <w:tab w:val="right" w:pos="7218"/>
              </w:tabs>
              <w:overflowPunct/>
              <w:adjustRightInd/>
              <w:spacing w:before="120" w:after="120" w:line="259" w:lineRule="auto"/>
              <w:jc w:val="center"/>
              <w:rPr>
                <w:rFonts w:asciiTheme="minorHAnsi" w:eastAsia="Calibri" w:hAnsiTheme="minorHAnsi" w:cstheme="minorHAnsi"/>
                <w:kern w:val="0"/>
                <w:sz w:val="20"/>
                <w:szCs w:val="20"/>
              </w:rPr>
            </w:pPr>
          </w:p>
        </w:tc>
        <w:tc>
          <w:tcPr>
            <w:tcW w:w="2970" w:type="dxa"/>
          </w:tcPr>
          <w:p w14:paraId="45CEDC83" w14:textId="77777777" w:rsidR="00C31CB5" w:rsidRPr="00CE2F6C" w:rsidRDefault="00C31CB5" w:rsidP="009A1E53">
            <w:pPr>
              <w:widowControl/>
              <w:tabs>
                <w:tab w:val="right" w:pos="7218"/>
              </w:tabs>
              <w:overflowPunct/>
              <w:adjustRightInd/>
              <w:spacing w:before="120" w:after="120" w:line="259" w:lineRule="auto"/>
              <w:rPr>
                <w:rFonts w:asciiTheme="minorHAnsi" w:eastAsia="Calibri" w:hAnsiTheme="minorHAnsi" w:cstheme="minorHAnsi"/>
                <w:kern w:val="0"/>
                <w:sz w:val="20"/>
                <w:szCs w:val="20"/>
              </w:rPr>
            </w:pPr>
            <w:r w:rsidRPr="00677631">
              <w:rPr>
                <w:rFonts w:asciiTheme="minorHAnsi" w:hAnsiTheme="minorHAnsi" w:cstheme="minorHAnsi"/>
                <w:kern w:val="0"/>
                <w:sz w:val="20"/>
                <w:szCs w:val="20"/>
              </w:rPr>
              <w:t>Dépôt d</w:t>
            </w:r>
            <w:r w:rsidR="00BC3DF6" w:rsidRPr="00677631">
              <w:rPr>
                <w:rFonts w:asciiTheme="minorHAnsi" w:hAnsiTheme="minorHAnsi" w:cstheme="minorHAnsi"/>
                <w:kern w:val="0"/>
                <w:sz w:val="20"/>
                <w:szCs w:val="20"/>
              </w:rPr>
              <w:t>’</w:t>
            </w:r>
            <w:r w:rsidRPr="00CE2F6C">
              <w:rPr>
                <w:rFonts w:asciiTheme="minorHAnsi" w:hAnsiTheme="minorHAnsi" w:cstheme="minorHAnsi"/>
                <w:kern w:val="0"/>
                <w:sz w:val="20"/>
                <w:szCs w:val="20"/>
              </w:rPr>
              <w:t>offres pour des parties ou sous-parties du tableau des exigences (offres partielles)</w:t>
            </w:r>
          </w:p>
        </w:tc>
        <w:tc>
          <w:tcPr>
            <w:tcW w:w="5575" w:type="dxa"/>
            <w:tcMar>
              <w:top w:w="85" w:type="dxa"/>
              <w:bottom w:w="142" w:type="dxa"/>
            </w:tcMar>
          </w:tcPr>
          <w:p w14:paraId="2BEE790A" w14:textId="77777777" w:rsidR="00C31CB5" w:rsidRPr="00CE2F6C" w:rsidRDefault="00C31CB5" w:rsidP="00C31CB5">
            <w:pPr>
              <w:widowControl/>
              <w:overflowPunct/>
              <w:adjustRightInd/>
              <w:spacing w:before="120" w:after="120" w:line="259" w:lineRule="auto"/>
              <w:rPr>
                <w:rFonts w:asciiTheme="minorHAnsi" w:eastAsia="Calibri" w:hAnsiTheme="minorHAnsi" w:cstheme="minorHAnsi"/>
                <w:snapToGrid w:val="0"/>
                <w:color w:val="000000"/>
                <w:kern w:val="0"/>
                <w:sz w:val="20"/>
                <w:szCs w:val="20"/>
                <w:highlight w:val="lightGray"/>
              </w:rPr>
            </w:pPr>
          </w:p>
          <w:p w14:paraId="76A63A3D" w14:textId="77777777" w:rsidR="00C31CB5" w:rsidRPr="00CE2F6C" w:rsidRDefault="0075643E" w:rsidP="00C31CB5">
            <w:pPr>
              <w:widowControl/>
              <w:overflowPunct/>
              <w:adjustRightInd/>
              <w:spacing w:before="120" w:after="120" w:line="259" w:lineRule="auto"/>
              <w:rPr>
                <w:rFonts w:asciiTheme="minorHAnsi" w:eastAsia="Calibri" w:hAnsiTheme="minorHAnsi" w:cstheme="minorHAnsi"/>
                <w:snapToGrid w:val="0"/>
                <w:color w:val="000000"/>
                <w:kern w:val="0"/>
                <w:sz w:val="20"/>
                <w:szCs w:val="20"/>
                <w:highlight w:val="lightGray"/>
              </w:rPr>
            </w:pPr>
            <w:r w:rsidRPr="00CE2F6C">
              <w:rPr>
                <w:rFonts w:asciiTheme="minorHAnsi" w:eastAsia="Calibri" w:hAnsiTheme="minorHAnsi" w:cstheme="minorHAnsi"/>
                <w:snapToGrid w:val="0"/>
                <w:color w:val="000000"/>
                <w:kern w:val="0"/>
                <w:sz w:val="20"/>
                <w:szCs w:val="20"/>
                <w:highlight w:val="lightGray"/>
              </w:rPr>
              <w:t xml:space="preserve">Non </w:t>
            </w:r>
            <w:r w:rsidR="00AA3C8D" w:rsidRPr="00CE2F6C">
              <w:rPr>
                <w:rFonts w:asciiTheme="minorHAnsi" w:eastAsia="Calibri" w:hAnsiTheme="minorHAnsi" w:cstheme="minorHAnsi"/>
                <w:snapToGrid w:val="0"/>
                <w:color w:val="000000"/>
                <w:kern w:val="0"/>
                <w:sz w:val="20"/>
                <w:szCs w:val="20"/>
                <w:highlight w:val="lightGray"/>
              </w:rPr>
              <w:t>autorisé</w:t>
            </w:r>
          </w:p>
        </w:tc>
      </w:tr>
      <w:tr w:rsidR="00C31CB5" w:rsidRPr="00CE2F6C" w14:paraId="42D0383B" w14:textId="77777777" w:rsidTr="00045210">
        <w:trPr>
          <w:trHeight w:val="21"/>
          <w:jc w:val="center"/>
        </w:trPr>
        <w:tc>
          <w:tcPr>
            <w:tcW w:w="848" w:type="dxa"/>
          </w:tcPr>
          <w:p w14:paraId="615AD066" w14:textId="77777777" w:rsidR="00C31CB5" w:rsidRPr="00BD47FC" w:rsidRDefault="00C31CB5" w:rsidP="00C31CB5">
            <w:pPr>
              <w:widowControl/>
              <w:tabs>
                <w:tab w:val="right" w:pos="7218"/>
              </w:tabs>
              <w:overflowPunct/>
              <w:adjustRightInd/>
              <w:spacing w:before="120" w:after="120" w:line="259" w:lineRule="auto"/>
              <w:jc w:val="center"/>
              <w:rPr>
                <w:rFonts w:asciiTheme="minorHAnsi" w:eastAsia="Calibri" w:hAnsiTheme="minorHAnsi" w:cstheme="minorHAnsi"/>
                <w:kern w:val="0"/>
                <w:sz w:val="20"/>
                <w:szCs w:val="20"/>
              </w:rPr>
            </w:pPr>
            <w:r w:rsidRPr="00E97449">
              <w:rPr>
                <w:rFonts w:asciiTheme="minorHAnsi" w:hAnsiTheme="minorHAnsi" w:cstheme="minorHAnsi"/>
                <w:kern w:val="0"/>
                <w:sz w:val="20"/>
                <w:szCs w:val="20"/>
              </w:rPr>
              <w:t>3</w:t>
            </w:r>
          </w:p>
        </w:tc>
        <w:tc>
          <w:tcPr>
            <w:tcW w:w="859" w:type="dxa"/>
          </w:tcPr>
          <w:p w14:paraId="73F9B537" w14:textId="77777777" w:rsidR="00C31CB5" w:rsidRPr="00677631" w:rsidRDefault="00C31CB5" w:rsidP="00C31CB5">
            <w:pPr>
              <w:widowControl/>
              <w:tabs>
                <w:tab w:val="right" w:pos="7218"/>
              </w:tabs>
              <w:overflowPunct/>
              <w:adjustRightInd/>
              <w:spacing w:before="120" w:after="120" w:line="259" w:lineRule="auto"/>
              <w:jc w:val="center"/>
              <w:rPr>
                <w:rFonts w:asciiTheme="minorHAnsi" w:eastAsia="Calibri" w:hAnsiTheme="minorHAnsi" w:cstheme="minorHAnsi"/>
                <w:kern w:val="0"/>
                <w:sz w:val="20"/>
                <w:szCs w:val="20"/>
              </w:rPr>
            </w:pPr>
            <w:r w:rsidRPr="00677631">
              <w:rPr>
                <w:rFonts w:asciiTheme="minorHAnsi" w:hAnsiTheme="minorHAnsi" w:cstheme="minorHAnsi"/>
                <w:kern w:val="0"/>
                <w:sz w:val="20"/>
                <w:szCs w:val="20"/>
              </w:rPr>
              <w:t>20</w:t>
            </w:r>
          </w:p>
        </w:tc>
        <w:tc>
          <w:tcPr>
            <w:tcW w:w="2970" w:type="dxa"/>
          </w:tcPr>
          <w:p w14:paraId="4DA9E8DB" w14:textId="77777777" w:rsidR="00C31CB5" w:rsidRPr="00CE2F6C" w:rsidRDefault="00C31CB5" w:rsidP="00C31CB5">
            <w:pPr>
              <w:widowControl/>
              <w:tabs>
                <w:tab w:val="right" w:pos="7218"/>
              </w:tabs>
              <w:overflowPunct/>
              <w:adjustRightInd/>
              <w:spacing w:before="120" w:after="120" w:line="259" w:lineRule="auto"/>
              <w:rPr>
                <w:rFonts w:asciiTheme="minorHAnsi" w:eastAsia="Calibri" w:hAnsiTheme="minorHAnsi" w:cstheme="minorHAnsi"/>
                <w:color w:val="FF0000"/>
                <w:kern w:val="0"/>
                <w:sz w:val="20"/>
                <w:szCs w:val="20"/>
              </w:rPr>
            </w:pPr>
            <w:r w:rsidRPr="00677631">
              <w:rPr>
                <w:rFonts w:asciiTheme="minorHAnsi" w:hAnsiTheme="minorHAnsi" w:cstheme="minorHAnsi"/>
                <w:kern w:val="0"/>
                <w:sz w:val="20"/>
                <w:szCs w:val="20"/>
              </w:rPr>
              <w:t>Autres types d</w:t>
            </w:r>
            <w:r w:rsidR="00BC3DF6" w:rsidRPr="00CE2F6C">
              <w:rPr>
                <w:rFonts w:asciiTheme="minorHAnsi" w:hAnsiTheme="minorHAnsi" w:cstheme="minorHAnsi"/>
                <w:kern w:val="0"/>
                <w:sz w:val="20"/>
                <w:szCs w:val="20"/>
              </w:rPr>
              <w:t>’</w:t>
            </w:r>
            <w:r w:rsidRPr="00CE2F6C">
              <w:rPr>
                <w:rFonts w:asciiTheme="minorHAnsi" w:hAnsiTheme="minorHAnsi" w:cstheme="minorHAnsi"/>
                <w:kern w:val="0"/>
                <w:sz w:val="20"/>
                <w:szCs w:val="20"/>
              </w:rPr>
              <w:t xml:space="preserve">offres </w:t>
            </w:r>
          </w:p>
        </w:tc>
        <w:tc>
          <w:tcPr>
            <w:tcW w:w="5575" w:type="dxa"/>
            <w:tcMar>
              <w:top w:w="85" w:type="dxa"/>
              <w:bottom w:w="142" w:type="dxa"/>
            </w:tcMar>
          </w:tcPr>
          <w:p w14:paraId="0A56E65D" w14:textId="77777777" w:rsidR="00C31CB5" w:rsidRPr="00CE2F6C" w:rsidRDefault="00750A98" w:rsidP="00750A98">
            <w:pPr>
              <w:widowControl/>
              <w:tabs>
                <w:tab w:val="center" w:pos="2715"/>
              </w:tabs>
              <w:overflowPunct/>
              <w:adjustRightInd/>
              <w:spacing w:before="120" w:after="120" w:line="259" w:lineRule="auto"/>
              <w:rPr>
                <w:rFonts w:asciiTheme="minorHAnsi" w:eastAsia="Calibri" w:hAnsiTheme="minorHAnsi" w:cstheme="minorHAnsi"/>
                <w:color w:val="808080"/>
                <w:kern w:val="0"/>
                <w:sz w:val="20"/>
                <w:szCs w:val="20"/>
              </w:rPr>
            </w:pPr>
            <w:r w:rsidRPr="00CE2F6C">
              <w:rPr>
                <w:rFonts w:asciiTheme="minorHAnsi" w:eastAsia="Calibri" w:hAnsiTheme="minorHAnsi" w:cstheme="minorHAnsi"/>
                <w:color w:val="808080"/>
                <w:kern w:val="0"/>
                <w:sz w:val="20"/>
                <w:szCs w:val="20"/>
              </w:rPr>
              <w:t>NA</w:t>
            </w:r>
          </w:p>
        </w:tc>
      </w:tr>
      <w:tr w:rsidR="00C31CB5" w:rsidRPr="00CE2F6C" w14:paraId="473985B1" w14:textId="77777777" w:rsidTr="00045210">
        <w:trPr>
          <w:trHeight w:val="2302"/>
          <w:jc w:val="center"/>
        </w:trPr>
        <w:tc>
          <w:tcPr>
            <w:tcW w:w="848" w:type="dxa"/>
          </w:tcPr>
          <w:p w14:paraId="4909FCFC" w14:textId="77777777" w:rsidR="00C31CB5" w:rsidRPr="00BD47FC" w:rsidRDefault="00C31CB5" w:rsidP="00C31CB5">
            <w:pPr>
              <w:widowControl/>
              <w:overflowPunct/>
              <w:adjustRightInd/>
              <w:spacing w:before="120" w:after="120" w:line="259" w:lineRule="auto"/>
              <w:jc w:val="center"/>
              <w:rPr>
                <w:rFonts w:asciiTheme="minorHAnsi" w:eastAsia="Calibri" w:hAnsiTheme="minorHAnsi" w:cstheme="minorHAnsi"/>
                <w:kern w:val="0"/>
                <w:sz w:val="20"/>
                <w:szCs w:val="20"/>
              </w:rPr>
            </w:pPr>
            <w:r w:rsidRPr="00E97449">
              <w:rPr>
                <w:rFonts w:asciiTheme="minorHAnsi" w:hAnsiTheme="minorHAnsi" w:cstheme="minorHAnsi"/>
                <w:kern w:val="0"/>
                <w:sz w:val="20"/>
                <w:szCs w:val="20"/>
              </w:rPr>
              <w:t>4</w:t>
            </w:r>
          </w:p>
        </w:tc>
        <w:tc>
          <w:tcPr>
            <w:tcW w:w="859" w:type="dxa"/>
          </w:tcPr>
          <w:p w14:paraId="1F3B2950" w14:textId="77777777" w:rsidR="00C31CB5" w:rsidRPr="00677631" w:rsidRDefault="00C31CB5" w:rsidP="00C31CB5">
            <w:pPr>
              <w:widowControl/>
              <w:overflowPunct/>
              <w:adjustRightInd/>
              <w:spacing w:before="120" w:after="120" w:line="259" w:lineRule="auto"/>
              <w:jc w:val="center"/>
              <w:rPr>
                <w:rFonts w:asciiTheme="minorHAnsi" w:eastAsia="Calibri" w:hAnsiTheme="minorHAnsi" w:cstheme="minorHAnsi"/>
                <w:kern w:val="0"/>
                <w:sz w:val="20"/>
                <w:szCs w:val="20"/>
              </w:rPr>
            </w:pPr>
            <w:r w:rsidRPr="00677631">
              <w:rPr>
                <w:rFonts w:asciiTheme="minorHAnsi" w:hAnsiTheme="minorHAnsi" w:cstheme="minorHAnsi"/>
                <w:kern w:val="0"/>
                <w:sz w:val="20"/>
                <w:szCs w:val="20"/>
              </w:rPr>
              <w:t>21</w:t>
            </w:r>
          </w:p>
        </w:tc>
        <w:tc>
          <w:tcPr>
            <w:tcW w:w="2970" w:type="dxa"/>
          </w:tcPr>
          <w:p w14:paraId="3BACACC4" w14:textId="77777777" w:rsidR="00C31CB5" w:rsidRPr="00CE2F6C" w:rsidRDefault="00C31CB5" w:rsidP="00C31CB5">
            <w:pPr>
              <w:widowControl/>
              <w:overflowPunct/>
              <w:adjustRightInd/>
              <w:spacing w:before="120" w:after="120" w:line="259" w:lineRule="auto"/>
              <w:rPr>
                <w:rFonts w:asciiTheme="minorHAnsi" w:eastAsia="Calibri" w:hAnsiTheme="minorHAnsi" w:cstheme="minorHAnsi"/>
                <w:kern w:val="0"/>
                <w:sz w:val="20"/>
                <w:szCs w:val="20"/>
              </w:rPr>
            </w:pPr>
            <w:r w:rsidRPr="00677631">
              <w:rPr>
                <w:rFonts w:asciiTheme="minorHAnsi" w:hAnsiTheme="minorHAnsi" w:cstheme="minorHAnsi"/>
                <w:kern w:val="0"/>
                <w:sz w:val="20"/>
                <w:szCs w:val="20"/>
              </w:rPr>
              <w:t>Conférence préalable à l</w:t>
            </w:r>
            <w:r w:rsidR="00BC3DF6" w:rsidRPr="00CE2F6C">
              <w:rPr>
                <w:rFonts w:asciiTheme="minorHAnsi" w:hAnsiTheme="minorHAnsi" w:cstheme="minorHAnsi"/>
                <w:kern w:val="0"/>
                <w:sz w:val="20"/>
                <w:szCs w:val="20"/>
              </w:rPr>
              <w:t>’</w:t>
            </w:r>
            <w:r w:rsidRPr="00CE2F6C">
              <w:rPr>
                <w:rFonts w:asciiTheme="minorHAnsi" w:hAnsiTheme="minorHAnsi" w:cstheme="minorHAnsi"/>
                <w:kern w:val="0"/>
                <w:sz w:val="20"/>
                <w:szCs w:val="20"/>
              </w:rPr>
              <w:t xml:space="preserve">offre </w:t>
            </w:r>
          </w:p>
        </w:tc>
        <w:tc>
          <w:tcPr>
            <w:tcW w:w="5575" w:type="dxa"/>
            <w:tcMar>
              <w:top w:w="85" w:type="dxa"/>
              <w:bottom w:w="142" w:type="dxa"/>
            </w:tcMar>
          </w:tcPr>
          <w:p w14:paraId="298A89C0" w14:textId="77777777" w:rsidR="0069173C" w:rsidRPr="0069173C" w:rsidRDefault="0069173C" w:rsidP="0069173C">
            <w:pPr>
              <w:tabs>
                <w:tab w:val="left" w:pos="720"/>
                <w:tab w:val="right" w:leader="dot" w:pos="8640"/>
              </w:tabs>
              <w:rPr>
                <w:rFonts w:asciiTheme="minorHAnsi" w:eastAsia="Times New Roman" w:hAnsiTheme="minorHAnsi" w:cstheme="minorHAnsi"/>
                <w:b/>
                <w:kern w:val="0"/>
                <w:sz w:val="22"/>
                <w:szCs w:val="22"/>
                <w:lang w:eastAsia="it-IT" w:bidi="ar-SA"/>
              </w:rPr>
            </w:pPr>
            <w:r w:rsidRPr="0069173C">
              <w:rPr>
                <w:rFonts w:asciiTheme="minorHAnsi" w:eastAsia="Times New Roman" w:hAnsiTheme="minorHAnsi" w:cstheme="minorHAnsi"/>
                <w:b/>
                <w:kern w:val="0"/>
                <w:sz w:val="22"/>
                <w:szCs w:val="22"/>
                <w:lang w:eastAsia="it-IT" w:bidi="ar-SA"/>
              </w:rPr>
              <w:t xml:space="preserve">Travaux de mise en place de </w:t>
            </w:r>
            <w:proofErr w:type="spellStart"/>
            <w:r w:rsidRPr="0069173C">
              <w:rPr>
                <w:rFonts w:asciiTheme="minorHAnsi" w:eastAsia="Times New Roman" w:hAnsiTheme="minorHAnsi" w:cstheme="minorHAnsi"/>
                <w:b/>
                <w:kern w:val="0"/>
                <w:sz w:val="22"/>
                <w:szCs w:val="22"/>
                <w:lang w:eastAsia="it-IT" w:bidi="ar-SA"/>
              </w:rPr>
              <w:t>reseau</w:t>
            </w:r>
            <w:proofErr w:type="spellEnd"/>
            <w:r w:rsidRPr="0069173C">
              <w:rPr>
                <w:rFonts w:asciiTheme="minorHAnsi" w:eastAsia="Times New Roman" w:hAnsiTheme="minorHAnsi" w:cstheme="minorHAnsi"/>
                <w:b/>
                <w:kern w:val="0"/>
                <w:sz w:val="22"/>
                <w:szCs w:val="22"/>
                <w:lang w:eastAsia="it-IT" w:bidi="ar-SA"/>
              </w:rPr>
              <w:t xml:space="preserve"> </w:t>
            </w:r>
            <w:proofErr w:type="spellStart"/>
            <w:r w:rsidRPr="0069173C">
              <w:rPr>
                <w:rFonts w:asciiTheme="minorHAnsi" w:eastAsia="Times New Roman" w:hAnsiTheme="minorHAnsi" w:cstheme="minorHAnsi"/>
                <w:b/>
                <w:kern w:val="0"/>
                <w:sz w:val="22"/>
                <w:szCs w:val="22"/>
                <w:lang w:eastAsia="it-IT" w:bidi="ar-SA"/>
              </w:rPr>
              <w:t>dirrigation</w:t>
            </w:r>
            <w:proofErr w:type="spellEnd"/>
            <w:r w:rsidRPr="0069173C">
              <w:rPr>
                <w:rFonts w:asciiTheme="minorHAnsi" w:eastAsia="Times New Roman" w:hAnsiTheme="minorHAnsi" w:cstheme="minorHAnsi"/>
                <w:b/>
                <w:kern w:val="0"/>
                <w:sz w:val="22"/>
                <w:szCs w:val="22"/>
                <w:lang w:eastAsia="it-IT" w:bidi="ar-SA"/>
              </w:rPr>
              <w:t xml:space="preserve"> dans les </w:t>
            </w:r>
            <w:proofErr w:type="spellStart"/>
            <w:r w:rsidRPr="0069173C">
              <w:rPr>
                <w:rFonts w:asciiTheme="minorHAnsi" w:eastAsia="Times New Roman" w:hAnsiTheme="minorHAnsi" w:cstheme="minorHAnsi"/>
                <w:b/>
                <w:kern w:val="0"/>
                <w:sz w:val="22"/>
                <w:szCs w:val="22"/>
                <w:lang w:eastAsia="it-IT" w:bidi="ar-SA"/>
              </w:rPr>
              <w:t>perimetres</w:t>
            </w:r>
            <w:proofErr w:type="spellEnd"/>
            <w:r w:rsidRPr="0069173C">
              <w:rPr>
                <w:rFonts w:asciiTheme="minorHAnsi" w:eastAsia="Times New Roman" w:hAnsiTheme="minorHAnsi" w:cstheme="minorHAnsi"/>
                <w:b/>
                <w:kern w:val="0"/>
                <w:sz w:val="22"/>
                <w:szCs w:val="22"/>
                <w:lang w:eastAsia="it-IT" w:bidi="ar-SA"/>
              </w:rPr>
              <w:t xml:space="preserve"> horticoles des </w:t>
            </w:r>
            <w:proofErr w:type="spellStart"/>
            <w:r w:rsidRPr="0069173C">
              <w:rPr>
                <w:rFonts w:asciiTheme="minorHAnsi" w:eastAsia="Times New Roman" w:hAnsiTheme="minorHAnsi" w:cstheme="minorHAnsi"/>
                <w:b/>
                <w:kern w:val="0"/>
                <w:sz w:val="22"/>
                <w:szCs w:val="22"/>
                <w:lang w:eastAsia="it-IT" w:bidi="ar-SA"/>
              </w:rPr>
              <w:t>regions</w:t>
            </w:r>
            <w:proofErr w:type="spellEnd"/>
            <w:r w:rsidRPr="0069173C">
              <w:rPr>
                <w:rFonts w:asciiTheme="minorHAnsi" w:eastAsia="Times New Roman" w:hAnsiTheme="minorHAnsi" w:cstheme="minorHAnsi"/>
                <w:b/>
                <w:kern w:val="0"/>
                <w:sz w:val="22"/>
                <w:szCs w:val="22"/>
                <w:lang w:eastAsia="it-IT" w:bidi="ar-SA"/>
              </w:rPr>
              <w:t xml:space="preserve"> de </w:t>
            </w:r>
            <w:proofErr w:type="spellStart"/>
            <w:r w:rsidRPr="0069173C">
              <w:rPr>
                <w:rFonts w:asciiTheme="minorHAnsi" w:eastAsia="Times New Roman" w:hAnsiTheme="minorHAnsi" w:cstheme="minorHAnsi"/>
                <w:b/>
                <w:kern w:val="0"/>
                <w:sz w:val="22"/>
                <w:szCs w:val="22"/>
                <w:lang w:eastAsia="it-IT" w:bidi="ar-SA"/>
              </w:rPr>
              <w:t>louga</w:t>
            </w:r>
            <w:proofErr w:type="spellEnd"/>
            <w:r w:rsidRPr="0069173C">
              <w:rPr>
                <w:rFonts w:asciiTheme="minorHAnsi" w:eastAsia="Times New Roman" w:hAnsiTheme="minorHAnsi" w:cstheme="minorHAnsi"/>
                <w:b/>
                <w:kern w:val="0"/>
                <w:sz w:val="22"/>
                <w:szCs w:val="22"/>
                <w:lang w:eastAsia="it-IT" w:bidi="ar-SA"/>
              </w:rPr>
              <w:t xml:space="preserve">, </w:t>
            </w:r>
            <w:proofErr w:type="spellStart"/>
            <w:r w:rsidRPr="0069173C">
              <w:rPr>
                <w:rFonts w:asciiTheme="minorHAnsi" w:eastAsia="Times New Roman" w:hAnsiTheme="minorHAnsi" w:cstheme="minorHAnsi"/>
                <w:b/>
                <w:kern w:val="0"/>
                <w:sz w:val="22"/>
                <w:szCs w:val="22"/>
                <w:lang w:eastAsia="it-IT" w:bidi="ar-SA"/>
              </w:rPr>
              <w:t>matam</w:t>
            </w:r>
            <w:proofErr w:type="spellEnd"/>
            <w:r w:rsidRPr="0069173C">
              <w:rPr>
                <w:rFonts w:asciiTheme="minorHAnsi" w:eastAsia="Times New Roman" w:hAnsiTheme="minorHAnsi" w:cstheme="minorHAnsi"/>
                <w:b/>
                <w:kern w:val="0"/>
                <w:sz w:val="22"/>
                <w:szCs w:val="22"/>
                <w:lang w:eastAsia="it-IT" w:bidi="ar-SA"/>
              </w:rPr>
              <w:t xml:space="preserve">, </w:t>
            </w:r>
            <w:proofErr w:type="spellStart"/>
            <w:r w:rsidRPr="0069173C">
              <w:rPr>
                <w:rFonts w:asciiTheme="minorHAnsi" w:eastAsia="Times New Roman" w:hAnsiTheme="minorHAnsi" w:cstheme="minorHAnsi"/>
                <w:b/>
                <w:kern w:val="0"/>
                <w:sz w:val="22"/>
                <w:szCs w:val="22"/>
                <w:lang w:eastAsia="it-IT" w:bidi="ar-SA"/>
              </w:rPr>
              <w:t>tambacounda</w:t>
            </w:r>
            <w:proofErr w:type="spellEnd"/>
            <w:r w:rsidRPr="0069173C">
              <w:rPr>
                <w:rFonts w:asciiTheme="minorHAnsi" w:eastAsia="Times New Roman" w:hAnsiTheme="minorHAnsi" w:cstheme="minorHAnsi"/>
                <w:b/>
                <w:kern w:val="0"/>
                <w:sz w:val="22"/>
                <w:szCs w:val="22"/>
                <w:lang w:eastAsia="it-IT" w:bidi="ar-SA"/>
              </w:rPr>
              <w:t xml:space="preserve">, </w:t>
            </w:r>
            <w:proofErr w:type="spellStart"/>
            <w:r w:rsidRPr="0069173C">
              <w:rPr>
                <w:rFonts w:asciiTheme="minorHAnsi" w:eastAsia="Times New Roman" w:hAnsiTheme="minorHAnsi" w:cstheme="minorHAnsi"/>
                <w:b/>
                <w:kern w:val="0"/>
                <w:sz w:val="22"/>
                <w:szCs w:val="22"/>
                <w:lang w:eastAsia="it-IT" w:bidi="ar-SA"/>
              </w:rPr>
              <w:t>kolda</w:t>
            </w:r>
            <w:proofErr w:type="spellEnd"/>
            <w:r w:rsidRPr="0069173C">
              <w:rPr>
                <w:rFonts w:asciiTheme="minorHAnsi" w:eastAsia="Times New Roman" w:hAnsiTheme="minorHAnsi" w:cstheme="minorHAnsi"/>
                <w:b/>
                <w:kern w:val="0"/>
                <w:sz w:val="22"/>
                <w:szCs w:val="22"/>
                <w:lang w:eastAsia="it-IT" w:bidi="ar-SA"/>
              </w:rPr>
              <w:t xml:space="preserve"> et </w:t>
            </w:r>
            <w:proofErr w:type="spellStart"/>
            <w:r w:rsidRPr="0069173C">
              <w:rPr>
                <w:rFonts w:asciiTheme="minorHAnsi" w:eastAsia="Times New Roman" w:hAnsiTheme="minorHAnsi" w:cstheme="minorHAnsi"/>
                <w:b/>
                <w:kern w:val="0"/>
                <w:sz w:val="22"/>
                <w:szCs w:val="22"/>
                <w:lang w:eastAsia="it-IT" w:bidi="ar-SA"/>
              </w:rPr>
              <w:t>sedhiou</w:t>
            </w:r>
            <w:proofErr w:type="spellEnd"/>
            <w:r w:rsidRPr="0069173C">
              <w:rPr>
                <w:rFonts w:asciiTheme="minorHAnsi" w:eastAsia="Times New Roman" w:hAnsiTheme="minorHAnsi" w:cstheme="minorHAnsi"/>
                <w:b/>
                <w:kern w:val="0"/>
                <w:sz w:val="22"/>
                <w:szCs w:val="22"/>
                <w:lang w:eastAsia="it-IT" w:bidi="ar-SA"/>
              </w:rPr>
              <w:t xml:space="preserve"> en quatre lots indépendants</w:t>
            </w:r>
          </w:p>
          <w:p w14:paraId="42D3506F" w14:textId="77777777" w:rsidR="0069173C" w:rsidRPr="0069173C" w:rsidRDefault="0069173C" w:rsidP="00CE7796">
            <w:pPr>
              <w:numPr>
                <w:ilvl w:val="0"/>
                <w:numId w:val="38"/>
              </w:numPr>
              <w:tabs>
                <w:tab w:val="left" w:pos="720"/>
                <w:tab w:val="right" w:leader="dot" w:pos="8640"/>
              </w:tabs>
              <w:spacing w:line="360" w:lineRule="auto"/>
              <w:contextualSpacing/>
              <w:rPr>
                <w:rFonts w:asciiTheme="minorHAnsi" w:eastAsia="Times New Roman" w:hAnsiTheme="minorHAnsi" w:cstheme="minorHAnsi"/>
                <w:b/>
                <w:kern w:val="0"/>
                <w:sz w:val="22"/>
                <w:szCs w:val="22"/>
                <w:lang w:eastAsia="it-IT" w:bidi="ar-SA"/>
              </w:rPr>
            </w:pPr>
            <w:r w:rsidRPr="0069173C">
              <w:rPr>
                <w:rFonts w:asciiTheme="minorHAnsi" w:eastAsia="Times New Roman" w:hAnsiTheme="minorHAnsi" w:cstheme="minorHAnsi"/>
                <w:b/>
                <w:kern w:val="0"/>
                <w:sz w:val="22"/>
                <w:szCs w:val="22"/>
                <w:lang w:eastAsia="it-IT" w:bidi="ar-SA"/>
              </w:rPr>
              <w:t xml:space="preserve">Lot 1 : 18 </w:t>
            </w:r>
            <w:proofErr w:type="spellStart"/>
            <w:r w:rsidRPr="0069173C">
              <w:rPr>
                <w:rFonts w:asciiTheme="minorHAnsi" w:eastAsia="Times New Roman" w:hAnsiTheme="minorHAnsi" w:cstheme="minorHAnsi"/>
                <w:b/>
                <w:kern w:val="0"/>
                <w:sz w:val="22"/>
                <w:szCs w:val="22"/>
                <w:lang w:eastAsia="it-IT" w:bidi="ar-SA"/>
              </w:rPr>
              <w:t>périmetres</w:t>
            </w:r>
            <w:proofErr w:type="spellEnd"/>
            <w:r w:rsidRPr="0069173C">
              <w:rPr>
                <w:rFonts w:asciiTheme="minorHAnsi" w:eastAsia="Times New Roman" w:hAnsiTheme="minorHAnsi" w:cstheme="minorHAnsi"/>
                <w:b/>
                <w:kern w:val="0"/>
                <w:sz w:val="22"/>
                <w:szCs w:val="22"/>
                <w:lang w:eastAsia="it-IT" w:bidi="ar-SA"/>
              </w:rPr>
              <w:t xml:space="preserve"> horticoles des régions de Louga et </w:t>
            </w:r>
            <w:proofErr w:type="spellStart"/>
            <w:r w:rsidRPr="0069173C">
              <w:rPr>
                <w:rFonts w:asciiTheme="minorHAnsi" w:eastAsia="Times New Roman" w:hAnsiTheme="minorHAnsi" w:cstheme="minorHAnsi"/>
                <w:b/>
                <w:kern w:val="0"/>
                <w:sz w:val="22"/>
                <w:szCs w:val="22"/>
                <w:lang w:eastAsia="it-IT" w:bidi="ar-SA"/>
              </w:rPr>
              <w:t>matam</w:t>
            </w:r>
            <w:proofErr w:type="spellEnd"/>
            <w:r w:rsidRPr="0069173C">
              <w:rPr>
                <w:rFonts w:asciiTheme="minorHAnsi" w:eastAsia="Times New Roman" w:hAnsiTheme="minorHAnsi" w:cstheme="minorHAnsi"/>
                <w:b/>
                <w:kern w:val="0"/>
                <w:sz w:val="22"/>
                <w:szCs w:val="22"/>
                <w:lang w:eastAsia="it-IT" w:bidi="ar-SA"/>
              </w:rPr>
              <w:t> ;</w:t>
            </w:r>
          </w:p>
          <w:p w14:paraId="3FC18951" w14:textId="77777777" w:rsidR="0069173C" w:rsidRPr="0069173C" w:rsidRDefault="0069173C" w:rsidP="00CE7796">
            <w:pPr>
              <w:numPr>
                <w:ilvl w:val="0"/>
                <w:numId w:val="38"/>
              </w:numPr>
              <w:tabs>
                <w:tab w:val="left" w:pos="720"/>
                <w:tab w:val="right" w:leader="dot" w:pos="8640"/>
              </w:tabs>
              <w:spacing w:line="360" w:lineRule="auto"/>
              <w:contextualSpacing/>
              <w:rPr>
                <w:rFonts w:asciiTheme="minorHAnsi" w:eastAsia="Times New Roman" w:hAnsiTheme="minorHAnsi" w:cstheme="minorHAnsi"/>
                <w:b/>
                <w:kern w:val="0"/>
                <w:sz w:val="22"/>
                <w:szCs w:val="22"/>
                <w:lang w:eastAsia="it-IT" w:bidi="ar-SA"/>
              </w:rPr>
            </w:pPr>
            <w:r w:rsidRPr="0069173C">
              <w:rPr>
                <w:rFonts w:asciiTheme="minorHAnsi" w:eastAsia="Times New Roman" w:hAnsiTheme="minorHAnsi" w:cstheme="minorHAnsi"/>
                <w:b/>
                <w:kern w:val="0"/>
                <w:sz w:val="22"/>
                <w:szCs w:val="22"/>
                <w:lang w:eastAsia="it-IT" w:bidi="ar-SA"/>
              </w:rPr>
              <w:t xml:space="preserve">Lot 2 : 13 </w:t>
            </w:r>
            <w:proofErr w:type="spellStart"/>
            <w:r w:rsidRPr="0069173C">
              <w:rPr>
                <w:rFonts w:asciiTheme="minorHAnsi" w:eastAsia="Times New Roman" w:hAnsiTheme="minorHAnsi" w:cstheme="minorHAnsi"/>
                <w:b/>
                <w:kern w:val="0"/>
                <w:sz w:val="22"/>
                <w:szCs w:val="22"/>
                <w:lang w:eastAsia="it-IT" w:bidi="ar-SA"/>
              </w:rPr>
              <w:t>pérmètres</w:t>
            </w:r>
            <w:proofErr w:type="spellEnd"/>
            <w:r w:rsidRPr="0069173C">
              <w:rPr>
                <w:rFonts w:asciiTheme="minorHAnsi" w:eastAsia="Times New Roman" w:hAnsiTheme="minorHAnsi" w:cstheme="minorHAnsi"/>
                <w:b/>
                <w:kern w:val="0"/>
                <w:sz w:val="22"/>
                <w:szCs w:val="22"/>
                <w:lang w:eastAsia="it-IT" w:bidi="ar-SA"/>
              </w:rPr>
              <w:t xml:space="preserve"> horticoles de la région de Tambacounda ;</w:t>
            </w:r>
          </w:p>
          <w:p w14:paraId="7EBDBDD7" w14:textId="77777777" w:rsidR="0069173C" w:rsidRPr="0069173C" w:rsidRDefault="0069173C" w:rsidP="00CE7796">
            <w:pPr>
              <w:numPr>
                <w:ilvl w:val="0"/>
                <w:numId w:val="38"/>
              </w:numPr>
              <w:tabs>
                <w:tab w:val="left" w:pos="720"/>
                <w:tab w:val="right" w:leader="dot" w:pos="8640"/>
              </w:tabs>
              <w:spacing w:line="360" w:lineRule="auto"/>
              <w:contextualSpacing/>
              <w:rPr>
                <w:rFonts w:asciiTheme="minorHAnsi" w:eastAsia="Times New Roman" w:hAnsiTheme="minorHAnsi" w:cstheme="minorHAnsi"/>
                <w:b/>
                <w:kern w:val="0"/>
                <w:sz w:val="22"/>
                <w:szCs w:val="22"/>
                <w:lang w:eastAsia="it-IT" w:bidi="ar-SA"/>
              </w:rPr>
            </w:pPr>
            <w:r w:rsidRPr="0069173C">
              <w:rPr>
                <w:rFonts w:asciiTheme="minorHAnsi" w:eastAsia="Times New Roman" w:hAnsiTheme="minorHAnsi" w:cstheme="minorHAnsi"/>
                <w:b/>
                <w:kern w:val="0"/>
                <w:sz w:val="22"/>
                <w:szCs w:val="22"/>
                <w:lang w:eastAsia="it-IT" w:bidi="ar-SA"/>
              </w:rPr>
              <w:t>Lot 3 :19 périmètres horticoles de la région de Kolda</w:t>
            </w:r>
          </w:p>
          <w:p w14:paraId="5028E401" w14:textId="77777777" w:rsidR="0069173C" w:rsidRPr="0069173C" w:rsidRDefault="0069173C" w:rsidP="00CE7796">
            <w:pPr>
              <w:numPr>
                <w:ilvl w:val="0"/>
                <w:numId w:val="38"/>
              </w:numPr>
              <w:tabs>
                <w:tab w:val="left" w:pos="720"/>
                <w:tab w:val="right" w:leader="dot" w:pos="8640"/>
              </w:tabs>
              <w:spacing w:line="360" w:lineRule="auto"/>
              <w:contextualSpacing/>
              <w:rPr>
                <w:rFonts w:asciiTheme="minorHAnsi" w:eastAsia="Times New Roman" w:hAnsiTheme="minorHAnsi" w:cstheme="minorHAnsi"/>
                <w:b/>
                <w:kern w:val="0"/>
                <w:sz w:val="22"/>
                <w:szCs w:val="22"/>
                <w:lang w:eastAsia="it-IT" w:bidi="ar-SA"/>
              </w:rPr>
            </w:pPr>
            <w:r w:rsidRPr="0069173C">
              <w:rPr>
                <w:rFonts w:asciiTheme="minorHAnsi" w:eastAsia="Times New Roman" w:hAnsiTheme="minorHAnsi" w:cstheme="minorHAnsi"/>
                <w:b/>
                <w:kern w:val="0"/>
                <w:sz w:val="22"/>
                <w:szCs w:val="22"/>
                <w:lang w:eastAsia="it-IT" w:bidi="ar-SA"/>
              </w:rPr>
              <w:t>Lot 4 : 10 périmètres horticoles de la région de Sédhiou</w:t>
            </w:r>
          </w:p>
          <w:p w14:paraId="67F71254" w14:textId="596E2DE4" w:rsidR="00C31CB5" w:rsidRPr="00CE2F6C" w:rsidRDefault="00C31CB5" w:rsidP="00C31CB5">
            <w:pPr>
              <w:widowControl/>
              <w:tabs>
                <w:tab w:val="left" w:pos="567"/>
                <w:tab w:val="left" w:pos="4786"/>
                <w:tab w:val="left" w:pos="5686"/>
                <w:tab w:val="right" w:pos="7306"/>
              </w:tabs>
              <w:overflowPunct/>
              <w:adjustRightInd/>
              <w:spacing w:before="60" w:after="60"/>
              <w:rPr>
                <w:rFonts w:asciiTheme="minorHAnsi" w:eastAsia="Calibri" w:hAnsiTheme="minorHAnsi" w:cstheme="minorHAnsi"/>
                <w:snapToGrid w:val="0"/>
                <w:color w:val="000000"/>
                <w:kern w:val="0"/>
                <w:sz w:val="20"/>
                <w:szCs w:val="20"/>
              </w:rPr>
            </w:pPr>
            <w:r w:rsidRPr="00CE2F6C">
              <w:rPr>
                <w:rFonts w:asciiTheme="minorHAnsi" w:hAnsiTheme="minorHAnsi" w:cstheme="minorHAnsi"/>
                <w:snapToGrid w:val="0"/>
                <w:color w:val="000000"/>
                <w:kern w:val="0"/>
                <w:sz w:val="20"/>
                <w:szCs w:val="20"/>
              </w:rPr>
              <w:t xml:space="preserve">Heure : </w:t>
            </w:r>
            <w:r w:rsidR="00750A98" w:rsidRPr="00CE2F6C">
              <w:rPr>
                <w:rFonts w:asciiTheme="minorHAnsi" w:eastAsia="Calibri" w:hAnsiTheme="minorHAnsi" w:cstheme="minorHAnsi"/>
                <w:bCs/>
                <w:kern w:val="0"/>
                <w:sz w:val="20"/>
                <w:szCs w:val="20"/>
              </w:rPr>
              <w:t>10 heures GMT+1</w:t>
            </w:r>
          </w:p>
          <w:p w14:paraId="0C871628" w14:textId="7C6A4EED" w:rsidR="00435077" w:rsidRPr="00CE2F6C" w:rsidRDefault="007B4CF5" w:rsidP="00C31CB5">
            <w:pPr>
              <w:widowControl/>
              <w:tabs>
                <w:tab w:val="left" w:pos="567"/>
                <w:tab w:val="left" w:pos="4786"/>
                <w:tab w:val="left" w:pos="5686"/>
                <w:tab w:val="right" w:pos="7306"/>
              </w:tabs>
              <w:overflowPunct/>
              <w:adjustRightInd/>
              <w:spacing w:before="60" w:after="60"/>
              <w:rPr>
                <w:rFonts w:asciiTheme="minorHAnsi" w:hAnsiTheme="minorHAnsi" w:cstheme="minorHAnsi"/>
                <w:snapToGrid w:val="0"/>
                <w:color w:val="000000"/>
                <w:kern w:val="0"/>
                <w:sz w:val="20"/>
                <w:szCs w:val="20"/>
              </w:rPr>
            </w:pPr>
            <w:r w:rsidRPr="00CE2F6C">
              <w:rPr>
                <w:rFonts w:asciiTheme="minorHAnsi" w:hAnsiTheme="minorHAnsi" w:cstheme="minorHAnsi"/>
                <w:snapToGrid w:val="0"/>
                <w:color w:val="000000"/>
                <w:kern w:val="0"/>
                <w:sz w:val="20"/>
                <w:szCs w:val="20"/>
              </w:rPr>
              <w:t xml:space="preserve">Date : </w:t>
            </w:r>
            <w:r w:rsidR="004640BB">
              <w:rPr>
                <w:rFonts w:asciiTheme="minorHAnsi" w:hAnsiTheme="minorHAnsi" w:cstheme="minorHAnsi"/>
                <w:snapToGrid w:val="0"/>
                <w:color w:val="000000"/>
                <w:kern w:val="0"/>
                <w:sz w:val="20"/>
                <w:szCs w:val="20"/>
              </w:rPr>
              <w:t>20</w:t>
            </w:r>
            <w:r w:rsidR="000F0CA9" w:rsidRPr="00CE2F6C">
              <w:rPr>
                <w:rFonts w:asciiTheme="minorHAnsi" w:hAnsiTheme="minorHAnsi" w:cstheme="minorHAnsi"/>
                <w:snapToGrid w:val="0"/>
                <w:color w:val="000000"/>
                <w:kern w:val="0"/>
                <w:sz w:val="20"/>
                <w:szCs w:val="20"/>
              </w:rPr>
              <w:t xml:space="preserve"> Février 2019</w:t>
            </w:r>
            <w:r w:rsidR="00435077" w:rsidRPr="00CE2F6C">
              <w:rPr>
                <w:rFonts w:asciiTheme="minorHAnsi" w:hAnsiTheme="minorHAnsi" w:cstheme="minorHAnsi"/>
                <w:snapToGrid w:val="0"/>
                <w:color w:val="000000"/>
                <w:kern w:val="0"/>
                <w:sz w:val="20"/>
                <w:szCs w:val="20"/>
              </w:rPr>
              <w:t xml:space="preserve"> </w:t>
            </w:r>
          </w:p>
          <w:p w14:paraId="3569B6C0" w14:textId="77777777" w:rsidR="00435077" w:rsidRPr="00CE2F6C" w:rsidRDefault="007B4CF5" w:rsidP="00435077">
            <w:pPr>
              <w:widowControl/>
              <w:tabs>
                <w:tab w:val="left" w:pos="567"/>
                <w:tab w:val="left" w:pos="4786"/>
                <w:tab w:val="left" w:pos="5686"/>
                <w:tab w:val="right" w:pos="7306"/>
              </w:tabs>
              <w:overflowPunct/>
              <w:adjustRightInd/>
              <w:spacing w:before="60" w:after="60"/>
              <w:rPr>
                <w:rFonts w:asciiTheme="minorHAnsi" w:hAnsiTheme="minorHAnsi" w:cstheme="minorHAnsi"/>
                <w:snapToGrid w:val="0"/>
                <w:color w:val="000000"/>
                <w:kern w:val="0"/>
                <w:sz w:val="20"/>
                <w:szCs w:val="20"/>
              </w:rPr>
            </w:pPr>
            <w:r w:rsidRPr="00CE2F6C">
              <w:rPr>
                <w:rFonts w:asciiTheme="minorHAnsi" w:hAnsiTheme="minorHAnsi" w:cstheme="minorHAnsi"/>
                <w:snapToGrid w:val="0"/>
                <w:color w:val="000000"/>
                <w:kern w:val="0"/>
                <w:sz w:val="20"/>
                <w:szCs w:val="20"/>
              </w:rPr>
              <w:t xml:space="preserve">Lieu : </w:t>
            </w:r>
            <w:r w:rsidR="00750A98" w:rsidRPr="00CE2F6C">
              <w:rPr>
                <w:rFonts w:asciiTheme="minorHAnsi" w:hAnsiTheme="minorHAnsi" w:cstheme="minorHAnsi"/>
                <w:snapToGrid w:val="0"/>
                <w:color w:val="000000"/>
                <w:kern w:val="0"/>
                <w:sz w:val="20"/>
                <w:szCs w:val="20"/>
              </w:rPr>
              <w:t xml:space="preserve">Bureau PNUD </w:t>
            </w:r>
            <w:r w:rsidR="00435077" w:rsidRPr="00CE2F6C">
              <w:rPr>
                <w:rFonts w:asciiTheme="minorHAnsi" w:hAnsiTheme="minorHAnsi" w:cstheme="minorHAnsi"/>
                <w:snapToGrid w:val="0"/>
                <w:color w:val="000000"/>
                <w:kern w:val="0"/>
                <w:sz w:val="20"/>
                <w:szCs w:val="20"/>
              </w:rPr>
              <w:t>Sénégal</w:t>
            </w:r>
          </w:p>
          <w:p w14:paraId="3394C2C3" w14:textId="77777777" w:rsidR="00C31CB5" w:rsidRPr="00CE2F6C" w:rsidRDefault="00C31CB5" w:rsidP="00435077">
            <w:pPr>
              <w:widowControl/>
              <w:tabs>
                <w:tab w:val="left" w:pos="567"/>
                <w:tab w:val="left" w:pos="4786"/>
                <w:tab w:val="left" w:pos="5686"/>
                <w:tab w:val="right" w:pos="7306"/>
              </w:tabs>
              <w:overflowPunct/>
              <w:adjustRightInd/>
              <w:spacing w:before="60" w:after="60"/>
              <w:rPr>
                <w:rFonts w:asciiTheme="minorHAnsi" w:eastAsia="Calibri" w:hAnsiTheme="minorHAnsi" w:cstheme="minorHAnsi"/>
                <w:color w:val="000000"/>
                <w:kern w:val="0"/>
                <w:sz w:val="20"/>
                <w:szCs w:val="20"/>
              </w:rPr>
            </w:pPr>
            <w:r w:rsidRPr="00CE2F6C">
              <w:rPr>
                <w:rFonts w:asciiTheme="minorHAnsi" w:hAnsiTheme="minorHAnsi" w:cstheme="minorHAnsi"/>
                <w:color w:val="000000"/>
                <w:kern w:val="0"/>
                <w:sz w:val="20"/>
                <w:szCs w:val="20"/>
              </w:rPr>
              <w:t xml:space="preserve">La personne référente du PNUD pour la conférence est : </w:t>
            </w:r>
          </w:p>
          <w:p w14:paraId="6D00729A" w14:textId="77777777" w:rsidR="00C31CB5" w:rsidRPr="00CE2F6C" w:rsidRDefault="00750A98" w:rsidP="00C31CB5">
            <w:pPr>
              <w:widowControl/>
              <w:tabs>
                <w:tab w:val="left" w:pos="567"/>
                <w:tab w:val="right" w:pos="7306"/>
              </w:tabs>
              <w:overflowPunct/>
              <w:adjustRightInd/>
              <w:spacing w:before="60" w:after="60"/>
              <w:rPr>
                <w:rFonts w:asciiTheme="minorHAnsi" w:eastAsia="Calibri" w:hAnsiTheme="minorHAnsi" w:cstheme="minorHAnsi"/>
                <w:b/>
                <w:color w:val="000000"/>
                <w:kern w:val="0"/>
                <w:sz w:val="20"/>
                <w:szCs w:val="20"/>
              </w:rPr>
            </w:pPr>
            <w:r w:rsidRPr="00CE2F6C">
              <w:rPr>
                <w:rFonts w:asciiTheme="minorHAnsi" w:eastAsia="Calibri" w:hAnsiTheme="minorHAnsi" w:cstheme="minorHAnsi"/>
                <w:b/>
                <w:bCs/>
                <w:kern w:val="0"/>
                <w:sz w:val="20"/>
                <w:szCs w:val="20"/>
              </w:rPr>
              <w:t xml:space="preserve">Services </w:t>
            </w:r>
            <w:proofErr w:type="spellStart"/>
            <w:r w:rsidRPr="00CE2F6C">
              <w:rPr>
                <w:rFonts w:asciiTheme="minorHAnsi" w:eastAsia="Calibri" w:hAnsiTheme="minorHAnsi" w:cstheme="minorHAnsi"/>
                <w:b/>
                <w:bCs/>
                <w:kern w:val="0"/>
                <w:sz w:val="20"/>
                <w:szCs w:val="20"/>
              </w:rPr>
              <w:t>procurement</w:t>
            </w:r>
            <w:proofErr w:type="spellEnd"/>
          </w:p>
          <w:p w14:paraId="45396DE3" w14:textId="77777777" w:rsidR="00C31CB5" w:rsidRPr="00CE2F6C" w:rsidRDefault="00C31CB5" w:rsidP="00C31CB5">
            <w:pPr>
              <w:widowControl/>
              <w:tabs>
                <w:tab w:val="right" w:pos="3346"/>
              </w:tabs>
              <w:overflowPunct/>
              <w:adjustRightInd/>
              <w:spacing w:before="60" w:after="60"/>
              <w:rPr>
                <w:rFonts w:asciiTheme="minorHAnsi" w:eastAsia="Times New Roman" w:hAnsiTheme="minorHAnsi" w:cstheme="minorHAnsi"/>
                <w:kern w:val="0"/>
                <w:sz w:val="20"/>
                <w:szCs w:val="20"/>
              </w:rPr>
            </w:pPr>
            <w:r w:rsidRPr="00CE2F6C">
              <w:rPr>
                <w:rFonts w:asciiTheme="minorHAnsi" w:hAnsiTheme="minorHAnsi" w:cstheme="minorHAnsi"/>
                <w:color w:val="000000"/>
                <w:kern w:val="0"/>
                <w:sz w:val="20"/>
                <w:szCs w:val="20"/>
              </w:rPr>
              <w:t xml:space="preserve">Courriel : </w:t>
            </w:r>
            <w:bookmarkStart w:id="120" w:name="_Hlk435187"/>
            <w:r w:rsidR="00435077" w:rsidRPr="00CE2F6C">
              <w:rPr>
                <w:rFonts w:asciiTheme="minorHAnsi" w:eastAsia="Times New Roman" w:hAnsiTheme="minorHAnsi" w:cstheme="minorHAnsi"/>
                <w:b/>
                <w:color w:val="000000"/>
                <w:kern w:val="0"/>
                <w:sz w:val="20"/>
                <w:szCs w:val="20"/>
              </w:rPr>
              <w:t>senegal.achats@undp.org</w:t>
            </w:r>
            <w:bookmarkEnd w:id="120"/>
          </w:p>
        </w:tc>
      </w:tr>
      <w:tr w:rsidR="00C31CB5" w:rsidRPr="00CE2F6C" w14:paraId="32E2DE41" w14:textId="77777777" w:rsidTr="00045210">
        <w:trPr>
          <w:trHeight w:val="443"/>
          <w:jc w:val="center"/>
        </w:trPr>
        <w:tc>
          <w:tcPr>
            <w:tcW w:w="848" w:type="dxa"/>
          </w:tcPr>
          <w:p w14:paraId="04CAA42E" w14:textId="77777777" w:rsidR="00C31CB5" w:rsidRPr="00BD47FC" w:rsidRDefault="00C31CB5" w:rsidP="00C31CB5">
            <w:pPr>
              <w:tabs>
                <w:tab w:val="left" w:pos="3346"/>
                <w:tab w:val="right" w:pos="7486"/>
              </w:tabs>
              <w:spacing w:before="120" w:after="120"/>
              <w:jc w:val="center"/>
              <w:rPr>
                <w:rFonts w:asciiTheme="minorHAnsi" w:eastAsia="Times New Roman" w:hAnsiTheme="minorHAnsi" w:cstheme="minorHAnsi"/>
                <w:sz w:val="20"/>
                <w:szCs w:val="20"/>
              </w:rPr>
            </w:pPr>
            <w:r w:rsidRPr="00E97449">
              <w:rPr>
                <w:rFonts w:asciiTheme="minorHAnsi" w:hAnsiTheme="minorHAnsi" w:cstheme="minorHAnsi"/>
                <w:sz w:val="20"/>
                <w:szCs w:val="20"/>
              </w:rPr>
              <w:t>5</w:t>
            </w:r>
          </w:p>
        </w:tc>
        <w:tc>
          <w:tcPr>
            <w:tcW w:w="859" w:type="dxa"/>
          </w:tcPr>
          <w:p w14:paraId="6D093A1F" w14:textId="77777777" w:rsidR="00C31CB5" w:rsidRPr="00677631" w:rsidRDefault="00C31CB5" w:rsidP="00C31CB5">
            <w:pPr>
              <w:tabs>
                <w:tab w:val="left" w:pos="3346"/>
                <w:tab w:val="right" w:pos="7486"/>
              </w:tabs>
              <w:spacing w:before="120" w:after="120"/>
              <w:jc w:val="center"/>
              <w:rPr>
                <w:rFonts w:asciiTheme="minorHAnsi" w:eastAsia="Times New Roman" w:hAnsiTheme="minorHAnsi" w:cstheme="minorHAnsi"/>
                <w:sz w:val="20"/>
                <w:szCs w:val="20"/>
              </w:rPr>
            </w:pPr>
            <w:r w:rsidRPr="00677631">
              <w:rPr>
                <w:rFonts w:asciiTheme="minorHAnsi" w:hAnsiTheme="minorHAnsi" w:cstheme="minorHAnsi"/>
                <w:sz w:val="20"/>
                <w:szCs w:val="20"/>
              </w:rPr>
              <w:t>16</w:t>
            </w:r>
          </w:p>
        </w:tc>
        <w:tc>
          <w:tcPr>
            <w:tcW w:w="2970" w:type="dxa"/>
          </w:tcPr>
          <w:p w14:paraId="1607A70F" w14:textId="77777777" w:rsidR="00C31CB5" w:rsidRPr="00CE2F6C" w:rsidRDefault="007A2AB1" w:rsidP="00C31CB5">
            <w:pPr>
              <w:tabs>
                <w:tab w:val="left" w:pos="3346"/>
                <w:tab w:val="right" w:pos="7486"/>
              </w:tabs>
              <w:spacing w:before="120" w:after="120"/>
              <w:rPr>
                <w:rFonts w:asciiTheme="minorHAnsi" w:eastAsia="Times New Roman" w:hAnsiTheme="minorHAnsi" w:cstheme="minorHAnsi"/>
                <w:color w:val="FF0000"/>
                <w:sz w:val="20"/>
                <w:szCs w:val="20"/>
              </w:rPr>
            </w:pPr>
            <w:r w:rsidRPr="00677631">
              <w:rPr>
                <w:rFonts w:asciiTheme="minorHAnsi" w:hAnsiTheme="minorHAnsi" w:cstheme="minorHAnsi"/>
                <w:sz w:val="20"/>
                <w:szCs w:val="20"/>
              </w:rPr>
              <w:t>Durée de validité de l</w:t>
            </w:r>
            <w:r w:rsidR="00BC3DF6" w:rsidRPr="00CE2F6C">
              <w:rPr>
                <w:rFonts w:asciiTheme="minorHAnsi" w:hAnsiTheme="minorHAnsi" w:cstheme="minorHAnsi"/>
                <w:sz w:val="20"/>
                <w:szCs w:val="20"/>
              </w:rPr>
              <w:t>’</w:t>
            </w:r>
            <w:r w:rsidRPr="00CE2F6C">
              <w:rPr>
                <w:rFonts w:asciiTheme="minorHAnsi" w:hAnsiTheme="minorHAnsi" w:cstheme="minorHAnsi"/>
                <w:sz w:val="20"/>
                <w:szCs w:val="20"/>
              </w:rPr>
              <w:t>offre</w:t>
            </w:r>
          </w:p>
        </w:tc>
        <w:tc>
          <w:tcPr>
            <w:tcW w:w="5575" w:type="dxa"/>
            <w:tcMar>
              <w:top w:w="85" w:type="dxa"/>
              <w:bottom w:w="142" w:type="dxa"/>
            </w:tcMar>
          </w:tcPr>
          <w:p w14:paraId="3EA09E3A" w14:textId="77777777" w:rsidR="00C31CB5" w:rsidRPr="00CE2F6C" w:rsidRDefault="0075643E" w:rsidP="00C31CB5">
            <w:pPr>
              <w:tabs>
                <w:tab w:val="left" w:pos="3346"/>
                <w:tab w:val="right" w:pos="7486"/>
              </w:tabs>
              <w:spacing w:before="120" w:after="120"/>
              <w:rPr>
                <w:rFonts w:asciiTheme="minorHAnsi" w:eastAsia="Times New Roman" w:hAnsiTheme="minorHAnsi" w:cstheme="minorHAnsi"/>
                <w:snapToGrid w:val="0"/>
                <w:color w:val="000000"/>
                <w:sz w:val="20"/>
                <w:szCs w:val="20"/>
                <w:highlight w:val="yellow"/>
              </w:rPr>
            </w:pPr>
            <w:r w:rsidRPr="00CE2F6C">
              <w:rPr>
                <w:rFonts w:asciiTheme="minorHAnsi" w:eastAsia="Times New Roman" w:hAnsiTheme="minorHAnsi" w:cstheme="minorHAnsi"/>
                <w:snapToGrid w:val="0"/>
                <w:color w:val="000000"/>
                <w:sz w:val="20"/>
                <w:szCs w:val="20"/>
              </w:rPr>
              <w:t>120 jours</w:t>
            </w:r>
          </w:p>
        </w:tc>
      </w:tr>
      <w:tr w:rsidR="00C31CB5" w:rsidRPr="00CE2F6C" w14:paraId="7128B039" w14:textId="77777777" w:rsidTr="00045210">
        <w:trPr>
          <w:jc w:val="center"/>
        </w:trPr>
        <w:tc>
          <w:tcPr>
            <w:tcW w:w="848" w:type="dxa"/>
          </w:tcPr>
          <w:p w14:paraId="44752C85" w14:textId="77777777" w:rsidR="00C31CB5" w:rsidRPr="00BD47FC" w:rsidRDefault="002C71F7" w:rsidP="00C31CB5">
            <w:pPr>
              <w:widowControl/>
              <w:overflowPunct/>
              <w:adjustRightInd/>
              <w:spacing w:before="120" w:after="120" w:line="259" w:lineRule="auto"/>
              <w:jc w:val="center"/>
              <w:rPr>
                <w:rFonts w:asciiTheme="minorHAnsi" w:eastAsia="Calibri" w:hAnsiTheme="minorHAnsi" w:cstheme="minorHAnsi"/>
                <w:bCs/>
                <w:kern w:val="0"/>
                <w:sz w:val="20"/>
                <w:szCs w:val="20"/>
              </w:rPr>
            </w:pPr>
            <w:r w:rsidRPr="00E97449">
              <w:rPr>
                <w:rFonts w:asciiTheme="minorHAnsi" w:hAnsiTheme="minorHAnsi" w:cstheme="minorHAnsi"/>
                <w:kern w:val="0"/>
                <w:sz w:val="20"/>
                <w:szCs w:val="20"/>
              </w:rPr>
              <w:t xml:space="preserve">6 </w:t>
            </w:r>
          </w:p>
        </w:tc>
        <w:tc>
          <w:tcPr>
            <w:tcW w:w="859" w:type="dxa"/>
          </w:tcPr>
          <w:p w14:paraId="5E39BA0A" w14:textId="77777777" w:rsidR="00C31CB5" w:rsidRPr="00677631" w:rsidRDefault="00C31CB5" w:rsidP="00C31CB5">
            <w:pPr>
              <w:widowControl/>
              <w:overflowPunct/>
              <w:adjustRightInd/>
              <w:spacing w:before="120" w:after="120" w:line="259" w:lineRule="auto"/>
              <w:jc w:val="center"/>
              <w:rPr>
                <w:rFonts w:asciiTheme="minorHAnsi" w:eastAsia="Calibri" w:hAnsiTheme="minorHAnsi" w:cstheme="minorHAnsi"/>
                <w:bCs/>
                <w:kern w:val="0"/>
                <w:sz w:val="20"/>
                <w:szCs w:val="20"/>
              </w:rPr>
            </w:pPr>
            <w:r w:rsidRPr="00677631">
              <w:rPr>
                <w:rFonts w:asciiTheme="minorHAnsi" w:hAnsiTheme="minorHAnsi" w:cstheme="minorHAnsi"/>
                <w:kern w:val="0"/>
                <w:sz w:val="20"/>
                <w:szCs w:val="20"/>
              </w:rPr>
              <w:t>13</w:t>
            </w:r>
          </w:p>
        </w:tc>
        <w:tc>
          <w:tcPr>
            <w:tcW w:w="2970" w:type="dxa"/>
          </w:tcPr>
          <w:p w14:paraId="67A2F5A9" w14:textId="77777777" w:rsidR="00C31CB5" w:rsidRPr="00CE2F6C" w:rsidRDefault="007A2AB1" w:rsidP="00C31CB5">
            <w:pPr>
              <w:widowControl/>
              <w:overflowPunct/>
              <w:adjustRightInd/>
              <w:spacing w:before="120" w:after="120" w:line="259" w:lineRule="auto"/>
              <w:rPr>
                <w:rFonts w:asciiTheme="minorHAnsi" w:eastAsia="Calibri" w:hAnsiTheme="minorHAnsi" w:cstheme="minorHAnsi"/>
                <w:bCs/>
                <w:kern w:val="0"/>
                <w:sz w:val="20"/>
                <w:szCs w:val="20"/>
              </w:rPr>
            </w:pPr>
            <w:r w:rsidRPr="00677631">
              <w:rPr>
                <w:rFonts w:asciiTheme="minorHAnsi" w:hAnsiTheme="minorHAnsi" w:cstheme="minorHAnsi"/>
                <w:kern w:val="0"/>
                <w:sz w:val="20"/>
                <w:szCs w:val="20"/>
              </w:rPr>
              <w:t>Garantie de soumissio</w:t>
            </w:r>
            <w:r w:rsidRPr="00CE2F6C">
              <w:rPr>
                <w:rFonts w:asciiTheme="minorHAnsi" w:hAnsiTheme="minorHAnsi" w:cstheme="minorHAnsi"/>
                <w:kern w:val="0"/>
                <w:sz w:val="20"/>
                <w:szCs w:val="20"/>
              </w:rPr>
              <w:t xml:space="preserve">n </w:t>
            </w:r>
          </w:p>
        </w:tc>
        <w:tc>
          <w:tcPr>
            <w:tcW w:w="5575" w:type="dxa"/>
            <w:tcMar>
              <w:top w:w="85" w:type="dxa"/>
              <w:bottom w:w="142" w:type="dxa"/>
            </w:tcMar>
          </w:tcPr>
          <w:p w14:paraId="71B7410A" w14:textId="77777777" w:rsidR="008C7D65" w:rsidRPr="00CE2F6C" w:rsidRDefault="008C7D65" w:rsidP="008C7D65">
            <w:pPr>
              <w:widowControl/>
              <w:tabs>
                <w:tab w:val="left" w:pos="567"/>
                <w:tab w:val="left" w:pos="4786"/>
                <w:tab w:val="left" w:pos="5686"/>
                <w:tab w:val="right" w:pos="7306"/>
              </w:tabs>
              <w:overflowPunct/>
              <w:adjustRightInd/>
              <w:spacing w:before="60" w:after="60"/>
              <w:rPr>
                <w:rFonts w:asciiTheme="minorHAnsi" w:eastAsia="Times New Roman" w:hAnsiTheme="minorHAnsi" w:cstheme="minorHAnsi"/>
                <w:b/>
                <w:snapToGrid w:val="0"/>
                <w:color w:val="000000"/>
                <w:kern w:val="0"/>
                <w:sz w:val="20"/>
                <w:szCs w:val="20"/>
              </w:rPr>
            </w:pPr>
            <w:r w:rsidRPr="00CE2F6C">
              <w:rPr>
                <w:rFonts w:asciiTheme="minorHAnsi" w:eastAsia="Times New Roman" w:hAnsiTheme="minorHAnsi" w:cstheme="minorHAnsi"/>
                <w:b/>
                <w:snapToGrid w:val="0"/>
                <w:color w:val="000000"/>
                <w:kern w:val="0"/>
                <w:sz w:val="20"/>
                <w:szCs w:val="20"/>
              </w:rPr>
              <w:t>Requise</w:t>
            </w:r>
            <w:r w:rsidR="000270C1" w:rsidRPr="00CE2F6C">
              <w:rPr>
                <w:rFonts w:asciiTheme="minorHAnsi" w:eastAsia="Times New Roman" w:hAnsiTheme="minorHAnsi" w:cstheme="minorHAnsi"/>
                <w:b/>
                <w:snapToGrid w:val="0"/>
                <w:color w:val="000000"/>
                <w:kern w:val="0"/>
                <w:sz w:val="20"/>
                <w:szCs w:val="20"/>
              </w:rPr>
              <w:t xml:space="preserve"> – libellée au nom du PUDC (voir point 12 – Section 2)</w:t>
            </w:r>
          </w:p>
          <w:p w14:paraId="1E470503" w14:textId="77777777" w:rsidR="008C7D65" w:rsidRPr="00CE2F6C" w:rsidRDefault="008C7D65" w:rsidP="008C7D65">
            <w:pPr>
              <w:widowControl/>
              <w:tabs>
                <w:tab w:val="left" w:pos="567"/>
                <w:tab w:val="left" w:pos="4786"/>
                <w:tab w:val="left" w:pos="5686"/>
                <w:tab w:val="right" w:pos="7306"/>
              </w:tabs>
              <w:overflowPunct/>
              <w:adjustRightInd/>
              <w:spacing w:before="60" w:after="60"/>
              <w:rPr>
                <w:rFonts w:asciiTheme="minorHAnsi" w:eastAsia="Times New Roman" w:hAnsiTheme="minorHAnsi" w:cstheme="minorHAnsi"/>
                <w:snapToGrid w:val="0"/>
                <w:color w:val="000000"/>
                <w:kern w:val="0"/>
                <w:sz w:val="20"/>
                <w:szCs w:val="20"/>
              </w:rPr>
            </w:pPr>
            <w:r w:rsidRPr="00CE2F6C">
              <w:rPr>
                <w:rFonts w:asciiTheme="minorHAnsi" w:eastAsia="Times New Roman" w:hAnsiTheme="minorHAnsi" w:cstheme="minorHAnsi"/>
                <w:b/>
                <w:snapToGrid w:val="0"/>
                <w:color w:val="000000"/>
                <w:kern w:val="0"/>
                <w:sz w:val="20"/>
                <w:szCs w:val="20"/>
              </w:rPr>
              <w:t xml:space="preserve">     </w:t>
            </w:r>
            <w:r w:rsidRPr="00CE2F6C">
              <w:rPr>
                <w:rFonts w:asciiTheme="minorHAnsi" w:eastAsia="Times New Roman" w:hAnsiTheme="minorHAnsi" w:cstheme="minorHAnsi"/>
                <w:snapToGrid w:val="0"/>
                <w:color w:val="000000"/>
                <w:kern w:val="0"/>
                <w:sz w:val="20"/>
                <w:szCs w:val="20"/>
              </w:rPr>
              <w:t xml:space="preserve">Montant : </w:t>
            </w:r>
          </w:p>
          <w:p w14:paraId="503D816D" w14:textId="77777777" w:rsidR="0069173C" w:rsidRPr="00CB1932" w:rsidRDefault="0069173C" w:rsidP="0069173C">
            <w:pPr>
              <w:pStyle w:val="BankNormal"/>
              <w:tabs>
                <w:tab w:val="right" w:pos="7218"/>
              </w:tabs>
              <w:spacing w:after="0"/>
              <w:jc w:val="both"/>
              <w:rPr>
                <w:rFonts w:asciiTheme="minorHAnsi" w:hAnsiTheme="minorHAnsi" w:cstheme="minorHAnsi"/>
                <w:sz w:val="22"/>
                <w:szCs w:val="22"/>
              </w:rPr>
            </w:pPr>
            <w:r w:rsidRPr="00CB1932">
              <w:rPr>
                <w:rFonts w:asciiTheme="minorHAnsi" w:hAnsiTheme="minorHAnsi" w:cstheme="minorHAnsi"/>
                <w:sz w:val="22"/>
                <w:szCs w:val="22"/>
              </w:rPr>
              <w:t>Montant :</w:t>
            </w:r>
          </w:p>
          <w:p w14:paraId="629B1B46" w14:textId="77777777" w:rsidR="0069173C" w:rsidRPr="00CB1932" w:rsidRDefault="0069173C" w:rsidP="00CE7796">
            <w:pPr>
              <w:pStyle w:val="BankNormal"/>
              <w:numPr>
                <w:ilvl w:val="0"/>
                <w:numId w:val="39"/>
              </w:numPr>
              <w:tabs>
                <w:tab w:val="right" w:pos="7218"/>
              </w:tabs>
              <w:spacing w:after="0"/>
              <w:rPr>
                <w:rFonts w:asciiTheme="minorHAnsi" w:hAnsiTheme="minorHAnsi" w:cstheme="minorHAnsi"/>
                <w:b/>
                <w:sz w:val="22"/>
                <w:szCs w:val="22"/>
                <w:u w:val="single"/>
              </w:rPr>
            </w:pPr>
            <w:r w:rsidRPr="00CB1932">
              <w:rPr>
                <w:rFonts w:asciiTheme="minorHAnsi" w:hAnsiTheme="minorHAnsi" w:cstheme="minorHAnsi"/>
                <w:b/>
                <w:sz w:val="22"/>
                <w:szCs w:val="22"/>
              </w:rPr>
              <w:t>Lot 1</w:t>
            </w:r>
            <w:r>
              <w:rPr>
                <w:rFonts w:asciiTheme="minorHAnsi" w:hAnsiTheme="minorHAnsi" w:cstheme="minorHAnsi"/>
                <w:b/>
                <w:sz w:val="22"/>
                <w:szCs w:val="22"/>
              </w:rPr>
              <w:t> :</w:t>
            </w:r>
            <w:r w:rsidRPr="00CB1932">
              <w:rPr>
                <w:rFonts w:asciiTheme="minorHAnsi" w:hAnsiTheme="minorHAnsi" w:cstheme="minorHAnsi"/>
                <w:b/>
                <w:sz w:val="22"/>
                <w:szCs w:val="22"/>
              </w:rPr>
              <w:t xml:space="preserve"> </w:t>
            </w:r>
            <w:r>
              <w:rPr>
                <w:rFonts w:asciiTheme="minorHAnsi" w:hAnsiTheme="minorHAnsi" w:cstheme="minorHAnsi"/>
                <w:b/>
                <w:sz w:val="22"/>
                <w:szCs w:val="22"/>
              </w:rPr>
              <w:t>3</w:t>
            </w:r>
            <w:r w:rsidRPr="00CB1932">
              <w:rPr>
                <w:rFonts w:asciiTheme="minorHAnsi" w:hAnsiTheme="minorHAnsi" w:cstheme="minorHAnsi"/>
                <w:b/>
                <w:sz w:val="22"/>
                <w:szCs w:val="22"/>
              </w:rPr>
              <w:t xml:space="preserve"> 000 000 FCFA</w:t>
            </w:r>
          </w:p>
          <w:p w14:paraId="73722B23" w14:textId="64761B01" w:rsidR="0069173C" w:rsidRPr="00CB1932" w:rsidRDefault="0069173C" w:rsidP="00CE7796">
            <w:pPr>
              <w:pStyle w:val="BankNormal"/>
              <w:numPr>
                <w:ilvl w:val="0"/>
                <w:numId w:val="39"/>
              </w:numPr>
              <w:tabs>
                <w:tab w:val="right" w:pos="7218"/>
              </w:tabs>
              <w:spacing w:after="0"/>
              <w:rPr>
                <w:rFonts w:asciiTheme="minorHAnsi" w:hAnsiTheme="minorHAnsi" w:cstheme="minorHAnsi"/>
                <w:b/>
                <w:sz w:val="22"/>
                <w:szCs w:val="22"/>
                <w:u w:val="single"/>
              </w:rPr>
            </w:pPr>
            <w:r w:rsidRPr="00CB1932">
              <w:rPr>
                <w:rFonts w:asciiTheme="minorHAnsi" w:hAnsiTheme="minorHAnsi" w:cstheme="minorHAnsi"/>
                <w:b/>
                <w:sz w:val="22"/>
                <w:szCs w:val="22"/>
              </w:rPr>
              <w:t>Lot 2</w:t>
            </w:r>
            <w:r>
              <w:rPr>
                <w:rFonts w:asciiTheme="minorHAnsi" w:hAnsiTheme="minorHAnsi" w:cstheme="minorHAnsi"/>
                <w:b/>
                <w:sz w:val="22"/>
                <w:szCs w:val="22"/>
              </w:rPr>
              <w:t> :</w:t>
            </w:r>
            <w:r w:rsidRPr="00CB1932">
              <w:rPr>
                <w:rFonts w:asciiTheme="minorHAnsi" w:hAnsiTheme="minorHAnsi" w:cstheme="minorHAnsi"/>
                <w:b/>
                <w:sz w:val="22"/>
                <w:szCs w:val="22"/>
              </w:rPr>
              <w:t xml:space="preserve"> </w:t>
            </w:r>
            <w:r w:rsidR="0043361A">
              <w:rPr>
                <w:rFonts w:asciiTheme="minorHAnsi" w:hAnsiTheme="minorHAnsi" w:cstheme="minorHAnsi"/>
                <w:b/>
                <w:sz w:val="22"/>
                <w:szCs w:val="22"/>
              </w:rPr>
              <w:t xml:space="preserve"> </w:t>
            </w:r>
            <w:r>
              <w:rPr>
                <w:rFonts w:asciiTheme="minorHAnsi" w:hAnsiTheme="minorHAnsi" w:cstheme="minorHAnsi"/>
                <w:b/>
                <w:sz w:val="22"/>
                <w:szCs w:val="22"/>
              </w:rPr>
              <w:t>2</w:t>
            </w:r>
            <w:r w:rsidRPr="00CB1932">
              <w:rPr>
                <w:rFonts w:asciiTheme="minorHAnsi" w:hAnsiTheme="minorHAnsi" w:cstheme="minorHAnsi"/>
                <w:b/>
                <w:sz w:val="22"/>
                <w:szCs w:val="22"/>
              </w:rPr>
              <w:t> 000 000 FCFA</w:t>
            </w:r>
          </w:p>
          <w:p w14:paraId="7DEDCE54" w14:textId="559E859F" w:rsidR="0069173C" w:rsidRPr="00CB1932" w:rsidRDefault="0069173C" w:rsidP="00CE7796">
            <w:pPr>
              <w:pStyle w:val="BankNormal"/>
              <w:numPr>
                <w:ilvl w:val="0"/>
                <w:numId w:val="39"/>
              </w:numPr>
              <w:tabs>
                <w:tab w:val="right" w:pos="7218"/>
              </w:tabs>
              <w:spacing w:after="0"/>
              <w:rPr>
                <w:rFonts w:asciiTheme="minorHAnsi" w:hAnsiTheme="minorHAnsi" w:cstheme="minorHAnsi"/>
                <w:b/>
                <w:sz w:val="22"/>
                <w:szCs w:val="22"/>
                <w:u w:val="single"/>
              </w:rPr>
            </w:pPr>
            <w:r w:rsidRPr="00CB1932">
              <w:rPr>
                <w:rFonts w:asciiTheme="minorHAnsi" w:hAnsiTheme="minorHAnsi" w:cstheme="minorHAnsi"/>
                <w:b/>
                <w:sz w:val="22"/>
                <w:szCs w:val="22"/>
              </w:rPr>
              <w:t>Lot 3</w:t>
            </w:r>
            <w:r>
              <w:rPr>
                <w:rFonts w:asciiTheme="minorHAnsi" w:hAnsiTheme="minorHAnsi" w:cstheme="minorHAnsi"/>
                <w:b/>
                <w:sz w:val="22"/>
                <w:szCs w:val="22"/>
              </w:rPr>
              <w:t> :</w:t>
            </w:r>
            <w:r w:rsidRPr="00CB1932">
              <w:rPr>
                <w:rFonts w:asciiTheme="minorHAnsi" w:hAnsiTheme="minorHAnsi" w:cstheme="minorHAnsi"/>
                <w:b/>
                <w:sz w:val="22"/>
                <w:szCs w:val="22"/>
              </w:rPr>
              <w:t xml:space="preserve"> </w:t>
            </w:r>
            <w:r w:rsidR="0043361A">
              <w:rPr>
                <w:rFonts w:asciiTheme="minorHAnsi" w:hAnsiTheme="minorHAnsi" w:cstheme="minorHAnsi"/>
                <w:b/>
                <w:sz w:val="22"/>
                <w:szCs w:val="22"/>
              </w:rPr>
              <w:t xml:space="preserve">  </w:t>
            </w:r>
            <w:r>
              <w:rPr>
                <w:rFonts w:asciiTheme="minorHAnsi" w:hAnsiTheme="minorHAnsi" w:cstheme="minorHAnsi"/>
                <w:b/>
                <w:sz w:val="22"/>
                <w:szCs w:val="22"/>
              </w:rPr>
              <w:t>3</w:t>
            </w:r>
            <w:r w:rsidRPr="00CB1932">
              <w:rPr>
                <w:rFonts w:asciiTheme="minorHAnsi" w:hAnsiTheme="minorHAnsi" w:cstheme="minorHAnsi"/>
                <w:b/>
                <w:sz w:val="22"/>
                <w:szCs w:val="22"/>
              </w:rPr>
              <w:t> 000 000 FCFA</w:t>
            </w:r>
          </w:p>
          <w:p w14:paraId="27116D05" w14:textId="138DEBC1" w:rsidR="0069173C" w:rsidRPr="0043361A" w:rsidRDefault="0069173C" w:rsidP="00CE7796">
            <w:pPr>
              <w:pStyle w:val="BankNormal"/>
              <w:numPr>
                <w:ilvl w:val="0"/>
                <w:numId w:val="39"/>
              </w:numPr>
              <w:tabs>
                <w:tab w:val="right" w:pos="7218"/>
              </w:tabs>
              <w:spacing w:after="0"/>
              <w:rPr>
                <w:rFonts w:asciiTheme="minorHAnsi" w:hAnsiTheme="minorHAnsi" w:cstheme="minorHAnsi"/>
                <w:b/>
                <w:sz w:val="22"/>
                <w:szCs w:val="22"/>
                <w:u w:val="single"/>
              </w:rPr>
            </w:pPr>
            <w:r w:rsidRPr="00CB1932">
              <w:rPr>
                <w:rFonts w:asciiTheme="minorHAnsi" w:hAnsiTheme="minorHAnsi" w:cstheme="minorHAnsi"/>
                <w:b/>
                <w:sz w:val="22"/>
                <w:szCs w:val="22"/>
              </w:rPr>
              <w:t>Lot 4</w:t>
            </w:r>
            <w:r>
              <w:rPr>
                <w:rFonts w:asciiTheme="minorHAnsi" w:hAnsiTheme="minorHAnsi" w:cstheme="minorHAnsi"/>
                <w:b/>
                <w:sz w:val="22"/>
                <w:szCs w:val="22"/>
              </w:rPr>
              <w:t> :</w:t>
            </w:r>
            <w:r w:rsidRPr="00CB1932">
              <w:rPr>
                <w:rFonts w:asciiTheme="minorHAnsi" w:hAnsiTheme="minorHAnsi" w:cstheme="minorHAnsi"/>
                <w:b/>
                <w:sz w:val="22"/>
                <w:szCs w:val="22"/>
              </w:rPr>
              <w:t xml:space="preserve"> </w:t>
            </w:r>
            <w:r w:rsidRPr="0043361A">
              <w:rPr>
                <w:rFonts w:asciiTheme="minorHAnsi" w:hAnsiTheme="minorHAnsi" w:cstheme="minorHAnsi"/>
                <w:b/>
                <w:color w:val="FFFFFF" w:themeColor="background1"/>
                <w:sz w:val="22"/>
                <w:szCs w:val="22"/>
              </w:rPr>
              <w:t xml:space="preserve">– </w:t>
            </w:r>
            <w:r w:rsidRPr="0043361A">
              <w:rPr>
                <w:rFonts w:asciiTheme="minorHAnsi" w:hAnsiTheme="minorHAnsi" w:cstheme="minorHAnsi"/>
                <w:b/>
                <w:sz w:val="22"/>
                <w:szCs w:val="22"/>
              </w:rPr>
              <w:t>1</w:t>
            </w:r>
            <w:r w:rsidR="0043361A" w:rsidRPr="0043361A">
              <w:rPr>
                <w:rFonts w:asciiTheme="minorHAnsi" w:hAnsiTheme="minorHAnsi" w:cstheme="minorHAnsi"/>
                <w:b/>
                <w:sz w:val="22"/>
                <w:szCs w:val="22"/>
              </w:rPr>
              <w:t xml:space="preserve"> 5</w:t>
            </w:r>
            <w:r w:rsidRPr="0043361A">
              <w:rPr>
                <w:rFonts w:asciiTheme="minorHAnsi" w:hAnsiTheme="minorHAnsi" w:cstheme="minorHAnsi"/>
                <w:b/>
                <w:sz w:val="22"/>
                <w:szCs w:val="22"/>
              </w:rPr>
              <w:t>00 000 FCFA</w:t>
            </w:r>
          </w:p>
          <w:p w14:paraId="256C8A3F" w14:textId="77777777" w:rsidR="008C7D65" w:rsidRPr="00CE2F6C" w:rsidRDefault="008C7D65" w:rsidP="008C7D65">
            <w:pPr>
              <w:widowControl/>
              <w:tabs>
                <w:tab w:val="left" w:pos="567"/>
                <w:tab w:val="left" w:pos="4786"/>
                <w:tab w:val="left" w:pos="5686"/>
                <w:tab w:val="right" w:pos="7306"/>
              </w:tabs>
              <w:overflowPunct/>
              <w:adjustRightInd/>
              <w:spacing w:before="60" w:after="60"/>
              <w:rPr>
                <w:rFonts w:asciiTheme="minorHAnsi" w:eastAsia="Times New Roman" w:hAnsiTheme="minorHAnsi" w:cstheme="minorHAnsi"/>
                <w:snapToGrid w:val="0"/>
                <w:color w:val="000000"/>
                <w:kern w:val="0"/>
                <w:sz w:val="20"/>
                <w:szCs w:val="20"/>
              </w:rPr>
            </w:pPr>
            <w:r w:rsidRPr="00CE2F6C">
              <w:rPr>
                <w:rFonts w:asciiTheme="minorHAnsi" w:eastAsia="Times New Roman" w:hAnsiTheme="minorHAnsi" w:cstheme="minorHAnsi"/>
                <w:snapToGrid w:val="0"/>
                <w:color w:val="000000"/>
                <w:kern w:val="0"/>
                <w:sz w:val="20"/>
                <w:szCs w:val="20"/>
              </w:rPr>
              <w:t xml:space="preserve">     Forme :</w:t>
            </w:r>
          </w:p>
          <w:p w14:paraId="50004AEF" w14:textId="094FCA81" w:rsidR="008C7D65" w:rsidRPr="00CE2F6C" w:rsidRDefault="008C7D65" w:rsidP="008C7D65">
            <w:pPr>
              <w:widowControl/>
              <w:tabs>
                <w:tab w:val="left" w:pos="567"/>
                <w:tab w:val="left" w:pos="4786"/>
                <w:tab w:val="left" w:pos="5686"/>
                <w:tab w:val="right" w:pos="7306"/>
              </w:tabs>
              <w:overflowPunct/>
              <w:adjustRightInd/>
              <w:spacing w:before="60" w:after="60"/>
              <w:rPr>
                <w:rFonts w:asciiTheme="minorHAnsi" w:eastAsia="Times New Roman" w:hAnsiTheme="minorHAnsi" w:cstheme="minorHAnsi"/>
                <w:snapToGrid w:val="0"/>
                <w:color w:val="000000"/>
                <w:kern w:val="0"/>
                <w:sz w:val="20"/>
                <w:szCs w:val="20"/>
              </w:rPr>
            </w:pPr>
            <w:r w:rsidRPr="00CE2F6C">
              <w:rPr>
                <w:rFonts w:asciiTheme="minorHAnsi" w:eastAsia="Times New Roman" w:hAnsiTheme="minorHAnsi" w:cstheme="minorHAnsi"/>
                <w:snapToGrid w:val="0"/>
                <w:color w:val="000000"/>
                <w:kern w:val="0"/>
                <w:sz w:val="20"/>
                <w:szCs w:val="20"/>
              </w:rPr>
              <w:t>(</w:t>
            </w:r>
            <w:r w:rsidR="007A5345" w:rsidRPr="00CE2F6C">
              <w:rPr>
                <w:rFonts w:asciiTheme="minorHAnsi" w:eastAsia="Times New Roman" w:hAnsiTheme="minorHAnsi" w:cstheme="minorHAnsi"/>
                <w:snapToGrid w:val="0"/>
                <w:color w:val="000000"/>
                <w:kern w:val="0"/>
                <w:sz w:val="20"/>
                <w:szCs w:val="20"/>
              </w:rPr>
              <w:t>Voir</w:t>
            </w:r>
            <w:r w:rsidRPr="00CE2F6C">
              <w:rPr>
                <w:rFonts w:asciiTheme="minorHAnsi" w:eastAsia="Times New Roman" w:hAnsiTheme="minorHAnsi" w:cstheme="minorHAnsi"/>
                <w:snapToGrid w:val="0"/>
                <w:color w:val="000000"/>
                <w:kern w:val="0"/>
                <w:sz w:val="20"/>
                <w:szCs w:val="20"/>
              </w:rPr>
              <w:t xml:space="preserve"> le modèle de la section </w:t>
            </w:r>
            <w:r w:rsidR="0043361A">
              <w:rPr>
                <w:rFonts w:asciiTheme="minorHAnsi" w:eastAsia="Times New Roman" w:hAnsiTheme="minorHAnsi" w:cstheme="minorHAnsi"/>
                <w:snapToGrid w:val="0"/>
                <w:color w:val="000000"/>
                <w:kern w:val="0"/>
                <w:sz w:val="20"/>
                <w:szCs w:val="20"/>
              </w:rPr>
              <w:t>9</w:t>
            </w:r>
            <w:r w:rsidRPr="00CE2F6C">
              <w:rPr>
                <w:rFonts w:asciiTheme="minorHAnsi" w:eastAsia="Times New Roman" w:hAnsiTheme="minorHAnsi" w:cstheme="minorHAnsi"/>
                <w:snapToGrid w:val="0"/>
                <w:color w:val="000000"/>
                <w:kern w:val="0"/>
                <w:sz w:val="20"/>
                <w:szCs w:val="20"/>
              </w:rPr>
              <w:t>)</w:t>
            </w:r>
          </w:p>
          <w:p w14:paraId="36478792" w14:textId="77777777" w:rsidR="001F260D" w:rsidRPr="00CE2F6C" w:rsidRDefault="008C7D65" w:rsidP="008C7D65">
            <w:pPr>
              <w:widowControl/>
              <w:tabs>
                <w:tab w:val="left" w:pos="567"/>
                <w:tab w:val="left" w:pos="4786"/>
                <w:tab w:val="left" w:pos="5686"/>
                <w:tab w:val="right" w:pos="7306"/>
              </w:tabs>
              <w:overflowPunct/>
              <w:adjustRightInd/>
              <w:spacing w:before="60" w:after="60"/>
              <w:rPr>
                <w:rFonts w:asciiTheme="minorHAnsi" w:eastAsia="Times New Roman" w:hAnsiTheme="minorHAnsi" w:cstheme="minorHAnsi"/>
                <w:snapToGrid w:val="0"/>
                <w:color w:val="000000"/>
                <w:kern w:val="0"/>
                <w:sz w:val="20"/>
                <w:szCs w:val="20"/>
              </w:rPr>
            </w:pPr>
            <w:r w:rsidRPr="00CE2F6C">
              <w:rPr>
                <w:rFonts w:asciiTheme="minorHAnsi" w:eastAsia="Times New Roman" w:hAnsiTheme="minorHAnsi" w:cstheme="minorHAnsi"/>
                <w:snapToGrid w:val="0"/>
                <w:color w:val="000000"/>
                <w:kern w:val="0"/>
                <w:sz w:val="20"/>
                <w:szCs w:val="20"/>
              </w:rPr>
              <w:t>-  caution bancaire délivrée par une banque acceptée par le PUDC et ayant une Agence au Sénégal ou par une Banque de réputation internationale</w:t>
            </w:r>
            <w:r w:rsidR="00241FCE" w:rsidRPr="00CE2F6C">
              <w:rPr>
                <w:rFonts w:asciiTheme="minorHAnsi" w:eastAsia="Times New Roman" w:hAnsiTheme="minorHAnsi" w:cstheme="minorHAnsi"/>
                <w:snapToGrid w:val="0"/>
                <w:color w:val="000000"/>
                <w:kern w:val="0"/>
                <w:sz w:val="20"/>
                <w:szCs w:val="20"/>
              </w:rPr>
              <w:t xml:space="preserve"> ou tout établissement agréé à cet effet par l’état du Sénégal (Compagnie d’assurance, </w:t>
            </w:r>
            <w:proofErr w:type="spellStart"/>
            <w:r w:rsidR="00241FCE" w:rsidRPr="00CE2F6C">
              <w:rPr>
                <w:rFonts w:asciiTheme="minorHAnsi" w:eastAsia="Times New Roman" w:hAnsiTheme="minorHAnsi" w:cstheme="minorHAnsi"/>
                <w:snapToGrid w:val="0"/>
                <w:color w:val="000000"/>
                <w:kern w:val="0"/>
                <w:sz w:val="20"/>
                <w:szCs w:val="20"/>
              </w:rPr>
              <w:t>ect</w:t>
            </w:r>
            <w:proofErr w:type="spellEnd"/>
            <w:r w:rsidR="00241FCE" w:rsidRPr="00CE2F6C">
              <w:rPr>
                <w:rFonts w:asciiTheme="minorHAnsi" w:eastAsia="Times New Roman" w:hAnsiTheme="minorHAnsi" w:cstheme="minorHAnsi"/>
                <w:snapToGrid w:val="0"/>
                <w:color w:val="000000"/>
                <w:kern w:val="0"/>
                <w:sz w:val="20"/>
                <w:szCs w:val="20"/>
              </w:rPr>
              <w:t>...)</w:t>
            </w:r>
          </w:p>
        </w:tc>
      </w:tr>
      <w:tr w:rsidR="00AC3246" w:rsidRPr="00CE2F6C" w14:paraId="79352A8B" w14:textId="77777777" w:rsidTr="00045210">
        <w:tblPrEx>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PrEx>
        <w:trPr>
          <w:jc w:val="center"/>
        </w:trPr>
        <w:tc>
          <w:tcPr>
            <w:tcW w:w="848" w:type="dxa"/>
          </w:tcPr>
          <w:p w14:paraId="40FD5FC9" w14:textId="77777777" w:rsidR="00AC3246" w:rsidRPr="00BD47FC" w:rsidRDefault="00AC3246" w:rsidP="007F09DD">
            <w:pPr>
              <w:jc w:val="center"/>
              <w:rPr>
                <w:rFonts w:asciiTheme="minorHAnsi" w:hAnsiTheme="minorHAnsi" w:cstheme="minorHAnsi"/>
                <w:bCs/>
                <w:sz w:val="20"/>
                <w:szCs w:val="20"/>
              </w:rPr>
            </w:pPr>
            <w:r w:rsidRPr="00E97449">
              <w:rPr>
                <w:rFonts w:asciiTheme="minorHAnsi" w:hAnsiTheme="minorHAnsi" w:cstheme="minorHAnsi"/>
                <w:sz w:val="20"/>
                <w:szCs w:val="20"/>
              </w:rPr>
              <w:t>7</w:t>
            </w:r>
          </w:p>
        </w:tc>
        <w:tc>
          <w:tcPr>
            <w:tcW w:w="859" w:type="dxa"/>
          </w:tcPr>
          <w:p w14:paraId="53507D35" w14:textId="77777777" w:rsidR="00AC3246" w:rsidRPr="00677631" w:rsidRDefault="00AC3246" w:rsidP="007F09DD">
            <w:pPr>
              <w:jc w:val="center"/>
              <w:rPr>
                <w:rFonts w:asciiTheme="minorHAnsi" w:hAnsiTheme="minorHAnsi" w:cstheme="minorHAnsi"/>
                <w:bCs/>
                <w:sz w:val="20"/>
                <w:szCs w:val="20"/>
              </w:rPr>
            </w:pPr>
            <w:r w:rsidRPr="00677631">
              <w:rPr>
                <w:rFonts w:asciiTheme="minorHAnsi" w:hAnsiTheme="minorHAnsi" w:cstheme="minorHAnsi"/>
                <w:sz w:val="20"/>
                <w:szCs w:val="20"/>
              </w:rPr>
              <w:t>41</w:t>
            </w:r>
          </w:p>
        </w:tc>
        <w:tc>
          <w:tcPr>
            <w:tcW w:w="2970" w:type="dxa"/>
          </w:tcPr>
          <w:p w14:paraId="51E03644" w14:textId="7E1AFE8E" w:rsidR="00AC3246" w:rsidRPr="00CE2F6C" w:rsidRDefault="000619FE" w:rsidP="007F09DD">
            <w:pPr>
              <w:rPr>
                <w:rFonts w:asciiTheme="minorHAnsi" w:hAnsiTheme="minorHAnsi" w:cstheme="minorHAnsi"/>
                <w:b/>
                <w:bCs/>
                <w:sz w:val="20"/>
                <w:szCs w:val="20"/>
              </w:rPr>
            </w:pPr>
            <w:r>
              <w:rPr>
                <w:rFonts w:asciiTheme="minorHAnsi" w:hAnsiTheme="minorHAnsi" w:cstheme="minorHAnsi"/>
                <w:b/>
                <w:sz w:val="20"/>
                <w:szCs w:val="20"/>
              </w:rPr>
              <w:t>Av</w:t>
            </w:r>
            <w:r w:rsidR="00AC3246" w:rsidRPr="00CE2F6C">
              <w:rPr>
                <w:rFonts w:asciiTheme="minorHAnsi" w:hAnsiTheme="minorHAnsi" w:cstheme="minorHAnsi"/>
                <w:b/>
                <w:sz w:val="20"/>
                <w:szCs w:val="20"/>
              </w:rPr>
              <w:t xml:space="preserve">ance lors de la signature du contrat </w:t>
            </w:r>
          </w:p>
        </w:tc>
        <w:tc>
          <w:tcPr>
            <w:tcW w:w="5575" w:type="dxa"/>
            <w:tcMar>
              <w:top w:w="85" w:type="dxa"/>
              <w:bottom w:w="142" w:type="dxa"/>
            </w:tcMar>
          </w:tcPr>
          <w:sdt>
            <w:sdtPr>
              <w:rPr>
                <w:rFonts w:asciiTheme="minorHAnsi" w:eastAsia="Times New Roman" w:hAnsiTheme="minorHAnsi" w:cstheme="minorHAnsi"/>
                <w:snapToGrid w:val="0"/>
                <w:sz w:val="20"/>
                <w:szCs w:val="20"/>
                <w:lang w:eastAsia="en-US" w:bidi="ar-SA"/>
              </w:rPr>
              <w:id w:val="-990484680"/>
              <w:placeholder>
                <w:docPart w:val="16F7518A13A64D309B5921AADA1C9925"/>
              </w:placeholder>
              <w:comboBox>
                <w:listItem w:value="Choose an item."/>
                <w:listItem w:displayText="Not Allowed" w:value="Not Allowed"/>
                <w:listItem w:displayText="Allowed up to a maximum of ____% of contract value" w:value="Allowed up to a maximum of ____% of contract value"/>
              </w:comboBox>
            </w:sdtPr>
            <w:sdtEndPr/>
            <w:sdtContent>
              <w:p w14:paraId="218EAAA4" w14:textId="77777777" w:rsidR="00AC3246" w:rsidRPr="00E97449" w:rsidRDefault="00AA3C8D" w:rsidP="00435077">
                <w:pPr>
                  <w:pStyle w:val="Corpsdetexte"/>
                  <w:tabs>
                    <w:tab w:val="left" w:pos="4966"/>
                    <w:tab w:val="right" w:pos="7306"/>
                  </w:tabs>
                  <w:spacing w:after="0"/>
                  <w:rPr>
                    <w:rFonts w:asciiTheme="minorHAnsi" w:hAnsiTheme="minorHAnsi" w:cstheme="minorHAnsi"/>
                    <w:b/>
                    <w:snapToGrid w:val="0"/>
                    <w:color w:val="000000" w:themeColor="text1"/>
                    <w:sz w:val="20"/>
                    <w:szCs w:val="20"/>
                  </w:rPr>
                </w:pPr>
                <w:r w:rsidRPr="00E97449">
                  <w:rPr>
                    <w:rFonts w:asciiTheme="minorHAnsi" w:eastAsia="Times New Roman" w:hAnsiTheme="minorHAnsi" w:cstheme="minorHAnsi"/>
                    <w:snapToGrid w:val="0"/>
                    <w:sz w:val="20"/>
                    <w:szCs w:val="20"/>
                    <w:lang w:eastAsia="en-US" w:bidi="ar-SA"/>
                  </w:rPr>
                  <w:t>Autorisée dans la limite de 20% du contrat. Elle sera cautionnée à 100% exclusivement par une banque « Si le soumissionnaire demande une avance lors de la signature du contrat, et qu’une telle demande est acceptée par le PUDC, ladite avance ne peut dépasser 20 % du prix total du contrat.  Le PUDC demandera au soumissionnaire de fournir une garantie bancaire d’un montant égal à celui de ladite avance ».</w:t>
                </w:r>
              </w:p>
            </w:sdtContent>
          </w:sdt>
        </w:tc>
      </w:tr>
      <w:tr w:rsidR="009B78CE" w:rsidRPr="00CE2F6C" w14:paraId="297AC259" w14:textId="77777777" w:rsidTr="00045210">
        <w:trPr>
          <w:trHeight w:val="395"/>
          <w:jc w:val="center"/>
        </w:trPr>
        <w:tc>
          <w:tcPr>
            <w:tcW w:w="848" w:type="dxa"/>
          </w:tcPr>
          <w:p w14:paraId="07AE15F4" w14:textId="77777777" w:rsidR="009B78CE" w:rsidRPr="00BD47FC" w:rsidRDefault="0051350E" w:rsidP="0056254C">
            <w:pPr>
              <w:widowControl/>
              <w:overflowPunct/>
              <w:adjustRightInd/>
              <w:spacing w:after="160" w:line="259" w:lineRule="auto"/>
              <w:jc w:val="center"/>
              <w:rPr>
                <w:rFonts w:asciiTheme="minorHAnsi" w:eastAsia="Calibri" w:hAnsiTheme="minorHAnsi" w:cstheme="minorHAnsi"/>
                <w:bCs/>
                <w:kern w:val="0"/>
                <w:sz w:val="20"/>
                <w:szCs w:val="20"/>
              </w:rPr>
            </w:pPr>
            <w:r w:rsidRPr="00E97449">
              <w:rPr>
                <w:rFonts w:asciiTheme="minorHAnsi" w:hAnsiTheme="minorHAnsi" w:cstheme="minorHAnsi"/>
                <w:kern w:val="0"/>
                <w:sz w:val="20"/>
                <w:szCs w:val="20"/>
              </w:rPr>
              <w:t>8</w:t>
            </w:r>
          </w:p>
        </w:tc>
        <w:tc>
          <w:tcPr>
            <w:tcW w:w="859" w:type="dxa"/>
          </w:tcPr>
          <w:p w14:paraId="3C8CE411" w14:textId="77777777" w:rsidR="009B78CE" w:rsidRPr="00677631" w:rsidRDefault="009B78CE" w:rsidP="009B78CE">
            <w:pPr>
              <w:widowControl/>
              <w:overflowPunct/>
              <w:adjustRightInd/>
              <w:spacing w:after="160" w:line="259" w:lineRule="auto"/>
              <w:jc w:val="center"/>
              <w:rPr>
                <w:rFonts w:asciiTheme="minorHAnsi" w:eastAsia="Calibri" w:hAnsiTheme="minorHAnsi" w:cstheme="minorHAnsi"/>
                <w:bCs/>
                <w:kern w:val="0"/>
                <w:sz w:val="20"/>
                <w:szCs w:val="20"/>
              </w:rPr>
            </w:pPr>
            <w:r w:rsidRPr="00677631">
              <w:rPr>
                <w:rFonts w:asciiTheme="minorHAnsi" w:hAnsiTheme="minorHAnsi" w:cstheme="minorHAnsi"/>
                <w:kern w:val="0"/>
                <w:sz w:val="20"/>
                <w:szCs w:val="20"/>
              </w:rPr>
              <w:t>42</w:t>
            </w:r>
          </w:p>
        </w:tc>
        <w:tc>
          <w:tcPr>
            <w:tcW w:w="2970" w:type="dxa"/>
          </w:tcPr>
          <w:p w14:paraId="04164363" w14:textId="77777777" w:rsidR="00025BF3" w:rsidRPr="00CE2F6C" w:rsidRDefault="009B78CE" w:rsidP="00F920B3">
            <w:pPr>
              <w:widowControl/>
              <w:overflowPunct/>
              <w:adjustRightInd/>
              <w:spacing w:after="160" w:line="259" w:lineRule="auto"/>
              <w:rPr>
                <w:rFonts w:asciiTheme="minorHAnsi" w:eastAsia="Calibri" w:hAnsiTheme="minorHAnsi" w:cstheme="minorHAnsi"/>
                <w:bCs/>
                <w:kern w:val="0"/>
                <w:sz w:val="20"/>
                <w:szCs w:val="20"/>
              </w:rPr>
            </w:pPr>
            <w:r w:rsidRPr="00677631">
              <w:rPr>
                <w:rFonts w:asciiTheme="minorHAnsi" w:hAnsiTheme="minorHAnsi" w:cstheme="minorHAnsi"/>
                <w:kern w:val="0"/>
                <w:sz w:val="20"/>
                <w:szCs w:val="20"/>
              </w:rPr>
              <w:t>Indemnité forfaitaire</w:t>
            </w:r>
          </w:p>
        </w:tc>
        <w:tc>
          <w:tcPr>
            <w:tcW w:w="5575" w:type="dxa"/>
            <w:tcMar>
              <w:top w:w="85" w:type="dxa"/>
              <w:bottom w:w="142" w:type="dxa"/>
            </w:tcMar>
          </w:tcPr>
          <w:p w14:paraId="6523CCF5" w14:textId="77777777" w:rsidR="009B78CE" w:rsidRPr="00CE2F6C" w:rsidRDefault="0075643E" w:rsidP="009B78CE">
            <w:pPr>
              <w:widowControl/>
              <w:overflowPunct/>
              <w:adjustRightInd/>
              <w:rPr>
                <w:rFonts w:asciiTheme="minorHAnsi" w:eastAsia="Times New Roman" w:hAnsiTheme="minorHAnsi" w:cstheme="minorHAnsi"/>
                <w:snapToGrid w:val="0"/>
                <w:kern w:val="0"/>
                <w:sz w:val="20"/>
                <w:szCs w:val="20"/>
              </w:rPr>
            </w:pPr>
            <w:r w:rsidRPr="00CE2F6C">
              <w:rPr>
                <w:rFonts w:asciiTheme="minorHAnsi" w:hAnsiTheme="minorHAnsi" w:cstheme="minorHAnsi"/>
                <w:snapToGrid w:val="0"/>
                <w:color w:val="000000"/>
                <w:kern w:val="0"/>
                <w:sz w:val="20"/>
                <w:szCs w:val="20"/>
              </w:rPr>
              <w:t>NA</w:t>
            </w:r>
          </w:p>
        </w:tc>
      </w:tr>
      <w:tr w:rsidR="009B78CE" w:rsidRPr="00CE2F6C" w14:paraId="4CD60031" w14:textId="77777777" w:rsidTr="00045210">
        <w:trPr>
          <w:trHeight w:val="387"/>
          <w:jc w:val="center"/>
        </w:trPr>
        <w:tc>
          <w:tcPr>
            <w:tcW w:w="848" w:type="dxa"/>
          </w:tcPr>
          <w:p w14:paraId="657EA706" w14:textId="77777777" w:rsidR="009B78CE" w:rsidRPr="00BD47FC" w:rsidRDefault="0051350E" w:rsidP="0056254C">
            <w:pPr>
              <w:widowControl/>
              <w:overflowPunct/>
              <w:adjustRightInd/>
              <w:spacing w:after="160" w:line="259" w:lineRule="auto"/>
              <w:jc w:val="center"/>
              <w:rPr>
                <w:rFonts w:asciiTheme="minorHAnsi" w:eastAsia="Calibri" w:hAnsiTheme="minorHAnsi" w:cstheme="minorHAnsi"/>
                <w:bCs/>
                <w:kern w:val="0"/>
                <w:sz w:val="20"/>
                <w:szCs w:val="20"/>
              </w:rPr>
            </w:pPr>
            <w:r w:rsidRPr="00E97449">
              <w:rPr>
                <w:rFonts w:asciiTheme="minorHAnsi" w:hAnsiTheme="minorHAnsi" w:cstheme="minorHAnsi"/>
                <w:kern w:val="0"/>
                <w:sz w:val="20"/>
                <w:szCs w:val="20"/>
              </w:rPr>
              <w:t>9</w:t>
            </w:r>
          </w:p>
        </w:tc>
        <w:tc>
          <w:tcPr>
            <w:tcW w:w="859" w:type="dxa"/>
          </w:tcPr>
          <w:p w14:paraId="46DA7116" w14:textId="77777777" w:rsidR="009B78CE" w:rsidRPr="00677631" w:rsidRDefault="009B78CE" w:rsidP="009B78CE">
            <w:pPr>
              <w:widowControl/>
              <w:overflowPunct/>
              <w:adjustRightInd/>
              <w:spacing w:after="160" w:line="259" w:lineRule="auto"/>
              <w:jc w:val="center"/>
              <w:rPr>
                <w:rFonts w:asciiTheme="minorHAnsi" w:eastAsia="Calibri" w:hAnsiTheme="minorHAnsi" w:cstheme="minorHAnsi"/>
                <w:bCs/>
                <w:kern w:val="0"/>
                <w:sz w:val="20"/>
                <w:szCs w:val="20"/>
              </w:rPr>
            </w:pPr>
            <w:r w:rsidRPr="00677631">
              <w:rPr>
                <w:rFonts w:asciiTheme="minorHAnsi" w:hAnsiTheme="minorHAnsi" w:cstheme="minorHAnsi"/>
                <w:kern w:val="0"/>
                <w:sz w:val="20"/>
                <w:szCs w:val="20"/>
              </w:rPr>
              <w:t>40</w:t>
            </w:r>
          </w:p>
        </w:tc>
        <w:tc>
          <w:tcPr>
            <w:tcW w:w="2970" w:type="dxa"/>
          </w:tcPr>
          <w:p w14:paraId="45314603" w14:textId="77777777" w:rsidR="00A02FC1" w:rsidRPr="00CE2F6C" w:rsidDel="0000255A" w:rsidRDefault="00F920B3" w:rsidP="00F920B3">
            <w:pPr>
              <w:widowControl/>
              <w:overflowPunct/>
              <w:adjustRightInd/>
              <w:spacing w:line="259" w:lineRule="auto"/>
              <w:rPr>
                <w:rFonts w:asciiTheme="minorHAnsi" w:eastAsia="Calibri" w:hAnsiTheme="minorHAnsi" w:cstheme="minorHAnsi"/>
                <w:bCs/>
                <w:kern w:val="0"/>
                <w:sz w:val="20"/>
                <w:szCs w:val="20"/>
              </w:rPr>
            </w:pPr>
            <w:r w:rsidRPr="00677631">
              <w:rPr>
                <w:rFonts w:asciiTheme="minorHAnsi" w:hAnsiTheme="minorHAnsi" w:cstheme="minorHAnsi"/>
                <w:kern w:val="0"/>
                <w:sz w:val="20"/>
                <w:szCs w:val="20"/>
              </w:rPr>
              <w:t>Garantie de bonne exécution</w:t>
            </w:r>
          </w:p>
        </w:tc>
        <w:tc>
          <w:tcPr>
            <w:tcW w:w="5575" w:type="dxa"/>
            <w:tcMar>
              <w:top w:w="85" w:type="dxa"/>
              <w:bottom w:w="142" w:type="dxa"/>
            </w:tcMar>
          </w:tcPr>
          <w:p w14:paraId="0E57C5F2" w14:textId="77777777" w:rsidR="00CC60FE" w:rsidRPr="00677631" w:rsidRDefault="00CC60FE" w:rsidP="00CC60FE">
            <w:pPr>
              <w:tabs>
                <w:tab w:val="right" w:pos="7218"/>
              </w:tabs>
              <w:rPr>
                <w:rFonts w:asciiTheme="minorHAnsi" w:hAnsiTheme="minorHAnsi" w:cstheme="minorHAnsi"/>
                <w:snapToGrid w:val="0"/>
                <w:sz w:val="20"/>
                <w:szCs w:val="20"/>
                <w:lang w:eastAsia="en-US"/>
              </w:rPr>
            </w:pPr>
            <w:r w:rsidRPr="00E97449">
              <w:rPr>
                <w:rFonts w:asciiTheme="minorHAnsi" w:hAnsiTheme="minorHAnsi" w:cstheme="minorHAnsi"/>
                <w:snapToGrid w:val="0"/>
                <w:sz w:val="20"/>
                <w:szCs w:val="20"/>
                <w:lang w:eastAsia="en-US"/>
              </w:rPr>
              <w:sym w:font="Marlett" w:char="F061"/>
            </w:r>
            <w:r w:rsidRPr="00E97449">
              <w:rPr>
                <w:rFonts w:asciiTheme="minorHAnsi" w:hAnsiTheme="minorHAnsi" w:cstheme="minorHAnsi"/>
                <w:b/>
                <w:snapToGrid w:val="0"/>
                <w:sz w:val="20"/>
                <w:szCs w:val="20"/>
                <w:u w:val="single"/>
                <w:lang w:eastAsia="en-US"/>
              </w:rPr>
              <w:t xml:space="preserve"> Requise</w:t>
            </w:r>
            <w:r w:rsidR="000270C1" w:rsidRPr="00BD47FC">
              <w:rPr>
                <w:rFonts w:asciiTheme="minorHAnsi" w:hAnsiTheme="minorHAnsi" w:cstheme="minorHAnsi"/>
                <w:b/>
                <w:snapToGrid w:val="0"/>
                <w:sz w:val="20"/>
                <w:szCs w:val="20"/>
                <w:u w:val="single"/>
                <w:lang w:eastAsia="en-US"/>
              </w:rPr>
              <w:t xml:space="preserve"> - </w:t>
            </w:r>
            <w:r w:rsidR="000270C1" w:rsidRPr="00677631">
              <w:rPr>
                <w:rFonts w:asciiTheme="minorHAnsi" w:eastAsia="Times New Roman" w:hAnsiTheme="minorHAnsi" w:cstheme="minorHAnsi"/>
                <w:b/>
                <w:snapToGrid w:val="0"/>
                <w:color w:val="000000"/>
                <w:kern w:val="0"/>
                <w:sz w:val="20"/>
                <w:szCs w:val="20"/>
              </w:rPr>
              <w:t>libellée au nom du PUDC (voir point 41 – Section 2)</w:t>
            </w:r>
          </w:p>
          <w:p w14:paraId="58519B1F" w14:textId="77777777" w:rsidR="008C7D65" w:rsidRPr="00CE2F6C" w:rsidRDefault="00CC60FE" w:rsidP="008C7D65">
            <w:pPr>
              <w:tabs>
                <w:tab w:val="right" w:pos="7218"/>
              </w:tabs>
              <w:rPr>
                <w:rFonts w:asciiTheme="minorHAnsi" w:hAnsiTheme="minorHAnsi" w:cstheme="minorHAnsi"/>
                <w:sz w:val="20"/>
                <w:szCs w:val="20"/>
                <w:lang w:eastAsia="en-US"/>
              </w:rPr>
            </w:pPr>
            <w:r w:rsidRPr="00677631">
              <w:rPr>
                <w:rFonts w:asciiTheme="minorHAnsi" w:hAnsiTheme="minorHAnsi" w:cstheme="minorHAnsi"/>
                <w:sz w:val="20"/>
                <w:szCs w:val="20"/>
                <w:lang w:eastAsia="en-US"/>
              </w:rPr>
              <w:t xml:space="preserve">     </w:t>
            </w:r>
            <w:r w:rsidR="008C7D65" w:rsidRPr="00CE2F6C">
              <w:rPr>
                <w:rFonts w:asciiTheme="minorHAnsi" w:hAnsiTheme="minorHAnsi" w:cstheme="minorHAnsi"/>
                <w:sz w:val="20"/>
                <w:szCs w:val="20"/>
                <w:lang w:eastAsia="en-US"/>
              </w:rPr>
              <w:t>Montant : 10% du montant total du contrat</w:t>
            </w:r>
          </w:p>
          <w:p w14:paraId="4DB8D5AB" w14:textId="77777777" w:rsidR="008C7D65" w:rsidRPr="00CE2F6C" w:rsidRDefault="008C7D65" w:rsidP="008C7D65">
            <w:pPr>
              <w:tabs>
                <w:tab w:val="right" w:pos="7218"/>
              </w:tabs>
              <w:rPr>
                <w:rFonts w:asciiTheme="minorHAnsi" w:hAnsiTheme="minorHAnsi" w:cstheme="minorHAnsi"/>
                <w:sz w:val="20"/>
                <w:szCs w:val="20"/>
                <w:lang w:eastAsia="en-US"/>
              </w:rPr>
            </w:pPr>
            <w:r w:rsidRPr="00CE2F6C">
              <w:rPr>
                <w:rFonts w:asciiTheme="minorHAnsi" w:hAnsiTheme="minorHAnsi" w:cstheme="minorHAnsi"/>
                <w:sz w:val="20"/>
                <w:szCs w:val="20"/>
                <w:lang w:eastAsia="en-US"/>
              </w:rPr>
              <w:t xml:space="preserve">     Forme : Garantie bancaire (Voir modèle de la section 9)</w:t>
            </w:r>
          </w:p>
          <w:p w14:paraId="46E9E00E" w14:textId="77777777" w:rsidR="008C7D65" w:rsidRPr="00CE2F6C" w:rsidRDefault="008C7D65" w:rsidP="008C7D65">
            <w:pPr>
              <w:tabs>
                <w:tab w:val="right" w:pos="7218"/>
              </w:tabs>
              <w:rPr>
                <w:rFonts w:asciiTheme="minorHAnsi" w:hAnsiTheme="minorHAnsi" w:cstheme="minorHAnsi"/>
                <w:sz w:val="20"/>
                <w:szCs w:val="20"/>
                <w:lang w:eastAsia="en-US"/>
              </w:rPr>
            </w:pPr>
            <w:r w:rsidRPr="00CE2F6C">
              <w:rPr>
                <w:rFonts w:asciiTheme="minorHAnsi" w:hAnsiTheme="minorHAnsi" w:cstheme="minorHAnsi"/>
                <w:sz w:val="20"/>
                <w:szCs w:val="20"/>
                <w:lang w:eastAsia="en-US"/>
              </w:rPr>
              <w:t>Emission et validité de la garantie de bonne exécution : à la signature du contrat par les deux parties et valable pendant toute la durée d’exécution des travaux jusqu’à la réception provisoire. Une retenue de garantie de 10% peut être opérée sur chaque paiement.</w:t>
            </w:r>
          </w:p>
          <w:p w14:paraId="1545583F" w14:textId="77777777" w:rsidR="008C7D65" w:rsidRPr="00CE2F6C" w:rsidRDefault="008C7D65" w:rsidP="008C7D65">
            <w:pPr>
              <w:tabs>
                <w:tab w:val="right" w:pos="7218"/>
              </w:tabs>
              <w:rPr>
                <w:rFonts w:asciiTheme="minorHAnsi" w:hAnsiTheme="minorHAnsi" w:cstheme="minorHAnsi"/>
                <w:sz w:val="20"/>
                <w:szCs w:val="20"/>
                <w:lang w:eastAsia="en-US"/>
              </w:rPr>
            </w:pPr>
          </w:p>
          <w:p w14:paraId="20573697" w14:textId="77777777" w:rsidR="009B78CE" w:rsidRPr="00CE2F6C" w:rsidRDefault="008C7D65" w:rsidP="008C7D65">
            <w:pPr>
              <w:widowControl/>
              <w:tabs>
                <w:tab w:val="right" w:pos="7218"/>
              </w:tabs>
              <w:overflowPunct/>
              <w:adjustRightInd/>
              <w:spacing w:before="120"/>
              <w:rPr>
                <w:rFonts w:asciiTheme="minorHAnsi" w:eastAsia="Calibri" w:hAnsiTheme="minorHAnsi" w:cstheme="minorHAnsi"/>
                <w:snapToGrid w:val="0"/>
                <w:color w:val="000000"/>
                <w:kern w:val="0"/>
                <w:sz w:val="20"/>
                <w:szCs w:val="20"/>
              </w:rPr>
            </w:pPr>
            <w:r w:rsidRPr="00CE2F6C">
              <w:rPr>
                <w:rFonts w:asciiTheme="minorHAnsi" w:hAnsiTheme="minorHAnsi" w:cstheme="minorHAnsi"/>
                <w:sz w:val="20"/>
                <w:szCs w:val="20"/>
                <w:lang w:eastAsia="en-US"/>
              </w:rPr>
              <w:t xml:space="preserve"> Toutefois, à la réception provisoire, cette retenue de garantie peut être substituée par une caution de retenue de garantie de 10% du montant du marché des travaux exécutés valable jusqu’à la réception définitive</w:t>
            </w:r>
            <w:r w:rsidR="00CC60FE" w:rsidRPr="00CE2F6C">
              <w:rPr>
                <w:rFonts w:asciiTheme="minorHAnsi" w:hAnsiTheme="minorHAnsi" w:cstheme="minorHAnsi"/>
                <w:sz w:val="20"/>
                <w:szCs w:val="20"/>
                <w:lang w:eastAsia="en-US"/>
              </w:rPr>
              <w:t>.</w:t>
            </w:r>
          </w:p>
        </w:tc>
      </w:tr>
      <w:tr w:rsidR="009B78CE" w:rsidRPr="00CE2F6C" w14:paraId="3A101363" w14:textId="77777777" w:rsidTr="00045210">
        <w:trPr>
          <w:jc w:val="center"/>
        </w:trPr>
        <w:tc>
          <w:tcPr>
            <w:tcW w:w="848" w:type="dxa"/>
          </w:tcPr>
          <w:p w14:paraId="48D240A0" w14:textId="77777777" w:rsidR="009B78CE" w:rsidRPr="00BD47FC" w:rsidRDefault="0051350E" w:rsidP="009B78CE">
            <w:pPr>
              <w:widowControl/>
              <w:overflowPunct/>
              <w:adjustRightInd/>
              <w:spacing w:after="160" w:line="259" w:lineRule="auto"/>
              <w:jc w:val="center"/>
              <w:rPr>
                <w:rFonts w:asciiTheme="minorHAnsi" w:eastAsia="Calibri" w:hAnsiTheme="minorHAnsi" w:cstheme="minorHAnsi"/>
                <w:bCs/>
                <w:kern w:val="0"/>
                <w:sz w:val="20"/>
                <w:szCs w:val="20"/>
              </w:rPr>
            </w:pPr>
            <w:r w:rsidRPr="00E97449">
              <w:rPr>
                <w:rFonts w:asciiTheme="minorHAnsi" w:hAnsiTheme="minorHAnsi" w:cstheme="minorHAnsi"/>
                <w:kern w:val="0"/>
                <w:sz w:val="20"/>
                <w:szCs w:val="20"/>
              </w:rPr>
              <w:t>10</w:t>
            </w:r>
          </w:p>
        </w:tc>
        <w:tc>
          <w:tcPr>
            <w:tcW w:w="859" w:type="dxa"/>
          </w:tcPr>
          <w:p w14:paraId="45061863" w14:textId="77777777" w:rsidR="009B78CE" w:rsidRPr="00677631" w:rsidRDefault="009B78CE" w:rsidP="009B78CE">
            <w:pPr>
              <w:widowControl/>
              <w:overflowPunct/>
              <w:adjustRightInd/>
              <w:spacing w:after="160" w:line="259" w:lineRule="auto"/>
              <w:jc w:val="center"/>
              <w:rPr>
                <w:rFonts w:asciiTheme="minorHAnsi" w:eastAsia="Calibri" w:hAnsiTheme="minorHAnsi" w:cstheme="minorHAnsi"/>
                <w:bCs/>
                <w:kern w:val="0"/>
                <w:sz w:val="20"/>
                <w:szCs w:val="20"/>
              </w:rPr>
            </w:pPr>
            <w:r w:rsidRPr="00677631">
              <w:rPr>
                <w:rFonts w:asciiTheme="minorHAnsi" w:hAnsiTheme="minorHAnsi" w:cstheme="minorHAnsi"/>
                <w:kern w:val="0"/>
                <w:sz w:val="20"/>
                <w:szCs w:val="20"/>
              </w:rPr>
              <w:t>12</w:t>
            </w:r>
          </w:p>
        </w:tc>
        <w:tc>
          <w:tcPr>
            <w:tcW w:w="2970" w:type="dxa"/>
          </w:tcPr>
          <w:p w14:paraId="15E254C6" w14:textId="77777777" w:rsidR="009B78CE" w:rsidRPr="00CE2F6C" w:rsidRDefault="009B78CE" w:rsidP="00FC0942">
            <w:pPr>
              <w:widowControl/>
              <w:overflowPunct/>
              <w:adjustRightInd/>
              <w:spacing w:line="259" w:lineRule="auto"/>
              <w:rPr>
                <w:rFonts w:asciiTheme="minorHAnsi" w:eastAsia="Calibri" w:hAnsiTheme="minorHAnsi" w:cstheme="minorHAnsi"/>
                <w:kern w:val="0"/>
                <w:sz w:val="20"/>
                <w:szCs w:val="20"/>
              </w:rPr>
            </w:pPr>
            <w:r w:rsidRPr="00677631">
              <w:rPr>
                <w:rFonts w:asciiTheme="minorHAnsi" w:hAnsiTheme="minorHAnsi" w:cstheme="minorHAnsi"/>
                <w:kern w:val="0"/>
                <w:sz w:val="20"/>
                <w:szCs w:val="20"/>
              </w:rPr>
              <w:t>Devise de l</w:t>
            </w:r>
            <w:r w:rsidR="00BC3DF6" w:rsidRPr="00CE2F6C">
              <w:rPr>
                <w:rFonts w:asciiTheme="minorHAnsi" w:hAnsiTheme="minorHAnsi" w:cstheme="minorHAnsi"/>
                <w:kern w:val="0"/>
                <w:sz w:val="20"/>
                <w:szCs w:val="20"/>
              </w:rPr>
              <w:t>’</w:t>
            </w:r>
            <w:r w:rsidRPr="00CE2F6C">
              <w:rPr>
                <w:rFonts w:asciiTheme="minorHAnsi" w:hAnsiTheme="minorHAnsi" w:cstheme="minorHAnsi"/>
                <w:kern w:val="0"/>
                <w:sz w:val="20"/>
                <w:szCs w:val="20"/>
              </w:rPr>
              <w:t xml:space="preserve">offre </w:t>
            </w:r>
          </w:p>
        </w:tc>
        <w:tc>
          <w:tcPr>
            <w:tcW w:w="5575" w:type="dxa"/>
            <w:tcMar>
              <w:top w:w="85" w:type="dxa"/>
              <w:bottom w:w="142" w:type="dxa"/>
            </w:tcMar>
          </w:tcPr>
          <w:p w14:paraId="26DAFC5C" w14:textId="77777777" w:rsidR="009B78CE" w:rsidRPr="00CE2F6C" w:rsidRDefault="00CC60FE" w:rsidP="00FC0942">
            <w:pPr>
              <w:widowControl/>
              <w:tabs>
                <w:tab w:val="right" w:pos="7218"/>
              </w:tabs>
              <w:overflowPunct/>
              <w:adjustRightInd/>
              <w:rPr>
                <w:rFonts w:asciiTheme="minorHAnsi" w:eastAsia="Times New Roman" w:hAnsiTheme="minorHAnsi" w:cstheme="minorHAnsi"/>
                <w:color w:val="000000"/>
                <w:kern w:val="0"/>
                <w:sz w:val="20"/>
                <w:szCs w:val="20"/>
              </w:rPr>
            </w:pPr>
            <w:r w:rsidRPr="00CE2F6C">
              <w:rPr>
                <w:rFonts w:asciiTheme="minorHAnsi" w:eastAsia="Times New Roman" w:hAnsiTheme="minorHAnsi" w:cstheme="minorHAnsi"/>
                <w:color w:val="000000"/>
                <w:kern w:val="0"/>
                <w:sz w:val="20"/>
                <w:szCs w:val="20"/>
              </w:rPr>
              <w:t>FCFA (XOF)</w:t>
            </w:r>
          </w:p>
        </w:tc>
      </w:tr>
      <w:tr w:rsidR="009B78CE" w:rsidRPr="00CE2F6C" w14:paraId="65927395" w14:textId="77777777" w:rsidTr="00045210">
        <w:trPr>
          <w:trHeight w:val="783"/>
          <w:jc w:val="center"/>
        </w:trPr>
        <w:tc>
          <w:tcPr>
            <w:tcW w:w="848" w:type="dxa"/>
          </w:tcPr>
          <w:p w14:paraId="15C49F20" w14:textId="77777777" w:rsidR="009B78CE" w:rsidRPr="00BD47FC" w:rsidRDefault="0056254C" w:rsidP="009B78CE">
            <w:pPr>
              <w:widowControl/>
              <w:overflowPunct/>
              <w:adjustRightInd/>
              <w:spacing w:after="160" w:line="259" w:lineRule="auto"/>
              <w:jc w:val="center"/>
              <w:rPr>
                <w:rFonts w:asciiTheme="minorHAnsi" w:eastAsia="Calibri" w:hAnsiTheme="minorHAnsi" w:cstheme="minorHAnsi"/>
                <w:bCs/>
                <w:kern w:val="0"/>
                <w:sz w:val="20"/>
                <w:szCs w:val="20"/>
              </w:rPr>
            </w:pPr>
            <w:r w:rsidRPr="00E97449">
              <w:rPr>
                <w:rFonts w:asciiTheme="minorHAnsi" w:hAnsiTheme="minorHAnsi" w:cstheme="minorHAnsi"/>
                <w:kern w:val="0"/>
                <w:sz w:val="20"/>
                <w:szCs w:val="20"/>
              </w:rPr>
              <w:t>11</w:t>
            </w:r>
          </w:p>
        </w:tc>
        <w:tc>
          <w:tcPr>
            <w:tcW w:w="859" w:type="dxa"/>
          </w:tcPr>
          <w:p w14:paraId="33194027" w14:textId="77777777" w:rsidR="009B78CE" w:rsidRPr="00677631" w:rsidRDefault="003C1306" w:rsidP="009B78CE">
            <w:pPr>
              <w:widowControl/>
              <w:overflowPunct/>
              <w:adjustRightInd/>
              <w:spacing w:after="160" w:line="259" w:lineRule="auto"/>
              <w:jc w:val="center"/>
              <w:rPr>
                <w:rFonts w:asciiTheme="minorHAnsi" w:eastAsia="Calibri" w:hAnsiTheme="minorHAnsi" w:cstheme="minorHAnsi"/>
                <w:bCs/>
                <w:kern w:val="0"/>
                <w:sz w:val="20"/>
                <w:szCs w:val="20"/>
              </w:rPr>
            </w:pPr>
            <w:r w:rsidRPr="00677631">
              <w:rPr>
                <w:rFonts w:asciiTheme="minorHAnsi" w:hAnsiTheme="minorHAnsi" w:cstheme="minorHAnsi"/>
                <w:kern w:val="0"/>
                <w:sz w:val="20"/>
                <w:szCs w:val="20"/>
              </w:rPr>
              <w:t>31</w:t>
            </w:r>
          </w:p>
        </w:tc>
        <w:tc>
          <w:tcPr>
            <w:tcW w:w="2970" w:type="dxa"/>
          </w:tcPr>
          <w:p w14:paraId="6ABEF47A" w14:textId="77777777" w:rsidR="009B78CE" w:rsidRPr="00CE2F6C" w:rsidRDefault="009B78CE" w:rsidP="00FC0942">
            <w:pPr>
              <w:widowControl/>
              <w:overflowPunct/>
              <w:adjustRightInd/>
              <w:spacing w:line="259" w:lineRule="auto"/>
              <w:rPr>
                <w:rFonts w:asciiTheme="minorHAnsi" w:eastAsia="Calibri" w:hAnsiTheme="minorHAnsi" w:cstheme="minorHAnsi"/>
                <w:bCs/>
                <w:kern w:val="0"/>
                <w:sz w:val="20"/>
                <w:szCs w:val="20"/>
              </w:rPr>
            </w:pPr>
            <w:r w:rsidRPr="00677631">
              <w:rPr>
                <w:rFonts w:asciiTheme="minorHAnsi" w:hAnsiTheme="minorHAnsi" w:cstheme="minorHAnsi"/>
                <w:kern w:val="0"/>
                <w:sz w:val="20"/>
                <w:szCs w:val="20"/>
              </w:rPr>
              <w:t>Date limite de dépôt des demandes d</w:t>
            </w:r>
            <w:r w:rsidR="00BC3DF6" w:rsidRPr="00CE2F6C">
              <w:rPr>
                <w:rFonts w:asciiTheme="minorHAnsi" w:hAnsiTheme="minorHAnsi" w:cstheme="minorHAnsi"/>
                <w:kern w:val="0"/>
                <w:sz w:val="20"/>
                <w:szCs w:val="20"/>
              </w:rPr>
              <w:t>’</w:t>
            </w:r>
            <w:r w:rsidRPr="00CE2F6C">
              <w:rPr>
                <w:rFonts w:asciiTheme="minorHAnsi" w:hAnsiTheme="minorHAnsi" w:cstheme="minorHAnsi"/>
                <w:kern w:val="0"/>
                <w:sz w:val="20"/>
                <w:szCs w:val="20"/>
              </w:rPr>
              <w:t>éclaircissement et des questions</w:t>
            </w:r>
          </w:p>
        </w:tc>
        <w:tc>
          <w:tcPr>
            <w:tcW w:w="5575" w:type="dxa"/>
            <w:tcMar>
              <w:top w:w="85" w:type="dxa"/>
              <w:bottom w:w="142" w:type="dxa"/>
            </w:tcMar>
          </w:tcPr>
          <w:p w14:paraId="3AB5E422" w14:textId="77777777" w:rsidR="009B78CE" w:rsidRPr="00CE2F6C" w:rsidRDefault="00241FCE" w:rsidP="009B78CE">
            <w:pPr>
              <w:tabs>
                <w:tab w:val="left" w:pos="4966"/>
                <w:tab w:val="right" w:pos="7306"/>
              </w:tabs>
              <w:rPr>
                <w:rFonts w:asciiTheme="minorHAnsi" w:eastAsia="Times New Roman" w:hAnsiTheme="minorHAnsi" w:cstheme="minorHAnsi"/>
                <w:color w:val="000000"/>
                <w:sz w:val="20"/>
                <w:szCs w:val="20"/>
              </w:rPr>
            </w:pPr>
            <w:r w:rsidRPr="00CE2F6C">
              <w:rPr>
                <w:rFonts w:asciiTheme="minorHAnsi" w:eastAsia="Times New Roman" w:hAnsiTheme="minorHAnsi" w:cstheme="minorHAnsi"/>
                <w:bCs/>
                <w:sz w:val="20"/>
                <w:szCs w:val="20"/>
              </w:rPr>
              <w:t>Sept</w:t>
            </w:r>
            <w:r w:rsidR="00AA3C8D" w:rsidRPr="00CE2F6C">
              <w:rPr>
                <w:rFonts w:asciiTheme="minorHAnsi" w:eastAsia="Times New Roman" w:hAnsiTheme="minorHAnsi" w:cstheme="minorHAnsi"/>
                <w:bCs/>
                <w:sz w:val="20"/>
                <w:szCs w:val="20"/>
              </w:rPr>
              <w:t xml:space="preserve"> </w:t>
            </w:r>
            <w:r w:rsidR="000C0676" w:rsidRPr="00CE2F6C">
              <w:rPr>
                <w:rFonts w:asciiTheme="minorHAnsi" w:eastAsia="Times New Roman" w:hAnsiTheme="minorHAnsi" w:cstheme="minorHAnsi"/>
                <w:bCs/>
                <w:sz w:val="20"/>
                <w:szCs w:val="20"/>
              </w:rPr>
              <w:t>(0</w:t>
            </w:r>
            <w:r w:rsidRPr="00CE2F6C">
              <w:rPr>
                <w:rFonts w:asciiTheme="minorHAnsi" w:eastAsia="Times New Roman" w:hAnsiTheme="minorHAnsi" w:cstheme="minorHAnsi"/>
                <w:bCs/>
                <w:sz w:val="20"/>
                <w:szCs w:val="20"/>
              </w:rPr>
              <w:t>7</w:t>
            </w:r>
            <w:r w:rsidR="000C0676" w:rsidRPr="00CE2F6C">
              <w:rPr>
                <w:rFonts w:asciiTheme="minorHAnsi" w:eastAsia="Times New Roman" w:hAnsiTheme="minorHAnsi" w:cstheme="minorHAnsi"/>
                <w:bCs/>
                <w:sz w:val="20"/>
                <w:szCs w:val="20"/>
              </w:rPr>
              <w:t>)</w:t>
            </w:r>
            <w:r w:rsidR="00492BB8" w:rsidRPr="00CE2F6C">
              <w:rPr>
                <w:rFonts w:asciiTheme="minorHAnsi" w:hAnsiTheme="minorHAnsi" w:cstheme="minorHAnsi"/>
                <w:sz w:val="20"/>
                <w:szCs w:val="20"/>
              </w:rPr>
              <w:t xml:space="preserve"> jours avant la date de dépôt</w:t>
            </w:r>
          </w:p>
          <w:p w14:paraId="6EFDB0D5" w14:textId="77777777" w:rsidR="009B78CE" w:rsidRPr="00CE2F6C" w:rsidRDefault="009B78CE" w:rsidP="009B78CE">
            <w:pPr>
              <w:tabs>
                <w:tab w:val="right" w:pos="7306"/>
              </w:tabs>
              <w:rPr>
                <w:rFonts w:asciiTheme="minorHAnsi" w:eastAsia="Times New Roman" w:hAnsiTheme="minorHAnsi" w:cstheme="minorHAnsi"/>
                <w:sz w:val="20"/>
                <w:szCs w:val="20"/>
              </w:rPr>
            </w:pPr>
          </w:p>
          <w:p w14:paraId="1575DC55" w14:textId="77777777" w:rsidR="009B78CE" w:rsidRPr="00CE2F6C" w:rsidRDefault="009B78CE" w:rsidP="009B78CE">
            <w:pPr>
              <w:tabs>
                <w:tab w:val="left" w:pos="3346"/>
                <w:tab w:val="right" w:pos="7306"/>
              </w:tabs>
              <w:rPr>
                <w:rFonts w:asciiTheme="minorHAnsi" w:eastAsia="Times New Roman" w:hAnsiTheme="minorHAnsi" w:cstheme="minorHAnsi"/>
                <w:sz w:val="20"/>
                <w:szCs w:val="20"/>
              </w:rPr>
            </w:pPr>
          </w:p>
        </w:tc>
      </w:tr>
      <w:tr w:rsidR="009B78CE" w:rsidRPr="00CE2F6C" w14:paraId="51DD6515" w14:textId="77777777" w:rsidTr="00045210">
        <w:trPr>
          <w:jc w:val="center"/>
        </w:trPr>
        <w:tc>
          <w:tcPr>
            <w:tcW w:w="848" w:type="dxa"/>
          </w:tcPr>
          <w:p w14:paraId="3E68F8A4" w14:textId="77777777" w:rsidR="009B78CE" w:rsidRPr="00BD47FC" w:rsidRDefault="009B78CE" w:rsidP="009B78CE">
            <w:pPr>
              <w:widowControl/>
              <w:overflowPunct/>
              <w:adjustRightInd/>
              <w:spacing w:after="160" w:line="259" w:lineRule="auto"/>
              <w:jc w:val="center"/>
              <w:rPr>
                <w:rFonts w:asciiTheme="minorHAnsi" w:eastAsia="Calibri" w:hAnsiTheme="minorHAnsi" w:cstheme="minorHAnsi"/>
                <w:bCs/>
                <w:kern w:val="0"/>
                <w:sz w:val="20"/>
                <w:szCs w:val="20"/>
              </w:rPr>
            </w:pPr>
            <w:r w:rsidRPr="00E97449">
              <w:rPr>
                <w:rFonts w:asciiTheme="minorHAnsi" w:hAnsiTheme="minorHAnsi" w:cstheme="minorHAnsi"/>
                <w:kern w:val="0"/>
                <w:sz w:val="20"/>
                <w:szCs w:val="20"/>
              </w:rPr>
              <w:t>12</w:t>
            </w:r>
          </w:p>
        </w:tc>
        <w:tc>
          <w:tcPr>
            <w:tcW w:w="859" w:type="dxa"/>
          </w:tcPr>
          <w:p w14:paraId="5C17796D" w14:textId="77777777" w:rsidR="009B78CE" w:rsidRPr="00677631" w:rsidRDefault="003C1306" w:rsidP="009B78CE">
            <w:pPr>
              <w:widowControl/>
              <w:overflowPunct/>
              <w:adjustRightInd/>
              <w:spacing w:after="160" w:line="259" w:lineRule="auto"/>
              <w:jc w:val="center"/>
              <w:rPr>
                <w:rFonts w:asciiTheme="minorHAnsi" w:eastAsia="Calibri" w:hAnsiTheme="minorHAnsi" w:cstheme="minorHAnsi"/>
                <w:bCs/>
                <w:kern w:val="0"/>
                <w:sz w:val="20"/>
                <w:szCs w:val="20"/>
              </w:rPr>
            </w:pPr>
            <w:r w:rsidRPr="00677631">
              <w:rPr>
                <w:rFonts w:asciiTheme="minorHAnsi" w:hAnsiTheme="minorHAnsi" w:cstheme="minorHAnsi"/>
                <w:kern w:val="0"/>
                <w:sz w:val="20"/>
                <w:szCs w:val="20"/>
              </w:rPr>
              <w:t>31</w:t>
            </w:r>
          </w:p>
        </w:tc>
        <w:tc>
          <w:tcPr>
            <w:tcW w:w="2970" w:type="dxa"/>
          </w:tcPr>
          <w:p w14:paraId="0B9A403D" w14:textId="77777777" w:rsidR="009B78CE" w:rsidRPr="00CE2F6C" w:rsidRDefault="009B78CE" w:rsidP="009B78CE">
            <w:pPr>
              <w:widowControl/>
              <w:overflowPunct/>
              <w:adjustRightInd/>
              <w:spacing w:after="160" w:line="259" w:lineRule="auto"/>
              <w:rPr>
                <w:rFonts w:asciiTheme="minorHAnsi" w:eastAsia="Calibri" w:hAnsiTheme="minorHAnsi" w:cstheme="minorHAnsi"/>
                <w:bCs/>
                <w:kern w:val="0"/>
                <w:sz w:val="20"/>
                <w:szCs w:val="20"/>
              </w:rPr>
            </w:pPr>
            <w:r w:rsidRPr="00677631">
              <w:rPr>
                <w:rFonts w:asciiTheme="minorHAnsi" w:hAnsiTheme="minorHAnsi" w:cstheme="minorHAnsi"/>
                <w:kern w:val="0"/>
                <w:sz w:val="20"/>
                <w:szCs w:val="20"/>
              </w:rPr>
              <w:t>Coordonnées de la personne à qui adresser les demandes d</w:t>
            </w:r>
            <w:r w:rsidR="00BC3DF6" w:rsidRPr="00CE2F6C">
              <w:rPr>
                <w:rFonts w:asciiTheme="minorHAnsi" w:hAnsiTheme="minorHAnsi" w:cstheme="minorHAnsi"/>
                <w:kern w:val="0"/>
                <w:sz w:val="20"/>
                <w:szCs w:val="20"/>
              </w:rPr>
              <w:t>’</w:t>
            </w:r>
            <w:r w:rsidRPr="00CE2F6C">
              <w:rPr>
                <w:rFonts w:asciiTheme="minorHAnsi" w:hAnsiTheme="minorHAnsi" w:cstheme="minorHAnsi"/>
                <w:kern w:val="0"/>
                <w:sz w:val="20"/>
                <w:szCs w:val="20"/>
              </w:rPr>
              <w:t xml:space="preserve">éclaircissement et les questions </w:t>
            </w:r>
          </w:p>
        </w:tc>
        <w:tc>
          <w:tcPr>
            <w:tcW w:w="5575" w:type="dxa"/>
            <w:tcMar>
              <w:top w:w="85" w:type="dxa"/>
              <w:bottom w:w="142" w:type="dxa"/>
            </w:tcMar>
          </w:tcPr>
          <w:p w14:paraId="379F1E61" w14:textId="77777777" w:rsidR="0019168A" w:rsidRPr="00CE2F6C" w:rsidRDefault="0019168A" w:rsidP="0019168A">
            <w:pPr>
              <w:tabs>
                <w:tab w:val="right" w:pos="7306"/>
              </w:tabs>
              <w:rPr>
                <w:rFonts w:asciiTheme="minorHAnsi" w:hAnsiTheme="minorHAnsi" w:cstheme="minorHAnsi"/>
                <w:color w:val="000000"/>
                <w:sz w:val="20"/>
                <w:szCs w:val="20"/>
              </w:rPr>
            </w:pPr>
            <w:r w:rsidRPr="00CE2F6C">
              <w:rPr>
                <w:rFonts w:asciiTheme="minorHAnsi" w:hAnsiTheme="minorHAnsi" w:cstheme="minorHAnsi"/>
                <w:color w:val="000000"/>
                <w:sz w:val="20"/>
                <w:szCs w:val="20"/>
              </w:rPr>
              <w:t xml:space="preserve">Personne référente au PNUD : Services </w:t>
            </w:r>
            <w:r w:rsidR="00CC60FE" w:rsidRPr="00CE2F6C">
              <w:rPr>
                <w:rFonts w:asciiTheme="minorHAnsi" w:hAnsiTheme="minorHAnsi" w:cstheme="minorHAnsi"/>
                <w:color w:val="000000"/>
                <w:sz w:val="20"/>
                <w:szCs w:val="20"/>
              </w:rPr>
              <w:t>des achats du PNUD</w:t>
            </w:r>
          </w:p>
          <w:p w14:paraId="6E5D4E3F" w14:textId="77777777" w:rsidR="00CC60FE" w:rsidRPr="00CE2F6C" w:rsidRDefault="00CC60FE" w:rsidP="0019168A">
            <w:pPr>
              <w:tabs>
                <w:tab w:val="right" w:pos="7306"/>
              </w:tabs>
              <w:rPr>
                <w:rFonts w:asciiTheme="minorHAnsi" w:eastAsia="Times New Roman" w:hAnsiTheme="minorHAnsi" w:cstheme="minorHAnsi"/>
                <w:color w:val="000000"/>
                <w:sz w:val="20"/>
                <w:szCs w:val="20"/>
              </w:rPr>
            </w:pPr>
          </w:p>
          <w:p w14:paraId="0C8FAD04" w14:textId="77777777" w:rsidR="0019168A" w:rsidRPr="00CE2F6C" w:rsidRDefault="0019168A" w:rsidP="0019168A">
            <w:pPr>
              <w:tabs>
                <w:tab w:val="right" w:pos="7306"/>
              </w:tabs>
              <w:rPr>
                <w:rFonts w:asciiTheme="minorHAnsi" w:eastAsia="Times New Roman" w:hAnsiTheme="minorHAnsi" w:cstheme="minorHAnsi"/>
                <w:color w:val="000000"/>
                <w:sz w:val="20"/>
                <w:szCs w:val="20"/>
              </w:rPr>
            </w:pPr>
            <w:r w:rsidRPr="00CE2F6C">
              <w:rPr>
                <w:rFonts w:asciiTheme="minorHAnsi" w:hAnsiTheme="minorHAnsi" w:cstheme="minorHAnsi"/>
                <w:color w:val="000000"/>
                <w:sz w:val="20"/>
                <w:szCs w:val="20"/>
              </w:rPr>
              <w:t xml:space="preserve">Adresse : </w:t>
            </w:r>
            <w:r w:rsidR="00CC60FE" w:rsidRPr="00CE2F6C">
              <w:rPr>
                <w:rFonts w:asciiTheme="minorHAnsi" w:hAnsiTheme="minorHAnsi" w:cstheme="minorHAnsi"/>
                <w:color w:val="000000"/>
                <w:sz w:val="20"/>
                <w:szCs w:val="20"/>
              </w:rPr>
              <w:t xml:space="preserve">immeuble </w:t>
            </w:r>
            <w:proofErr w:type="spellStart"/>
            <w:r w:rsidR="00CC60FE" w:rsidRPr="00CE2F6C">
              <w:rPr>
                <w:rFonts w:asciiTheme="minorHAnsi" w:hAnsiTheme="minorHAnsi" w:cstheme="minorHAnsi"/>
                <w:color w:val="000000"/>
                <w:sz w:val="20"/>
                <w:szCs w:val="20"/>
              </w:rPr>
              <w:t>Wollé</w:t>
            </w:r>
            <w:proofErr w:type="spellEnd"/>
            <w:r w:rsidR="00CC60FE" w:rsidRPr="00CE2F6C">
              <w:rPr>
                <w:rFonts w:asciiTheme="minorHAnsi" w:hAnsiTheme="minorHAnsi" w:cstheme="minorHAnsi"/>
                <w:color w:val="000000"/>
                <w:sz w:val="20"/>
                <w:szCs w:val="20"/>
              </w:rPr>
              <w:t xml:space="preserve"> Ndiaye, Route du Méridien</w:t>
            </w:r>
            <w:r w:rsidRPr="00CE2F6C">
              <w:rPr>
                <w:rFonts w:asciiTheme="minorHAnsi" w:hAnsiTheme="minorHAnsi" w:cstheme="minorHAnsi"/>
                <w:sz w:val="20"/>
                <w:szCs w:val="20"/>
              </w:rPr>
              <w:tab/>
            </w:r>
          </w:p>
          <w:p w14:paraId="7EED3C1B" w14:textId="77777777" w:rsidR="0019168A" w:rsidRPr="00CE2F6C" w:rsidRDefault="0019168A" w:rsidP="0019168A">
            <w:pPr>
              <w:widowControl/>
              <w:tabs>
                <w:tab w:val="left" w:pos="4426"/>
                <w:tab w:val="right" w:pos="7218"/>
              </w:tabs>
              <w:overflowPunct/>
              <w:adjustRightInd/>
              <w:rPr>
                <w:rFonts w:asciiTheme="minorHAnsi" w:hAnsiTheme="minorHAnsi" w:cstheme="minorHAnsi"/>
                <w:color w:val="000000"/>
                <w:kern w:val="0"/>
                <w:sz w:val="20"/>
                <w:szCs w:val="20"/>
              </w:rPr>
            </w:pPr>
            <w:r w:rsidRPr="00CE2F6C">
              <w:rPr>
                <w:rFonts w:asciiTheme="minorHAnsi" w:hAnsiTheme="minorHAnsi" w:cstheme="minorHAnsi"/>
                <w:color w:val="000000"/>
                <w:kern w:val="0"/>
                <w:sz w:val="20"/>
                <w:szCs w:val="20"/>
              </w:rPr>
              <w:t xml:space="preserve">Courriel : </w:t>
            </w:r>
            <w:r w:rsidR="00CC60FE" w:rsidRPr="00CE2F6C">
              <w:rPr>
                <w:rFonts w:asciiTheme="minorHAnsi" w:hAnsiTheme="minorHAnsi" w:cstheme="minorHAnsi"/>
                <w:color w:val="000000"/>
                <w:kern w:val="0"/>
                <w:sz w:val="20"/>
                <w:szCs w:val="20"/>
              </w:rPr>
              <w:t xml:space="preserve">achats.senegal@undp.org </w:t>
            </w:r>
          </w:p>
          <w:p w14:paraId="6E27C6DA" w14:textId="77777777" w:rsidR="0019168A" w:rsidRPr="00CE2F6C" w:rsidRDefault="0019168A" w:rsidP="0019168A">
            <w:pPr>
              <w:widowControl/>
              <w:tabs>
                <w:tab w:val="left" w:pos="4426"/>
                <w:tab w:val="right" w:pos="7218"/>
              </w:tabs>
              <w:overflowPunct/>
              <w:adjustRightInd/>
              <w:rPr>
                <w:rFonts w:asciiTheme="minorHAnsi" w:hAnsiTheme="minorHAnsi" w:cstheme="minorHAnsi"/>
                <w:color w:val="000000"/>
                <w:kern w:val="0"/>
                <w:sz w:val="20"/>
                <w:szCs w:val="20"/>
              </w:rPr>
            </w:pPr>
          </w:p>
          <w:p w14:paraId="07047A88" w14:textId="77777777" w:rsidR="009B78CE" w:rsidRPr="00CE2F6C" w:rsidRDefault="0019168A" w:rsidP="0019168A">
            <w:pPr>
              <w:widowControl/>
              <w:tabs>
                <w:tab w:val="left" w:pos="4426"/>
                <w:tab w:val="right" w:pos="7218"/>
              </w:tabs>
              <w:overflowPunct/>
              <w:adjustRightInd/>
              <w:rPr>
                <w:rFonts w:asciiTheme="minorHAnsi" w:eastAsia="Times New Roman" w:hAnsiTheme="minorHAnsi" w:cstheme="minorHAnsi"/>
                <w:kern w:val="0"/>
                <w:sz w:val="20"/>
                <w:szCs w:val="20"/>
              </w:rPr>
            </w:pPr>
            <w:r w:rsidRPr="00CE2F6C">
              <w:rPr>
                <w:rFonts w:asciiTheme="minorHAnsi" w:hAnsiTheme="minorHAnsi" w:cstheme="minorHAnsi"/>
                <w:sz w:val="20"/>
                <w:szCs w:val="20"/>
              </w:rPr>
              <w:t>Les réponses tardives du PNUD ne pourront pas servir de prétexte à la prorogation de la date-limite de soumission, sauf si le PNUD estime qu’une telle prorogation est nécessaire et communique une nouvelle date-limite aux offrants.</w:t>
            </w:r>
          </w:p>
        </w:tc>
      </w:tr>
      <w:tr w:rsidR="009B78CE" w:rsidRPr="00CE2F6C" w14:paraId="2D8B6CFD" w14:textId="77777777" w:rsidTr="000F0CA9">
        <w:trPr>
          <w:jc w:val="center"/>
        </w:trPr>
        <w:tc>
          <w:tcPr>
            <w:tcW w:w="848" w:type="dxa"/>
            <w:shd w:val="clear" w:color="auto" w:fill="auto"/>
          </w:tcPr>
          <w:p w14:paraId="357BC0E1" w14:textId="77777777" w:rsidR="009B78CE" w:rsidRPr="00BD47FC" w:rsidRDefault="009B78CE" w:rsidP="009B78CE">
            <w:pPr>
              <w:widowControl/>
              <w:overflowPunct/>
              <w:adjustRightInd/>
              <w:spacing w:after="160" w:line="259" w:lineRule="auto"/>
              <w:jc w:val="center"/>
              <w:rPr>
                <w:rFonts w:asciiTheme="minorHAnsi" w:eastAsia="Calibri" w:hAnsiTheme="minorHAnsi" w:cstheme="minorHAnsi"/>
                <w:bCs/>
                <w:kern w:val="0"/>
                <w:sz w:val="20"/>
                <w:szCs w:val="20"/>
              </w:rPr>
            </w:pPr>
            <w:r w:rsidRPr="00E97449">
              <w:rPr>
                <w:rFonts w:asciiTheme="minorHAnsi" w:hAnsiTheme="minorHAnsi" w:cstheme="minorHAnsi"/>
                <w:kern w:val="0"/>
                <w:sz w:val="20"/>
                <w:szCs w:val="20"/>
              </w:rPr>
              <w:t>13</w:t>
            </w:r>
          </w:p>
        </w:tc>
        <w:tc>
          <w:tcPr>
            <w:tcW w:w="859" w:type="dxa"/>
            <w:shd w:val="clear" w:color="auto" w:fill="auto"/>
          </w:tcPr>
          <w:p w14:paraId="67A340F1" w14:textId="77777777" w:rsidR="00F07083" w:rsidRPr="00677631" w:rsidRDefault="009B78CE" w:rsidP="009B78CE">
            <w:pPr>
              <w:widowControl/>
              <w:overflowPunct/>
              <w:adjustRightInd/>
              <w:spacing w:after="160" w:line="259" w:lineRule="auto"/>
              <w:jc w:val="center"/>
              <w:rPr>
                <w:rFonts w:asciiTheme="minorHAnsi" w:eastAsia="Calibri" w:hAnsiTheme="minorHAnsi" w:cstheme="minorHAnsi"/>
                <w:bCs/>
                <w:kern w:val="0"/>
                <w:sz w:val="20"/>
                <w:szCs w:val="20"/>
              </w:rPr>
            </w:pPr>
            <w:r w:rsidRPr="00677631">
              <w:rPr>
                <w:rFonts w:asciiTheme="minorHAnsi" w:hAnsiTheme="minorHAnsi" w:cstheme="minorHAnsi"/>
                <w:kern w:val="0"/>
                <w:sz w:val="20"/>
                <w:szCs w:val="20"/>
              </w:rPr>
              <w:t xml:space="preserve">18, 19 </w:t>
            </w:r>
          </w:p>
          <w:p w14:paraId="7CFF4925" w14:textId="77777777" w:rsidR="009B78CE" w:rsidRPr="00CE2F6C" w:rsidRDefault="009B78CE" w:rsidP="009B78CE">
            <w:pPr>
              <w:widowControl/>
              <w:overflowPunct/>
              <w:adjustRightInd/>
              <w:spacing w:after="160" w:line="259" w:lineRule="auto"/>
              <w:jc w:val="center"/>
              <w:rPr>
                <w:rFonts w:asciiTheme="minorHAnsi" w:eastAsia="Calibri" w:hAnsiTheme="minorHAnsi" w:cstheme="minorHAnsi"/>
                <w:bCs/>
                <w:kern w:val="0"/>
                <w:sz w:val="20"/>
                <w:szCs w:val="20"/>
              </w:rPr>
            </w:pPr>
            <w:proofErr w:type="gramStart"/>
            <w:r w:rsidRPr="00677631">
              <w:rPr>
                <w:rFonts w:asciiTheme="minorHAnsi" w:hAnsiTheme="minorHAnsi" w:cstheme="minorHAnsi"/>
                <w:kern w:val="0"/>
                <w:sz w:val="20"/>
                <w:szCs w:val="20"/>
              </w:rPr>
              <w:t>et</w:t>
            </w:r>
            <w:proofErr w:type="gramEnd"/>
            <w:r w:rsidRPr="00677631">
              <w:rPr>
                <w:rFonts w:asciiTheme="minorHAnsi" w:hAnsiTheme="minorHAnsi" w:cstheme="minorHAnsi"/>
                <w:kern w:val="0"/>
                <w:sz w:val="20"/>
                <w:szCs w:val="20"/>
              </w:rPr>
              <w:t xml:space="preserve"> 21</w:t>
            </w:r>
          </w:p>
        </w:tc>
        <w:tc>
          <w:tcPr>
            <w:tcW w:w="2970" w:type="dxa"/>
            <w:shd w:val="clear" w:color="auto" w:fill="auto"/>
          </w:tcPr>
          <w:p w14:paraId="68A60A59" w14:textId="77777777" w:rsidR="009B78CE" w:rsidRPr="00CE2F6C" w:rsidRDefault="009B78CE" w:rsidP="00FC0942">
            <w:pPr>
              <w:widowControl/>
              <w:overflowPunct/>
              <w:adjustRightInd/>
              <w:spacing w:line="259" w:lineRule="auto"/>
              <w:rPr>
                <w:rFonts w:asciiTheme="minorHAnsi" w:eastAsia="Calibri" w:hAnsiTheme="minorHAnsi" w:cstheme="minorHAnsi"/>
                <w:bCs/>
                <w:kern w:val="0"/>
                <w:sz w:val="20"/>
                <w:szCs w:val="20"/>
              </w:rPr>
            </w:pPr>
            <w:r w:rsidRPr="00CE2F6C">
              <w:rPr>
                <w:rFonts w:asciiTheme="minorHAnsi" w:hAnsiTheme="minorHAnsi" w:cstheme="minorHAnsi"/>
                <w:kern w:val="0"/>
                <w:sz w:val="20"/>
                <w:szCs w:val="20"/>
              </w:rPr>
              <w:t>Mode de diffusion des informations complémentaires à l</w:t>
            </w:r>
            <w:r w:rsidR="00BC3DF6" w:rsidRPr="00CE2F6C">
              <w:rPr>
                <w:rFonts w:asciiTheme="minorHAnsi" w:hAnsiTheme="minorHAnsi" w:cstheme="minorHAnsi"/>
                <w:kern w:val="0"/>
                <w:sz w:val="20"/>
                <w:szCs w:val="20"/>
              </w:rPr>
              <w:t>’</w:t>
            </w:r>
            <w:r w:rsidRPr="00CE2F6C">
              <w:rPr>
                <w:rFonts w:asciiTheme="minorHAnsi" w:hAnsiTheme="minorHAnsi" w:cstheme="minorHAnsi"/>
                <w:kern w:val="0"/>
                <w:sz w:val="20"/>
                <w:szCs w:val="20"/>
              </w:rPr>
              <w:t>appel d</w:t>
            </w:r>
            <w:r w:rsidR="00BC3DF6" w:rsidRPr="00CE2F6C">
              <w:rPr>
                <w:rFonts w:asciiTheme="minorHAnsi" w:hAnsiTheme="minorHAnsi" w:cstheme="minorHAnsi"/>
                <w:kern w:val="0"/>
                <w:sz w:val="20"/>
                <w:szCs w:val="20"/>
              </w:rPr>
              <w:t>’</w:t>
            </w:r>
            <w:r w:rsidRPr="00CE2F6C">
              <w:rPr>
                <w:rFonts w:asciiTheme="minorHAnsi" w:hAnsiTheme="minorHAnsi" w:cstheme="minorHAnsi"/>
                <w:kern w:val="0"/>
                <w:sz w:val="20"/>
                <w:szCs w:val="20"/>
              </w:rPr>
              <w:t>offres et des réponses et éclaircissements demandés</w:t>
            </w:r>
          </w:p>
        </w:tc>
        <w:tc>
          <w:tcPr>
            <w:tcW w:w="5575" w:type="dxa"/>
            <w:shd w:val="clear" w:color="auto" w:fill="auto"/>
            <w:tcMar>
              <w:top w:w="85" w:type="dxa"/>
              <w:bottom w:w="142" w:type="dxa"/>
            </w:tcMar>
          </w:tcPr>
          <w:p w14:paraId="44E7E68D" w14:textId="77777777" w:rsidR="00D03328" w:rsidRPr="00CE2F6C" w:rsidRDefault="00D03328" w:rsidP="00D03328">
            <w:pPr>
              <w:pStyle w:val="BankNormal"/>
              <w:tabs>
                <w:tab w:val="left" w:pos="4426"/>
                <w:tab w:val="right" w:pos="7218"/>
              </w:tabs>
              <w:spacing w:after="0"/>
              <w:rPr>
                <w:rFonts w:asciiTheme="minorHAnsi" w:hAnsiTheme="minorHAnsi" w:cstheme="minorHAnsi"/>
                <w:b/>
                <w:snapToGrid w:val="0"/>
                <w:sz w:val="20"/>
                <w:u w:val="single"/>
              </w:rPr>
            </w:pPr>
            <w:r w:rsidRPr="00CE2F6C">
              <w:rPr>
                <w:rFonts w:asciiTheme="minorHAnsi" w:hAnsiTheme="minorHAnsi" w:cstheme="minorHAnsi"/>
                <w:b/>
                <w:snapToGrid w:val="0"/>
                <w:sz w:val="20"/>
                <w:u w:val="single"/>
              </w:rPr>
              <w:t xml:space="preserve">Communication directe aux soumissionnaires potentiels par courrier </w:t>
            </w:r>
            <w:r w:rsidR="000270C1" w:rsidRPr="00CE2F6C">
              <w:rPr>
                <w:rFonts w:asciiTheme="minorHAnsi" w:hAnsiTheme="minorHAnsi" w:cstheme="minorHAnsi"/>
                <w:b/>
                <w:snapToGrid w:val="0"/>
                <w:sz w:val="20"/>
                <w:u w:val="single"/>
              </w:rPr>
              <w:t>électronique à</w:t>
            </w:r>
            <w:r w:rsidRPr="00CE2F6C">
              <w:rPr>
                <w:rFonts w:asciiTheme="minorHAnsi" w:hAnsiTheme="minorHAnsi" w:cstheme="minorHAnsi"/>
                <w:b/>
                <w:snapToGrid w:val="0"/>
                <w:sz w:val="20"/>
                <w:u w:val="single"/>
              </w:rPr>
              <w:t xml:space="preserve"> l’adresse :</w:t>
            </w:r>
          </w:p>
          <w:p w14:paraId="0F84907C" w14:textId="77777777" w:rsidR="00D03328" w:rsidRPr="00E97449" w:rsidRDefault="00D03328" w:rsidP="00D03328">
            <w:pPr>
              <w:pStyle w:val="BankNormal"/>
              <w:tabs>
                <w:tab w:val="left" w:pos="4426"/>
                <w:tab w:val="right" w:pos="7218"/>
              </w:tabs>
              <w:spacing w:after="0"/>
              <w:ind w:left="288" w:hanging="288"/>
              <w:rPr>
                <w:rFonts w:asciiTheme="minorHAnsi" w:hAnsiTheme="minorHAnsi" w:cstheme="minorHAnsi"/>
                <w:sz w:val="20"/>
              </w:rPr>
            </w:pPr>
            <w:r w:rsidRPr="00CE2F6C">
              <w:rPr>
                <w:rFonts w:asciiTheme="minorHAnsi" w:hAnsiTheme="minorHAnsi" w:cstheme="minorHAnsi"/>
                <w:sz w:val="20"/>
              </w:rPr>
              <w:t xml:space="preserve">      </w:t>
            </w:r>
            <w:hyperlink r:id="rId21" w:history="1">
              <w:r w:rsidR="00CC60FE" w:rsidRPr="00BD47FC">
                <w:rPr>
                  <w:rStyle w:val="Lienhypertexte"/>
                  <w:rFonts w:asciiTheme="minorHAnsi" w:hAnsiTheme="minorHAnsi" w:cstheme="minorHAnsi"/>
                  <w:sz w:val="20"/>
                </w:rPr>
                <w:t>achats.senegal@undp.org</w:t>
              </w:r>
            </w:hyperlink>
          </w:p>
          <w:p w14:paraId="6BA78FAE" w14:textId="77777777" w:rsidR="00D03328" w:rsidRPr="00BD47FC" w:rsidRDefault="00D03328" w:rsidP="00D03328">
            <w:pPr>
              <w:pStyle w:val="BankNormal"/>
              <w:tabs>
                <w:tab w:val="left" w:pos="4426"/>
                <w:tab w:val="right" w:pos="7218"/>
              </w:tabs>
              <w:spacing w:after="0"/>
              <w:ind w:left="288" w:hanging="288"/>
              <w:rPr>
                <w:rFonts w:asciiTheme="minorHAnsi" w:hAnsiTheme="minorHAnsi" w:cstheme="minorHAnsi"/>
                <w:sz w:val="20"/>
              </w:rPr>
            </w:pPr>
          </w:p>
          <w:p w14:paraId="163FED9D" w14:textId="77777777" w:rsidR="009B78CE" w:rsidRPr="00677631" w:rsidRDefault="00D03328" w:rsidP="00CE7796">
            <w:pPr>
              <w:pStyle w:val="Paragraphedeliste"/>
              <w:numPr>
                <w:ilvl w:val="0"/>
                <w:numId w:val="35"/>
              </w:numPr>
              <w:tabs>
                <w:tab w:val="right" w:pos="7306"/>
              </w:tabs>
              <w:rPr>
                <w:rFonts w:asciiTheme="minorHAnsi" w:eastAsia="Times New Roman" w:hAnsiTheme="minorHAnsi" w:cstheme="minorHAnsi"/>
                <w:color w:val="000000"/>
                <w:sz w:val="20"/>
                <w:szCs w:val="20"/>
              </w:rPr>
            </w:pPr>
            <w:r w:rsidRPr="00677631">
              <w:rPr>
                <w:rFonts w:asciiTheme="minorHAnsi" w:hAnsiTheme="minorHAnsi" w:cstheme="minorHAnsi"/>
                <w:sz w:val="20"/>
                <w:szCs w:val="20"/>
              </w:rPr>
              <w:t>http//procurement-notices.undp.org</w:t>
            </w:r>
          </w:p>
        </w:tc>
      </w:tr>
      <w:tr w:rsidR="009B78CE" w:rsidRPr="00CE2F6C" w14:paraId="10E9B46E" w14:textId="77777777" w:rsidTr="000F0CA9">
        <w:trPr>
          <w:trHeight w:val="26"/>
          <w:jc w:val="center"/>
        </w:trPr>
        <w:tc>
          <w:tcPr>
            <w:tcW w:w="848" w:type="dxa"/>
            <w:shd w:val="clear" w:color="auto" w:fill="auto"/>
          </w:tcPr>
          <w:p w14:paraId="58E0EE4A" w14:textId="77777777" w:rsidR="009B78CE" w:rsidRPr="00BD47FC" w:rsidRDefault="009B78CE" w:rsidP="009B78CE">
            <w:pPr>
              <w:widowControl/>
              <w:overflowPunct/>
              <w:adjustRightInd/>
              <w:spacing w:after="160" w:line="259" w:lineRule="auto"/>
              <w:jc w:val="center"/>
              <w:rPr>
                <w:rFonts w:asciiTheme="minorHAnsi" w:eastAsia="Calibri" w:hAnsiTheme="minorHAnsi" w:cstheme="minorHAnsi"/>
                <w:bCs/>
                <w:kern w:val="0"/>
                <w:sz w:val="20"/>
                <w:szCs w:val="20"/>
              </w:rPr>
            </w:pPr>
            <w:r w:rsidRPr="00E97449">
              <w:rPr>
                <w:rFonts w:asciiTheme="minorHAnsi" w:hAnsiTheme="minorHAnsi" w:cstheme="minorHAnsi"/>
                <w:kern w:val="0"/>
                <w:sz w:val="20"/>
                <w:szCs w:val="20"/>
              </w:rPr>
              <w:t>14</w:t>
            </w:r>
          </w:p>
        </w:tc>
        <w:tc>
          <w:tcPr>
            <w:tcW w:w="859" w:type="dxa"/>
            <w:shd w:val="clear" w:color="auto" w:fill="auto"/>
          </w:tcPr>
          <w:p w14:paraId="4822788E" w14:textId="77777777" w:rsidR="009B78CE" w:rsidRPr="00677631" w:rsidRDefault="009B78CE" w:rsidP="009B78CE">
            <w:pPr>
              <w:widowControl/>
              <w:overflowPunct/>
              <w:adjustRightInd/>
              <w:spacing w:after="160" w:line="259" w:lineRule="auto"/>
              <w:jc w:val="center"/>
              <w:rPr>
                <w:rFonts w:asciiTheme="minorHAnsi" w:eastAsia="Calibri" w:hAnsiTheme="minorHAnsi" w:cstheme="minorHAnsi"/>
                <w:bCs/>
                <w:kern w:val="0"/>
                <w:sz w:val="20"/>
                <w:szCs w:val="20"/>
              </w:rPr>
            </w:pPr>
            <w:r w:rsidRPr="00677631">
              <w:rPr>
                <w:rFonts w:asciiTheme="minorHAnsi" w:hAnsiTheme="minorHAnsi" w:cstheme="minorHAnsi"/>
                <w:kern w:val="0"/>
                <w:sz w:val="20"/>
                <w:szCs w:val="20"/>
              </w:rPr>
              <w:t>23</w:t>
            </w:r>
          </w:p>
        </w:tc>
        <w:tc>
          <w:tcPr>
            <w:tcW w:w="2970" w:type="dxa"/>
            <w:shd w:val="clear" w:color="auto" w:fill="auto"/>
          </w:tcPr>
          <w:p w14:paraId="6D77BA19" w14:textId="77777777" w:rsidR="009B78CE" w:rsidRPr="00CE2F6C" w:rsidRDefault="009B78CE" w:rsidP="009B78CE">
            <w:pPr>
              <w:widowControl/>
              <w:overflowPunct/>
              <w:adjustRightInd/>
              <w:spacing w:after="160" w:line="259" w:lineRule="auto"/>
              <w:rPr>
                <w:rFonts w:asciiTheme="minorHAnsi" w:eastAsia="Calibri" w:hAnsiTheme="minorHAnsi" w:cstheme="minorHAnsi"/>
                <w:bCs/>
                <w:kern w:val="0"/>
                <w:sz w:val="20"/>
                <w:szCs w:val="20"/>
              </w:rPr>
            </w:pPr>
            <w:r w:rsidRPr="00677631">
              <w:rPr>
                <w:rFonts w:asciiTheme="minorHAnsi" w:hAnsiTheme="minorHAnsi" w:cstheme="minorHAnsi"/>
                <w:kern w:val="0"/>
                <w:sz w:val="20"/>
                <w:szCs w:val="20"/>
              </w:rPr>
              <w:t xml:space="preserve">Date limite de dépôt des offres </w:t>
            </w:r>
          </w:p>
        </w:tc>
        <w:tc>
          <w:tcPr>
            <w:tcW w:w="5575" w:type="dxa"/>
            <w:shd w:val="clear" w:color="auto" w:fill="auto"/>
            <w:tcMar>
              <w:top w:w="85" w:type="dxa"/>
              <w:bottom w:w="142" w:type="dxa"/>
            </w:tcMar>
          </w:tcPr>
          <w:p w14:paraId="252B3B1C" w14:textId="63E365C8" w:rsidR="009B78CE" w:rsidRPr="00557360" w:rsidRDefault="00557360" w:rsidP="009B78CE">
            <w:pPr>
              <w:widowControl/>
              <w:tabs>
                <w:tab w:val="right" w:pos="7218"/>
              </w:tabs>
              <w:overflowPunct/>
              <w:adjustRightInd/>
              <w:spacing w:before="60" w:after="60"/>
              <w:rPr>
                <w:rFonts w:asciiTheme="minorHAnsi" w:eastAsia="Times New Roman" w:hAnsiTheme="minorHAnsi" w:cstheme="minorHAnsi"/>
                <w:b/>
                <w:color w:val="000000"/>
                <w:kern w:val="0"/>
              </w:rPr>
            </w:pPr>
            <w:r w:rsidRPr="00557360">
              <w:rPr>
                <w:rFonts w:asciiTheme="minorHAnsi" w:eastAsia="Times New Roman" w:hAnsiTheme="minorHAnsi" w:cstheme="minorHAnsi"/>
                <w:b/>
                <w:bCs/>
                <w:kern w:val="0"/>
              </w:rPr>
              <w:t xml:space="preserve">6 </w:t>
            </w:r>
            <w:r w:rsidR="000F0CA9" w:rsidRPr="00557360">
              <w:rPr>
                <w:rFonts w:asciiTheme="minorHAnsi" w:eastAsia="Times New Roman" w:hAnsiTheme="minorHAnsi" w:cstheme="minorHAnsi"/>
                <w:b/>
                <w:bCs/>
                <w:kern w:val="0"/>
              </w:rPr>
              <w:t xml:space="preserve">Mars </w:t>
            </w:r>
            <w:r w:rsidR="00CC60FE" w:rsidRPr="00557360">
              <w:rPr>
                <w:rFonts w:asciiTheme="minorHAnsi" w:eastAsia="Times New Roman" w:hAnsiTheme="minorHAnsi" w:cstheme="minorHAnsi"/>
                <w:b/>
                <w:bCs/>
                <w:kern w:val="0"/>
              </w:rPr>
              <w:t>20</w:t>
            </w:r>
            <w:r w:rsidR="00DD3BFD" w:rsidRPr="00557360">
              <w:rPr>
                <w:rFonts w:asciiTheme="minorHAnsi" w:eastAsia="Times New Roman" w:hAnsiTheme="minorHAnsi" w:cstheme="minorHAnsi"/>
                <w:b/>
                <w:bCs/>
                <w:kern w:val="0"/>
              </w:rPr>
              <w:t>1</w:t>
            </w:r>
            <w:r w:rsidR="00CC60FE" w:rsidRPr="00557360">
              <w:rPr>
                <w:rFonts w:asciiTheme="minorHAnsi" w:eastAsia="Times New Roman" w:hAnsiTheme="minorHAnsi" w:cstheme="minorHAnsi"/>
                <w:b/>
                <w:bCs/>
                <w:kern w:val="0"/>
              </w:rPr>
              <w:t>9</w:t>
            </w:r>
            <w:r w:rsidR="00DD3BFD" w:rsidRPr="00557360">
              <w:rPr>
                <w:rFonts w:asciiTheme="minorHAnsi" w:eastAsia="Times New Roman" w:hAnsiTheme="minorHAnsi" w:cstheme="minorHAnsi"/>
                <w:b/>
                <w:bCs/>
                <w:kern w:val="0"/>
              </w:rPr>
              <w:t xml:space="preserve"> à 15Heures GMT+1</w:t>
            </w:r>
            <w:r w:rsidR="00492BB8" w:rsidRPr="00557360">
              <w:rPr>
                <w:rFonts w:asciiTheme="minorHAnsi" w:hAnsiTheme="minorHAnsi" w:cstheme="minorHAnsi"/>
                <w:b/>
                <w:color w:val="000000"/>
                <w:kern w:val="0"/>
              </w:rPr>
              <w:t xml:space="preserve"> </w:t>
            </w:r>
          </w:p>
          <w:p w14:paraId="0687558D" w14:textId="77777777" w:rsidR="009B78CE" w:rsidRPr="00CE2F6C" w:rsidRDefault="009B78CE" w:rsidP="009B78CE">
            <w:pPr>
              <w:widowControl/>
              <w:tabs>
                <w:tab w:val="right" w:pos="7218"/>
              </w:tabs>
              <w:overflowPunct/>
              <w:adjustRightInd/>
              <w:spacing w:before="60" w:after="60"/>
              <w:rPr>
                <w:rFonts w:asciiTheme="minorHAnsi" w:eastAsia="Times New Roman" w:hAnsiTheme="minorHAnsi" w:cstheme="minorHAnsi"/>
                <w:color w:val="000000"/>
                <w:kern w:val="0"/>
                <w:sz w:val="20"/>
                <w:szCs w:val="20"/>
              </w:rPr>
            </w:pPr>
          </w:p>
        </w:tc>
      </w:tr>
      <w:tr w:rsidR="009B78CE" w:rsidRPr="00CE2F6C" w14:paraId="13E5741A" w14:textId="77777777" w:rsidTr="00045210">
        <w:trPr>
          <w:trHeight w:val="62"/>
          <w:jc w:val="center"/>
        </w:trPr>
        <w:tc>
          <w:tcPr>
            <w:tcW w:w="848" w:type="dxa"/>
          </w:tcPr>
          <w:p w14:paraId="70BB87E5" w14:textId="77777777" w:rsidR="009B78CE" w:rsidRPr="00BD47FC" w:rsidRDefault="009B78CE" w:rsidP="009B78CE">
            <w:pPr>
              <w:widowControl/>
              <w:overflowPunct/>
              <w:adjustRightInd/>
              <w:spacing w:after="160" w:line="259" w:lineRule="auto"/>
              <w:jc w:val="center"/>
              <w:rPr>
                <w:rFonts w:asciiTheme="minorHAnsi" w:eastAsia="Calibri" w:hAnsiTheme="minorHAnsi" w:cstheme="minorHAnsi"/>
                <w:kern w:val="0"/>
                <w:sz w:val="20"/>
                <w:szCs w:val="20"/>
              </w:rPr>
            </w:pPr>
            <w:r w:rsidRPr="00E97449">
              <w:rPr>
                <w:rFonts w:asciiTheme="minorHAnsi" w:hAnsiTheme="minorHAnsi" w:cstheme="minorHAnsi"/>
                <w:kern w:val="0"/>
                <w:sz w:val="20"/>
                <w:szCs w:val="20"/>
              </w:rPr>
              <w:t>14</w:t>
            </w:r>
          </w:p>
        </w:tc>
        <w:tc>
          <w:tcPr>
            <w:tcW w:w="859" w:type="dxa"/>
          </w:tcPr>
          <w:p w14:paraId="65595546" w14:textId="77777777" w:rsidR="009B78CE" w:rsidRPr="00677631" w:rsidRDefault="009B78CE" w:rsidP="009B78CE">
            <w:pPr>
              <w:widowControl/>
              <w:overflowPunct/>
              <w:adjustRightInd/>
              <w:spacing w:after="160" w:line="259" w:lineRule="auto"/>
              <w:jc w:val="center"/>
              <w:rPr>
                <w:rFonts w:asciiTheme="minorHAnsi" w:eastAsia="Calibri" w:hAnsiTheme="minorHAnsi" w:cstheme="minorHAnsi"/>
                <w:kern w:val="0"/>
                <w:sz w:val="20"/>
                <w:szCs w:val="20"/>
              </w:rPr>
            </w:pPr>
            <w:r w:rsidRPr="00677631">
              <w:rPr>
                <w:rFonts w:asciiTheme="minorHAnsi" w:hAnsiTheme="minorHAnsi" w:cstheme="minorHAnsi"/>
                <w:kern w:val="0"/>
                <w:sz w:val="20"/>
                <w:szCs w:val="20"/>
              </w:rPr>
              <w:t>22</w:t>
            </w:r>
          </w:p>
        </w:tc>
        <w:tc>
          <w:tcPr>
            <w:tcW w:w="2970" w:type="dxa"/>
          </w:tcPr>
          <w:p w14:paraId="2F294CA7" w14:textId="77777777" w:rsidR="009B78CE" w:rsidRPr="00CE2F6C" w:rsidRDefault="009B78CE" w:rsidP="009B78CE">
            <w:pPr>
              <w:widowControl/>
              <w:overflowPunct/>
              <w:adjustRightInd/>
              <w:spacing w:after="160" w:line="259" w:lineRule="auto"/>
              <w:rPr>
                <w:rFonts w:asciiTheme="minorHAnsi" w:eastAsia="Calibri" w:hAnsiTheme="minorHAnsi" w:cstheme="minorHAnsi"/>
                <w:kern w:val="0"/>
                <w:sz w:val="20"/>
                <w:szCs w:val="20"/>
              </w:rPr>
            </w:pPr>
            <w:r w:rsidRPr="00677631">
              <w:rPr>
                <w:rFonts w:asciiTheme="minorHAnsi" w:hAnsiTheme="minorHAnsi" w:cstheme="minorHAnsi"/>
                <w:kern w:val="0"/>
                <w:sz w:val="20"/>
                <w:szCs w:val="20"/>
              </w:rPr>
              <w:t>Maniè</w:t>
            </w:r>
            <w:r w:rsidR="00EA3FB0" w:rsidRPr="00CE2F6C">
              <w:rPr>
                <w:rFonts w:asciiTheme="minorHAnsi" w:hAnsiTheme="minorHAnsi" w:cstheme="minorHAnsi"/>
                <w:kern w:val="0"/>
                <w:sz w:val="20"/>
                <w:szCs w:val="20"/>
              </w:rPr>
              <w:t>re autorisée de dépôt des offres</w:t>
            </w:r>
          </w:p>
        </w:tc>
        <w:tc>
          <w:tcPr>
            <w:tcW w:w="5575" w:type="dxa"/>
            <w:tcMar>
              <w:top w:w="85" w:type="dxa"/>
              <w:bottom w:w="142" w:type="dxa"/>
            </w:tcMar>
          </w:tcPr>
          <w:p w14:paraId="5E6E5D8F" w14:textId="1AC927F2" w:rsidR="00E64EAA" w:rsidRPr="00DE002C" w:rsidRDefault="00276105" w:rsidP="00CE7796">
            <w:pPr>
              <w:pStyle w:val="Paragraphedeliste"/>
              <w:widowControl/>
              <w:numPr>
                <w:ilvl w:val="0"/>
                <w:numId w:val="35"/>
              </w:numPr>
              <w:tabs>
                <w:tab w:val="left" w:pos="378"/>
                <w:tab w:val="right" w:pos="7218"/>
              </w:tabs>
              <w:overflowPunct/>
              <w:adjustRightInd/>
              <w:rPr>
                <w:rFonts w:asciiTheme="minorHAnsi" w:eastAsia="Times New Roman" w:hAnsiTheme="minorHAnsi" w:cstheme="minorHAnsi"/>
                <w:snapToGrid w:val="0"/>
                <w:color w:val="000000"/>
                <w:kern w:val="0"/>
                <w:sz w:val="20"/>
                <w:szCs w:val="20"/>
              </w:rPr>
            </w:pPr>
            <w:sdt>
              <w:sdtPr>
                <w:rPr>
                  <w:rFonts w:eastAsia="Times New Roman"/>
                  <w:snapToGrid w:val="0"/>
                </w:rPr>
                <w:id w:val="1054268735"/>
                <w:showingPlcHdr/>
              </w:sdtPr>
              <w:sdtEndPr/>
              <w:sdtContent>
                <w:r w:rsidR="00DE002C">
                  <w:rPr>
                    <w:rFonts w:eastAsia="Times New Roman"/>
                    <w:snapToGrid w:val="0"/>
                  </w:rPr>
                  <w:t xml:space="preserve">     </w:t>
                </w:r>
              </w:sdtContent>
            </w:sdt>
            <w:r w:rsidR="00492BB8" w:rsidRPr="00DE002C">
              <w:rPr>
                <w:rFonts w:asciiTheme="minorHAnsi" w:hAnsiTheme="minorHAnsi" w:cstheme="minorHAnsi"/>
                <w:b/>
                <w:snapToGrid w:val="0"/>
                <w:color w:val="000000"/>
                <w:kern w:val="0"/>
                <w:sz w:val="20"/>
                <w:szCs w:val="20"/>
              </w:rPr>
              <w:t>Courrier/remise en main propre</w:t>
            </w:r>
            <w:sdt>
              <w:sdtPr>
                <w:rPr>
                  <w:rFonts w:eastAsia="Times New Roman"/>
                  <w:snapToGrid w:val="0"/>
                </w:rPr>
                <w:id w:val="-1046597047"/>
                <w:showingPlcHdr/>
              </w:sdtPr>
              <w:sdtEndPr/>
              <w:sdtContent>
                <w:r w:rsidR="00DD3BFD" w:rsidRPr="00DE002C">
                  <w:rPr>
                    <w:rFonts w:asciiTheme="minorHAnsi" w:eastAsia="Times New Roman" w:hAnsiTheme="minorHAnsi" w:cstheme="minorHAnsi"/>
                    <w:snapToGrid w:val="0"/>
                    <w:color w:val="000000"/>
                    <w:kern w:val="0"/>
                    <w:sz w:val="20"/>
                    <w:szCs w:val="20"/>
                  </w:rPr>
                  <w:t xml:space="preserve">     </w:t>
                </w:r>
              </w:sdtContent>
            </w:sdt>
          </w:p>
          <w:p w14:paraId="4B082E4F" w14:textId="3350922B" w:rsidR="009B78CE" w:rsidRPr="00BD47FC" w:rsidRDefault="00276105" w:rsidP="009B78CE">
            <w:pPr>
              <w:widowControl/>
              <w:tabs>
                <w:tab w:val="left" w:pos="378"/>
                <w:tab w:val="right" w:pos="7218"/>
              </w:tabs>
              <w:overflowPunct/>
              <w:adjustRightInd/>
              <w:rPr>
                <w:rFonts w:asciiTheme="minorHAnsi" w:eastAsia="Times New Roman" w:hAnsiTheme="minorHAnsi" w:cstheme="minorHAnsi"/>
                <w:snapToGrid w:val="0"/>
                <w:color w:val="000000"/>
                <w:kern w:val="0"/>
                <w:sz w:val="20"/>
                <w:szCs w:val="20"/>
              </w:rPr>
            </w:pPr>
            <w:sdt>
              <w:sdtPr>
                <w:rPr>
                  <w:rFonts w:asciiTheme="minorHAnsi" w:eastAsia="Times New Roman" w:hAnsiTheme="minorHAnsi" w:cstheme="minorHAnsi"/>
                  <w:snapToGrid w:val="0"/>
                  <w:color w:val="000000"/>
                  <w:kern w:val="0"/>
                  <w:sz w:val="20"/>
                  <w:szCs w:val="20"/>
                </w:rPr>
                <w:id w:val="1560133667"/>
                <w:showingPlcHdr/>
              </w:sdtPr>
              <w:sdtEndPr/>
              <w:sdtContent>
                <w:r w:rsidR="00DD3BFD" w:rsidRPr="00E97449">
                  <w:rPr>
                    <w:rFonts w:asciiTheme="minorHAnsi" w:eastAsia="Times New Roman" w:hAnsiTheme="minorHAnsi" w:cstheme="minorHAnsi"/>
                    <w:snapToGrid w:val="0"/>
                    <w:color w:val="000000"/>
                    <w:kern w:val="0"/>
                    <w:sz w:val="20"/>
                    <w:szCs w:val="20"/>
                  </w:rPr>
                  <w:t xml:space="preserve">     </w:t>
                </w:r>
              </w:sdtContent>
            </w:sdt>
            <w:r w:rsidR="000D64FF" w:rsidRPr="00E97449">
              <w:rPr>
                <w:rFonts w:asciiTheme="minorHAnsi" w:eastAsia="Times New Roman" w:hAnsiTheme="minorHAnsi" w:cstheme="minorHAnsi"/>
                <w:snapToGrid w:val="0"/>
                <w:color w:val="000000"/>
                <w:kern w:val="0"/>
                <w:sz w:val="20"/>
                <w:szCs w:val="20"/>
              </w:rPr>
              <w:t xml:space="preserve">Avec </w:t>
            </w:r>
            <w:r w:rsidR="000D64FF" w:rsidRPr="00DE002C">
              <w:rPr>
                <w:rFonts w:asciiTheme="minorHAnsi" w:eastAsia="Times New Roman" w:hAnsiTheme="minorHAnsi" w:cstheme="minorHAnsi"/>
                <w:b/>
                <w:snapToGrid w:val="0"/>
                <w:color w:val="000000"/>
                <w:kern w:val="0"/>
                <w:sz w:val="20"/>
                <w:szCs w:val="20"/>
                <w:u w:val="single"/>
              </w:rPr>
              <w:t>deux offres originales</w:t>
            </w:r>
            <w:r w:rsidR="00DE002C">
              <w:rPr>
                <w:rFonts w:asciiTheme="minorHAnsi" w:eastAsia="Times New Roman" w:hAnsiTheme="minorHAnsi" w:cstheme="minorHAnsi"/>
                <w:snapToGrid w:val="0"/>
                <w:color w:val="000000"/>
                <w:kern w:val="0"/>
                <w:sz w:val="20"/>
                <w:szCs w:val="20"/>
              </w:rPr>
              <w:t xml:space="preserve"> </w:t>
            </w:r>
            <w:r w:rsidR="00DE002C" w:rsidRPr="00DE002C">
              <w:rPr>
                <w:rFonts w:asciiTheme="minorHAnsi" w:eastAsia="Times New Roman" w:hAnsiTheme="minorHAnsi" w:cstheme="minorHAnsi"/>
                <w:b/>
                <w:snapToGrid w:val="0"/>
                <w:color w:val="000000"/>
                <w:kern w:val="0"/>
                <w:sz w:val="20"/>
                <w:szCs w:val="20"/>
                <w:u w:val="single"/>
              </w:rPr>
              <w:t xml:space="preserve">et </w:t>
            </w:r>
            <w:r w:rsidR="000D64FF" w:rsidRPr="00DE002C">
              <w:rPr>
                <w:rFonts w:asciiTheme="minorHAnsi" w:eastAsia="Times New Roman" w:hAnsiTheme="minorHAnsi" w:cstheme="minorHAnsi"/>
                <w:b/>
                <w:snapToGrid w:val="0"/>
                <w:color w:val="000000"/>
                <w:kern w:val="0"/>
                <w:sz w:val="20"/>
                <w:szCs w:val="20"/>
                <w:u w:val="single"/>
              </w:rPr>
              <w:t>une copie</w:t>
            </w:r>
            <w:r w:rsidR="000D64FF" w:rsidRPr="00E97449">
              <w:rPr>
                <w:rFonts w:asciiTheme="minorHAnsi" w:eastAsia="Times New Roman" w:hAnsiTheme="minorHAnsi" w:cstheme="minorHAnsi"/>
                <w:snapToGrid w:val="0"/>
                <w:color w:val="000000"/>
                <w:kern w:val="0"/>
                <w:sz w:val="20"/>
                <w:szCs w:val="20"/>
              </w:rPr>
              <w:t xml:space="preserve"> </w:t>
            </w:r>
            <w:r w:rsidR="00DE002C">
              <w:rPr>
                <w:rFonts w:asciiTheme="minorHAnsi" w:eastAsia="Times New Roman" w:hAnsiTheme="minorHAnsi" w:cstheme="minorHAnsi"/>
                <w:snapToGrid w:val="0"/>
                <w:color w:val="000000"/>
                <w:kern w:val="0"/>
                <w:sz w:val="20"/>
                <w:szCs w:val="20"/>
              </w:rPr>
              <w:t>plus</w:t>
            </w:r>
            <w:r w:rsidR="000D64FF" w:rsidRPr="00E97449">
              <w:rPr>
                <w:rFonts w:asciiTheme="minorHAnsi" w:eastAsia="Times New Roman" w:hAnsiTheme="minorHAnsi" w:cstheme="minorHAnsi"/>
                <w:snapToGrid w:val="0"/>
                <w:color w:val="000000"/>
                <w:kern w:val="0"/>
                <w:sz w:val="20"/>
                <w:szCs w:val="20"/>
              </w:rPr>
              <w:t xml:space="preserve"> une clé</w:t>
            </w:r>
          </w:p>
        </w:tc>
      </w:tr>
      <w:tr w:rsidR="009B78CE" w:rsidRPr="00CE2F6C" w14:paraId="69437B29" w14:textId="77777777" w:rsidTr="00045210">
        <w:trPr>
          <w:trHeight w:val="476"/>
          <w:jc w:val="center"/>
        </w:trPr>
        <w:tc>
          <w:tcPr>
            <w:tcW w:w="848" w:type="dxa"/>
          </w:tcPr>
          <w:p w14:paraId="64A3D665" w14:textId="77777777" w:rsidR="009B78CE" w:rsidRPr="00BD47FC" w:rsidRDefault="009B78CE" w:rsidP="009B78CE">
            <w:pPr>
              <w:widowControl/>
              <w:overflowPunct/>
              <w:adjustRightInd/>
              <w:spacing w:after="160" w:line="259" w:lineRule="auto"/>
              <w:jc w:val="center"/>
              <w:rPr>
                <w:rFonts w:asciiTheme="minorHAnsi" w:eastAsia="Calibri" w:hAnsiTheme="minorHAnsi" w:cstheme="minorHAnsi"/>
                <w:kern w:val="0"/>
                <w:sz w:val="20"/>
                <w:szCs w:val="20"/>
              </w:rPr>
            </w:pPr>
            <w:r w:rsidRPr="00E97449">
              <w:rPr>
                <w:rFonts w:asciiTheme="minorHAnsi" w:hAnsiTheme="minorHAnsi" w:cstheme="minorHAnsi"/>
                <w:kern w:val="0"/>
                <w:sz w:val="20"/>
                <w:szCs w:val="20"/>
              </w:rPr>
              <w:t>15</w:t>
            </w:r>
          </w:p>
        </w:tc>
        <w:tc>
          <w:tcPr>
            <w:tcW w:w="859" w:type="dxa"/>
          </w:tcPr>
          <w:p w14:paraId="7C64CF6F" w14:textId="77777777" w:rsidR="009B78CE" w:rsidRPr="00677631" w:rsidRDefault="009B78CE" w:rsidP="009B78CE">
            <w:pPr>
              <w:widowControl/>
              <w:overflowPunct/>
              <w:adjustRightInd/>
              <w:spacing w:after="160" w:line="259" w:lineRule="auto"/>
              <w:jc w:val="center"/>
              <w:rPr>
                <w:rFonts w:asciiTheme="minorHAnsi" w:eastAsia="Calibri" w:hAnsiTheme="minorHAnsi" w:cstheme="minorHAnsi"/>
                <w:kern w:val="0"/>
                <w:sz w:val="20"/>
                <w:szCs w:val="20"/>
              </w:rPr>
            </w:pPr>
            <w:r w:rsidRPr="00677631">
              <w:rPr>
                <w:rFonts w:asciiTheme="minorHAnsi" w:hAnsiTheme="minorHAnsi" w:cstheme="minorHAnsi"/>
                <w:kern w:val="0"/>
                <w:sz w:val="20"/>
                <w:szCs w:val="20"/>
              </w:rPr>
              <w:t>22</w:t>
            </w:r>
          </w:p>
        </w:tc>
        <w:tc>
          <w:tcPr>
            <w:tcW w:w="2970" w:type="dxa"/>
          </w:tcPr>
          <w:p w14:paraId="4276C0FF" w14:textId="77777777" w:rsidR="009B78CE" w:rsidRPr="00CE2F6C" w:rsidRDefault="009B78CE" w:rsidP="009B78CE">
            <w:pPr>
              <w:widowControl/>
              <w:overflowPunct/>
              <w:adjustRightInd/>
              <w:spacing w:after="160" w:line="259" w:lineRule="auto"/>
              <w:rPr>
                <w:rFonts w:asciiTheme="minorHAnsi" w:eastAsia="Calibri" w:hAnsiTheme="minorHAnsi" w:cstheme="minorHAnsi"/>
                <w:kern w:val="0"/>
                <w:sz w:val="20"/>
                <w:szCs w:val="20"/>
              </w:rPr>
            </w:pPr>
            <w:r w:rsidRPr="00677631">
              <w:rPr>
                <w:rFonts w:asciiTheme="minorHAnsi" w:hAnsiTheme="minorHAnsi" w:cstheme="minorHAnsi"/>
                <w:kern w:val="0"/>
                <w:sz w:val="20"/>
                <w:szCs w:val="20"/>
              </w:rPr>
              <w:t xml:space="preserve">Adresse de dépôt des offres </w:t>
            </w:r>
          </w:p>
        </w:tc>
        <w:tc>
          <w:tcPr>
            <w:tcW w:w="5575" w:type="dxa"/>
            <w:tcMar>
              <w:top w:w="85" w:type="dxa"/>
              <w:bottom w:w="142" w:type="dxa"/>
            </w:tcMar>
          </w:tcPr>
          <w:p w14:paraId="60D6D139" w14:textId="77777777" w:rsidR="000D64FF" w:rsidRPr="00CE2F6C" w:rsidRDefault="000D64FF" w:rsidP="000D64FF">
            <w:pPr>
              <w:widowControl/>
              <w:tabs>
                <w:tab w:val="right" w:pos="7218"/>
              </w:tabs>
              <w:overflowPunct/>
              <w:adjustRightInd/>
              <w:rPr>
                <w:rFonts w:asciiTheme="minorHAnsi" w:eastAsia="Times New Roman" w:hAnsiTheme="minorHAnsi" w:cstheme="minorHAnsi"/>
                <w:kern w:val="0"/>
                <w:sz w:val="20"/>
                <w:szCs w:val="20"/>
              </w:rPr>
            </w:pPr>
            <w:r w:rsidRPr="00CE2F6C">
              <w:rPr>
                <w:rFonts w:asciiTheme="minorHAnsi" w:eastAsia="Times New Roman" w:hAnsiTheme="minorHAnsi" w:cstheme="minorHAnsi"/>
                <w:kern w:val="0"/>
                <w:sz w:val="20"/>
                <w:szCs w:val="20"/>
              </w:rPr>
              <w:t>Programme des Nations Unies pour le développement</w:t>
            </w:r>
          </w:p>
          <w:p w14:paraId="2C2568B3" w14:textId="77777777" w:rsidR="000D64FF" w:rsidRPr="00CE2F6C" w:rsidRDefault="000D64FF" w:rsidP="000D64FF">
            <w:pPr>
              <w:widowControl/>
              <w:tabs>
                <w:tab w:val="right" w:pos="7218"/>
              </w:tabs>
              <w:overflowPunct/>
              <w:adjustRightInd/>
              <w:rPr>
                <w:rFonts w:asciiTheme="minorHAnsi" w:eastAsia="Times New Roman" w:hAnsiTheme="minorHAnsi" w:cstheme="minorHAnsi"/>
                <w:kern w:val="0"/>
                <w:sz w:val="20"/>
                <w:szCs w:val="20"/>
              </w:rPr>
            </w:pPr>
            <w:r w:rsidRPr="00CE2F6C">
              <w:rPr>
                <w:rFonts w:asciiTheme="minorHAnsi" w:eastAsia="Times New Roman" w:hAnsiTheme="minorHAnsi" w:cstheme="minorHAnsi"/>
                <w:kern w:val="0"/>
                <w:sz w:val="20"/>
                <w:szCs w:val="20"/>
              </w:rPr>
              <w:t xml:space="preserve">Immeuble WOLLE NDIAYE, </w:t>
            </w:r>
          </w:p>
          <w:p w14:paraId="322E7192" w14:textId="77777777" w:rsidR="000D64FF" w:rsidRPr="00CE2F6C" w:rsidRDefault="000D64FF" w:rsidP="000D64FF">
            <w:pPr>
              <w:widowControl/>
              <w:tabs>
                <w:tab w:val="right" w:pos="7218"/>
              </w:tabs>
              <w:overflowPunct/>
              <w:adjustRightInd/>
              <w:rPr>
                <w:rFonts w:asciiTheme="minorHAnsi" w:eastAsia="Times New Roman" w:hAnsiTheme="minorHAnsi" w:cstheme="minorHAnsi"/>
                <w:kern w:val="0"/>
                <w:sz w:val="20"/>
                <w:szCs w:val="20"/>
              </w:rPr>
            </w:pPr>
            <w:r w:rsidRPr="00CE2F6C">
              <w:rPr>
                <w:rFonts w:asciiTheme="minorHAnsi" w:eastAsia="Times New Roman" w:hAnsiTheme="minorHAnsi" w:cstheme="minorHAnsi"/>
                <w:kern w:val="0"/>
                <w:sz w:val="20"/>
                <w:szCs w:val="20"/>
              </w:rPr>
              <w:t>Route du Méridien Président, Face au Lodge Hôtel</w:t>
            </w:r>
          </w:p>
          <w:p w14:paraId="3AC7C003" w14:textId="77777777" w:rsidR="000D64FF" w:rsidRPr="00CE2F6C" w:rsidRDefault="000D64FF" w:rsidP="000D64FF">
            <w:pPr>
              <w:widowControl/>
              <w:tabs>
                <w:tab w:val="right" w:pos="7218"/>
              </w:tabs>
              <w:overflowPunct/>
              <w:adjustRightInd/>
              <w:rPr>
                <w:rFonts w:asciiTheme="minorHAnsi" w:eastAsia="Times New Roman" w:hAnsiTheme="minorHAnsi" w:cstheme="minorHAnsi"/>
                <w:kern w:val="0"/>
                <w:sz w:val="20"/>
                <w:szCs w:val="20"/>
              </w:rPr>
            </w:pPr>
            <w:r w:rsidRPr="00CE2F6C">
              <w:rPr>
                <w:rFonts w:asciiTheme="minorHAnsi" w:eastAsia="Times New Roman" w:hAnsiTheme="minorHAnsi" w:cstheme="minorHAnsi"/>
                <w:kern w:val="0"/>
                <w:sz w:val="20"/>
                <w:szCs w:val="20"/>
              </w:rPr>
              <w:t>Parcelle N° 10 Zone 3 Almadies</w:t>
            </w:r>
          </w:p>
          <w:p w14:paraId="1C1E01FE" w14:textId="77777777" w:rsidR="000D64FF" w:rsidRPr="00CE2F6C" w:rsidRDefault="000D64FF" w:rsidP="000D64FF">
            <w:pPr>
              <w:widowControl/>
              <w:tabs>
                <w:tab w:val="right" w:pos="7218"/>
              </w:tabs>
              <w:overflowPunct/>
              <w:adjustRightInd/>
              <w:rPr>
                <w:rFonts w:asciiTheme="minorHAnsi" w:eastAsia="Times New Roman" w:hAnsiTheme="minorHAnsi" w:cstheme="minorHAnsi"/>
                <w:kern w:val="0"/>
                <w:sz w:val="20"/>
                <w:szCs w:val="20"/>
              </w:rPr>
            </w:pPr>
            <w:r w:rsidRPr="00CE2F6C">
              <w:rPr>
                <w:rFonts w:asciiTheme="minorHAnsi" w:eastAsia="Times New Roman" w:hAnsiTheme="minorHAnsi" w:cstheme="minorHAnsi"/>
                <w:kern w:val="0"/>
                <w:sz w:val="20"/>
                <w:szCs w:val="20"/>
              </w:rPr>
              <w:t>BP 154 Dakar – Sénégal</w:t>
            </w:r>
          </w:p>
          <w:p w14:paraId="463F2B04" w14:textId="77777777" w:rsidR="000D64FF" w:rsidRPr="00CE2F6C" w:rsidRDefault="000D64FF" w:rsidP="000D64FF">
            <w:pPr>
              <w:widowControl/>
              <w:tabs>
                <w:tab w:val="right" w:pos="7218"/>
              </w:tabs>
              <w:overflowPunct/>
              <w:adjustRightInd/>
              <w:rPr>
                <w:rFonts w:asciiTheme="minorHAnsi" w:eastAsia="Times New Roman" w:hAnsiTheme="minorHAnsi" w:cstheme="minorHAnsi"/>
                <w:kern w:val="0"/>
                <w:sz w:val="20"/>
                <w:szCs w:val="20"/>
              </w:rPr>
            </w:pPr>
            <w:proofErr w:type="spellStart"/>
            <w:r w:rsidRPr="00CE2F6C">
              <w:rPr>
                <w:rFonts w:asciiTheme="minorHAnsi" w:eastAsia="Times New Roman" w:hAnsiTheme="minorHAnsi" w:cstheme="minorHAnsi"/>
                <w:kern w:val="0"/>
                <w:sz w:val="20"/>
                <w:szCs w:val="20"/>
              </w:rPr>
              <w:t>Attn</w:t>
            </w:r>
            <w:proofErr w:type="spellEnd"/>
            <w:r w:rsidRPr="00CE2F6C">
              <w:rPr>
                <w:rFonts w:asciiTheme="minorHAnsi" w:eastAsia="Times New Roman" w:hAnsiTheme="minorHAnsi" w:cstheme="minorHAnsi"/>
                <w:kern w:val="0"/>
                <w:sz w:val="20"/>
                <w:szCs w:val="20"/>
              </w:rPr>
              <w:t>. M</w:t>
            </w:r>
            <w:r w:rsidR="00A576AE" w:rsidRPr="00CE2F6C">
              <w:rPr>
                <w:rFonts w:asciiTheme="minorHAnsi" w:eastAsia="Times New Roman" w:hAnsiTheme="minorHAnsi" w:cstheme="minorHAnsi"/>
                <w:kern w:val="0"/>
                <w:sz w:val="20"/>
                <w:szCs w:val="20"/>
              </w:rPr>
              <w:t xml:space="preserve"> le</w:t>
            </w:r>
            <w:r w:rsidRPr="00CE2F6C">
              <w:rPr>
                <w:rFonts w:asciiTheme="minorHAnsi" w:eastAsia="Times New Roman" w:hAnsiTheme="minorHAnsi" w:cstheme="minorHAnsi"/>
                <w:kern w:val="0"/>
                <w:sz w:val="20"/>
                <w:szCs w:val="20"/>
              </w:rPr>
              <w:t xml:space="preserve"> Représentant Résident</w:t>
            </w:r>
            <w:r w:rsidR="00A576AE" w:rsidRPr="00CE2F6C">
              <w:rPr>
                <w:rFonts w:asciiTheme="minorHAnsi" w:eastAsia="Times New Roman" w:hAnsiTheme="minorHAnsi" w:cstheme="minorHAnsi"/>
                <w:kern w:val="0"/>
                <w:sz w:val="20"/>
                <w:szCs w:val="20"/>
              </w:rPr>
              <w:t xml:space="preserve"> </w:t>
            </w:r>
            <w:proofErr w:type="spellStart"/>
            <w:r w:rsidR="00A576AE" w:rsidRPr="00CE2F6C">
              <w:rPr>
                <w:rFonts w:asciiTheme="minorHAnsi" w:eastAsia="Times New Roman" w:hAnsiTheme="minorHAnsi" w:cstheme="minorHAnsi"/>
                <w:kern w:val="0"/>
                <w:sz w:val="20"/>
                <w:szCs w:val="20"/>
              </w:rPr>
              <w:t>a.i</w:t>
            </w:r>
            <w:proofErr w:type="spellEnd"/>
          </w:p>
          <w:p w14:paraId="006205B5" w14:textId="77777777" w:rsidR="000D64FF" w:rsidRPr="00CE2F6C" w:rsidRDefault="000D64FF" w:rsidP="000D64FF">
            <w:pPr>
              <w:widowControl/>
              <w:tabs>
                <w:tab w:val="right" w:pos="7218"/>
              </w:tabs>
              <w:overflowPunct/>
              <w:adjustRightInd/>
              <w:rPr>
                <w:rFonts w:asciiTheme="minorHAnsi" w:eastAsia="Times New Roman" w:hAnsiTheme="minorHAnsi" w:cstheme="minorHAnsi"/>
                <w:kern w:val="0"/>
                <w:sz w:val="20"/>
                <w:szCs w:val="20"/>
              </w:rPr>
            </w:pPr>
          </w:p>
          <w:p w14:paraId="4B81AEA5" w14:textId="77777777" w:rsidR="000D64FF" w:rsidRPr="00CE2F6C" w:rsidRDefault="000D64FF" w:rsidP="000D64FF">
            <w:pPr>
              <w:widowControl/>
              <w:tabs>
                <w:tab w:val="right" w:pos="7218"/>
              </w:tabs>
              <w:overflowPunct/>
              <w:adjustRightInd/>
              <w:rPr>
                <w:rFonts w:asciiTheme="minorHAnsi" w:eastAsia="Times New Roman" w:hAnsiTheme="minorHAnsi" w:cstheme="minorHAnsi"/>
                <w:kern w:val="0"/>
                <w:sz w:val="20"/>
                <w:szCs w:val="20"/>
              </w:rPr>
            </w:pPr>
            <w:r w:rsidRPr="00CE2F6C">
              <w:rPr>
                <w:rFonts w:asciiTheme="minorHAnsi" w:eastAsia="Times New Roman" w:hAnsiTheme="minorHAnsi" w:cstheme="minorHAnsi"/>
                <w:kern w:val="0"/>
                <w:sz w:val="20"/>
                <w:szCs w:val="20"/>
              </w:rPr>
              <w:t xml:space="preserve">Les enveloppes de soumission doivent porter les références du dossier : </w:t>
            </w:r>
          </w:p>
          <w:p w14:paraId="65DB6E76" w14:textId="5380D628" w:rsidR="0095291B" w:rsidRPr="00A00AE3" w:rsidRDefault="0095291B" w:rsidP="000D64FF">
            <w:pPr>
              <w:widowControl/>
              <w:tabs>
                <w:tab w:val="right" w:pos="7218"/>
              </w:tabs>
              <w:overflowPunct/>
              <w:adjustRightInd/>
              <w:rPr>
                <w:rFonts w:asciiTheme="minorHAnsi" w:eastAsia="Times New Roman" w:hAnsiTheme="minorHAnsi" w:cstheme="minorHAnsi"/>
                <w:b/>
                <w:kern w:val="0"/>
                <w:sz w:val="20"/>
                <w:szCs w:val="20"/>
              </w:rPr>
            </w:pPr>
            <w:r w:rsidRPr="00A00AE3">
              <w:rPr>
                <w:rFonts w:asciiTheme="minorHAnsi" w:eastAsia="Times New Roman" w:hAnsiTheme="minorHAnsi" w:cstheme="minorHAnsi"/>
                <w:b/>
                <w:kern w:val="0"/>
                <w:sz w:val="20"/>
                <w:szCs w:val="20"/>
              </w:rPr>
              <w:t>DAO</w:t>
            </w:r>
            <w:r w:rsidR="009662FA" w:rsidRPr="00A00AE3">
              <w:rPr>
                <w:rFonts w:asciiTheme="minorHAnsi" w:eastAsia="Times New Roman" w:hAnsiTheme="minorHAnsi" w:cstheme="minorHAnsi"/>
                <w:b/>
                <w:kern w:val="0"/>
                <w:sz w:val="20"/>
                <w:szCs w:val="20"/>
              </w:rPr>
              <w:t>/004</w:t>
            </w:r>
            <w:r w:rsidR="00A123CC">
              <w:rPr>
                <w:rFonts w:asciiTheme="minorHAnsi" w:eastAsia="Times New Roman" w:hAnsiTheme="minorHAnsi" w:cstheme="minorHAnsi"/>
                <w:b/>
                <w:kern w:val="0"/>
                <w:sz w:val="20"/>
                <w:szCs w:val="20"/>
              </w:rPr>
              <w:t>/</w:t>
            </w:r>
            <w:r w:rsidR="009662FA" w:rsidRPr="00A00AE3">
              <w:rPr>
                <w:rFonts w:asciiTheme="minorHAnsi" w:eastAsia="Times New Roman" w:hAnsiTheme="minorHAnsi" w:cstheme="minorHAnsi"/>
                <w:b/>
                <w:kern w:val="0"/>
                <w:sz w:val="20"/>
                <w:szCs w:val="20"/>
              </w:rPr>
              <w:t xml:space="preserve">2019 </w:t>
            </w:r>
            <w:r w:rsidRPr="00A00AE3">
              <w:rPr>
                <w:rFonts w:asciiTheme="minorHAnsi" w:eastAsia="Times New Roman" w:hAnsiTheme="minorHAnsi" w:cstheme="minorHAnsi"/>
                <w:b/>
                <w:kern w:val="0"/>
                <w:sz w:val="20"/>
                <w:szCs w:val="20"/>
              </w:rPr>
              <w:t>/PNUD/PUDC</w:t>
            </w:r>
            <w:r w:rsidR="009662FA" w:rsidRPr="00A00AE3" w:rsidDel="009662FA">
              <w:rPr>
                <w:rFonts w:asciiTheme="minorHAnsi" w:eastAsia="Times New Roman" w:hAnsiTheme="minorHAnsi" w:cstheme="minorHAnsi"/>
                <w:b/>
                <w:kern w:val="0"/>
                <w:sz w:val="20"/>
                <w:szCs w:val="20"/>
              </w:rPr>
              <w:t xml:space="preserve"> </w:t>
            </w:r>
            <w:r w:rsidRPr="00A00AE3">
              <w:rPr>
                <w:rFonts w:asciiTheme="minorHAnsi" w:eastAsia="Times New Roman" w:hAnsiTheme="minorHAnsi" w:cstheme="minorHAnsi"/>
                <w:b/>
                <w:kern w:val="0"/>
                <w:sz w:val="20"/>
                <w:szCs w:val="20"/>
              </w:rPr>
              <w:t xml:space="preserve">-Phase II      </w:t>
            </w:r>
          </w:p>
          <w:p w14:paraId="641E9B62" w14:textId="515931E1" w:rsidR="000D64FF" w:rsidRPr="00CE2F6C" w:rsidRDefault="00DA66DE" w:rsidP="000D64FF">
            <w:pPr>
              <w:widowControl/>
              <w:tabs>
                <w:tab w:val="right" w:pos="7218"/>
              </w:tabs>
              <w:overflowPunct/>
              <w:adjustRightInd/>
              <w:rPr>
                <w:rFonts w:asciiTheme="minorHAnsi" w:eastAsia="Times New Roman" w:hAnsiTheme="minorHAnsi" w:cstheme="minorHAnsi"/>
                <w:kern w:val="0"/>
                <w:sz w:val="20"/>
                <w:szCs w:val="20"/>
                <w:u w:val="single"/>
              </w:rPr>
            </w:pPr>
            <w:r w:rsidRPr="00DA66DE">
              <w:rPr>
                <w:rFonts w:asciiTheme="minorHAnsi" w:eastAsia="Times New Roman" w:hAnsiTheme="minorHAnsi" w:cstheme="minorHAnsi"/>
                <w:kern w:val="0"/>
                <w:sz w:val="20"/>
                <w:szCs w:val="20"/>
              </w:rPr>
              <w:t xml:space="preserve">TRAVAUX DE MISE EN PLACE DE RESEAU DIRRIGATION DANS LES PERIMETRES HORTICOLES DES REGIONS DE LOUGA, MATAM, TAMBACOUNDA, KOLDA ET SEDHIOU </w:t>
            </w:r>
            <w:r w:rsidR="009D6F9C" w:rsidRPr="00CE2F6C">
              <w:rPr>
                <w:rFonts w:asciiTheme="minorHAnsi" w:eastAsia="Times New Roman" w:hAnsiTheme="minorHAnsi" w:cstheme="minorHAnsi"/>
                <w:kern w:val="0"/>
                <w:sz w:val="20"/>
                <w:szCs w:val="20"/>
              </w:rPr>
              <w:t>en (</w:t>
            </w:r>
            <w:r w:rsidR="008C7D65" w:rsidRPr="00CE2F6C">
              <w:rPr>
                <w:rFonts w:asciiTheme="minorHAnsi" w:eastAsia="Times New Roman" w:hAnsiTheme="minorHAnsi" w:cstheme="minorHAnsi"/>
                <w:kern w:val="0"/>
                <w:sz w:val="20"/>
                <w:szCs w:val="20"/>
              </w:rPr>
              <w:t>04) quatre lots indépendants</w:t>
            </w:r>
            <w:r w:rsidR="000D64FF" w:rsidRPr="00CE2F6C">
              <w:rPr>
                <w:rFonts w:asciiTheme="minorHAnsi" w:eastAsia="Times New Roman" w:hAnsiTheme="minorHAnsi" w:cstheme="minorHAnsi"/>
                <w:kern w:val="0"/>
                <w:sz w:val="20"/>
                <w:szCs w:val="20"/>
                <w:u w:val="single"/>
              </w:rPr>
              <w:t xml:space="preserve">. </w:t>
            </w:r>
          </w:p>
          <w:p w14:paraId="053BFC1C" w14:textId="77777777" w:rsidR="009B78CE" w:rsidRPr="00CE2F6C" w:rsidRDefault="000D64FF" w:rsidP="000D64FF">
            <w:pPr>
              <w:widowControl/>
              <w:tabs>
                <w:tab w:val="right" w:pos="7218"/>
              </w:tabs>
              <w:overflowPunct/>
              <w:adjustRightInd/>
              <w:rPr>
                <w:rFonts w:asciiTheme="minorHAnsi" w:eastAsia="Times New Roman" w:hAnsiTheme="minorHAnsi" w:cstheme="minorHAnsi"/>
                <w:kern w:val="0"/>
                <w:sz w:val="20"/>
                <w:szCs w:val="20"/>
                <w:u w:val="single"/>
              </w:rPr>
            </w:pPr>
            <w:r w:rsidRPr="00CE2F6C">
              <w:rPr>
                <w:rFonts w:asciiTheme="minorHAnsi" w:eastAsia="Times New Roman" w:hAnsiTheme="minorHAnsi" w:cstheme="minorHAnsi"/>
                <w:kern w:val="0"/>
                <w:sz w:val="20"/>
                <w:szCs w:val="20"/>
                <w:u w:val="single"/>
              </w:rPr>
              <w:t>(</w:t>
            </w:r>
            <w:r w:rsidR="009D6F9C" w:rsidRPr="00CE2F6C">
              <w:rPr>
                <w:rFonts w:asciiTheme="minorHAnsi" w:eastAsia="Times New Roman" w:hAnsiTheme="minorHAnsi" w:cstheme="minorHAnsi"/>
                <w:kern w:val="0"/>
                <w:sz w:val="20"/>
                <w:szCs w:val="20"/>
                <w:u w:val="single"/>
              </w:rPr>
              <w:t>Précisez</w:t>
            </w:r>
            <w:r w:rsidRPr="00CE2F6C">
              <w:rPr>
                <w:rFonts w:asciiTheme="minorHAnsi" w:eastAsia="Times New Roman" w:hAnsiTheme="minorHAnsi" w:cstheme="minorHAnsi"/>
                <w:kern w:val="0"/>
                <w:sz w:val="20"/>
                <w:szCs w:val="20"/>
                <w:u w:val="single"/>
              </w:rPr>
              <w:t xml:space="preserve"> le ou les lots auxquels vous soumissionnez)</w:t>
            </w:r>
          </w:p>
        </w:tc>
      </w:tr>
      <w:tr w:rsidR="009B78CE" w:rsidRPr="00CE2F6C" w14:paraId="27D144CE" w14:textId="77777777" w:rsidTr="00045210">
        <w:trPr>
          <w:trHeight w:val="656"/>
          <w:jc w:val="center"/>
        </w:trPr>
        <w:tc>
          <w:tcPr>
            <w:tcW w:w="848" w:type="dxa"/>
          </w:tcPr>
          <w:p w14:paraId="5CD8CE8D" w14:textId="77777777" w:rsidR="009B78CE" w:rsidRPr="00BD47FC" w:rsidRDefault="009B78CE" w:rsidP="009B78CE">
            <w:pPr>
              <w:widowControl/>
              <w:overflowPunct/>
              <w:adjustRightInd/>
              <w:spacing w:after="160" w:line="259" w:lineRule="auto"/>
              <w:jc w:val="center"/>
              <w:rPr>
                <w:rFonts w:asciiTheme="minorHAnsi" w:eastAsia="Calibri" w:hAnsiTheme="minorHAnsi" w:cstheme="minorHAnsi"/>
                <w:kern w:val="0"/>
                <w:sz w:val="20"/>
                <w:szCs w:val="20"/>
              </w:rPr>
            </w:pPr>
            <w:r w:rsidRPr="00E97449">
              <w:rPr>
                <w:rFonts w:asciiTheme="minorHAnsi" w:hAnsiTheme="minorHAnsi" w:cstheme="minorHAnsi"/>
                <w:kern w:val="0"/>
                <w:sz w:val="20"/>
                <w:szCs w:val="20"/>
              </w:rPr>
              <w:t>16</w:t>
            </w:r>
          </w:p>
        </w:tc>
        <w:tc>
          <w:tcPr>
            <w:tcW w:w="859" w:type="dxa"/>
          </w:tcPr>
          <w:p w14:paraId="0478DE54" w14:textId="77777777" w:rsidR="009B78CE" w:rsidRPr="00677631" w:rsidRDefault="009B78CE" w:rsidP="009B78CE">
            <w:pPr>
              <w:widowControl/>
              <w:overflowPunct/>
              <w:adjustRightInd/>
              <w:spacing w:after="160" w:line="259" w:lineRule="auto"/>
              <w:jc w:val="center"/>
              <w:rPr>
                <w:rFonts w:asciiTheme="minorHAnsi" w:eastAsia="Calibri" w:hAnsiTheme="minorHAnsi" w:cstheme="minorHAnsi"/>
                <w:kern w:val="0"/>
                <w:sz w:val="20"/>
                <w:szCs w:val="20"/>
              </w:rPr>
            </w:pPr>
            <w:r w:rsidRPr="00677631">
              <w:rPr>
                <w:rFonts w:asciiTheme="minorHAnsi" w:hAnsiTheme="minorHAnsi" w:cstheme="minorHAnsi"/>
                <w:kern w:val="0"/>
                <w:sz w:val="20"/>
                <w:szCs w:val="20"/>
              </w:rPr>
              <w:t>22</w:t>
            </w:r>
          </w:p>
        </w:tc>
        <w:tc>
          <w:tcPr>
            <w:tcW w:w="2970" w:type="dxa"/>
          </w:tcPr>
          <w:p w14:paraId="2BF5ED98" w14:textId="77777777" w:rsidR="009B78CE" w:rsidRPr="00CE2F6C" w:rsidRDefault="009B78CE" w:rsidP="00EA3FB0">
            <w:pPr>
              <w:widowControl/>
              <w:overflowPunct/>
              <w:adjustRightInd/>
              <w:spacing w:after="160" w:line="259" w:lineRule="auto"/>
              <w:rPr>
                <w:rFonts w:asciiTheme="minorHAnsi" w:eastAsia="Calibri" w:hAnsiTheme="minorHAnsi" w:cstheme="minorHAnsi"/>
                <w:kern w:val="0"/>
                <w:sz w:val="20"/>
                <w:szCs w:val="20"/>
              </w:rPr>
            </w:pPr>
            <w:r w:rsidRPr="00677631">
              <w:rPr>
                <w:rFonts w:asciiTheme="minorHAnsi" w:hAnsiTheme="minorHAnsi" w:cstheme="minorHAnsi"/>
                <w:kern w:val="0"/>
                <w:sz w:val="20"/>
                <w:szCs w:val="20"/>
              </w:rPr>
              <w:t>Exigences en ma</w:t>
            </w:r>
            <w:r w:rsidRPr="00CE2F6C">
              <w:rPr>
                <w:rFonts w:asciiTheme="minorHAnsi" w:hAnsiTheme="minorHAnsi" w:cstheme="minorHAnsi"/>
                <w:kern w:val="0"/>
                <w:sz w:val="20"/>
                <w:szCs w:val="20"/>
              </w:rPr>
              <w:t xml:space="preserve">tière de dépôt électronique (courriel ou système </w:t>
            </w:r>
            <w:proofErr w:type="spellStart"/>
            <w:r w:rsidRPr="00CE2F6C">
              <w:rPr>
                <w:rFonts w:asciiTheme="minorHAnsi" w:hAnsiTheme="minorHAnsi" w:cstheme="minorHAnsi"/>
                <w:kern w:val="0"/>
                <w:sz w:val="20"/>
                <w:szCs w:val="20"/>
              </w:rPr>
              <w:t>eTendering</w:t>
            </w:r>
            <w:proofErr w:type="spellEnd"/>
            <w:r w:rsidRPr="00CE2F6C">
              <w:rPr>
                <w:rFonts w:asciiTheme="minorHAnsi" w:hAnsiTheme="minorHAnsi" w:cstheme="minorHAnsi"/>
                <w:kern w:val="0"/>
                <w:sz w:val="20"/>
                <w:szCs w:val="20"/>
              </w:rPr>
              <w:t>)</w:t>
            </w:r>
          </w:p>
        </w:tc>
        <w:tc>
          <w:tcPr>
            <w:tcW w:w="5575" w:type="dxa"/>
            <w:tcMar>
              <w:top w:w="85" w:type="dxa"/>
              <w:bottom w:w="142" w:type="dxa"/>
            </w:tcMar>
          </w:tcPr>
          <w:p w14:paraId="14A8B916" w14:textId="77777777" w:rsidR="009B78CE" w:rsidRPr="00CE2F6C" w:rsidRDefault="00823CB6" w:rsidP="00EA3FB0">
            <w:pPr>
              <w:widowControl/>
              <w:tabs>
                <w:tab w:val="right" w:pos="7218"/>
              </w:tabs>
              <w:overflowPunct/>
              <w:adjustRightInd/>
              <w:rPr>
                <w:rFonts w:asciiTheme="minorHAnsi" w:eastAsia="Times New Roman" w:hAnsiTheme="minorHAnsi" w:cstheme="minorHAnsi"/>
                <w:color w:val="000000"/>
                <w:kern w:val="0"/>
                <w:sz w:val="20"/>
                <w:szCs w:val="20"/>
              </w:rPr>
            </w:pPr>
            <w:r w:rsidRPr="00CE2F6C">
              <w:rPr>
                <w:rFonts w:asciiTheme="minorHAnsi" w:hAnsiTheme="minorHAnsi" w:cstheme="minorHAnsi"/>
                <w:color w:val="000000"/>
                <w:kern w:val="0"/>
                <w:sz w:val="20"/>
                <w:szCs w:val="20"/>
              </w:rPr>
              <w:t>N</w:t>
            </w:r>
            <w:r w:rsidR="0086304B" w:rsidRPr="00CE2F6C">
              <w:rPr>
                <w:rFonts w:asciiTheme="minorHAnsi" w:hAnsiTheme="minorHAnsi" w:cstheme="minorHAnsi"/>
                <w:color w:val="000000"/>
                <w:kern w:val="0"/>
                <w:sz w:val="20"/>
                <w:szCs w:val="20"/>
              </w:rPr>
              <w:t xml:space="preserve">on </w:t>
            </w:r>
            <w:r w:rsidRPr="00CE2F6C">
              <w:rPr>
                <w:rFonts w:asciiTheme="minorHAnsi" w:hAnsiTheme="minorHAnsi" w:cstheme="minorHAnsi"/>
                <w:color w:val="000000"/>
                <w:kern w:val="0"/>
                <w:sz w:val="20"/>
                <w:szCs w:val="20"/>
              </w:rPr>
              <w:t>A</w:t>
            </w:r>
            <w:r w:rsidR="0086304B" w:rsidRPr="00CE2F6C">
              <w:rPr>
                <w:rFonts w:asciiTheme="minorHAnsi" w:hAnsiTheme="minorHAnsi" w:cstheme="minorHAnsi"/>
                <w:color w:val="000000"/>
                <w:kern w:val="0"/>
                <w:sz w:val="20"/>
                <w:szCs w:val="20"/>
              </w:rPr>
              <w:t>pplicable</w:t>
            </w:r>
          </w:p>
        </w:tc>
      </w:tr>
      <w:tr w:rsidR="009B78CE" w:rsidRPr="00CE2F6C" w14:paraId="18731D92" w14:textId="77777777" w:rsidTr="00045210">
        <w:trPr>
          <w:trHeight w:val="439"/>
          <w:jc w:val="center"/>
        </w:trPr>
        <w:tc>
          <w:tcPr>
            <w:tcW w:w="848" w:type="dxa"/>
          </w:tcPr>
          <w:p w14:paraId="22495513" w14:textId="77777777" w:rsidR="009B78CE" w:rsidRPr="00BD47FC" w:rsidRDefault="00A31708" w:rsidP="009B78CE">
            <w:pPr>
              <w:widowControl/>
              <w:overflowPunct/>
              <w:adjustRightInd/>
              <w:spacing w:after="160" w:line="259" w:lineRule="auto"/>
              <w:jc w:val="center"/>
              <w:rPr>
                <w:rFonts w:asciiTheme="minorHAnsi" w:eastAsia="Calibri" w:hAnsiTheme="minorHAnsi" w:cstheme="minorHAnsi"/>
                <w:kern w:val="0"/>
                <w:sz w:val="20"/>
                <w:szCs w:val="20"/>
              </w:rPr>
            </w:pPr>
            <w:r w:rsidRPr="00E97449">
              <w:rPr>
                <w:rFonts w:asciiTheme="minorHAnsi" w:hAnsiTheme="minorHAnsi" w:cstheme="minorHAnsi"/>
                <w:kern w:val="0"/>
                <w:sz w:val="20"/>
                <w:szCs w:val="20"/>
              </w:rPr>
              <w:t>17</w:t>
            </w:r>
          </w:p>
        </w:tc>
        <w:tc>
          <w:tcPr>
            <w:tcW w:w="859" w:type="dxa"/>
          </w:tcPr>
          <w:p w14:paraId="72518341" w14:textId="77777777" w:rsidR="009B78CE" w:rsidRPr="00677631" w:rsidRDefault="00A31708" w:rsidP="009B78CE">
            <w:pPr>
              <w:widowControl/>
              <w:overflowPunct/>
              <w:adjustRightInd/>
              <w:spacing w:after="160" w:line="259" w:lineRule="auto"/>
              <w:jc w:val="center"/>
              <w:rPr>
                <w:rFonts w:asciiTheme="minorHAnsi" w:eastAsia="Calibri" w:hAnsiTheme="minorHAnsi" w:cstheme="minorHAnsi"/>
                <w:kern w:val="0"/>
                <w:sz w:val="20"/>
                <w:szCs w:val="20"/>
              </w:rPr>
            </w:pPr>
            <w:r w:rsidRPr="00677631">
              <w:rPr>
                <w:rFonts w:asciiTheme="minorHAnsi" w:hAnsiTheme="minorHAnsi" w:cstheme="minorHAnsi"/>
                <w:kern w:val="0"/>
                <w:sz w:val="20"/>
                <w:szCs w:val="20"/>
              </w:rPr>
              <w:t>25</w:t>
            </w:r>
          </w:p>
        </w:tc>
        <w:tc>
          <w:tcPr>
            <w:tcW w:w="2970" w:type="dxa"/>
          </w:tcPr>
          <w:p w14:paraId="3C254E26" w14:textId="77777777" w:rsidR="009B78CE" w:rsidRPr="00CE2F6C" w:rsidRDefault="009B78CE" w:rsidP="003A2452">
            <w:pPr>
              <w:widowControl/>
              <w:overflowPunct/>
              <w:adjustRightInd/>
              <w:spacing w:after="160" w:line="259" w:lineRule="auto"/>
              <w:rPr>
                <w:rFonts w:asciiTheme="minorHAnsi" w:eastAsia="Calibri" w:hAnsiTheme="minorHAnsi" w:cstheme="minorHAnsi"/>
                <w:kern w:val="0"/>
                <w:sz w:val="20"/>
                <w:szCs w:val="20"/>
              </w:rPr>
            </w:pPr>
            <w:r w:rsidRPr="00677631">
              <w:rPr>
                <w:rFonts w:asciiTheme="minorHAnsi" w:hAnsiTheme="minorHAnsi" w:cstheme="minorHAnsi"/>
                <w:kern w:val="0"/>
                <w:sz w:val="20"/>
                <w:szCs w:val="20"/>
              </w:rPr>
              <w:t>Date, heure et lieu d</w:t>
            </w:r>
            <w:r w:rsidR="00BC3DF6" w:rsidRPr="00CE2F6C">
              <w:rPr>
                <w:rFonts w:asciiTheme="minorHAnsi" w:hAnsiTheme="minorHAnsi" w:cstheme="minorHAnsi"/>
                <w:kern w:val="0"/>
                <w:sz w:val="20"/>
                <w:szCs w:val="20"/>
              </w:rPr>
              <w:t>’</w:t>
            </w:r>
            <w:r w:rsidRPr="00CE2F6C">
              <w:rPr>
                <w:rFonts w:asciiTheme="minorHAnsi" w:hAnsiTheme="minorHAnsi" w:cstheme="minorHAnsi"/>
                <w:kern w:val="0"/>
                <w:sz w:val="20"/>
                <w:szCs w:val="20"/>
              </w:rPr>
              <w:t>ouvertures des offres</w:t>
            </w:r>
          </w:p>
        </w:tc>
        <w:tc>
          <w:tcPr>
            <w:tcW w:w="5575" w:type="dxa"/>
            <w:tcMar>
              <w:top w:w="85" w:type="dxa"/>
              <w:bottom w:w="142" w:type="dxa"/>
            </w:tcMar>
          </w:tcPr>
          <w:p w14:paraId="7E33D341" w14:textId="44E5BE39" w:rsidR="00A31708" w:rsidRPr="00CE2F6C" w:rsidRDefault="0028540F" w:rsidP="00A31708">
            <w:pPr>
              <w:pStyle w:val="BankNormal"/>
              <w:tabs>
                <w:tab w:val="right" w:pos="7218"/>
              </w:tabs>
              <w:spacing w:after="0"/>
              <w:rPr>
                <w:rFonts w:asciiTheme="minorHAnsi" w:hAnsiTheme="minorHAnsi" w:cstheme="minorHAnsi"/>
                <w:color w:val="000000" w:themeColor="text1"/>
                <w:sz w:val="20"/>
              </w:rPr>
            </w:pPr>
            <w:r w:rsidRPr="00CE2F6C">
              <w:rPr>
                <w:rFonts w:asciiTheme="minorHAnsi" w:hAnsiTheme="minorHAnsi" w:cstheme="minorHAnsi"/>
                <w:color w:val="000000" w:themeColor="text1"/>
                <w:sz w:val="20"/>
              </w:rPr>
              <w:t>0</w:t>
            </w:r>
            <w:r w:rsidR="00A312C9">
              <w:rPr>
                <w:rFonts w:asciiTheme="minorHAnsi" w:hAnsiTheme="minorHAnsi" w:cstheme="minorHAnsi"/>
                <w:color w:val="000000" w:themeColor="text1"/>
                <w:sz w:val="20"/>
              </w:rPr>
              <w:t>6</w:t>
            </w:r>
            <w:r w:rsidRPr="00CE2F6C">
              <w:rPr>
                <w:rFonts w:asciiTheme="minorHAnsi" w:hAnsiTheme="minorHAnsi" w:cstheme="minorHAnsi"/>
                <w:color w:val="000000" w:themeColor="text1"/>
                <w:sz w:val="20"/>
              </w:rPr>
              <w:t xml:space="preserve"> </w:t>
            </w:r>
            <w:r w:rsidR="000F0CA9" w:rsidRPr="00CE2F6C">
              <w:rPr>
                <w:rFonts w:asciiTheme="minorHAnsi" w:hAnsiTheme="minorHAnsi" w:cstheme="minorHAnsi"/>
                <w:color w:val="000000" w:themeColor="text1"/>
                <w:sz w:val="20"/>
              </w:rPr>
              <w:t>Mars</w:t>
            </w:r>
            <w:r w:rsidR="000D64FF" w:rsidRPr="00CE2F6C">
              <w:rPr>
                <w:rFonts w:asciiTheme="minorHAnsi" w:hAnsiTheme="minorHAnsi" w:cstheme="minorHAnsi"/>
                <w:color w:val="000000" w:themeColor="text1"/>
                <w:sz w:val="20"/>
              </w:rPr>
              <w:t xml:space="preserve"> 2019 à 15h</w:t>
            </w:r>
            <w:r w:rsidR="006E7066" w:rsidRPr="00CE2F6C">
              <w:rPr>
                <w:rFonts w:asciiTheme="minorHAnsi" w:hAnsiTheme="minorHAnsi" w:cstheme="minorHAnsi"/>
                <w:color w:val="000000" w:themeColor="text1"/>
                <w:sz w:val="20"/>
              </w:rPr>
              <w:t>3</w:t>
            </w:r>
            <w:r w:rsidR="000D64FF" w:rsidRPr="00CE2F6C">
              <w:rPr>
                <w:rFonts w:asciiTheme="minorHAnsi" w:hAnsiTheme="minorHAnsi" w:cstheme="minorHAnsi"/>
                <w:color w:val="000000" w:themeColor="text1"/>
                <w:sz w:val="20"/>
              </w:rPr>
              <w:t>0</w:t>
            </w:r>
            <w:r w:rsidR="00502275" w:rsidRPr="00CE2F6C">
              <w:rPr>
                <w:rFonts w:asciiTheme="minorHAnsi" w:hAnsiTheme="minorHAnsi" w:cstheme="minorHAnsi"/>
                <w:color w:val="000000" w:themeColor="text1"/>
                <w:sz w:val="20"/>
              </w:rPr>
              <w:t xml:space="preserve"> minutes </w:t>
            </w:r>
          </w:p>
          <w:p w14:paraId="253C6172" w14:textId="77777777" w:rsidR="009B78CE" w:rsidRPr="00CE2F6C" w:rsidRDefault="00A31708" w:rsidP="00EA3FB0">
            <w:pPr>
              <w:widowControl/>
              <w:tabs>
                <w:tab w:val="right" w:pos="7218"/>
              </w:tabs>
              <w:overflowPunct/>
              <w:adjustRightInd/>
              <w:spacing w:before="60" w:after="60"/>
              <w:rPr>
                <w:rFonts w:asciiTheme="minorHAnsi" w:eastAsia="Times New Roman" w:hAnsiTheme="minorHAnsi" w:cstheme="minorHAnsi"/>
                <w:snapToGrid w:val="0"/>
                <w:color w:val="000000"/>
                <w:kern w:val="0"/>
                <w:sz w:val="20"/>
                <w:szCs w:val="20"/>
              </w:rPr>
            </w:pPr>
            <w:r w:rsidRPr="00CE2F6C">
              <w:rPr>
                <w:rFonts w:asciiTheme="minorHAnsi" w:hAnsiTheme="minorHAnsi" w:cstheme="minorHAnsi"/>
                <w:color w:val="000000" w:themeColor="text1"/>
                <w:sz w:val="20"/>
                <w:szCs w:val="20"/>
              </w:rPr>
              <w:t xml:space="preserve">Lieu : </w:t>
            </w:r>
            <w:r w:rsidR="000D64FF" w:rsidRPr="00CE2F6C">
              <w:rPr>
                <w:rFonts w:asciiTheme="minorHAnsi" w:eastAsia="Times New Roman" w:hAnsiTheme="minorHAnsi" w:cstheme="minorHAnsi"/>
                <w:bCs/>
                <w:sz w:val="20"/>
                <w:szCs w:val="20"/>
              </w:rPr>
              <w:t>Bureau PNUD Sénégal</w:t>
            </w:r>
          </w:p>
        </w:tc>
      </w:tr>
      <w:tr w:rsidR="009B78CE" w:rsidRPr="00CE2F6C" w14:paraId="30E90C52" w14:textId="77777777" w:rsidTr="00045210">
        <w:trPr>
          <w:trHeight w:val="508"/>
          <w:jc w:val="center"/>
        </w:trPr>
        <w:tc>
          <w:tcPr>
            <w:tcW w:w="848" w:type="dxa"/>
          </w:tcPr>
          <w:p w14:paraId="134224A3" w14:textId="77777777" w:rsidR="009B78CE" w:rsidRPr="00BD47FC" w:rsidRDefault="009B78CE" w:rsidP="009B78CE">
            <w:pPr>
              <w:widowControl/>
              <w:overflowPunct/>
              <w:adjustRightInd/>
              <w:spacing w:after="160" w:line="259" w:lineRule="auto"/>
              <w:jc w:val="center"/>
              <w:rPr>
                <w:rFonts w:asciiTheme="minorHAnsi" w:eastAsia="Calibri" w:hAnsiTheme="minorHAnsi" w:cstheme="minorHAnsi"/>
                <w:kern w:val="0"/>
                <w:sz w:val="20"/>
                <w:szCs w:val="20"/>
              </w:rPr>
            </w:pPr>
            <w:r w:rsidRPr="00E97449">
              <w:rPr>
                <w:rFonts w:asciiTheme="minorHAnsi" w:hAnsiTheme="minorHAnsi" w:cstheme="minorHAnsi"/>
                <w:kern w:val="0"/>
                <w:sz w:val="20"/>
                <w:szCs w:val="20"/>
              </w:rPr>
              <w:t>18</w:t>
            </w:r>
          </w:p>
        </w:tc>
        <w:tc>
          <w:tcPr>
            <w:tcW w:w="859" w:type="dxa"/>
          </w:tcPr>
          <w:p w14:paraId="6B843656" w14:textId="77777777" w:rsidR="002C71F7" w:rsidRPr="00677631" w:rsidRDefault="009B78CE" w:rsidP="004C12AA">
            <w:pPr>
              <w:widowControl/>
              <w:overflowPunct/>
              <w:adjustRightInd/>
              <w:spacing w:line="259" w:lineRule="auto"/>
              <w:jc w:val="center"/>
              <w:rPr>
                <w:rFonts w:asciiTheme="minorHAnsi" w:eastAsia="Calibri" w:hAnsiTheme="minorHAnsi" w:cstheme="minorHAnsi"/>
                <w:kern w:val="0"/>
                <w:sz w:val="20"/>
                <w:szCs w:val="20"/>
              </w:rPr>
            </w:pPr>
            <w:r w:rsidRPr="00677631">
              <w:rPr>
                <w:rFonts w:asciiTheme="minorHAnsi" w:hAnsiTheme="minorHAnsi" w:cstheme="minorHAnsi"/>
                <w:kern w:val="0"/>
                <w:sz w:val="20"/>
                <w:szCs w:val="20"/>
              </w:rPr>
              <w:t>27,</w:t>
            </w:r>
          </w:p>
          <w:p w14:paraId="4A257921" w14:textId="77777777" w:rsidR="002C71F7" w:rsidRPr="00CE2F6C" w:rsidRDefault="002C71F7" w:rsidP="004C12AA">
            <w:pPr>
              <w:widowControl/>
              <w:overflowPunct/>
              <w:adjustRightInd/>
              <w:spacing w:line="259" w:lineRule="auto"/>
              <w:jc w:val="center"/>
              <w:rPr>
                <w:rFonts w:asciiTheme="minorHAnsi" w:eastAsia="Calibri" w:hAnsiTheme="minorHAnsi" w:cstheme="minorHAnsi"/>
                <w:kern w:val="0"/>
                <w:sz w:val="20"/>
                <w:szCs w:val="20"/>
              </w:rPr>
            </w:pPr>
            <w:r w:rsidRPr="00677631">
              <w:rPr>
                <w:rFonts w:asciiTheme="minorHAnsi" w:hAnsiTheme="minorHAnsi" w:cstheme="minorHAnsi"/>
                <w:kern w:val="0"/>
                <w:sz w:val="20"/>
                <w:szCs w:val="20"/>
              </w:rPr>
              <w:t>36</w:t>
            </w:r>
          </w:p>
        </w:tc>
        <w:tc>
          <w:tcPr>
            <w:tcW w:w="2970" w:type="dxa"/>
          </w:tcPr>
          <w:p w14:paraId="1AA4B272" w14:textId="77777777" w:rsidR="009B78CE" w:rsidRPr="00CE2F6C" w:rsidRDefault="009B78CE" w:rsidP="009B78CE">
            <w:pPr>
              <w:widowControl/>
              <w:overflowPunct/>
              <w:adjustRightInd/>
              <w:spacing w:after="160" w:line="259" w:lineRule="auto"/>
              <w:rPr>
                <w:rFonts w:asciiTheme="minorHAnsi" w:eastAsia="Calibri" w:hAnsiTheme="minorHAnsi" w:cstheme="minorHAnsi"/>
                <w:b/>
                <w:bCs/>
                <w:kern w:val="0"/>
                <w:sz w:val="20"/>
                <w:szCs w:val="20"/>
              </w:rPr>
            </w:pPr>
            <w:r w:rsidRPr="00CE2F6C">
              <w:rPr>
                <w:rFonts w:asciiTheme="minorHAnsi" w:hAnsiTheme="minorHAnsi" w:cstheme="minorHAnsi"/>
                <w:kern w:val="0"/>
                <w:sz w:val="20"/>
                <w:szCs w:val="20"/>
              </w:rPr>
              <w:t>Méthode d</w:t>
            </w:r>
            <w:r w:rsidR="00BC3DF6" w:rsidRPr="00CE2F6C">
              <w:rPr>
                <w:rFonts w:asciiTheme="minorHAnsi" w:hAnsiTheme="minorHAnsi" w:cstheme="minorHAnsi"/>
                <w:kern w:val="0"/>
                <w:sz w:val="20"/>
                <w:szCs w:val="20"/>
              </w:rPr>
              <w:t>’</w:t>
            </w:r>
            <w:r w:rsidRPr="00CE2F6C">
              <w:rPr>
                <w:rFonts w:asciiTheme="minorHAnsi" w:hAnsiTheme="minorHAnsi" w:cstheme="minorHAnsi"/>
                <w:kern w:val="0"/>
                <w:sz w:val="20"/>
                <w:szCs w:val="20"/>
              </w:rPr>
              <w:t>évaluation pour l</w:t>
            </w:r>
            <w:r w:rsidR="00BC3DF6" w:rsidRPr="00CE2F6C">
              <w:rPr>
                <w:rFonts w:asciiTheme="minorHAnsi" w:hAnsiTheme="minorHAnsi" w:cstheme="minorHAnsi"/>
                <w:kern w:val="0"/>
                <w:sz w:val="20"/>
                <w:szCs w:val="20"/>
              </w:rPr>
              <w:t>’</w:t>
            </w:r>
            <w:r w:rsidRPr="00CE2F6C">
              <w:rPr>
                <w:rFonts w:asciiTheme="minorHAnsi" w:hAnsiTheme="minorHAnsi" w:cstheme="minorHAnsi"/>
                <w:kern w:val="0"/>
                <w:sz w:val="20"/>
                <w:szCs w:val="20"/>
              </w:rPr>
              <w:t>adjudication d</w:t>
            </w:r>
            <w:r w:rsidR="00BC3DF6" w:rsidRPr="00CE2F6C">
              <w:rPr>
                <w:rFonts w:asciiTheme="minorHAnsi" w:hAnsiTheme="minorHAnsi" w:cstheme="minorHAnsi"/>
                <w:kern w:val="0"/>
                <w:sz w:val="20"/>
                <w:szCs w:val="20"/>
              </w:rPr>
              <w:t>’</w:t>
            </w:r>
            <w:r w:rsidRPr="00CE2F6C">
              <w:rPr>
                <w:rFonts w:asciiTheme="minorHAnsi" w:hAnsiTheme="minorHAnsi" w:cstheme="minorHAnsi"/>
                <w:kern w:val="0"/>
                <w:sz w:val="20"/>
                <w:szCs w:val="20"/>
              </w:rPr>
              <w:t>un contrat</w:t>
            </w:r>
          </w:p>
        </w:tc>
        <w:tc>
          <w:tcPr>
            <w:tcW w:w="5575" w:type="dxa"/>
            <w:tcMar>
              <w:top w:w="85" w:type="dxa"/>
              <w:bottom w:w="142" w:type="dxa"/>
            </w:tcMar>
          </w:tcPr>
          <w:p w14:paraId="3B5E6F85" w14:textId="77777777" w:rsidR="003A2452" w:rsidRPr="00CE2F6C" w:rsidRDefault="009B78CE" w:rsidP="00F22349">
            <w:pPr>
              <w:pStyle w:val="BankNormal"/>
              <w:tabs>
                <w:tab w:val="left" w:pos="378"/>
                <w:tab w:val="right" w:pos="7218"/>
              </w:tabs>
              <w:spacing w:after="0"/>
              <w:rPr>
                <w:rFonts w:asciiTheme="minorHAnsi" w:hAnsiTheme="minorHAnsi" w:cstheme="minorHAnsi"/>
                <w:snapToGrid w:val="0"/>
                <w:sz w:val="20"/>
              </w:rPr>
            </w:pPr>
            <w:r w:rsidRPr="00CE2F6C">
              <w:rPr>
                <w:rFonts w:asciiTheme="minorHAnsi" w:hAnsiTheme="minorHAnsi" w:cstheme="minorHAnsi"/>
                <w:snapToGrid w:val="0"/>
                <w:color w:val="000000" w:themeColor="text1"/>
                <w:sz w:val="20"/>
              </w:rPr>
              <w:t xml:space="preserve">Offre </w:t>
            </w:r>
            <w:r w:rsidR="00502275" w:rsidRPr="00CE2F6C">
              <w:rPr>
                <w:rFonts w:asciiTheme="minorHAnsi" w:hAnsiTheme="minorHAnsi" w:cstheme="minorHAnsi"/>
                <w:snapToGrid w:val="0"/>
                <w:color w:val="000000" w:themeColor="text1"/>
                <w:sz w:val="20"/>
              </w:rPr>
              <w:t xml:space="preserve">éligible, </w:t>
            </w:r>
            <w:r w:rsidRPr="00CE2F6C">
              <w:rPr>
                <w:rFonts w:asciiTheme="minorHAnsi" w:hAnsiTheme="minorHAnsi" w:cstheme="minorHAnsi"/>
                <w:snapToGrid w:val="0"/>
                <w:color w:val="000000" w:themeColor="text1"/>
                <w:sz w:val="20"/>
              </w:rPr>
              <w:t>techniquement conforme</w:t>
            </w:r>
            <w:r w:rsidR="00502275" w:rsidRPr="00CE2F6C">
              <w:rPr>
                <w:rFonts w:asciiTheme="minorHAnsi" w:hAnsiTheme="minorHAnsi" w:cstheme="minorHAnsi"/>
                <w:snapToGrid w:val="0"/>
                <w:color w:val="000000" w:themeColor="text1"/>
                <w:sz w:val="20"/>
              </w:rPr>
              <w:t xml:space="preserve"> </w:t>
            </w:r>
            <w:r w:rsidRPr="00CE2F6C">
              <w:rPr>
                <w:rFonts w:asciiTheme="minorHAnsi" w:hAnsiTheme="minorHAnsi" w:cstheme="minorHAnsi"/>
                <w:snapToGrid w:val="0"/>
                <w:color w:val="000000" w:themeColor="text1"/>
                <w:sz w:val="20"/>
              </w:rPr>
              <w:t>au prix le plus bas.</w:t>
            </w:r>
          </w:p>
        </w:tc>
      </w:tr>
      <w:tr w:rsidR="009B78CE" w:rsidRPr="00CE2F6C" w14:paraId="617A2373" w14:textId="77777777" w:rsidTr="00045210">
        <w:trPr>
          <w:jc w:val="center"/>
        </w:trPr>
        <w:tc>
          <w:tcPr>
            <w:tcW w:w="848" w:type="dxa"/>
          </w:tcPr>
          <w:p w14:paraId="778A78CE" w14:textId="77777777" w:rsidR="009B78CE" w:rsidRPr="00BD47FC" w:rsidRDefault="003755CD" w:rsidP="009B78CE">
            <w:pPr>
              <w:widowControl/>
              <w:tabs>
                <w:tab w:val="left" w:pos="5686"/>
                <w:tab w:val="right" w:pos="7218"/>
              </w:tabs>
              <w:overflowPunct/>
              <w:adjustRightInd/>
              <w:jc w:val="center"/>
              <w:rPr>
                <w:rFonts w:asciiTheme="minorHAnsi" w:eastAsia="Times New Roman" w:hAnsiTheme="minorHAnsi" w:cstheme="minorHAnsi"/>
                <w:bCs/>
                <w:kern w:val="0"/>
                <w:sz w:val="20"/>
                <w:szCs w:val="20"/>
              </w:rPr>
            </w:pPr>
            <w:r w:rsidRPr="00E97449">
              <w:rPr>
                <w:rFonts w:asciiTheme="minorHAnsi" w:hAnsiTheme="minorHAnsi" w:cstheme="minorHAnsi"/>
                <w:kern w:val="0"/>
                <w:sz w:val="20"/>
                <w:szCs w:val="20"/>
              </w:rPr>
              <w:t>19</w:t>
            </w:r>
          </w:p>
        </w:tc>
        <w:tc>
          <w:tcPr>
            <w:tcW w:w="859" w:type="dxa"/>
          </w:tcPr>
          <w:p w14:paraId="164980EF" w14:textId="77777777" w:rsidR="009B78CE" w:rsidRPr="00677631" w:rsidRDefault="009B78CE" w:rsidP="009B78CE">
            <w:pPr>
              <w:widowControl/>
              <w:tabs>
                <w:tab w:val="left" w:pos="5686"/>
                <w:tab w:val="right" w:pos="7218"/>
              </w:tabs>
              <w:overflowPunct/>
              <w:adjustRightInd/>
              <w:jc w:val="center"/>
              <w:rPr>
                <w:rFonts w:asciiTheme="minorHAnsi" w:eastAsia="Times New Roman" w:hAnsiTheme="minorHAnsi" w:cstheme="minorHAnsi"/>
                <w:bCs/>
                <w:kern w:val="0"/>
                <w:sz w:val="20"/>
                <w:szCs w:val="20"/>
              </w:rPr>
            </w:pPr>
          </w:p>
        </w:tc>
        <w:tc>
          <w:tcPr>
            <w:tcW w:w="2970" w:type="dxa"/>
          </w:tcPr>
          <w:p w14:paraId="1CE3FB50" w14:textId="5A2CD928" w:rsidR="009B78CE" w:rsidRPr="00677631" w:rsidRDefault="009B0742" w:rsidP="009B78CE">
            <w:pPr>
              <w:widowControl/>
              <w:tabs>
                <w:tab w:val="left" w:pos="5686"/>
                <w:tab w:val="right" w:pos="7218"/>
              </w:tabs>
              <w:overflowPunct/>
              <w:adjustRightInd/>
              <w:rPr>
                <w:rFonts w:asciiTheme="minorHAnsi" w:eastAsia="Times New Roman" w:hAnsiTheme="minorHAnsi" w:cstheme="minorHAnsi"/>
                <w:kern w:val="0"/>
                <w:sz w:val="20"/>
                <w:szCs w:val="20"/>
              </w:rPr>
            </w:pPr>
            <w:r w:rsidRPr="00677631">
              <w:rPr>
                <w:rFonts w:asciiTheme="minorHAnsi" w:hAnsiTheme="minorHAnsi" w:cstheme="minorHAnsi"/>
                <w:kern w:val="0"/>
                <w:sz w:val="20"/>
                <w:szCs w:val="20"/>
              </w:rPr>
              <w:t>Date prévue pour l’entrée en vigueur du contrat</w:t>
            </w:r>
          </w:p>
        </w:tc>
        <w:tc>
          <w:tcPr>
            <w:tcW w:w="5575" w:type="dxa"/>
            <w:tcMar>
              <w:top w:w="85" w:type="dxa"/>
              <w:bottom w:w="142" w:type="dxa"/>
            </w:tcMar>
          </w:tcPr>
          <w:p w14:paraId="712CDF29" w14:textId="54D89EAE" w:rsidR="00F64E58" w:rsidRPr="00CE2F6C" w:rsidRDefault="009B0742" w:rsidP="009B78CE">
            <w:pPr>
              <w:widowControl/>
              <w:tabs>
                <w:tab w:val="left" w:pos="5686"/>
                <w:tab w:val="right" w:pos="7218"/>
              </w:tabs>
              <w:overflowPunct/>
              <w:adjustRightInd/>
              <w:rPr>
                <w:rFonts w:asciiTheme="minorHAnsi" w:eastAsia="Times New Roman" w:hAnsiTheme="minorHAnsi" w:cstheme="minorHAnsi"/>
                <w:i/>
                <w:color w:val="FF0000"/>
                <w:kern w:val="0"/>
                <w:sz w:val="20"/>
                <w:szCs w:val="20"/>
              </w:rPr>
            </w:pPr>
            <w:r w:rsidRPr="00CE2F6C">
              <w:rPr>
                <w:rFonts w:asciiTheme="minorHAnsi" w:eastAsia="Times New Roman" w:hAnsiTheme="minorHAnsi" w:cstheme="minorHAnsi"/>
                <w:i/>
                <w:color w:val="000000"/>
                <w:kern w:val="0"/>
                <w:sz w:val="20"/>
                <w:szCs w:val="20"/>
              </w:rPr>
              <w:t>Mars, 2019</w:t>
            </w:r>
          </w:p>
        </w:tc>
      </w:tr>
      <w:tr w:rsidR="000D64FF" w:rsidRPr="00CE2F6C" w14:paraId="1F11B630" w14:textId="77777777" w:rsidTr="00045210">
        <w:trPr>
          <w:jc w:val="center"/>
        </w:trPr>
        <w:tc>
          <w:tcPr>
            <w:tcW w:w="848" w:type="dxa"/>
          </w:tcPr>
          <w:p w14:paraId="25AEE0D9" w14:textId="77777777" w:rsidR="000D64FF" w:rsidRPr="00BD47FC" w:rsidRDefault="000D64FF" w:rsidP="000D64FF">
            <w:pPr>
              <w:widowControl/>
              <w:tabs>
                <w:tab w:val="left" w:pos="5686"/>
                <w:tab w:val="right" w:pos="7218"/>
              </w:tabs>
              <w:overflowPunct/>
              <w:adjustRightInd/>
              <w:jc w:val="center"/>
              <w:rPr>
                <w:rFonts w:asciiTheme="minorHAnsi" w:eastAsia="Times New Roman" w:hAnsiTheme="minorHAnsi" w:cstheme="minorHAnsi"/>
                <w:bCs/>
                <w:kern w:val="0"/>
                <w:sz w:val="20"/>
                <w:szCs w:val="20"/>
              </w:rPr>
            </w:pPr>
            <w:r w:rsidRPr="00E97449">
              <w:rPr>
                <w:rFonts w:asciiTheme="minorHAnsi" w:hAnsiTheme="minorHAnsi" w:cstheme="minorHAnsi"/>
                <w:kern w:val="0"/>
                <w:sz w:val="20"/>
                <w:szCs w:val="20"/>
              </w:rPr>
              <w:t>20</w:t>
            </w:r>
          </w:p>
        </w:tc>
        <w:tc>
          <w:tcPr>
            <w:tcW w:w="859" w:type="dxa"/>
          </w:tcPr>
          <w:p w14:paraId="40F4B827" w14:textId="77777777" w:rsidR="000D64FF" w:rsidRPr="00677631" w:rsidRDefault="000D64FF" w:rsidP="000D64FF">
            <w:pPr>
              <w:widowControl/>
              <w:tabs>
                <w:tab w:val="left" w:pos="5686"/>
                <w:tab w:val="right" w:pos="7218"/>
              </w:tabs>
              <w:overflowPunct/>
              <w:adjustRightInd/>
              <w:jc w:val="center"/>
              <w:rPr>
                <w:rFonts w:asciiTheme="minorHAnsi" w:eastAsia="Times New Roman" w:hAnsiTheme="minorHAnsi" w:cstheme="minorHAnsi"/>
                <w:bCs/>
                <w:kern w:val="0"/>
                <w:sz w:val="20"/>
                <w:szCs w:val="20"/>
              </w:rPr>
            </w:pPr>
          </w:p>
        </w:tc>
        <w:tc>
          <w:tcPr>
            <w:tcW w:w="2970" w:type="dxa"/>
          </w:tcPr>
          <w:p w14:paraId="07498969" w14:textId="77777777" w:rsidR="000D64FF" w:rsidRPr="00677631" w:rsidRDefault="000D64FF" w:rsidP="000D64FF">
            <w:pPr>
              <w:widowControl/>
              <w:tabs>
                <w:tab w:val="left" w:pos="5686"/>
                <w:tab w:val="right" w:pos="7218"/>
              </w:tabs>
              <w:overflowPunct/>
              <w:adjustRightInd/>
              <w:rPr>
                <w:rFonts w:asciiTheme="minorHAnsi" w:eastAsia="Times New Roman" w:hAnsiTheme="minorHAnsi" w:cstheme="minorHAnsi"/>
                <w:bCs/>
                <w:kern w:val="0"/>
                <w:sz w:val="20"/>
                <w:szCs w:val="20"/>
              </w:rPr>
            </w:pPr>
            <w:r w:rsidRPr="00677631">
              <w:rPr>
                <w:rFonts w:asciiTheme="minorHAnsi" w:hAnsiTheme="minorHAnsi" w:cstheme="minorHAnsi"/>
                <w:kern w:val="0"/>
                <w:sz w:val="20"/>
                <w:szCs w:val="20"/>
              </w:rPr>
              <w:t xml:space="preserve">Durée maximum prévue du contrat </w:t>
            </w:r>
          </w:p>
        </w:tc>
        <w:tc>
          <w:tcPr>
            <w:tcW w:w="5575" w:type="dxa"/>
            <w:tcMar>
              <w:top w:w="85" w:type="dxa"/>
              <w:bottom w:w="142" w:type="dxa"/>
            </w:tcMar>
          </w:tcPr>
          <w:p w14:paraId="2B29416F" w14:textId="77777777" w:rsidR="000D64FF" w:rsidRPr="00241B45" w:rsidRDefault="000D64FF" w:rsidP="000D64FF">
            <w:pPr>
              <w:tabs>
                <w:tab w:val="left" w:pos="5686"/>
                <w:tab w:val="right" w:pos="7218"/>
              </w:tabs>
              <w:spacing w:after="240"/>
              <w:ind w:left="357"/>
              <w:rPr>
                <w:rFonts w:asciiTheme="minorHAnsi" w:hAnsiTheme="minorHAnsi" w:cstheme="minorHAnsi"/>
                <w:b/>
                <w:bCs/>
                <w:sz w:val="20"/>
                <w:szCs w:val="20"/>
                <w:lang w:eastAsia="en-US"/>
              </w:rPr>
            </w:pPr>
            <w:r w:rsidRPr="00241B45">
              <w:rPr>
                <w:rFonts w:asciiTheme="minorHAnsi" w:hAnsiTheme="minorHAnsi" w:cstheme="minorHAnsi"/>
                <w:b/>
                <w:bCs/>
                <w:sz w:val="20"/>
                <w:szCs w:val="20"/>
                <w:lang w:eastAsia="en-US"/>
              </w:rPr>
              <w:t>POUR LA REALISATION DES OUVRAGES</w:t>
            </w:r>
          </w:p>
          <w:p w14:paraId="7B8FB312" w14:textId="77777777" w:rsidR="00DA3122" w:rsidRPr="00241B45" w:rsidRDefault="00DA3122" w:rsidP="00DA3122">
            <w:pPr>
              <w:pStyle w:val="BankNormal"/>
              <w:tabs>
                <w:tab w:val="left" w:pos="5686"/>
                <w:tab w:val="right" w:pos="7218"/>
              </w:tabs>
              <w:spacing w:after="0"/>
              <w:jc w:val="both"/>
              <w:rPr>
                <w:rFonts w:asciiTheme="minorHAnsi" w:hAnsiTheme="minorHAnsi" w:cstheme="minorHAnsi"/>
                <w:bCs/>
                <w:sz w:val="20"/>
              </w:rPr>
            </w:pPr>
            <w:r w:rsidRPr="00241B45">
              <w:rPr>
                <w:rFonts w:asciiTheme="minorHAnsi" w:hAnsiTheme="minorHAnsi" w:cstheme="minorHAnsi"/>
                <w:bCs/>
                <w:sz w:val="20"/>
              </w:rPr>
              <w:t>La durée du marché est d’un an et l’exécution se fait de manière successive dans un délai de 4 mois maximum par lot (commande et pose réseau d’irrigation + accessoires)</w:t>
            </w:r>
          </w:p>
          <w:p w14:paraId="14872135" w14:textId="3425C362" w:rsidR="000D64FF" w:rsidRPr="00241B45" w:rsidRDefault="00DA3122" w:rsidP="00DA3122">
            <w:pPr>
              <w:widowControl/>
              <w:tabs>
                <w:tab w:val="left" w:pos="5686"/>
                <w:tab w:val="right" w:pos="7218"/>
              </w:tabs>
              <w:overflowPunct/>
              <w:adjustRightInd/>
              <w:rPr>
                <w:rFonts w:asciiTheme="minorHAnsi" w:eastAsia="Times New Roman" w:hAnsiTheme="minorHAnsi" w:cstheme="minorHAnsi"/>
                <w:bCs/>
                <w:kern w:val="0"/>
                <w:sz w:val="20"/>
                <w:szCs w:val="20"/>
              </w:rPr>
            </w:pPr>
            <w:r w:rsidRPr="00241B45">
              <w:rPr>
                <w:rFonts w:asciiTheme="minorHAnsi" w:hAnsiTheme="minorHAnsi" w:cstheme="minorHAnsi"/>
                <w:b/>
                <w:bCs/>
                <w:sz w:val="20"/>
                <w:szCs w:val="20"/>
                <w:lang w:eastAsia="en-US"/>
              </w:rPr>
              <w:t>Les d</w:t>
            </w:r>
            <w:r w:rsidR="008C7D65" w:rsidRPr="00241B45">
              <w:rPr>
                <w:rFonts w:asciiTheme="minorHAnsi" w:hAnsiTheme="minorHAnsi" w:cstheme="minorHAnsi"/>
                <w:b/>
                <w:bCs/>
                <w:sz w:val="20"/>
                <w:szCs w:val="20"/>
                <w:lang w:eastAsia="en-US"/>
              </w:rPr>
              <w:t xml:space="preserve">élais </w:t>
            </w:r>
            <w:r w:rsidRPr="00241B45">
              <w:rPr>
                <w:rFonts w:asciiTheme="minorHAnsi" w:hAnsiTheme="minorHAnsi" w:cstheme="minorHAnsi"/>
                <w:b/>
                <w:bCs/>
                <w:sz w:val="20"/>
                <w:szCs w:val="20"/>
                <w:lang w:eastAsia="en-US"/>
              </w:rPr>
              <w:t xml:space="preserve">sont </w:t>
            </w:r>
            <w:r w:rsidR="008C7D65" w:rsidRPr="00241B45">
              <w:rPr>
                <w:rFonts w:asciiTheme="minorHAnsi" w:hAnsiTheme="minorHAnsi" w:cstheme="minorHAnsi"/>
                <w:b/>
                <w:bCs/>
                <w:sz w:val="20"/>
                <w:szCs w:val="20"/>
                <w:lang w:eastAsia="en-US"/>
              </w:rPr>
              <w:t>non cumulatifs dans le cas d’une soumission portant sur plusieurs lots.</w:t>
            </w:r>
          </w:p>
        </w:tc>
      </w:tr>
      <w:tr w:rsidR="000D64FF" w:rsidRPr="00CE2F6C" w14:paraId="3C2007EF" w14:textId="77777777" w:rsidTr="00045210">
        <w:trPr>
          <w:trHeight w:val="252"/>
          <w:jc w:val="center"/>
        </w:trPr>
        <w:tc>
          <w:tcPr>
            <w:tcW w:w="848" w:type="dxa"/>
          </w:tcPr>
          <w:p w14:paraId="0587114E" w14:textId="77777777" w:rsidR="000D64FF" w:rsidRPr="00BD47FC" w:rsidRDefault="000D64FF" w:rsidP="000D64FF">
            <w:pPr>
              <w:widowControl/>
              <w:tabs>
                <w:tab w:val="left" w:pos="5686"/>
                <w:tab w:val="right" w:pos="7218"/>
              </w:tabs>
              <w:overflowPunct/>
              <w:adjustRightInd/>
              <w:jc w:val="center"/>
              <w:rPr>
                <w:rFonts w:asciiTheme="minorHAnsi" w:eastAsia="Times New Roman" w:hAnsiTheme="minorHAnsi" w:cstheme="minorHAnsi"/>
                <w:bCs/>
                <w:kern w:val="0"/>
                <w:sz w:val="20"/>
                <w:szCs w:val="20"/>
              </w:rPr>
            </w:pPr>
            <w:r w:rsidRPr="00E97449">
              <w:rPr>
                <w:rFonts w:asciiTheme="minorHAnsi" w:hAnsiTheme="minorHAnsi" w:cstheme="minorHAnsi"/>
                <w:kern w:val="0"/>
                <w:sz w:val="20"/>
                <w:szCs w:val="20"/>
              </w:rPr>
              <w:t>21</w:t>
            </w:r>
          </w:p>
        </w:tc>
        <w:tc>
          <w:tcPr>
            <w:tcW w:w="859" w:type="dxa"/>
          </w:tcPr>
          <w:p w14:paraId="29AF83DA" w14:textId="77777777" w:rsidR="000D64FF" w:rsidRPr="00677631" w:rsidRDefault="000D64FF" w:rsidP="000D64FF">
            <w:pPr>
              <w:widowControl/>
              <w:tabs>
                <w:tab w:val="left" w:pos="5686"/>
                <w:tab w:val="right" w:pos="7218"/>
              </w:tabs>
              <w:overflowPunct/>
              <w:adjustRightInd/>
              <w:jc w:val="center"/>
              <w:rPr>
                <w:rFonts w:asciiTheme="minorHAnsi" w:eastAsia="Times New Roman" w:hAnsiTheme="minorHAnsi" w:cstheme="minorHAnsi"/>
                <w:bCs/>
                <w:kern w:val="0"/>
                <w:sz w:val="20"/>
                <w:szCs w:val="20"/>
              </w:rPr>
            </w:pPr>
            <w:r w:rsidRPr="00677631">
              <w:rPr>
                <w:rFonts w:asciiTheme="minorHAnsi" w:hAnsiTheme="minorHAnsi" w:cstheme="minorHAnsi"/>
                <w:kern w:val="0"/>
                <w:sz w:val="20"/>
                <w:szCs w:val="20"/>
              </w:rPr>
              <w:t>35</w:t>
            </w:r>
          </w:p>
        </w:tc>
        <w:tc>
          <w:tcPr>
            <w:tcW w:w="2970" w:type="dxa"/>
          </w:tcPr>
          <w:p w14:paraId="4D62039B" w14:textId="77777777" w:rsidR="000D64FF" w:rsidRPr="00CE2F6C" w:rsidRDefault="000D64FF" w:rsidP="000D64FF">
            <w:pPr>
              <w:widowControl/>
              <w:tabs>
                <w:tab w:val="left" w:pos="5686"/>
                <w:tab w:val="right" w:pos="7218"/>
              </w:tabs>
              <w:overflowPunct/>
              <w:adjustRightInd/>
              <w:rPr>
                <w:rFonts w:asciiTheme="minorHAnsi" w:eastAsia="Times New Roman" w:hAnsiTheme="minorHAnsi" w:cstheme="minorHAnsi"/>
                <w:bCs/>
                <w:kern w:val="0"/>
                <w:sz w:val="20"/>
                <w:szCs w:val="20"/>
              </w:rPr>
            </w:pPr>
            <w:r w:rsidRPr="00677631">
              <w:rPr>
                <w:rFonts w:asciiTheme="minorHAnsi" w:hAnsiTheme="minorHAnsi" w:cstheme="minorHAnsi"/>
                <w:kern w:val="0"/>
                <w:sz w:val="20"/>
                <w:szCs w:val="20"/>
              </w:rPr>
              <w:t xml:space="preserve">Le </w:t>
            </w:r>
            <w:r w:rsidR="000270C1" w:rsidRPr="00CE2F6C">
              <w:rPr>
                <w:rFonts w:asciiTheme="minorHAnsi" w:hAnsiTheme="minorHAnsi" w:cstheme="minorHAnsi"/>
                <w:kern w:val="0"/>
                <w:sz w:val="20"/>
                <w:szCs w:val="20"/>
              </w:rPr>
              <w:t xml:space="preserve">PUDC </w:t>
            </w:r>
            <w:r w:rsidRPr="00CE2F6C">
              <w:rPr>
                <w:rFonts w:asciiTheme="minorHAnsi" w:hAnsiTheme="minorHAnsi" w:cstheme="minorHAnsi"/>
                <w:kern w:val="0"/>
                <w:sz w:val="20"/>
                <w:szCs w:val="20"/>
              </w:rPr>
              <w:t>attribuera le contrat</w:t>
            </w:r>
            <w:r w:rsidR="000270C1" w:rsidRPr="00CE2F6C">
              <w:rPr>
                <w:rFonts w:asciiTheme="minorHAnsi" w:hAnsiTheme="minorHAnsi" w:cstheme="minorHAnsi"/>
                <w:kern w:val="0"/>
                <w:sz w:val="20"/>
                <w:szCs w:val="20"/>
              </w:rPr>
              <w:t xml:space="preserve">, sur base des recommandations du PNUD </w:t>
            </w:r>
            <w:r w:rsidRPr="00CE2F6C">
              <w:rPr>
                <w:rFonts w:asciiTheme="minorHAnsi" w:hAnsiTheme="minorHAnsi" w:cstheme="minorHAnsi"/>
                <w:kern w:val="0"/>
                <w:sz w:val="20"/>
                <w:szCs w:val="20"/>
              </w:rPr>
              <w:t>à :</w:t>
            </w:r>
          </w:p>
        </w:tc>
        <w:tc>
          <w:tcPr>
            <w:tcW w:w="5575" w:type="dxa"/>
            <w:tcMar>
              <w:top w:w="85" w:type="dxa"/>
              <w:bottom w:w="142" w:type="dxa"/>
            </w:tcMar>
          </w:tcPr>
          <w:p w14:paraId="4431411A" w14:textId="77777777" w:rsidR="002A7F89" w:rsidRPr="00CE2F6C" w:rsidRDefault="002A7F89" w:rsidP="00A85B84">
            <w:pPr>
              <w:tabs>
                <w:tab w:val="left" w:pos="5686"/>
                <w:tab w:val="right" w:pos="7218"/>
              </w:tabs>
              <w:jc w:val="both"/>
              <w:rPr>
                <w:rFonts w:asciiTheme="minorHAnsi" w:hAnsiTheme="minorHAnsi" w:cstheme="minorHAnsi"/>
                <w:b/>
                <w:sz w:val="20"/>
                <w:szCs w:val="20"/>
                <w:lang w:eastAsia="en-US"/>
              </w:rPr>
            </w:pPr>
            <w:r w:rsidRPr="00CE2F6C">
              <w:rPr>
                <w:rFonts w:asciiTheme="minorHAnsi" w:hAnsiTheme="minorHAnsi" w:cstheme="minorHAnsi"/>
                <w:b/>
                <w:sz w:val="20"/>
                <w:szCs w:val="20"/>
                <w:lang w:eastAsia="en-US"/>
              </w:rPr>
              <w:t>Un ou plusieurs soumissionnaires, en fonction des facteurs suivants : Au soumissionnaire ayant l’offre de prix la plus basse parmi les offres techniquement qualifiées /conformes par lot en tenant compte des facteurs suivants :</w:t>
            </w:r>
          </w:p>
          <w:p w14:paraId="309B5C96" w14:textId="77777777" w:rsidR="002A7F89" w:rsidRPr="00CE2F6C" w:rsidRDefault="002A7F89" w:rsidP="00A85B84">
            <w:pPr>
              <w:tabs>
                <w:tab w:val="left" w:pos="5686"/>
                <w:tab w:val="right" w:pos="7218"/>
              </w:tabs>
              <w:jc w:val="both"/>
              <w:rPr>
                <w:rFonts w:asciiTheme="minorHAnsi" w:hAnsiTheme="minorHAnsi" w:cstheme="minorHAnsi"/>
                <w:b/>
                <w:sz w:val="20"/>
                <w:szCs w:val="20"/>
                <w:lang w:eastAsia="en-US"/>
              </w:rPr>
            </w:pPr>
          </w:p>
          <w:p w14:paraId="533BADAC" w14:textId="77777777" w:rsidR="002A7F89" w:rsidRPr="00CE2F6C" w:rsidRDefault="002A7F89" w:rsidP="00A85B84">
            <w:pPr>
              <w:tabs>
                <w:tab w:val="left" w:pos="5686"/>
                <w:tab w:val="right" w:pos="7218"/>
              </w:tabs>
              <w:jc w:val="both"/>
              <w:rPr>
                <w:rFonts w:asciiTheme="minorHAnsi" w:hAnsiTheme="minorHAnsi" w:cstheme="minorHAnsi"/>
                <w:b/>
                <w:sz w:val="20"/>
                <w:szCs w:val="20"/>
                <w:lang w:eastAsia="en-US"/>
              </w:rPr>
            </w:pPr>
            <w:r w:rsidRPr="00CE2F6C">
              <w:rPr>
                <w:rFonts w:asciiTheme="minorHAnsi" w:hAnsiTheme="minorHAnsi" w:cstheme="minorHAnsi"/>
                <w:b/>
                <w:sz w:val="20"/>
                <w:szCs w:val="20"/>
                <w:lang w:eastAsia="en-US"/>
              </w:rPr>
              <w:t>1. Compte tenu du volume des travaux, un soumissionnaire ne peut être attributaire de plus d’un lot que si et seulement si les moyens (matériels, financiers et humains) proposés pour chaque lot sont prouvés et indépendants d’un lot à l’autre.</w:t>
            </w:r>
          </w:p>
          <w:p w14:paraId="33828EC1" w14:textId="77777777" w:rsidR="002A7F89" w:rsidRPr="00CE2F6C" w:rsidRDefault="002A7F89" w:rsidP="00A85B84">
            <w:pPr>
              <w:tabs>
                <w:tab w:val="left" w:pos="5686"/>
                <w:tab w:val="right" w:pos="7218"/>
              </w:tabs>
              <w:jc w:val="both"/>
              <w:rPr>
                <w:rFonts w:asciiTheme="minorHAnsi" w:hAnsiTheme="minorHAnsi" w:cstheme="minorHAnsi"/>
                <w:b/>
                <w:sz w:val="20"/>
                <w:szCs w:val="20"/>
                <w:lang w:eastAsia="en-US"/>
              </w:rPr>
            </w:pPr>
          </w:p>
          <w:p w14:paraId="32AB51D7" w14:textId="77777777" w:rsidR="002A7F89" w:rsidRPr="00CE2F6C" w:rsidRDefault="002A7F89" w:rsidP="00A85B84">
            <w:pPr>
              <w:tabs>
                <w:tab w:val="left" w:pos="5686"/>
                <w:tab w:val="right" w:pos="7218"/>
              </w:tabs>
              <w:jc w:val="both"/>
              <w:rPr>
                <w:rFonts w:asciiTheme="minorHAnsi" w:hAnsiTheme="minorHAnsi" w:cstheme="minorHAnsi"/>
                <w:b/>
                <w:sz w:val="20"/>
                <w:szCs w:val="20"/>
                <w:lang w:eastAsia="en-US"/>
              </w:rPr>
            </w:pPr>
            <w:r w:rsidRPr="00CE2F6C">
              <w:rPr>
                <w:rFonts w:asciiTheme="minorHAnsi" w:hAnsiTheme="minorHAnsi" w:cstheme="minorHAnsi"/>
                <w:b/>
                <w:sz w:val="20"/>
                <w:szCs w:val="20"/>
                <w:lang w:eastAsia="en-US"/>
              </w:rPr>
              <w:t>2. L’attribution des lots aux différents soumissionnaires sera faite selon la combinaison des lots dont le montant total est le plus bas parmi les autres combinaisons possibles, sous réserve du respect des autres dispositions de l’appel d’offres.</w:t>
            </w:r>
          </w:p>
          <w:p w14:paraId="716F62C5" w14:textId="77777777" w:rsidR="002A7F89" w:rsidRPr="00CE2F6C" w:rsidRDefault="002A7F89" w:rsidP="00A85B84">
            <w:pPr>
              <w:tabs>
                <w:tab w:val="left" w:pos="5686"/>
                <w:tab w:val="right" w:pos="7218"/>
              </w:tabs>
              <w:jc w:val="both"/>
              <w:rPr>
                <w:rFonts w:asciiTheme="minorHAnsi" w:hAnsiTheme="minorHAnsi" w:cstheme="minorHAnsi"/>
                <w:b/>
                <w:sz w:val="20"/>
                <w:szCs w:val="20"/>
                <w:lang w:eastAsia="en-US"/>
              </w:rPr>
            </w:pPr>
          </w:p>
          <w:p w14:paraId="592D0C36" w14:textId="77777777" w:rsidR="002A7F89" w:rsidRPr="00CE2F6C" w:rsidRDefault="002A7F89" w:rsidP="009D4188">
            <w:pPr>
              <w:tabs>
                <w:tab w:val="left" w:pos="5686"/>
                <w:tab w:val="right" w:pos="7218"/>
              </w:tabs>
              <w:rPr>
                <w:rFonts w:asciiTheme="minorHAnsi" w:hAnsiTheme="minorHAnsi" w:cstheme="minorHAnsi"/>
                <w:b/>
                <w:sz w:val="20"/>
                <w:szCs w:val="20"/>
                <w:lang w:eastAsia="en-US"/>
              </w:rPr>
            </w:pPr>
            <w:r w:rsidRPr="00CE2F6C">
              <w:rPr>
                <w:rFonts w:asciiTheme="minorHAnsi" w:hAnsiTheme="minorHAnsi" w:cstheme="minorHAnsi"/>
                <w:b/>
                <w:sz w:val="20"/>
                <w:szCs w:val="20"/>
                <w:lang w:eastAsia="en-US"/>
              </w:rPr>
              <w:t xml:space="preserve">3. Le PUDC se réserve le droit de </w:t>
            </w:r>
            <w:r w:rsidR="0086304B" w:rsidRPr="00CE2F6C">
              <w:rPr>
                <w:rFonts w:asciiTheme="minorHAnsi" w:hAnsiTheme="minorHAnsi" w:cstheme="minorHAnsi"/>
                <w:b/>
                <w:sz w:val="20"/>
                <w:szCs w:val="20"/>
                <w:lang w:eastAsia="en-US"/>
              </w:rPr>
              <w:t xml:space="preserve">demander à </w:t>
            </w:r>
            <w:r w:rsidRPr="00CE2F6C">
              <w:rPr>
                <w:rFonts w:asciiTheme="minorHAnsi" w:hAnsiTheme="minorHAnsi" w:cstheme="minorHAnsi"/>
                <w:b/>
                <w:sz w:val="20"/>
                <w:szCs w:val="20"/>
                <w:lang w:eastAsia="en-US"/>
              </w:rPr>
              <w:t xml:space="preserve">relancer </w:t>
            </w:r>
            <w:r w:rsidR="0086304B" w:rsidRPr="00CE2F6C">
              <w:rPr>
                <w:rFonts w:asciiTheme="minorHAnsi" w:hAnsiTheme="minorHAnsi" w:cstheme="minorHAnsi"/>
                <w:b/>
                <w:sz w:val="20"/>
                <w:szCs w:val="20"/>
                <w:lang w:eastAsia="en-US"/>
              </w:rPr>
              <w:t xml:space="preserve">l’appel d’offres </w:t>
            </w:r>
            <w:r w:rsidRPr="00CE2F6C">
              <w:rPr>
                <w:rFonts w:asciiTheme="minorHAnsi" w:hAnsiTheme="minorHAnsi" w:cstheme="minorHAnsi"/>
                <w:b/>
                <w:sz w:val="20"/>
                <w:szCs w:val="20"/>
                <w:lang w:eastAsia="en-US"/>
              </w:rPr>
              <w:t xml:space="preserve">au cas où aucune offre n’a été techniquement conforme au dossier d’appel d’offres.  </w:t>
            </w:r>
          </w:p>
          <w:p w14:paraId="303A5C25" w14:textId="77777777" w:rsidR="002A7F89" w:rsidRPr="00CE2F6C" w:rsidRDefault="002A7F89" w:rsidP="00A85B84">
            <w:pPr>
              <w:tabs>
                <w:tab w:val="left" w:pos="5686"/>
                <w:tab w:val="right" w:pos="7218"/>
              </w:tabs>
              <w:jc w:val="both"/>
              <w:rPr>
                <w:rFonts w:asciiTheme="minorHAnsi" w:hAnsiTheme="minorHAnsi" w:cstheme="minorHAnsi"/>
                <w:b/>
                <w:sz w:val="20"/>
                <w:szCs w:val="20"/>
                <w:lang w:eastAsia="en-US"/>
              </w:rPr>
            </w:pPr>
          </w:p>
          <w:p w14:paraId="49EDB9D4" w14:textId="77777777" w:rsidR="002A7F89" w:rsidRPr="00CE2F6C" w:rsidRDefault="002A7F89" w:rsidP="00A85B84">
            <w:pPr>
              <w:tabs>
                <w:tab w:val="left" w:pos="5686"/>
                <w:tab w:val="right" w:pos="7218"/>
              </w:tabs>
              <w:jc w:val="both"/>
              <w:rPr>
                <w:rFonts w:asciiTheme="minorHAnsi" w:hAnsiTheme="minorHAnsi" w:cstheme="minorHAnsi"/>
                <w:b/>
                <w:sz w:val="20"/>
                <w:szCs w:val="20"/>
                <w:lang w:eastAsia="en-US"/>
              </w:rPr>
            </w:pPr>
            <w:r w:rsidRPr="00CE2F6C">
              <w:rPr>
                <w:rFonts w:asciiTheme="minorHAnsi" w:hAnsiTheme="minorHAnsi" w:cstheme="minorHAnsi"/>
                <w:b/>
                <w:sz w:val="20"/>
                <w:szCs w:val="20"/>
                <w:lang w:eastAsia="en-US"/>
              </w:rPr>
              <w:t>4. Indépendamment de la capacité confirmée pour exécuter plus d’un lot, le PUDC peut décider à sa discrétion</w:t>
            </w:r>
            <w:r w:rsidR="000270C1" w:rsidRPr="00CE2F6C">
              <w:rPr>
                <w:rFonts w:asciiTheme="minorHAnsi" w:hAnsiTheme="minorHAnsi" w:cstheme="minorHAnsi"/>
                <w:b/>
                <w:sz w:val="20"/>
                <w:szCs w:val="20"/>
                <w:lang w:eastAsia="en-US"/>
              </w:rPr>
              <w:t xml:space="preserve"> exclusive</w:t>
            </w:r>
            <w:r w:rsidRPr="00CE2F6C">
              <w:rPr>
                <w:rFonts w:asciiTheme="minorHAnsi" w:hAnsiTheme="minorHAnsi" w:cstheme="minorHAnsi"/>
                <w:b/>
                <w:sz w:val="20"/>
                <w:szCs w:val="20"/>
                <w:lang w:eastAsia="en-US"/>
              </w:rPr>
              <w:t xml:space="preserve"> d’attribuer les lots aux différents soumissionnaires pour réduire le risque de réalisation. </w:t>
            </w:r>
          </w:p>
          <w:p w14:paraId="3FFED14F" w14:textId="77777777" w:rsidR="002A7F89" w:rsidRPr="00CE2F6C" w:rsidRDefault="002A7F89" w:rsidP="00A85B84">
            <w:pPr>
              <w:tabs>
                <w:tab w:val="left" w:pos="5686"/>
                <w:tab w:val="right" w:pos="7218"/>
              </w:tabs>
              <w:jc w:val="both"/>
              <w:rPr>
                <w:rFonts w:asciiTheme="minorHAnsi" w:hAnsiTheme="minorHAnsi" w:cstheme="minorHAnsi"/>
                <w:b/>
                <w:sz w:val="20"/>
                <w:szCs w:val="20"/>
                <w:lang w:eastAsia="en-US"/>
              </w:rPr>
            </w:pPr>
          </w:p>
          <w:p w14:paraId="2DB08EA1" w14:textId="77777777" w:rsidR="002A7F89" w:rsidRPr="00CE2F6C" w:rsidRDefault="002A7F89" w:rsidP="009E5E69">
            <w:pPr>
              <w:tabs>
                <w:tab w:val="left" w:pos="5686"/>
                <w:tab w:val="right" w:pos="7218"/>
              </w:tabs>
              <w:rPr>
                <w:rFonts w:asciiTheme="minorHAnsi" w:hAnsiTheme="minorHAnsi" w:cstheme="minorHAnsi"/>
                <w:b/>
                <w:sz w:val="20"/>
                <w:szCs w:val="20"/>
                <w:lang w:eastAsia="en-US"/>
              </w:rPr>
            </w:pPr>
            <w:r w:rsidRPr="00CE2F6C">
              <w:rPr>
                <w:rFonts w:asciiTheme="minorHAnsi" w:hAnsiTheme="minorHAnsi" w:cstheme="minorHAnsi"/>
                <w:b/>
                <w:sz w:val="20"/>
                <w:szCs w:val="20"/>
                <w:lang w:eastAsia="en-US"/>
              </w:rPr>
              <w:t>5. Chaque lot doit avoir son matériel et son personnel indépendamment des autres lots.</w:t>
            </w:r>
          </w:p>
          <w:p w14:paraId="695C828A" w14:textId="77777777" w:rsidR="002A7F89" w:rsidRPr="00CE2F6C" w:rsidRDefault="002A7F89" w:rsidP="00A85B84">
            <w:pPr>
              <w:tabs>
                <w:tab w:val="left" w:pos="5686"/>
                <w:tab w:val="right" w:pos="7218"/>
              </w:tabs>
              <w:jc w:val="both"/>
              <w:rPr>
                <w:rFonts w:asciiTheme="minorHAnsi" w:hAnsiTheme="minorHAnsi" w:cstheme="minorHAnsi"/>
                <w:b/>
                <w:sz w:val="20"/>
                <w:szCs w:val="20"/>
                <w:lang w:eastAsia="en-US"/>
              </w:rPr>
            </w:pPr>
          </w:p>
          <w:p w14:paraId="1D08CFFC" w14:textId="77777777" w:rsidR="002A7F89" w:rsidRPr="00CE2F6C" w:rsidRDefault="002A7F89" w:rsidP="00A85B84">
            <w:pPr>
              <w:tabs>
                <w:tab w:val="left" w:pos="5686"/>
                <w:tab w:val="right" w:pos="7218"/>
              </w:tabs>
              <w:jc w:val="both"/>
              <w:rPr>
                <w:rFonts w:asciiTheme="minorHAnsi" w:hAnsiTheme="minorHAnsi" w:cstheme="minorHAnsi"/>
                <w:b/>
                <w:sz w:val="20"/>
                <w:szCs w:val="20"/>
                <w:lang w:eastAsia="en-US"/>
              </w:rPr>
            </w:pPr>
            <w:r w:rsidRPr="00CE2F6C">
              <w:rPr>
                <w:rFonts w:asciiTheme="minorHAnsi" w:hAnsiTheme="minorHAnsi" w:cstheme="minorHAnsi"/>
                <w:b/>
                <w:sz w:val="20"/>
                <w:szCs w:val="20"/>
                <w:lang w:eastAsia="en-US"/>
              </w:rPr>
              <w:t xml:space="preserve">7. Les travaux pour les différents lots vont être effectués </w:t>
            </w:r>
          </w:p>
          <w:p w14:paraId="761FC6F1" w14:textId="77777777" w:rsidR="000D64FF" w:rsidRPr="00CE2F6C" w:rsidRDefault="002A7F89" w:rsidP="00A85B84">
            <w:pPr>
              <w:widowControl/>
              <w:tabs>
                <w:tab w:val="left" w:pos="5686"/>
                <w:tab w:val="right" w:pos="7218"/>
              </w:tabs>
              <w:overflowPunct/>
              <w:adjustRightInd/>
              <w:jc w:val="both"/>
              <w:rPr>
                <w:rFonts w:asciiTheme="minorHAnsi" w:eastAsia="Times New Roman" w:hAnsiTheme="minorHAnsi" w:cstheme="minorHAnsi"/>
                <w:kern w:val="0"/>
                <w:sz w:val="20"/>
                <w:szCs w:val="20"/>
              </w:rPr>
            </w:pPr>
            <w:r w:rsidRPr="00CE2F6C">
              <w:rPr>
                <w:rFonts w:asciiTheme="minorHAnsi" w:hAnsiTheme="minorHAnsi" w:cstheme="minorHAnsi"/>
                <w:b/>
                <w:sz w:val="20"/>
                <w:szCs w:val="20"/>
                <w:lang w:eastAsia="en-US"/>
              </w:rPr>
              <w:t>Simultanément et les délais ne sont pas cumulatifs.</w:t>
            </w:r>
          </w:p>
        </w:tc>
      </w:tr>
      <w:tr w:rsidR="000D64FF" w:rsidRPr="00CE2F6C" w14:paraId="21773E74" w14:textId="77777777" w:rsidTr="00045210">
        <w:trPr>
          <w:jc w:val="center"/>
        </w:trPr>
        <w:tc>
          <w:tcPr>
            <w:tcW w:w="848" w:type="dxa"/>
          </w:tcPr>
          <w:p w14:paraId="33DD2362" w14:textId="77777777" w:rsidR="000D64FF" w:rsidRPr="00BD47FC" w:rsidRDefault="000D64FF" w:rsidP="000D64FF">
            <w:pPr>
              <w:widowControl/>
              <w:tabs>
                <w:tab w:val="left" w:pos="5686"/>
                <w:tab w:val="right" w:pos="7218"/>
              </w:tabs>
              <w:overflowPunct/>
              <w:adjustRightInd/>
              <w:jc w:val="center"/>
              <w:rPr>
                <w:rFonts w:asciiTheme="minorHAnsi" w:eastAsia="Times New Roman" w:hAnsiTheme="minorHAnsi" w:cstheme="minorHAnsi"/>
                <w:bCs/>
                <w:kern w:val="0"/>
                <w:sz w:val="20"/>
                <w:szCs w:val="20"/>
              </w:rPr>
            </w:pPr>
            <w:r w:rsidRPr="00E97449">
              <w:rPr>
                <w:rFonts w:asciiTheme="minorHAnsi" w:hAnsiTheme="minorHAnsi" w:cstheme="minorHAnsi"/>
                <w:kern w:val="0"/>
                <w:sz w:val="20"/>
                <w:szCs w:val="20"/>
              </w:rPr>
              <w:t>22</w:t>
            </w:r>
          </w:p>
        </w:tc>
        <w:tc>
          <w:tcPr>
            <w:tcW w:w="859" w:type="dxa"/>
          </w:tcPr>
          <w:p w14:paraId="45A32BFC" w14:textId="77777777" w:rsidR="000D64FF" w:rsidRPr="00677631" w:rsidRDefault="000D64FF" w:rsidP="000D64FF">
            <w:pPr>
              <w:widowControl/>
              <w:tabs>
                <w:tab w:val="left" w:pos="5686"/>
                <w:tab w:val="right" w:pos="7218"/>
              </w:tabs>
              <w:overflowPunct/>
              <w:adjustRightInd/>
              <w:jc w:val="center"/>
              <w:rPr>
                <w:rFonts w:asciiTheme="minorHAnsi" w:eastAsia="Times New Roman" w:hAnsiTheme="minorHAnsi" w:cstheme="minorHAnsi"/>
                <w:bCs/>
                <w:kern w:val="0"/>
                <w:sz w:val="20"/>
                <w:szCs w:val="20"/>
              </w:rPr>
            </w:pPr>
            <w:r w:rsidRPr="00677631">
              <w:rPr>
                <w:rFonts w:asciiTheme="minorHAnsi" w:hAnsiTheme="minorHAnsi" w:cstheme="minorHAnsi"/>
                <w:kern w:val="0"/>
                <w:sz w:val="20"/>
                <w:szCs w:val="20"/>
              </w:rPr>
              <w:t>39</w:t>
            </w:r>
          </w:p>
        </w:tc>
        <w:tc>
          <w:tcPr>
            <w:tcW w:w="2970" w:type="dxa"/>
          </w:tcPr>
          <w:p w14:paraId="1FDB4408" w14:textId="77777777" w:rsidR="000D64FF" w:rsidRPr="00CE2F6C" w:rsidRDefault="000D64FF" w:rsidP="000D64FF">
            <w:pPr>
              <w:widowControl/>
              <w:tabs>
                <w:tab w:val="left" w:pos="5686"/>
                <w:tab w:val="right" w:pos="7218"/>
              </w:tabs>
              <w:overflowPunct/>
              <w:adjustRightInd/>
              <w:rPr>
                <w:rFonts w:asciiTheme="minorHAnsi" w:eastAsia="Times New Roman" w:hAnsiTheme="minorHAnsi" w:cstheme="minorHAnsi"/>
                <w:bCs/>
                <w:color w:val="FF0000"/>
                <w:kern w:val="0"/>
                <w:sz w:val="20"/>
                <w:szCs w:val="20"/>
              </w:rPr>
            </w:pPr>
            <w:r w:rsidRPr="00677631">
              <w:rPr>
                <w:rFonts w:asciiTheme="minorHAnsi" w:hAnsiTheme="minorHAnsi" w:cstheme="minorHAnsi"/>
                <w:kern w:val="0"/>
                <w:sz w:val="20"/>
                <w:szCs w:val="20"/>
              </w:rPr>
              <w:t xml:space="preserve">Type de contrat </w:t>
            </w:r>
          </w:p>
        </w:tc>
        <w:tc>
          <w:tcPr>
            <w:tcW w:w="5575" w:type="dxa"/>
            <w:tcMar>
              <w:top w:w="85" w:type="dxa"/>
              <w:bottom w:w="142" w:type="dxa"/>
            </w:tcMar>
          </w:tcPr>
          <w:p w14:paraId="39CDA672" w14:textId="1EBD8C8B" w:rsidR="000D64FF" w:rsidRPr="00CE2F6C" w:rsidRDefault="000270C1" w:rsidP="000D64FF">
            <w:pPr>
              <w:widowControl/>
              <w:tabs>
                <w:tab w:val="left" w:pos="5686"/>
                <w:tab w:val="right" w:pos="7218"/>
              </w:tabs>
              <w:overflowPunct/>
              <w:adjustRightInd/>
              <w:rPr>
                <w:rFonts w:asciiTheme="minorHAnsi" w:eastAsia="Times New Roman" w:hAnsiTheme="minorHAnsi" w:cstheme="minorHAnsi"/>
                <w:kern w:val="0"/>
                <w:sz w:val="20"/>
                <w:szCs w:val="20"/>
              </w:rPr>
            </w:pPr>
            <w:r w:rsidRPr="00CE2F6C">
              <w:rPr>
                <w:rFonts w:asciiTheme="minorHAnsi" w:eastAsia="Times New Roman" w:hAnsiTheme="minorHAnsi" w:cstheme="minorHAnsi"/>
                <w:kern w:val="0"/>
                <w:sz w:val="20"/>
                <w:szCs w:val="20"/>
              </w:rPr>
              <w:t xml:space="preserve"> SELON LES MODALITES DU PUDC – voir ANNEXES</w:t>
            </w:r>
            <w:r w:rsidR="000040A7" w:rsidRPr="00CE2F6C">
              <w:rPr>
                <w:rFonts w:asciiTheme="minorHAnsi" w:eastAsia="Times New Roman" w:hAnsiTheme="minorHAnsi" w:cstheme="minorHAnsi"/>
                <w:kern w:val="0"/>
                <w:sz w:val="20"/>
                <w:szCs w:val="20"/>
              </w:rPr>
              <w:t xml:space="preserve"> page 2</w:t>
            </w:r>
            <w:r w:rsidR="007C0C7F">
              <w:rPr>
                <w:rFonts w:asciiTheme="minorHAnsi" w:eastAsia="Times New Roman" w:hAnsiTheme="minorHAnsi" w:cstheme="minorHAnsi"/>
                <w:kern w:val="0"/>
                <w:sz w:val="20"/>
                <w:szCs w:val="20"/>
              </w:rPr>
              <w:t>2</w:t>
            </w:r>
          </w:p>
        </w:tc>
      </w:tr>
      <w:tr w:rsidR="000D64FF" w:rsidRPr="00CE2F6C" w14:paraId="01940A0B" w14:textId="77777777" w:rsidTr="00045210">
        <w:trPr>
          <w:jc w:val="center"/>
        </w:trPr>
        <w:tc>
          <w:tcPr>
            <w:tcW w:w="848" w:type="dxa"/>
          </w:tcPr>
          <w:p w14:paraId="76A3B637" w14:textId="77777777" w:rsidR="000D64FF" w:rsidRPr="00BD47FC" w:rsidRDefault="000D64FF" w:rsidP="000D64FF">
            <w:pPr>
              <w:widowControl/>
              <w:tabs>
                <w:tab w:val="left" w:pos="5686"/>
                <w:tab w:val="right" w:pos="7218"/>
              </w:tabs>
              <w:overflowPunct/>
              <w:adjustRightInd/>
              <w:jc w:val="center"/>
              <w:rPr>
                <w:rFonts w:asciiTheme="minorHAnsi" w:eastAsia="Times New Roman" w:hAnsiTheme="minorHAnsi" w:cstheme="minorHAnsi"/>
                <w:bCs/>
                <w:kern w:val="0"/>
                <w:sz w:val="20"/>
                <w:szCs w:val="20"/>
              </w:rPr>
            </w:pPr>
            <w:r w:rsidRPr="00E97449">
              <w:rPr>
                <w:rFonts w:asciiTheme="minorHAnsi" w:hAnsiTheme="minorHAnsi" w:cstheme="minorHAnsi"/>
                <w:kern w:val="0"/>
                <w:sz w:val="20"/>
                <w:szCs w:val="20"/>
              </w:rPr>
              <w:t>23</w:t>
            </w:r>
          </w:p>
        </w:tc>
        <w:tc>
          <w:tcPr>
            <w:tcW w:w="859" w:type="dxa"/>
          </w:tcPr>
          <w:p w14:paraId="0192402A" w14:textId="77777777" w:rsidR="000D64FF" w:rsidRPr="00677631" w:rsidRDefault="000D64FF" w:rsidP="000D64FF">
            <w:pPr>
              <w:widowControl/>
              <w:tabs>
                <w:tab w:val="left" w:pos="5686"/>
                <w:tab w:val="right" w:pos="7218"/>
              </w:tabs>
              <w:overflowPunct/>
              <w:adjustRightInd/>
              <w:jc w:val="center"/>
              <w:rPr>
                <w:rFonts w:asciiTheme="minorHAnsi" w:eastAsia="Times New Roman" w:hAnsiTheme="minorHAnsi" w:cstheme="minorHAnsi"/>
                <w:bCs/>
                <w:kern w:val="0"/>
                <w:sz w:val="20"/>
                <w:szCs w:val="20"/>
              </w:rPr>
            </w:pPr>
            <w:r w:rsidRPr="00677631">
              <w:rPr>
                <w:rFonts w:asciiTheme="minorHAnsi" w:hAnsiTheme="minorHAnsi" w:cstheme="minorHAnsi"/>
                <w:kern w:val="0"/>
                <w:sz w:val="20"/>
                <w:szCs w:val="20"/>
              </w:rPr>
              <w:t>39</w:t>
            </w:r>
          </w:p>
        </w:tc>
        <w:tc>
          <w:tcPr>
            <w:tcW w:w="2970" w:type="dxa"/>
          </w:tcPr>
          <w:p w14:paraId="62B43930" w14:textId="77777777" w:rsidR="000D64FF" w:rsidRPr="00CE2F6C" w:rsidRDefault="000D64FF" w:rsidP="000D64FF">
            <w:pPr>
              <w:widowControl/>
              <w:tabs>
                <w:tab w:val="left" w:pos="5686"/>
                <w:tab w:val="right" w:pos="7218"/>
              </w:tabs>
              <w:overflowPunct/>
              <w:adjustRightInd/>
              <w:rPr>
                <w:rFonts w:asciiTheme="minorHAnsi" w:eastAsia="Times New Roman" w:hAnsiTheme="minorHAnsi" w:cstheme="minorHAnsi"/>
                <w:bCs/>
                <w:kern w:val="0"/>
                <w:sz w:val="20"/>
                <w:szCs w:val="20"/>
              </w:rPr>
            </w:pPr>
            <w:r w:rsidRPr="00677631">
              <w:rPr>
                <w:rFonts w:asciiTheme="minorHAnsi" w:hAnsiTheme="minorHAnsi" w:cstheme="minorHAnsi"/>
                <w:kern w:val="0"/>
                <w:sz w:val="20"/>
                <w:szCs w:val="20"/>
              </w:rPr>
              <w:t xml:space="preserve">Conditions générales du contrat du PNUD qui s’appliqueront </w:t>
            </w:r>
          </w:p>
        </w:tc>
        <w:tc>
          <w:tcPr>
            <w:tcW w:w="5575" w:type="dxa"/>
            <w:tcMar>
              <w:top w:w="85" w:type="dxa"/>
              <w:bottom w:w="142" w:type="dxa"/>
            </w:tcMar>
          </w:tcPr>
          <w:p w14:paraId="3702CD8A" w14:textId="2C7F0D88" w:rsidR="000D64FF" w:rsidRPr="00CE2F6C" w:rsidRDefault="001E2576" w:rsidP="000D64FF">
            <w:pPr>
              <w:widowControl/>
              <w:tabs>
                <w:tab w:val="left" w:pos="5686"/>
                <w:tab w:val="right" w:pos="7218"/>
              </w:tabs>
              <w:overflowPunct/>
              <w:adjustRightInd/>
              <w:rPr>
                <w:rFonts w:asciiTheme="minorHAnsi" w:eastAsia="Times New Roman" w:hAnsiTheme="minorHAnsi" w:cstheme="minorHAnsi"/>
                <w:kern w:val="0"/>
                <w:sz w:val="20"/>
                <w:szCs w:val="20"/>
                <w:lang w:val="en-GB"/>
              </w:rPr>
            </w:pPr>
            <w:r w:rsidRPr="00CE2F6C">
              <w:rPr>
                <w:rFonts w:asciiTheme="minorHAnsi" w:eastAsia="Times New Roman" w:hAnsiTheme="minorHAnsi" w:cstheme="minorHAnsi"/>
                <w:kern w:val="0"/>
                <w:sz w:val="20"/>
                <w:szCs w:val="20"/>
                <w:lang w:val="en-GB"/>
              </w:rPr>
              <w:t>Non-Applicable</w:t>
            </w:r>
          </w:p>
        </w:tc>
      </w:tr>
      <w:tr w:rsidR="000D64FF" w:rsidRPr="00CE2F6C" w14:paraId="687F5A60" w14:textId="77777777" w:rsidTr="00045210">
        <w:trPr>
          <w:jc w:val="center"/>
        </w:trPr>
        <w:tc>
          <w:tcPr>
            <w:tcW w:w="848" w:type="dxa"/>
          </w:tcPr>
          <w:p w14:paraId="2751F27B" w14:textId="77777777" w:rsidR="000D64FF" w:rsidRPr="00BD47FC" w:rsidRDefault="000D64FF" w:rsidP="000D64FF">
            <w:pPr>
              <w:widowControl/>
              <w:tabs>
                <w:tab w:val="left" w:pos="5686"/>
                <w:tab w:val="right" w:pos="7218"/>
              </w:tabs>
              <w:overflowPunct/>
              <w:adjustRightInd/>
              <w:jc w:val="center"/>
              <w:rPr>
                <w:rFonts w:asciiTheme="minorHAnsi" w:eastAsia="Times New Roman" w:hAnsiTheme="minorHAnsi" w:cstheme="minorHAnsi"/>
                <w:bCs/>
                <w:kern w:val="0"/>
                <w:sz w:val="20"/>
                <w:szCs w:val="20"/>
              </w:rPr>
            </w:pPr>
            <w:r w:rsidRPr="00E97449">
              <w:rPr>
                <w:rFonts w:asciiTheme="minorHAnsi" w:hAnsiTheme="minorHAnsi" w:cstheme="minorHAnsi"/>
                <w:kern w:val="0"/>
                <w:sz w:val="20"/>
                <w:szCs w:val="20"/>
              </w:rPr>
              <w:t>24</w:t>
            </w:r>
          </w:p>
        </w:tc>
        <w:tc>
          <w:tcPr>
            <w:tcW w:w="859" w:type="dxa"/>
          </w:tcPr>
          <w:p w14:paraId="0DD03227" w14:textId="77777777" w:rsidR="000D64FF" w:rsidRPr="00677631" w:rsidRDefault="000D64FF" w:rsidP="000D64FF">
            <w:pPr>
              <w:widowControl/>
              <w:tabs>
                <w:tab w:val="left" w:pos="5686"/>
                <w:tab w:val="right" w:pos="7218"/>
              </w:tabs>
              <w:overflowPunct/>
              <w:adjustRightInd/>
              <w:jc w:val="center"/>
              <w:rPr>
                <w:rFonts w:asciiTheme="minorHAnsi" w:eastAsia="Times New Roman" w:hAnsiTheme="minorHAnsi" w:cstheme="minorHAnsi"/>
                <w:bCs/>
                <w:kern w:val="0"/>
                <w:sz w:val="20"/>
                <w:szCs w:val="20"/>
              </w:rPr>
            </w:pPr>
          </w:p>
        </w:tc>
        <w:tc>
          <w:tcPr>
            <w:tcW w:w="2970" w:type="dxa"/>
          </w:tcPr>
          <w:p w14:paraId="0720BC81" w14:textId="77777777" w:rsidR="000D64FF" w:rsidRPr="00677631" w:rsidRDefault="000D64FF" w:rsidP="000D64FF">
            <w:pPr>
              <w:widowControl/>
              <w:tabs>
                <w:tab w:val="left" w:pos="5686"/>
                <w:tab w:val="right" w:pos="7218"/>
              </w:tabs>
              <w:overflowPunct/>
              <w:adjustRightInd/>
              <w:rPr>
                <w:rFonts w:asciiTheme="minorHAnsi" w:eastAsia="Times New Roman" w:hAnsiTheme="minorHAnsi" w:cstheme="minorHAnsi"/>
                <w:bCs/>
                <w:kern w:val="0"/>
                <w:sz w:val="20"/>
                <w:szCs w:val="20"/>
              </w:rPr>
            </w:pPr>
            <w:r w:rsidRPr="00677631">
              <w:rPr>
                <w:rFonts w:asciiTheme="minorHAnsi" w:hAnsiTheme="minorHAnsi" w:cstheme="minorHAnsi"/>
                <w:kern w:val="0"/>
                <w:sz w:val="20"/>
                <w:szCs w:val="20"/>
              </w:rPr>
              <w:t>Autres informations relatives à l’AO</w:t>
            </w:r>
          </w:p>
        </w:tc>
        <w:tc>
          <w:tcPr>
            <w:tcW w:w="5575" w:type="dxa"/>
            <w:tcMar>
              <w:top w:w="85" w:type="dxa"/>
              <w:bottom w:w="142" w:type="dxa"/>
            </w:tcMar>
          </w:tcPr>
          <w:sdt>
            <w:sdtPr>
              <w:rPr>
                <w:rFonts w:asciiTheme="minorHAnsi" w:eastAsia="Times New Roman" w:hAnsiTheme="minorHAnsi" w:cstheme="minorHAnsi"/>
                <w:bCs/>
                <w:i/>
                <w:kern w:val="0"/>
                <w:sz w:val="20"/>
                <w:szCs w:val="20"/>
              </w:rPr>
              <w:id w:val="1435791795"/>
              <w:placeholder>
                <w:docPart w:val="3BA650C57DFA45E795EDF5A8A07B6B16"/>
              </w:placeholder>
              <w:showingPlcHdr/>
              <w:text/>
            </w:sdtPr>
            <w:sdtEndPr/>
            <w:sdtContent>
              <w:p w14:paraId="0DEC50C9" w14:textId="77777777" w:rsidR="000D64FF" w:rsidRPr="00E97449" w:rsidRDefault="000D64FF" w:rsidP="000D64FF">
                <w:pPr>
                  <w:widowControl/>
                  <w:tabs>
                    <w:tab w:val="left" w:pos="5686"/>
                    <w:tab w:val="right" w:pos="7218"/>
                  </w:tabs>
                  <w:overflowPunct/>
                  <w:adjustRightInd/>
                  <w:rPr>
                    <w:rFonts w:asciiTheme="minorHAnsi" w:eastAsia="Times New Roman" w:hAnsiTheme="minorHAnsi" w:cstheme="minorHAnsi"/>
                    <w:bCs/>
                    <w:i/>
                    <w:kern w:val="0"/>
                    <w:sz w:val="20"/>
                    <w:szCs w:val="20"/>
                  </w:rPr>
                </w:pPr>
                <w:r w:rsidRPr="00E97449">
                  <w:rPr>
                    <w:rFonts w:asciiTheme="minorHAnsi" w:hAnsiTheme="minorHAnsi" w:cstheme="minorHAnsi"/>
                    <w:i/>
                    <w:color w:val="000000"/>
                    <w:kern w:val="0"/>
                    <w:sz w:val="20"/>
                    <w:szCs w:val="20"/>
                  </w:rPr>
                  <w:t xml:space="preserve">[Toutes les autres instructions et informations qui n'ont </w:t>
                </w:r>
                <w:r w:rsidRPr="00BD47FC">
                  <w:rPr>
                    <w:rFonts w:asciiTheme="minorHAnsi" w:hAnsiTheme="minorHAnsi" w:cstheme="minorHAnsi"/>
                    <w:i/>
                    <w:color w:val="000000"/>
                    <w:kern w:val="0"/>
                    <w:sz w:val="20"/>
                    <w:szCs w:val="20"/>
                  </w:rPr>
                  <w:t>pas encore été mentionné</w:t>
                </w:r>
                <w:r w:rsidRPr="00677631">
                  <w:rPr>
                    <w:rFonts w:asciiTheme="minorHAnsi" w:hAnsiTheme="minorHAnsi" w:cstheme="minorHAnsi"/>
                    <w:i/>
                    <w:color w:val="000000"/>
                    <w:kern w:val="0"/>
                    <w:sz w:val="20"/>
                    <w:szCs w:val="20"/>
                  </w:rPr>
                  <w:t>es dans la présente fiche technique mais qui concernent l’AO doivent être fournies ici et dans toute autre rubrique qui pourra être ajoutée sous la présente rangée]</w:t>
                </w:r>
              </w:p>
            </w:sdtContent>
          </w:sdt>
          <w:p w14:paraId="3DE3D56C" w14:textId="77777777" w:rsidR="000D64FF" w:rsidRPr="00BD47FC" w:rsidRDefault="000D64FF" w:rsidP="000D64FF">
            <w:pPr>
              <w:widowControl/>
              <w:tabs>
                <w:tab w:val="left" w:pos="5686"/>
                <w:tab w:val="right" w:pos="7218"/>
              </w:tabs>
              <w:overflowPunct/>
              <w:adjustRightInd/>
              <w:rPr>
                <w:rFonts w:asciiTheme="minorHAnsi" w:eastAsia="Times New Roman" w:hAnsiTheme="minorHAnsi" w:cstheme="minorHAnsi"/>
                <w:bCs/>
                <w:i/>
                <w:kern w:val="0"/>
                <w:sz w:val="20"/>
                <w:szCs w:val="20"/>
              </w:rPr>
            </w:pPr>
          </w:p>
        </w:tc>
      </w:tr>
    </w:tbl>
    <w:p w14:paraId="78BAF7A1" w14:textId="77777777" w:rsidR="00DC0890" w:rsidRPr="00CE2F6C" w:rsidRDefault="00DC0890">
      <w:pPr>
        <w:widowControl/>
        <w:overflowPunct/>
        <w:adjustRightInd/>
        <w:rPr>
          <w:rFonts w:asciiTheme="minorHAnsi" w:eastAsia="Times New Roman" w:hAnsiTheme="minorHAnsi" w:cs="Segoe UI"/>
          <w:b/>
          <w:color w:val="0070C0"/>
          <w:kern w:val="0"/>
          <w:sz w:val="32"/>
          <w:szCs w:val="20"/>
        </w:rPr>
      </w:pPr>
      <w:bookmarkStart w:id="121" w:name="_Toc454294111"/>
      <w:bookmarkStart w:id="122" w:name="_Toc508626303"/>
    </w:p>
    <w:p w14:paraId="37BAC4C3" w14:textId="77777777" w:rsidR="00DC0890" w:rsidRPr="00CE2F6C" w:rsidRDefault="00DC0890">
      <w:pPr>
        <w:widowControl/>
        <w:overflowPunct/>
        <w:adjustRightInd/>
        <w:rPr>
          <w:rFonts w:asciiTheme="minorHAnsi" w:eastAsia="Times New Roman" w:hAnsiTheme="minorHAnsi" w:cs="Segoe UI"/>
          <w:b/>
          <w:color w:val="0070C0"/>
          <w:kern w:val="0"/>
          <w:sz w:val="32"/>
          <w:szCs w:val="20"/>
        </w:rPr>
      </w:pPr>
      <w:r w:rsidRPr="00CE2F6C">
        <w:rPr>
          <w:rFonts w:asciiTheme="minorHAnsi" w:eastAsia="Times New Roman" w:hAnsiTheme="minorHAnsi" w:cs="Segoe UI"/>
          <w:b/>
          <w:color w:val="0070C0"/>
          <w:kern w:val="0"/>
          <w:sz w:val="32"/>
          <w:szCs w:val="20"/>
        </w:rPr>
        <w:br w:type="page"/>
      </w:r>
    </w:p>
    <w:p w14:paraId="131B4EA0" w14:textId="77777777" w:rsidR="00CC0283" w:rsidRPr="00CE2F6C" w:rsidRDefault="00CC0283">
      <w:pPr>
        <w:widowControl/>
        <w:overflowPunct/>
        <w:adjustRightInd/>
        <w:rPr>
          <w:rFonts w:asciiTheme="minorHAnsi" w:eastAsia="Times New Roman" w:hAnsiTheme="minorHAnsi" w:cs="Segoe UI"/>
          <w:b/>
          <w:color w:val="0070C0"/>
          <w:kern w:val="0"/>
          <w:sz w:val="32"/>
          <w:szCs w:val="20"/>
        </w:rPr>
      </w:pPr>
    </w:p>
    <w:p w14:paraId="63F02D5D" w14:textId="5ADC2A1A" w:rsidR="003A2452" w:rsidRPr="007E7B90" w:rsidRDefault="003A2452" w:rsidP="007E7B90">
      <w:pPr>
        <w:pStyle w:val="Titre1"/>
      </w:pPr>
      <w:bookmarkStart w:id="123" w:name="_Toc508626304"/>
      <w:bookmarkEnd w:id="121"/>
      <w:bookmarkEnd w:id="122"/>
      <w:r w:rsidRPr="007E7B90">
        <w:t>Section </w:t>
      </w:r>
      <w:r w:rsidR="00A707D2" w:rsidRPr="007E7B90">
        <w:t>3</w:t>
      </w:r>
      <w:r w:rsidRPr="007E7B90">
        <w:t xml:space="preserve"> : </w:t>
      </w:r>
      <w:bookmarkEnd w:id="123"/>
      <w:r w:rsidR="00D44779" w:rsidRPr="007E7B90">
        <w:rPr>
          <w:sz w:val="20"/>
          <w:szCs w:val="20"/>
          <w:lang w:eastAsia="en-US" w:bidi="ar-SA"/>
        </w:rPr>
        <w:t xml:space="preserve"> </w:t>
      </w:r>
      <w:r w:rsidR="00D44779" w:rsidRPr="007E7B90">
        <w:t>Tableau des exigences et spécifications techniques</w:t>
      </w:r>
    </w:p>
    <w:p w14:paraId="6D0F6CB3" w14:textId="77777777" w:rsidR="00C02053" w:rsidRPr="00CE2F6C" w:rsidRDefault="00C02053" w:rsidP="00B2585C">
      <w:pPr>
        <w:widowControl/>
        <w:overflowPunct/>
        <w:adjustRightInd/>
        <w:rPr>
          <w:rFonts w:asciiTheme="minorHAnsi" w:eastAsia="Times New Roman" w:hAnsiTheme="minorHAnsi" w:cs="Calibri"/>
          <w:b/>
          <w:sz w:val="20"/>
          <w:szCs w:val="20"/>
          <w:lang w:eastAsia="en-US" w:bidi="ar-SA"/>
        </w:rPr>
      </w:pPr>
    </w:p>
    <w:p w14:paraId="03C9F289" w14:textId="624B1E84" w:rsidR="00C02053" w:rsidRPr="00DF1B22" w:rsidRDefault="00C02053" w:rsidP="00DF1B22">
      <w:pPr>
        <w:widowControl/>
        <w:overflowPunct/>
        <w:adjustRightInd/>
        <w:ind w:left="1416"/>
        <w:rPr>
          <w:rFonts w:asciiTheme="minorHAnsi" w:eastAsia="Times New Roman" w:hAnsiTheme="minorHAnsi" w:cs="Calibri"/>
          <w:b/>
          <w:sz w:val="28"/>
          <w:szCs w:val="28"/>
          <w:u w:val="single"/>
          <w:lang w:eastAsia="en-US" w:bidi="ar-SA"/>
        </w:rPr>
      </w:pPr>
      <w:r w:rsidRPr="00DF1B22">
        <w:rPr>
          <w:rFonts w:asciiTheme="minorHAnsi" w:eastAsia="Times New Roman" w:hAnsiTheme="minorHAnsi" w:cs="Calibri"/>
          <w:b/>
          <w:sz w:val="28"/>
          <w:szCs w:val="28"/>
          <w:u w:val="single"/>
          <w:lang w:eastAsia="en-US" w:bidi="ar-SA"/>
        </w:rPr>
        <w:t xml:space="preserve">Section </w:t>
      </w:r>
      <w:r w:rsidR="00B2585C" w:rsidRPr="00DF1B22">
        <w:rPr>
          <w:rFonts w:asciiTheme="minorHAnsi" w:eastAsia="Times New Roman" w:hAnsiTheme="minorHAnsi" w:cs="Calibri"/>
          <w:b/>
          <w:sz w:val="28"/>
          <w:szCs w:val="28"/>
          <w:u w:val="single"/>
          <w:lang w:eastAsia="en-US" w:bidi="ar-SA"/>
        </w:rPr>
        <w:t>3</w:t>
      </w:r>
      <w:r w:rsidRPr="00DF1B22">
        <w:rPr>
          <w:rFonts w:asciiTheme="minorHAnsi" w:eastAsia="Times New Roman" w:hAnsiTheme="minorHAnsi" w:cs="Calibri"/>
          <w:b/>
          <w:sz w:val="28"/>
          <w:szCs w:val="28"/>
          <w:u w:val="single"/>
          <w:lang w:eastAsia="en-US" w:bidi="ar-SA"/>
        </w:rPr>
        <w:t>a : tableau des exigences et spécifications techniques</w:t>
      </w:r>
    </w:p>
    <w:p w14:paraId="756A2DA2" w14:textId="77777777" w:rsidR="00C02053" w:rsidRPr="00DF1B22" w:rsidRDefault="00C02053" w:rsidP="00C02053">
      <w:pPr>
        <w:widowControl/>
        <w:overflowPunct/>
        <w:adjustRightInd/>
        <w:rPr>
          <w:rFonts w:asciiTheme="minorHAnsi" w:eastAsia="Times New Roman" w:hAnsiTheme="minorHAnsi" w:cs="Calibri"/>
          <w:b/>
          <w:sz w:val="28"/>
          <w:szCs w:val="28"/>
          <w:lang w:eastAsia="en-US" w:bidi="ar-SA"/>
        </w:rPr>
      </w:pPr>
    </w:p>
    <w:p w14:paraId="0565A514" w14:textId="42AA5DBA" w:rsidR="00C02053" w:rsidRPr="00002649" w:rsidRDefault="00C02053" w:rsidP="00C02053">
      <w:pPr>
        <w:widowControl/>
        <w:overflowPunct/>
        <w:adjustRightInd/>
        <w:jc w:val="center"/>
        <w:rPr>
          <w:rFonts w:asciiTheme="minorHAnsi" w:eastAsia="Times New Roman" w:hAnsiTheme="minorHAnsi" w:cs="Calibri"/>
          <w:i/>
          <w:lang w:eastAsia="en-US" w:bidi="ar-SA"/>
        </w:rPr>
      </w:pPr>
      <w:r w:rsidRPr="00002649">
        <w:rPr>
          <w:rFonts w:asciiTheme="minorHAnsi" w:eastAsia="Times New Roman" w:hAnsiTheme="minorHAnsi" w:cs="Calibri"/>
          <w:i/>
          <w:lang w:eastAsia="en-US" w:bidi="ar-SA"/>
        </w:rPr>
        <w:t xml:space="preserve">(Voir </w:t>
      </w:r>
      <w:r w:rsidR="00B2585C" w:rsidRPr="00002649">
        <w:rPr>
          <w:rFonts w:asciiTheme="minorHAnsi" w:eastAsia="Times New Roman" w:hAnsiTheme="minorHAnsi" w:cs="Calibri"/>
          <w:i/>
          <w:lang w:eastAsia="en-US" w:bidi="ar-SA"/>
        </w:rPr>
        <w:t xml:space="preserve">attachement </w:t>
      </w:r>
      <w:r w:rsidRPr="00002649">
        <w:rPr>
          <w:rFonts w:asciiTheme="minorHAnsi" w:eastAsia="Times New Roman" w:hAnsiTheme="minorHAnsi" w:cs="Calibri"/>
          <w:i/>
          <w:lang w:eastAsia="en-US" w:bidi="ar-SA"/>
        </w:rPr>
        <w:t>: Cahier Des Prescriptions Techniques ci-dessous</w:t>
      </w:r>
      <w:r w:rsidR="0038019E" w:rsidRPr="00002649">
        <w:rPr>
          <w:rFonts w:asciiTheme="minorHAnsi" w:eastAsia="Times New Roman" w:hAnsiTheme="minorHAnsi" w:cs="Calibri"/>
          <w:i/>
          <w:lang w:eastAsia="en-US" w:bidi="ar-SA"/>
        </w:rPr>
        <w:t xml:space="preserve"> en page 2</w:t>
      </w:r>
      <w:r w:rsidR="007C0C7F">
        <w:rPr>
          <w:rFonts w:asciiTheme="minorHAnsi" w:eastAsia="Times New Roman" w:hAnsiTheme="minorHAnsi" w:cs="Calibri"/>
          <w:i/>
          <w:lang w:eastAsia="en-US" w:bidi="ar-SA"/>
        </w:rPr>
        <w:t>2</w:t>
      </w:r>
      <w:r w:rsidRPr="00002649">
        <w:rPr>
          <w:rFonts w:asciiTheme="minorHAnsi" w:eastAsia="Times New Roman" w:hAnsiTheme="minorHAnsi" w:cs="Calibri"/>
          <w:i/>
          <w:lang w:eastAsia="en-US" w:bidi="ar-SA"/>
        </w:rPr>
        <w:t>).</w:t>
      </w:r>
    </w:p>
    <w:p w14:paraId="277AA23F" w14:textId="77777777" w:rsidR="00C02053" w:rsidRPr="00CE2F6C" w:rsidRDefault="00C02053" w:rsidP="00C02053">
      <w:pPr>
        <w:widowControl/>
        <w:overflowPunct/>
        <w:adjustRightInd/>
        <w:rPr>
          <w:rFonts w:asciiTheme="minorHAnsi" w:eastAsia="Times New Roman" w:hAnsiTheme="minorHAnsi" w:cs="Calibri"/>
          <w:b/>
          <w:lang w:eastAsia="en-US" w:bidi="ar-SA"/>
        </w:rPr>
      </w:pPr>
    </w:p>
    <w:p w14:paraId="26AF0449" w14:textId="564AD788" w:rsidR="00C02053" w:rsidRPr="00DF1B22" w:rsidRDefault="00C02053" w:rsidP="00DF1B22">
      <w:pPr>
        <w:widowControl/>
        <w:overflowPunct/>
        <w:adjustRightInd/>
        <w:ind w:left="1416"/>
        <w:rPr>
          <w:rFonts w:asciiTheme="minorHAnsi" w:eastAsia="Times New Roman" w:hAnsiTheme="minorHAnsi" w:cs="Calibri"/>
          <w:b/>
          <w:sz w:val="28"/>
          <w:szCs w:val="28"/>
          <w:u w:val="single"/>
          <w:lang w:eastAsia="en-US" w:bidi="ar-SA"/>
        </w:rPr>
      </w:pPr>
      <w:r w:rsidRPr="00DF1B22">
        <w:rPr>
          <w:rFonts w:asciiTheme="minorHAnsi" w:eastAsia="Times New Roman" w:hAnsiTheme="minorHAnsi" w:cs="Calibri"/>
          <w:b/>
          <w:sz w:val="28"/>
          <w:szCs w:val="28"/>
          <w:u w:val="single"/>
          <w:lang w:eastAsia="en-US" w:bidi="ar-SA"/>
        </w:rPr>
        <w:t xml:space="preserve">Section </w:t>
      </w:r>
      <w:r w:rsidR="00B2585C" w:rsidRPr="00DF1B22">
        <w:rPr>
          <w:rFonts w:asciiTheme="minorHAnsi" w:eastAsia="Times New Roman" w:hAnsiTheme="minorHAnsi" w:cs="Calibri"/>
          <w:b/>
          <w:sz w:val="28"/>
          <w:szCs w:val="28"/>
          <w:u w:val="single"/>
          <w:lang w:eastAsia="en-US" w:bidi="ar-SA"/>
        </w:rPr>
        <w:t>3</w:t>
      </w:r>
      <w:r w:rsidRPr="00DF1B22">
        <w:rPr>
          <w:rFonts w:asciiTheme="minorHAnsi" w:eastAsia="Times New Roman" w:hAnsiTheme="minorHAnsi" w:cs="Calibri"/>
          <w:b/>
          <w:sz w:val="28"/>
          <w:szCs w:val="28"/>
          <w:u w:val="single"/>
          <w:lang w:eastAsia="en-US" w:bidi="ar-SA"/>
        </w:rPr>
        <w:t>b : Services connexes</w:t>
      </w:r>
    </w:p>
    <w:p w14:paraId="23441D3E" w14:textId="77777777" w:rsidR="00C02053" w:rsidRPr="00CE2F6C" w:rsidRDefault="00C02053" w:rsidP="00C02053">
      <w:pPr>
        <w:jc w:val="both"/>
        <w:rPr>
          <w:rFonts w:asciiTheme="minorHAnsi" w:eastAsia="Times New Roman" w:hAnsiTheme="minorHAnsi" w:cs="Calibri"/>
          <w:lang w:eastAsia="en-US" w:bidi="ar-SA"/>
        </w:rPr>
      </w:pPr>
    </w:p>
    <w:p w14:paraId="07229A42" w14:textId="77777777" w:rsidR="00C02053" w:rsidRPr="00CE2F6C" w:rsidRDefault="00C02053" w:rsidP="00C02053">
      <w:pPr>
        <w:jc w:val="both"/>
        <w:rPr>
          <w:rFonts w:asciiTheme="minorHAnsi" w:eastAsia="Times New Roman" w:hAnsiTheme="minorHAnsi" w:cs="Calibri"/>
          <w:sz w:val="20"/>
          <w:szCs w:val="20"/>
          <w:lang w:eastAsia="en-US" w:bidi="ar-SA"/>
        </w:rPr>
      </w:pPr>
    </w:p>
    <w:p w14:paraId="55849B6F" w14:textId="77777777" w:rsidR="00C02053" w:rsidRPr="00CE2F6C" w:rsidRDefault="00C02053" w:rsidP="00C02053">
      <w:pPr>
        <w:ind w:firstLine="720"/>
        <w:jc w:val="both"/>
        <w:rPr>
          <w:rFonts w:asciiTheme="minorHAnsi" w:eastAsia="Times New Roman" w:hAnsiTheme="minorHAnsi" w:cs="Calibri"/>
          <w:i/>
          <w:color w:val="FF0000"/>
          <w:sz w:val="20"/>
          <w:szCs w:val="20"/>
          <w:lang w:eastAsia="en-US" w:bidi="ar-SA"/>
        </w:rPr>
      </w:pPr>
      <w:r w:rsidRPr="00CE2F6C">
        <w:rPr>
          <w:rFonts w:asciiTheme="minorHAnsi" w:eastAsia="Times New Roman" w:hAnsiTheme="minorHAnsi" w:cs="Calibri"/>
          <w:sz w:val="20"/>
          <w:szCs w:val="20"/>
          <w:lang w:eastAsia="en-US" w:bidi="ar-SA"/>
        </w:rPr>
        <w:t xml:space="preserve">Outre le tableau des exigences qui précède, les soumissionnaires doivent tenir compte des exigences, conditions et services connexes supplémentaires suivants qui se rapportent à la satisfaction des exigences : </w:t>
      </w:r>
    </w:p>
    <w:p w14:paraId="5B4BD9C6" w14:textId="77777777" w:rsidR="00C02053" w:rsidRPr="00CE2F6C" w:rsidRDefault="00C02053" w:rsidP="00C02053">
      <w:pPr>
        <w:rPr>
          <w:rFonts w:asciiTheme="minorHAnsi" w:eastAsia="Times New Roman" w:hAnsiTheme="minorHAnsi" w:cs="Calibri"/>
          <w:sz w:val="20"/>
          <w:szCs w:val="20"/>
          <w:lang w:eastAsia="en-US" w:bidi="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1980"/>
        <w:gridCol w:w="4230"/>
      </w:tblGrid>
      <w:tr w:rsidR="00C02053" w:rsidRPr="00CE2F6C" w14:paraId="70EC5D77" w14:textId="77777777" w:rsidTr="00C57E1A">
        <w:trPr>
          <w:cantSplit/>
          <w:trHeight w:val="240"/>
        </w:trPr>
        <w:tc>
          <w:tcPr>
            <w:tcW w:w="3150" w:type="dxa"/>
            <w:tcBorders>
              <w:top w:val="single" w:sz="4" w:space="0" w:color="auto"/>
            </w:tcBorders>
          </w:tcPr>
          <w:p w14:paraId="07EE62B7" w14:textId="77777777" w:rsidR="00C02053" w:rsidRPr="00E97449" w:rsidRDefault="00C02053" w:rsidP="00C02053">
            <w:pPr>
              <w:rPr>
                <w:rFonts w:asciiTheme="minorHAnsi" w:eastAsia="Times New Roman" w:hAnsiTheme="minorHAnsi" w:cstheme="minorHAnsi"/>
                <w:sz w:val="20"/>
                <w:szCs w:val="20"/>
                <w:lang w:eastAsia="en-US" w:bidi="ar-SA"/>
              </w:rPr>
            </w:pPr>
          </w:p>
          <w:p w14:paraId="5F4DBB87" w14:textId="77777777" w:rsidR="00C02053" w:rsidRPr="00BD47FC" w:rsidRDefault="00C02053" w:rsidP="00C02053">
            <w:pPr>
              <w:rPr>
                <w:rFonts w:asciiTheme="minorHAnsi" w:eastAsia="Times New Roman" w:hAnsiTheme="minorHAnsi" w:cstheme="minorHAnsi"/>
                <w:sz w:val="20"/>
                <w:szCs w:val="20"/>
                <w:lang w:eastAsia="en-US" w:bidi="ar-SA"/>
              </w:rPr>
            </w:pPr>
            <w:r w:rsidRPr="00BD47FC">
              <w:rPr>
                <w:rFonts w:asciiTheme="minorHAnsi" w:eastAsia="Times New Roman" w:hAnsiTheme="minorHAnsi" w:cstheme="minorHAnsi"/>
                <w:sz w:val="20"/>
                <w:szCs w:val="20"/>
                <w:lang w:eastAsia="en-US" w:bidi="ar-SA"/>
              </w:rPr>
              <w:t xml:space="preserve">Conditions de livraison </w:t>
            </w:r>
          </w:p>
          <w:p w14:paraId="44201AF6" w14:textId="77777777" w:rsidR="00C02053" w:rsidRPr="00677631" w:rsidRDefault="00C02053" w:rsidP="00C02053">
            <w:pPr>
              <w:rPr>
                <w:rFonts w:asciiTheme="minorHAnsi" w:eastAsia="Times New Roman" w:hAnsiTheme="minorHAnsi" w:cstheme="minorHAnsi"/>
                <w:sz w:val="20"/>
                <w:szCs w:val="20"/>
                <w:lang w:eastAsia="en-US" w:bidi="ar-SA"/>
              </w:rPr>
            </w:pPr>
            <w:r w:rsidRPr="00677631">
              <w:rPr>
                <w:rFonts w:asciiTheme="minorHAnsi" w:eastAsia="Times New Roman" w:hAnsiTheme="minorHAnsi" w:cstheme="minorHAnsi"/>
                <w:sz w:val="20"/>
                <w:szCs w:val="20"/>
                <w:lang w:eastAsia="en-US" w:bidi="ar-SA"/>
              </w:rPr>
              <w:t xml:space="preserve">[INCOTERMS 2010] </w:t>
            </w:r>
          </w:p>
          <w:p w14:paraId="1EB71EF2" w14:textId="77777777" w:rsidR="00C02053" w:rsidRPr="00677631" w:rsidRDefault="00C02053" w:rsidP="00C02053">
            <w:pPr>
              <w:rPr>
                <w:rFonts w:asciiTheme="minorHAnsi" w:eastAsia="Times New Roman" w:hAnsiTheme="minorHAnsi" w:cstheme="minorHAnsi"/>
                <w:i/>
                <w:sz w:val="20"/>
                <w:szCs w:val="20"/>
                <w:lang w:eastAsia="en-US" w:bidi="ar-SA"/>
              </w:rPr>
            </w:pPr>
            <w:r w:rsidRPr="00677631">
              <w:rPr>
                <w:rFonts w:asciiTheme="minorHAnsi" w:eastAsia="Times New Roman" w:hAnsiTheme="minorHAnsi" w:cstheme="minorHAnsi"/>
                <w:i/>
                <w:sz w:val="20"/>
                <w:szCs w:val="20"/>
                <w:lang w:eastAsia="en-US" w:bidi="ar-SA"/>
              </w:rPr>
              <w:t>(</w:t>
            </w:r>
            <w:proofErr w:type="gramStart"/>
            <w:r w:rsidRPr="00677631">
              <w:rPr>
                <w:rFonts w:asciiTheme="minorHAnsi" w:eastAsia="Times New Roman" w:hAnsiTheme="minorHAnsi" w:cstheme="minorHAnsi"/>
                <w:i/>
                <w:sz w:val="20"/>
                <w:szCs w:val="20"/>
                <w:lang w:eastAsia="en-US" w:bidi="ar-SA"/>
              </w:rPr>
              <w:t>veuillez</w:t>
            </w:r>
            <w:proofErr w:type="gramEnd"/>
            <w:r w:rsidRPr="00677631">
              <w:rPr>
                <w:rFonts w:asciiTheme="minorHAnsi" w:eastAsia="Times New Roman" w:hAnsiTheme="minorHAnsi" w:cstheme="minorHAnsi"/>
                <w:i/>
                <w:sz w:val="20"/>
                <w:szCs w:val="20"/>
                <w:lang w:eastAsia="en-US" w:bidi="ar-SA"/>
              </w:rPr>
              <w:t xml:space="preserve"> lier ceci au bordereau de prix)</w:t>
            </w:r>
          </w:p>
        </w:tc>
        <w:tc>
          <w:tcPr>
            <w:tcW w:w="6210" w:type="dxa"/>
            <w:gridSpan w:val="2"/>
            <w:tcBorders>
              <w:top w:val="single" w:sz="4" w:space="0" w:color="auto"/>
            </w:tcBorders>
          </w:tcPr>
          <w:p w14:paraId="722AD9A4" w14:textId="77777777" w:rsidR="00C02053" w:rsidRPr="00677631" w:rsidRDefault="00C02053" w:rsidP="00C02053">
            <w:pPr>
              <w:widowControl/>
              <w:overflowPunct/>
              <w:adjustRightInd/>
              <w:rPr>
                <w:rFonts w:asciiTheme="minorHAnsi" w:eastAsia="Times New Roman" w:hAnsiTheme="minorHAnsi" w:cstheme="minorHAnsi"/>
                <w:sz w:val="20"/>
                <w:szCs w:val="20"/>
                <w:lang w:eastAsia="en-US" w:bidi="ar-SA"/>
              </w:rPr>
            </w:pPr>
            <w:r w:rsidRPr="00677631">
              <w:rPr>
                <w:rFonts w:asciiTheme="minorHAnsi" w:eastAsia="Times New Roman" w:hAnsiTheme="minorHAnsi" w:cstheme="minorHAnsi"/>
                <w:sz w:val="20"/>
                <w:szCs w:val="20"/>
                <w:lang w:eastAsia="en-US" w:bidi="ar-SA"/>
              </w:rPr>
              <w:t>Sans objet</w:t>
            </w:r>
          </w:p>
        </w:tc>
      </w:tr>
      <w:tr w:rsidR="00C02053" w:rsidRPr="00CE2F6C" w14:paraId="31E5B327" w14:textId="77777777" w:rsidTr="00C57E1A">
        <w:trPr>
          <w:cantSplit/>
          <w:trHeight w:val="240"/>
        </w:trPr>
        <w:tc>
          <w:tcPr>
            <w:tcW w:w="3150" w:type="dxa"/>
          </w:tcPr>
          <w:p w14:paraId="36CA85DB" w14:textId="77777777" w:rsidR="00C02053" w:rsidRPr="00E97449" w:rsidRDefault="00C02053" w:rsidP="00C02053">
            <w:pPr>
              <w:rPr>
                <w:rFonts w:asciiTheme="minorHAnsi" w:eastAsia="Times New Roman" w:hAnsiTheme="minorHAnsi" w:cstheme="minorHAnsi"/>
                <w:sz w:val="20"/>
                <w:szCs w:val="20"/>
                <w:lang w:eastAsia="en-US" w:bidi="ar-SA"/>
              </w:rPr>
            </w:pPr>
            <w:r w:rsidRPr="00E97449">
              <w:rPr>
                <w:rFonts w:asciiTheme="minorHAnsi" w:eastAsia="Times New Roman" w:hAnsiTheme="minorHAnsi" w:cstheme="minorHAnsi"/>
                <w:sz w:val="20"/>
                <w:szCs w:val="20"/>
                <w:lang w:eastAsia="en-US" w:bidi="ar-SA"/>
              </w:rPr>
              <w:t>Adresse exacte de livraison/du lieu d’installation</w:t>
            </w:r>
          </w:p>
        </w:tc>
        <w:tc>
          <w:tcPr>
            <w:tcW w:w="6210" w:type="dxa"/>
            <w:gridSpan w:val="2"/>
          </w:tcPr>
          <w:p w14:paraId="127E047E" w14:textId="3927FA0B" w:rsidR="00C02053" w:rsidRPr="00BD47FC" w:rsidRDefault="00C02053" w:rsidP="00C02053">
            <w:pPr>
              <w:rPr>
                <w:rFonts w:asciiTheme="minorHAnsi" w:eastAsia="Times New Roman" w:hAnsiTheme="minorHAnsi" w:cstheme="minorHAnsi"/>
                <w:b/>
                <w:sz w:val="20"/>
                <w:szCs w:val="20"/>
                <w:lang w:eastAsia="en-US" w:bidi="ar-SA"/>
              </w:rPr>
            </w:pPr>
            <w:r w:rsidRPr="00BD47FC">
              <w:rPr>
                <w:rFonts w:asciiTheme="minorHAnsi" w:eastAsia="Times New Roman" w:hAnsiTheme="minorHAnsi" w:cstheme="minorHAnsi"/>
                <w:b/>
                <w:sz w:val="20"/>
                <w:szCs w:val="20"/>
                <w:lang w:eastAsia="en-US" w:bidi="ar-SA"/>
              </w:rPr>
              <w:t>Sites d</w:t>
            </w:r>
            <w:r w:rsidR="00691EA0">
              <w:rPr>
                <w:rFonts w:asciiTheme="minorHAnsi" w:eastAsia="Times New Roman" w:hAnsiTheme="minorHAnsi" w:cstheme="minorHAnsi"/>
                <w:b/>
                <w:sz w:val="20"/>
                <w:szCs w:val="20"/>
                <w:lang w:eastAsia="en-US" w:bidi="ar-SA"/>
              </w:rPr>
              <w:t>’installation</w:t>
            </w:r>
          </w:p>
          <w:p w14:paraId="077F18C3" w14:textId="77777777" w:rsidR="00C02053" w:rsidRPr="00677631" w:rsidRDefault="00C02053" w:rsidP="00C02053">
            <w:pPr>
              <w:rPr>
                <w:rFonts w:asciiTheme="minorHAnsi" w:eastAsia="Times New Roman" w:hAnsiTheme="minorHAnsi" w:cstheme="minorHAnsi"/>
                <w:sz w:val="20"/>
                <w:szCs w:val="20"/>
                <w:lang w:eastAsia="en-US" w:bidi="ar-SA"/>
              </w:rPr>
            </w:pPr>
          </w:p>
        </w:tc>
      </w:tr>
      <w:tr w:rsidR="00C02053" w:rsidRPr="00CE2F6C" w14:paraId="2CF29EE4" w14:textId="77777777" w:rsidTr="00C57E1A">
        <w:trPr>
          <w:cantSplit/>
        </w:trPr>
        <w:tc>
          <w:tcPr>
            <w:tcW w:w="3150" w:type="dxa"/>
            <w:vMerge w:val="restart"/>
          </w:tcPr>
          <w:p w14:paraId="5416AF7D" w14:textId="77777777" w:rsidR="00C02053" w:rsidRPr="00BD47FC" w:rsidRDefault="00C02053" w:rsidP="00C02053">
            <w:pPr>
              <w:rPr>
                <w:rFonts w:asciiTheme="minorHAnsi" w:eastAsia="Times New Roman" w:hAnsiTheme="minorHAnsi" w:cstheme="minorHAnsi"/>
                <w:noProof/>
                <w:sz w:val="20"/>
                <w:szCs w:val="20"/>
                <w:lang w:eastAsia="en-US" w:bidi="ar-SA"/>
              </w:rPr>
            </w:pPr>
            <w:r w:rsidRPr="00E97449">
              <w:rPr>
                <w:rFonts w:asciiTheme="minorHAnsi" w:eastAsia="Times New Roman" w:hAnsiTheme="minorHAnsi" w:cstheme="minorHAnsi"/>
                <w:noProof/>
                <w:sz w:val="20"/>
                <w:szCs w:val="20"/>
                <w:lang w:eastAsia="en-US" w:bidi="ar-SA"/>
              </w:rPr>
              <w:t>Mode de transport préféré</w:t>
            </w:r>
          </w:p>
        </w:tc>
        <w:tc>
          <w:tcPr>
            <w:tcW w:w="1980" w:type="dxa"/>
          </w:tcPr>
          <w:p w14:paraId="055743D4" w14:textId="77777777" w:rsidR="00C02053" w:rsidRPr="00677631" w:rsidRDefault="00C02053" w:rsidP="00C02053">
            <w:pPr>
              <w:rPr>
                <w:rFonts w:asciiTheme="minorHAnsi" w:eastAsia="Times New Roman" w:hAnsiTheme="minorHAnsi" w:cstheme="minorHAnsi"/>
                <w:sz w:val="20"/>
                <w:szCs w:val="20"/>
                <w:lang w:eastAsia="en-US" w:bidi="ar-SA"/>
              </w:rPr>
            </w:pPr>
            <w:r w:rsidRPr="00677631">
              <w:rPr>
                <w:rFonts w:asciiTheme="minorHAnsi" w:eastAsia="Times New Roman" w:hAnsiTheme="minorHAnsi" w:cstheme="minorHAnsi"/>
                <w:sz w:val="20"/>
                <w:szCs w:val="20"/>
                <w:lang w:eastAsia="en-US" w:bidi="ar-SA"/>
              </w:rPr>
              <w:t xml:space="preserve">   Sans objet</w:t>
            </w:r>
          </w:p>
        </w:tc>
        <w:tc>
          <w:tcPr>
            <w:tcW w:w="4230" w:type="dxa"/>
          </w:tcPr>
          <w:p w14:paraId="7FD1C154" w14:textId="77777777" w:rsidR="00C02053" w:rsidRPr="00677631" w:rsidRDefault="00C02053" w:rsidP="00C02053">
            <w:pPr>
              <w:rPr>
                <w:rFonts w:asciiTheme="minorHAnsi" w:eastAsia="Times New Roman" w:hAnsiTheme="minorHAnsi" w:cstheme="minorHAnsi"/>
                <w:sz w:val="20"/>
                <w:szCs w:val="20"/>
                <w:lang w:eastAsia="en-US" w:bidi="ar-SA"/>
              </w:rPr>
            </w:pPr>
          </w:p>
        </w:tc>
      </w:tr>
      <w:tr w:rsidR="00C02053" w:rsidRPr="00CE2F6C" w14:paraId="5C6A7F8A" w14:textId="77777777" w:rsidTr="00C57E1A">
        <w:trPr>
          <w:cantSplit/>
        </w:trPr>
        <w:tc>
          <w:tcPr>
            <w:tcW w:w="3150" w:type="dxa"/>
            <w:vMerge/>
          </w:tcPr>
          <w:p w14:paraId="72C64F8A" w14:textId="77777777" w:rsidR="00C02053" w:rsidRPr="00CE2F6C" w:rsidRDefault="00C02053" w:rsidP="00C02053">
            <w:pPr>
              <w:rPr>
                <w:rFonts w:asciiTheme="minorHAnsi" w:eastAsia="Times New Roman" w:hAnsiTheme="minorHAnsi" w:cstheme="minorHAnsi"/>
                <w:sz w:val="20"/>
                <w:szCs w:val="20"/>
                <w:lang w:eastAsia="en-US" w:bidi="ar-SA"/>
              </w:rPr>
            </w:pPr>
          </w:p>
        </w:tc>
        <w:tc>
          <w:tcPr>
            <w:tcW w:w="1980" w:type="dxa"/>
          </w:tcPr>
          <w:p w14:paraId="3CE6629C" w14:textId="77777777" w:rsidR="00C02053" w:rsidRPr="00CE2F6C" w:rsidRDefault="00C02053" w:rsidP="00C02053">
            <w:pPr>
              <w:rPr>
                <w:rFonts w:asciiTheme="minorHAnsi" w:eastAsia="Times New Roman" w:hAnsiTheme="minorHAnsi" w:cstheme="minorHAnsi"/>
                <w:sz w:val="20"/>
                <w:szCs w:val="20"/>
                <w:lang w:eastAsia="en-US" w:bidi="ar-SA"/>
              </w:rPr>
            </w:pPr>
          </w:p>
        </w:tc>
        <w:tc>
          <w:tcPr>
            <w:tcW w:w="4230" w:type="dxa"/>
          </w:tcPr>
          <w:p w14:paraId="6D61CFB7" w14:textId="77777777" w:rsidR="00C02053" w:rsidRPr="00CE2F6C" w:rsidRDefault="00C02053" w:rsidP="00C02053">
            <w:pPr>
              <w:rPr>
                <w:rFonts w:asciiTheme="minorHAnsi" w:eastAsia="Times New Roman" w:hAnsiTheme="minorHAnsi" w:cstheme="minorHAnsi"/>
                <w:sz w:val="20"/>
                <w:szCs w:val="20"/>
                <w:lang w:eastAsia="en-US" w:bidi="ar-SA"/>
              </w:rPr>
            </w:pPr>
          </w:p>
        </w:tc>
      </w:tr>
      <w:tr w:rsidR="00C02053" w:rsidRPr="00CE2F6C" w14:paraId="17EA7EF7" w14:textId="77777777" w:rsidTr="00C57E1A">
        <w:trPr>
          <w:cantSplit/>
          <w:trHeight w:val="240"/>
        </w:trPr>
        <w:tc>
          <w:tcPr>
            <w:tcW w:w="3150" w:type="dxa"/>
            <w:tcBorders>
              <w:top w:val="nil"/>
            </w:tcBorders>
          </w:tcPr>
          <w:p w14:paraId="7CABA5E0" w14:textId="77777777" w:rsidR="00C02053" w:rsidRPr="00E97449" w:rsidRDefault="00C02053" w:rsidP="00C02053">
            <w:pPr>
              <w:spacing w:before="240"/>
              <w:rPr>
                <w:rFonts w:asciiTheme="minorHAnsi" w:eastAsia="Times New Roman" w:hAnsiTheme="minorHAnsi" w:cstheme="minorHAnsi"/>
                <w:sz w:val="20"/>
                <w:szCs w:val="20"/>
                <w:lang w:eastAsia="en-US" w:bidi="ar-SA"/>
              </w:rPr>
            </w:pPr>
            <w:r w:rsidRPr="00E97449">
              <w:rPr>
                <w:rFonts w:asciiTheme="minorHAnsi" w:eastAsia="Times New Roman" w:hAnsiTheme="minorHAnsi" w:cstheme="minorHAnsi"/>
                <w:sz w:val="20"/>
                <w:szCs w:val="20"/>
                <w:lang w:eastAsia="en-US" w:bidi="ar-SA"/>
              </w:rPr>
              <w:t>Transitaire privilégié par le PUDC, le cas échéant</w:t>
            </w:r>
            <w:r w:rsidRPr="00E97449">
              <w:rPr>
                <w:rFonts w:asciiTheme="minorHAnsi" w:eastAsia="Times New Roman" w:hAnsiTheme="minorHAnsi" w:cstheme="minorHAnsi"/>
                <w:sz w:val="20"/>
                <w:szCs w:val="20"/>
                <w:vertAlign w:val="superscript"/>
                <w:lang w:eastAsia="en-US" w:bidi="ar-SA"/>
              </w:rPr>
              <w:footnoteReference w:id="2"/>
            </w:r>
          </w:p>
        </w:tc>
        <w:tc>
          <w:tcPr>
            <w:tcW w:w="6210" w:type="dxa"/>
            <w:gridSpan w:val="2"/>
          </w:tcPr>
          <w:p w14:paraId="60076CEC" w14:textId="77777777" w:rsidR="00C02053" w:rsidRPr="00BD47FC" w:rsidRDefault="00C02053" w:rsidP="00C02053">
            <w:pPr>
              <w:rPr>
                <w:rFonts w:asciiTheme="minorHAnsi" w:eastAsia="Times New Roman" w:hAnsiTheme="minorHAnsi" w:cstheme="minorHAnsi"/>
                <w:sz w:val="20"/>
                <w:szCs w:val="20"/>
                <w:lang w:eastAsia="en-US" w:bidi="ar-SA"/>
              </w:rPr>
            </w:pPr>
            <w:r w:rsidRPr="00BD47FC">
              <w:rPr>
                <w:rFonts w:asciiTheme="minorHAnsi" w:eastAsia="Times New Roman" w:hAnsiTheme="minorHAnsi" w:cstheme="minorHAnsi"/>
                <w:sz w:val="20"/>
                <w:szCs w:val="20"/>
                <w:lang w:eastAsia="en-US" w:bidi="ar-SA"/>
              </w:rPr>
              <w:t>Sans objet</w:t>
            </w:r>
          </w:p>
        </w:tc>
      </w:tr>
      <w:tr w:rsidR="00C02053" w:rsidRPr="00CE2F6C" w14:paraId="6E9CAECB" w14:textId="77777777" w:rsidTr="00C57E1A">
        <w:trPr>
          <w:cantSplit/>
          <w:trHeight w:val="240"/>
        </w:trPr>
        <w:tc>
          <w:tcPr>
            <w:tcW w:w="3150" w:type="dxa"/>
          </w:tcPr>
          <w:p w14:paraId="1A158C6B" w14:textId="77777777" w:rsidR="00C02053" w:rsidRPr="00E97449" w:rsidRDefault="00C02053" w:rsidP="00C02053">
            <w:pPr>
              <w:rPr>
                <w:rFonts w:asciiTheme="minorHAnsi" w:eastAsia="Times New Roman" w:hAnsiTheme="minorHAnsi" w:cstheme="minorHAnsi"/>
                <w:sz w:val="20"/>
                <w:szCs w:val="20"/>
                <w:lang w:eastAsia="en-US" w:bidi="ar-SA"/>
              </w:rPr>
            </w:pPr>
          </w:p>
          <w:p w14:paraId="47B8B1AC" w14:textId="77777777" w:rsidR="00C02053" w:rsidRPr="00677631" w:rsidRDefault="00C02053" w:rsidP="00C02053">
            <w:pPr>
              <w:rPr>
                <w:rFonts w:asciiTheme="minorHAnsi" w:eastAsia="Times New Roman" w:hAnsiTheme="minorHAnsi" w:cstheme="minorHAnsi"/>
                <w:sz w:val="20"/>
                <w:szCs w:val="20"/>
                <w:lang w:eastAsia="en-US" w:bidi="ar-SA"/>
              </w:rPr>
            </w:pPr>
            <w:r w:rsidRPr="00BD47FC">
              <w:rPr>
                <w:rFonts w:asciiTheme="minorHAnsi" w:eastAsia="Times New Roman" w:hAnsiTheme="minorHAnsi" w:cstheme="minorHAnsi"/>
                <w:sz w:val="20"/>
                <w:szCs w:val="20"/>
                <w:lang w:eastAsia="en-US" w:bidi="ar-SA"/>
              </w:rPr>
              <w:t xml:space="preserve">Distribution des documents de transport </w:t>
            </w:r>
            <w:r w:rsidRPr="00677631">
              <w:rPr>
                <w:rFonts w:asciiTheme="minorHAnsi" w:eastAsia="Times New Roman" w:hAnsiTheme="minorHAnsi" w:cstheme="minorHAnsi"/>
                <w:i/>
                <w:sz w:val="20"/>
                <w:szCs w:val="20"/>
                <w:lang w:eastAsia="en-US" w:bidi="ar-SA"/>
              </w:rPr>
              <w:t>(en cas d’utilisation d’un transitaire)</w:t>
            </w:r>
          </w:p>
        </w:tc>
        <w:tc>
          <w:tcPr>
            <w:tcW w:w="6210" w:type="dxa"/>
            <w:gridSpan w:val="2"/>
          </w:tcPr>
          <w:p w14:paraId="1384F44B" w14:textId="77777777" w:rsidR="00C02053" w:rsidRPr="00CE2F6C" w:rsidRDefault="00C02053" w:rsidP="00C02053">
            <w:pPr>
              <w:rPr>
                <w:rFonts w:asciiTheme="minorHAnsi" w:eastAsia="Times New Roman" w:hAnsiTheme="minorHAnsi" w:cstheme="minorHAnsi"/>
                <w:i/>
                <w:color w:val="FF0000"/>
                <w:sz w:val="20"/>
                <w:szCs w:val="20"/>
                <w:lang w:eastAsia="en-US" w:bidi="ar-SA"/>
              </w:rPr>
            </w:pPr>
            <w:r w:rsidRPr="00677631">
              <w:rPr>
                <w:rFonts w:asciiTheme="minorHAnsi" w:eastAsia="Times New Roman" w:hAnsiTheme="minorHAnsi" w:cstheme="minorHAnsi"/>
                <w:i/>
                <w:sz w:val="20"/>
                <w:szCs w:val="20"/>
                <w:lang w:eastAsia="en-US" w:bidi="ar-SA"/>
              </w:rPr>
              <w:t>Sans objet</w:t>
            </w:r>
          </w:p>
        </w:tc>
      </w:tr>
      <w:tr w:rsidR="00C02053" w:rsidRPr="00CE2F6C" w14:paraId="1D7D1A4D" w14:textId="77777777" w:rsidTr="00C57E1A">
        <w:trPr>
          <w:cantSplit/>
          <w:trHeight w:val="240"/>
        </w:trPr>
        <w:tc>
          <w:tcPr>
            <w:tcW w:w="3150" w:type="dxa"/>
          </w:tcPr>
          <w:p w14:paraId="0BEAA1E1" w14:textId="77777777" w:rsidR="00C02053" w:rsidRPr="00E97449" w:rsidRDefault="00C02053" w:rsidP="00C02053">
            <w:pPr>
              <w:rPr>
                <w:rFonts w:asciiTheme="minorHAnsi" w:eastAsia="Times New Roman" w:hAnsiTheme="minorHAnsi" w:cstheme="minorHAnsi"/>
                <w:sz w:val="20"/>
                <w:szCs w:val="20"/>
                <w:lang w:eastAsia="en-US" w:bidi="ar-SA"/>
              </w:rPr>
            </w:pPr>
          </w:p>
          <w:p w14:paraId="4350D93A" w14:textId="77777777" w:rsidR="00C02053" w:rsidRPr="00BD47FC" w:rsidRDefault="00C02053" w:rsidP="00C02053">
            <w:pPr>
              <w:rPr>
                <w:rFonts w:asciiTheme="minorHAnsi" w:eastAsia="Times New Roman" w:hAnsiTheme="minorHAnsi" w:cstheme="minorHAnsi"/>
                <w:sz w:val="20"/>
                <w:szCs w:val="20"/>
                <w:lang w:eastAsia="en-US" w:bidi="ar-SA"/>
              </w:rPr>
            </w:pPr>
            <w:r w:rsidRPr="00BD47FC">
              <w:rPr>
                <w:rFonts w:asciiTheme="minorHAnsi" w:eastAsia="Times New Roman" w:hAnsiTheme="minorHAnsi" w:cstheme="minorHAnsi"/>
                <w:sz w:val="20"/>
                <w:szCs w:val="20"/>
                <w:lang w:eastAsia="en-US" w:bidi="ar-SA"/>
              </w:rPr>
              <w:t>Date de livraison</w:t>
            </w:r>
          </w:p>
        </w:tc>
        <w:tc>
          <w:tcPr>
            <w:tcW w:w="6210" w:type="dxa"/>
            <w:gridSpan w:val="2"/>
          </w:tcPr>
          <w:p w14:paraId="0FAA7185" w14:textId="77777777" w:rsidR="00C02053" w:rsidRPr="00677631" w:rsidRDefault="00C02053" w:rsidP="00C02053">
            <w:pPr>
              <w:tabs>
                <w:tab w:val="right" w:leader="dot" w:pos="9000"/>
              </w:tabs>
              <w:rPr>
                <w:rFonts w:asciiTheme="minorHAnsi" w:eastAsia="Times New Roman" w:hAnsiTheme="minorHAnsi" w:cstheme="minorHAnsi"/>
                <w:b/>
                <w:sz w:val="20"/>
                <w:szCs w:val="20"/>
                <w:lang w:eastAsia="en-US" w:bidi="ar-SA"/>
              </w:rPr>
            </w:pPr>
            <w:r w:rsidRPr="00677631">
              <w:rPr>
                <w:rFonts w:asciiTheme="minorHAnsi" w:eastAsia="Times New Roman" w:hAnsiTheme="minorHAnsi" w:cstheme="minorHAnsi"/>
                <w:b/>
                <w:sz w:val="20"/>
                <w:szCs w:val="20"/>
                <w:lang w:eastAsia="en-US" w:bidi="ar-SA"/>
              </w:rPr>
              <w:t>A partir de la date spécifiée de l’OS :</w:t>
            </w:r>
          </w:p>
          <w:p w14:paraId="2E009490" w14:textId="77777777" w:rsidR="00926D9C" w:rsidRPr="00926D9C" w:rsidRDefault="00926D9C" w:rsidP="00CE7796">
            <w:pPr>
              <w:widowControl/>
              <w:numPr>
                <w:ilvl w:val="0"/>
                <w:numId w:val="23"/>
              </w:numPr>
              <w:tabs>
                <w:tab w:val="right" w:leader="dot" w:pos="9000"/>
              </w:tabs>
              <w:overflowPunct/>
              <w:adjustRightInd/>
              <w:spacing w:after="200" w:line="276" w:lineRule="auto"/>
              <w:contextualSpacing/>
              <w:rPr>
                <w:rFonts w:asciiTheme="minorHAnsi" w:eastAsia="Times New Roman" w:hAnsiTheme="minorHAnsi" w:cstheme="minorHAnsi"/>
                <w:b/>
                <w:sz w:val="20"/>
                <w:szCs w:val="20"/>
                <w:lang w:eastAsia="en-US" w:bidi="ar-SA"/>
              </w:rPr>
            </w:pPr>
            <w:r w:rsidRPr="00926D9C">
              <w:rPr>
                <w:rFonts w:asciiTheme="minorHAnsi" w:eastAsia="Times New Roman" w:hAnsiTheme="minorHAnsi" w:cstheme="minorHAnsi"/>
                <w:b/>
                <w:sz w:val="20"/>
                <w:szCs w:val="20"/>
                <w:lang w:eastAsia="en-US" w:bidi="ar-SA"/>
              </w:rPr>
              <w:t>La durée du marché est d’un an et l’exécution se fait de manière successive dans un délai de 4 mois maximum par lot (commande et pose réseau d’irrigation + accessoires)</w:t>
            </w:r>
          </w:p>
          <w:p w14:paraId="4BC346BA" w14:textId="69EE7393" w:rsidR="00C02053" w:rsidRPr="00CE2F6C" w:rsidRDefault="00926D9C" w:rsidP="00CE7796">
            <w:pPr>
              <w:numPr>
                <w:ilvl w:val="0"/>
                <w:numId w:val="23"/>
              </w:numPr>
              <w:rPr>
                <w:rFonts w:asciiTheme="minorHAnsi" w:eastAsia="Times New Roman" w:hAnsiTheme="minorHAnsi" w:cstheme="minorHAnsi"/>
                <w:sz w:val="20"/>
                <w:szCs w:val="20"/>
                <w:lang w:eastAsia="en-US" w:bidi="ar-SA"/>
              </w:rPr>
            </w:pPr>
            <w:r w:rsidRPr="00926D9C">
              <w:rPr>
                <w:rFonts w:asciiTheme="minorHAnsi" w:eastAsia="Times New Roman" w:hAnsiTheme="minorHAnsi" w:cstheme="minorHAnsi"/>
                <w:b/>
                <w:sz w:val="20"/>
                <w:szCs w:val="20"/>
                <w:lang w:eastAsia="en-US" w:bidi="ar-SA"/>
              </w:rPr>
              <w:t>Délais non cumulatifs dans le cas d’une soumission portant sur plusieurs lots.</w:t>
            </w:r>
            <w:r w:rsidR="007C0C7F">
              <w:rPr>
                <w:rFonts w:asciiTheme="minorHAnsi" w:eastAsia="Times New Roman" w:hAnsiTheme="minorHAnsi" w:cstheme="minorHAnsi"/>
                <w:b/>
                <w:sz w:val="20"/>
                <w:szCs w:val="20"/>
                <w:lang w:eastAsia="en-US" w:bidi="ar-SA"/>
              </w:rPr>
              <w:t xml:space="preserve"> </w:t>
            </w:r>
            <w:r w:rsidR="00C02053" w:rsidRPr="00CE2F6C">
              <w:rPr>
                <w:rFonts w:asciiTheme="minorHAnsi" w:eastAsia="Times New Roman" w:hAnsiTheme="minorHAnsi" w:cstheme="minorHAnsi"/>
                <w:b/>
                <w:sz w:val="20"/>
                <w:szCs w:val="20"/>
                <w:lang w:eastAsia="en-US" w:bidi="ar-SA"/>
              </w:rPr>
              <w:t>Délais non cumulatifs</w:t>
            </w:r>
          </w:p>
        </w:tc>
      </w:tr>
      <w:tr w:rsidR="00C02053" w:rsidRPr="00CE2F6C" w14:paraId="56C9352A" w14:textId="77777777" w:rsidTr="00C57E1A">
        <w:tc>
          <w:tcPr>
            <w:tcW w:w="3150" w:type="dxa"/>
          </w:tcPr>
          <w:p w14:paraId="6366AF72" w14:textId="77777777" w:rsidR="00C02053" w:rsidRPr="00E97449" w:rsidRDefault="00C02053" w:rsidP="00C02053">
            <w:pPr>
              <w:rPr>
                <w:rFonts w:asciiTheme="minorHAnsi" w:eastAsia="Times New Roman" w:hAnsiTheme="minorHAnsi" w:cstheme="minorHAnsi"/>
                <w:sz w:val="20"/>
                <w:szCs w:val="20"/>
                <w:lang w:eastAsia="en-US" w:bidi="ar-SA"/>
              </w:rPr>
            </w:pPr>
            <w:r w:rsidRPr="00E97449">
              <w:rPr>
                <w:rFonts w:asciiTheme="minorHAnsi" w:eastAsia="Times New Roman" w:hAnsiTheme="minorHAnsi" w:cstheme="minorHAnsi"/>
                <w:sz w:val="20"/>
                <w:szCs w:val="20"/>
                <w:lang w:eastAsia="en-US" w:bidi="ar-SA"/>
              </w:rPr>
              <w:t>Si nécessaire, le dédouanement sera effectué par :</w:t>
            </w:r>
          </w:p>
        </w:tc>
        <w:tc>
          <w:tcPr>
            <w:tcW w:w="6210" w:type="dxa"/>
            <w:gridSpan w:val="2"/>
          </w:tcPr>
          <w:p w14:paraId="7565A072" w14:textId="2D072006" w:rsidR="00C02053" w:rsidRPr="00BD47FC" w:rsidRDefault="00637580" w:rsidP="00C02053">
            <w:pPr>
              <w:widowControl/>
              <w:overflowPunct/>
              <w:adjustRightInd/>
              <w:ind w:left="432"/>
              <w:rPr>
                <w:rFonts w:asciiTheme="minorHAnsi" w:eastAsia="Times New Roman" w:hAnsiTheme="minorHAnsi" w:cstheme="minorHAnsi"/>
                <w:sz w:val="20"/>
                <w:szCs w:val="20"/>
                <w:lang w:eastAsia="en-US" w:bidi="ar-SA"/>
              </w:rPr>
            </w:pPr>
            <w:r>
              <w:rPr>
                <w:rFonts w:asciiTheme="minorHAnsi" w:eastAsia="Times New Roman" w:hAnsiTheme="minorHAnsi" w:cstheme="minorHAnsi"/>
                <w:sz w:val="20"/>
                <w:szCs w:val="20"/>
                <w:lang w:eastAsia="en-US" w:bidi="ar-SA"/>
              </w:rPr>
              <w:t>Le soumissionnaire</w:t>
            </w:r>
          </w:p>
        </w:tc>
      </w:tr>
      <w:tr w:rsidR="00C02053" w:rsidRPr="00CE2F6C" w14:paraId="2DB5405D" w14:textId="77777777" w:rsidTr="00C57E1A">
        <w:tc>
          <w:tcPr>
            <w:tcW w:w="3150" w:type="dxa"/>
          </w:tcPr>
          <w:p w14:paraId="000980ED" w14:textId="77777777" w:rsidR="00C02053" w:rsidRPr="00E97449" w:rsidRDefault="00C02053" w:rsidP="00C02053">
            <w:pPr>
              <w:rPr>
                <w:rFonts w:asciiTheme="minorHAnsi" w:eastAsia="Times New Roman" w:hAnsiTheme="minorHAnsi" w:cstheme="minorHAnsi"/>
                <w:sz w:val="20"/>
                <w:szCs w:val="20"/>
                <w:lang w:eastAsia="en-US" w:bidi="ar-SA"/>
              </w:rPr>
            </w:pPr>
            <w:r w:rsidRPr="00E97449">
              <w:rPr>
                <w:rFonts w:asciiTheme="minorHAnsi" w:eastAsia="Times New Roman" w:hAnsiTheme="minorHAnsi" w:cstheme="minorHAnsi"/>
                <w:sz w:val="20"/>
                <w:szCs w:val="20"/>
                <w:lang w:eastAsia="en-US" w:bidi="ar-SA"/>
              </w:rPr>
              <w:t>Inspection à l’usine/avant expédition</w:t>
            </w:r>
          </w:p>
        </w:tc>
        <w:tc>
          <w:tcPr>
            <w:tcW w:w="6210" w:type="dxa"/>
            <w:gridSpan w:val="2"/>
          </w:tcPr>
          <w:p w14:paraId="07A3B075" w14:textId="77777777" w:rsidR="00C02053" w:rsidRPr="00BD47FC" w:rsidRDefault="00C02053" w:rsidP="00C02053">
            <w:pPr>
              <w:widowControl/>
              <w:overflowPunct/>
              <w:adjustRightInd/>
              <w:ind w:left="432"/>
              <w:rPr>
                <w:rFonts w:asciiTheme="minorHAnsi" w:eastAsia="Times New Roman" w:hAnsiTheme="minorHAnsi" w:cstheme="minorHAnsi"/>
                <w:sz w:val="20"/>
                <w:szCs w:val="20"/>
                <w:lang w:eastAsia="en-US" w:bidi="ar-SA"/>
              </w:rPr>
            </w:pPr>
            <w:r w:rsidRPr="00BD47FC">
              <w:rPr>
                <w:rFonts w:asciiTheme="minorHAnsi" w:eastAsia="Times New Roman" w:hAnsiTheme="minorHAnsi" w:cstheme="minorHAnsi"/>
                <w:sz w:val="20"/>
                <w:szCs w:val="20"/>
                <w:lang w:eastAsia="en-US" w:bidi="ar-SA"/>
              </w:rPr>
              <w:t>Sans objet</w:t>
            </w:r>
          </w:p>
        </w:tc>
      </w:tr>
      <w:tr w:rsidR="00C02053" w:rsidRPr="00CE2F6C" w14:paraId="4BA99143" w14:textId="77777777" w:rsidTr="00C57E1A">
        <w:tc>
          <w:tcPr>
            <w:tcW w:w="3150" w:type="dxa"/>
          </w:tcPr>
          <w:p w14:paraId="1D72F856" w14:textId="77777777" w:rsidR="00C02053" w:rsidRPr="00BD47FC" w:rsidRDefault="00C02053" w:rsidP="00C02053">
            <w:pPr>
              <w:rPr>
                <w:rFonts w:asciiTheme="minorHAnsi" w:eastAsia="Times New Roman" w:hAnsiTheme="minorHAnsi" w:cstheme="minorHAnsi"/>
                <w:sz w:val="20"/>
                <w:szCs w:val="20"/>
                <w:lang w:eastAsia="en-US" w:bidi="ar-SA"/>
              </w:rPr>
            </w:pPr>
            <w:r w:rsidRPr="00E97449">
              <w:rPr>
                <w:rFonts w:asciiTheme="minorHAnsi" w:eastAsia="Times New Roman" w:hAnsiTheme="minorHAnsi" w:cstheme="minorHAnsi"/>
                <w:sz w:val="20"/>
                <w:szCs w:val="20"/>
                <w:lang w:eastAsia="en-US" w:bidi="ar-SA"/>
              </w:rPr>
              <w:t xml:space="preserve">Inspection à </w:t>
            </w:r>
            <w:r w:rsidRPr="00BD47FC">
              <w:rPr>
                <w:rFonts w:asciiTheme="minorHAnsi" w:eastAsia="Times New Roman" w:hAnsiTheme="minorHAnsi" w:cstheme="minorHAnsi"/>
                <w:sz w:val="20"/>
                <w:szCs w:val="20"/>
                <w:lang w:eastAsia="en-US" w:bidi="ar-SA"/>
              </w:rPr>
              <w:t>la livraison</w:t>
            </w:r>
          </w:p>
        </w:tc>
        <w:tc>
          <w:tcPr>
            <w:tcW w:w="6210" w:type="dxa"/>
            <w:gridSpan w:val="2"/>
          </w:tcPr>
          <w:p w14:paraId="5EADC69E" w14:textId="77777777" w:rsidR="00C02053" w:rsidRPr="00677631" w:rsidRDefault="00C02053" w:rsidP="00C02053">
            <w:pPr>
              <w:widowControl/>
              <w:overflowPunct/>
              <w:adjustRightInd/>
              <w:ind w:left="432"/>
              <w:rPr>
                <w:rFonts w:asciiTheme="minorHAnsi" w:eastAsia="Times New Roman" w:hAnsiTheme="minorHAnsi" w:cstheme="minorHAnsi"/>
                <w:sz w:val="20"/>
                <w:szCs w:val="20"/>
                <w:lang w:eastAsia="en-US" w:bidi="ar-SA"/>
              </w:rPr>
            </w:pPr>
            <w:r w:rsidRPr="00677631">
              <w:rPr>
                <w:rFonts w:asciiTheme="minorHAnsi" w:eastAsia="Times New Roman" w:hAnsiTheme="minorHAnsi" w:cstheme="minorHAnsi"/>
                <w:sz w:val="20"/>
                <w:szCs w:val="20"/>
                <w:lang w:eastAsia="en-US" w:bidi="ar-SA"/>
              </w:rPr>
              <w:t>Sans objet</w:t>
            </w:r>
          </w:p>
        </w:tc>
      </w:tr>
      <w:tr w:rsidR="00C02053" w:rsidRPr="00CE2F6C" w14:paraId="02D859A1" w14:textId="77777777" w:rsidTr="00C57E1A">
        <w:tc>
          <w:tcPr>
            <w:tcW w:w="3150" w:type="dxa"/>
          </w:tcPr>
          <w:p w14:paraId="43368677" w14:textId="77777777" w:rsidR="00C02053" w:rsidRPr="00E97449" w:rsidRDefault="00C02053" w:rsidP="00C02053">
            <w:pPr>
              <w:rPr>
                <w:rFonts w:asciiTheme="minorHAnsi" w:eastAsia="Times New Roman" w:hAnsiTheme="minorHAnsi" w:cstheme="minorHAnsi"/>
                <w:sz w:val="20"/>
                <w:szCs w:val="20"/>
                <w:lang w:eastAsia="en-US" w:bidi="ar-SA"/>
              </w:rPr>
            </w:pPr>
            <w:r w:rsidRPr="00E97449">
              <w:rPr>
                <w:rFonts w:asciiTheme="minorHAnsi" w:eastAsia="Times New Roman" w:hAnsiTheme="minorHAnsi" w:cstheme="minorHAnsi"/>
                <w:sz w:val="20"/>
                <w:szCs w:val="20"/>
                <w:lang w:eastAsia="en-US" w:bidi="ar-SA"/>
              </w:rPr>
              <w:t>Exigences en matière d’installation</w:t>
            </w:r>
          </w:p>
        </w:tc>
        <w:tc>
          <w:tcPr>
            <w:tcW w:w="6210" w:type="dxa"/>
            <w:gridSpan w:val="2"/>
          </w:tcPr>
          <w:p w14:paraId="1DD155E1" w14:textId="77777777" w:rsidR="00C02053" w:rsidRPr="00BD47FC" w:rsidRDefault="00C02053" w:rsidP="00C02053">
            <w:pPr>
              <w:widowControl/>
              <w:overflowPunct/>
              <w:adjustRightInd/>
              <w:ind w:left="432"/>
              <w:rPr>
                <w:rFonts w:asciiTheme="minorHAnsi" w:eastAsia="Times New Roman" w:hAnsiTheme="minorHAnsi" w:cstheme="minorHAnsi"/>
                <w:sz w:val="20"/>
                <w:szCs w:val="20"/>
                <w:lang w:eastAsia="en-US" w:bidi="ar-SA"/>
              </w:rPr>
            </w:pPr>
            <w:r w:rsidRPr="00BD47FC">
              <w:rPr>
                <w:rFonts w:asciiTheme="minorHAnsi" w:eastAsia="Times New Roman" w:hAnsiTheme="minorHAnsi" w:cstheme="minorHAnsi"/>
                <w:sz w:val="20"/>
                <w:szCs w:val="20"/>
                <w:lang w:eastAsia="en-US" w:bidi="ar-SA"/>
              </w:rPr>
              <w:t>Sans objet</w:t>
            </w:r>
          </w:p>
        </w:tc>
      </w:tr>
      <w:tr w:rsidR="00C02053" w:rsidRPr="00CE2F6C" w14:paraId="13A2DBFA" w14:textId="77777777" w:rsidTr="00C57E1A">
        <w:tc>
          <w:tcPr>
            <w:tcW w:w="3150" w:type="dxa"/>
          </w:tcPr>
          <w:p w14:paraId="40F33481" w14:textId="77777777" w:rsidR="00C02053" w:rsidRPr="00E97449" w:rsidRDefault="00C02053" w:rsidP="00C02053">
            <w:pPr>
              <w:rPr>
                <w:rFonts w:asciiTheme="minorHAnsi" w:eastAsia="Times New Roman" w:hAnsiTheme="minorHAnsi" w:cstheme="minorHAnsi"/>
                <w:sz w:val="20"/>
                <w:szCs w:val="20"/>
                <w:lang w:eastAsia="en-US" w:bidi="ar-SA"/>
              </w:rPr>
            </w:pPr>
            <w:r w:rsidRPr="00E97449">
              <w:rPr>
                <w:rFonts w:asciiTheme="minorHAnsi" w:eastAsia="Times New Roman" w:hAnsiTheme="minorHAnsi" w:cstheme="minorHAnsi"/>
                <w:sz w:val="20"/>
                <w:szCs w:val="20"/>
                <w:lang w:eastAsia="en-US" w:bidi="ar-SA"/>
              </w:rPr>
              <w:t>Exigences en matière de vérification</w:t>
            </w:r>
          </w:p>
        </w:tc>
        <w:tc>
          <w:tcPr>
            <w:tcW w:w="6210" w:type="dxa"/>
            <w:gridSpan w:val="2"/>
          </w:tcPr>
          <w:p w14:paraId="4D32097D" w14:textId="77777777" w:rsidR="00C02053" w:rsidRPr="00BD47FC" w:rsidRDefault="00C02053" w:rsidP="00C02053">
            <w:pPr>
              <w:widowControl/>
              <w:overflowPunct/>
              <w:adjustRightInd/>
              <w:ind w:left="432"/>
              <w:rPr>
                <w:rFonts w:asciiTheme="minorHAnsi" w:eastAsia="Times New Roman" w:hAnsiTheme="minorHAnsi" w:cstheme="minorHAnsi"/>
                <w:sz w:val="20"/>
                <w:szCs w:val="20"/>
                <w:lang w:eastAsia="en-US" w:bidi="ar-SA"/>
              </w:rPr>
            </w:pPr>
            <w:r w:rsidRPr="00BD47FC">
              <w:rPr>
                <w:rFonts w:asciiTheme="minorHAnsi" w:eastAsia="Times New Roman" w:hAnsiTheme="minorHAnsi" w:cstheme="minorHAnsi"/>
                <w:sz w:val="20"/>
                <w:szCs w:val="20"/>
                <w:lang w:eastAsia="en-US" w:bidi="ar-SA"/>
              </w:rPr>
              <w:t>Sans objet</w:t>
            </w:r>
          </w:p>
        </w:tc>
      </w:tr>
      <w:tr w:rsidR="00C02053" w:rsidRPr="00CE2F6C" w14:paraId="2178B384" w14:textId="77777777" w:rsidTr="00C57E1A">
        <w:tc>
          <w:tcPr>
            <w:tcW w:w="3150" w:type="dxa"/>
          </w:tcPr>
          <w:p w14:paraId="69DDB7F2" w14:textId="77777777" w:rsidR="00C02053" w:rsidRPr="00E97449" w:rsidRDefault="00C02053" w:rsidP="00C02053">
            <w:pPr>
              <w:rPr>
                <w:rFonts w:asciiTheme="minorHAnsi" w:eastAsia="Times New Roman" w:hAnsiTheme="minorHAnsi" w:cstheme="minorHAnsi"/>
                <w:sz w:val="20"/>
                <w:szCs w:val="20"/>
                <w:lang w:eastAsia="en-US" w:bidi="ar-SA"/>
              </w:rPr>
            </w:pPr>
            <w:r w:rsidRPr="00E97449">
              <w:rPr>
                <w:rFonts w:asciiTheme="minorHAnsi" w:eastAsia="Times New Roman" w:hAnsiTheme="minorHAnsi" w:cstheme="minorHAnsi"/>
                <w:sz w:val="20"/>
                <w:szCs w:val="20"/>
                <w:lang w:eastAsia="en-US" w:bidi="ar-SA"/>
              </w:rPr>
              <w:t>Contenu de la formation à l’utilisation et à la maintenance</w:t>
            </w:r>
          </w:p>
        </w:tc>
        <w:tc>
          <w:tcPr>
            <w:tcW w:w="6210" w:type="dxa"/>
            <w:gridSpan w:val="2"/>
          </w:tcPr>
          <w:p w14:paraId="79E6AC9B" w14:textId="77777777" w:rsidR="00C02053" w:rsidRPr="00BD47FC" w:rsidRDefault="00C02053" w:rsidP="00C02053">
            <w:pPr>
              <w:widowControl/>
              <w:overflowPunct/>
              <w:adjustRightInd/>
              <w:ind w:left="432"/>
              <w:rPr>
                <w:rFonts w:asciiTheme="minorHAnsi" w:eastAsia="Times New Roman" w:hAnsiTheme="minorHAnsi" w:cstheme="minorHAnsi"/>
                <w:sz w:val="20"/>
                <w:szCs w:val="20"/>
                <w:lang w:eastAsia="en-US" w:bidi="ar-SA"/>
              </w:rPr>
            </w:pPr>
            <w:r w:rsidRPr="00BD47FC">
              <w:rPr>
                <w:rFonts w:asciiTheme="minorHAnsi" w:eastAsia="Times New Roman" w:hAnsiTheme="minorHAnsi" w:cstheme="minorHAnsi"/>
                <w:sz w:val="20"/>
                <w:szCs w:val="20"/>
                <w:lang w:eastAsia="en-US" w:bidi="ar-SA"/>
              </w:rPr>
              <w:t>Sans objet</w:t>
            </w:r>
          </w:p>
        </w:tc>
      </w:tr>
      <w:tr w:rsidR="00C02053" w:rsidRPr="00CE2F6C" w14:paraId="487205F0" w14:textId="77777777" w:rsidTr="00C57E1A">
        <w:tc>
          <w:tcPr>
            <w:tcW w:w="3150" w:type="dxa"/>
          </w:tcPr>
          <w:p w14:paraId="2E8B9683" w14:textId="77777777" w:rsidR="00C02053" w:rsidRPr="00E97449" w:rsidRDefault="00C02053" w:rsidP="00C02053">
            <w:pPr>
              <w:rPr>
                <w:rFonts w:asciiTheme="minorHAnsi" w:eastAsia="Times New Roman" w:hAnsiTheme="minorHAnsi" w:cstheme="minorHAnsi"/>
                <w:sz w:val="20"/>
                <w:szCs w:val="20"/>
                <w:lang w:eastAsia="en-US" w:bidi="ar-SA"/>
              </w:rPr>
            </w:pPr>
            <w:r w:rsidRPr="00E97449">
              <w:rPr>
                <w:rFonts w:asciiTheme="minorHAnsi" w:eastAsia="Times New Roman" w:hAnsiTheme="minorHAnsi" w:cstheme="minorHAnsi"/>
                <w:sz w:val="20"/>
                <w:szCs w:val="20"/>
                <w:lang w:eastAsia="en-US" w:bidi="ar-SA"/>
              </w:rPr>
              <w:t>Mise en service</w:t>
            </w:r>
          </w:p>
        </w:tc>
        <w:tc>
          <w:tcPr>
            <w:tcW w:w="6210" w:type="dxa"/>
            <w:gridSpan w:val="2"/>
          </w:tcPr>
          <w:p w14:paraId="3C19E4F9" w14:textId="77777777" w:rsidR="00C02053" w:rsidRPr="00BD47FC" w:rsidRDefault="00C02053" w:rsidP="00C02053">
            <w:pPr>
              <w:widowControl/>
              <w:overflowPunct/>
              <w:adjustRightInd/>
              <w:ind w:left="432"/>
              <w:rPr>
                <w:rFonts w:asciiTheme="minorHAnsi" w:eastAsia="Times New Roman" w:hAnsiTheme="minorHAnsi" w:cstheme="minorHAnsi"/>
                <w:sz w:val="20"/>
                <w:szCs w:val="20"/>
                <w:lang w:eastAsia="en-US" w:bidi="ar-SA"/>
              </w:rPr>
            </w:pPr>
            <w:r w:rsidRPr="00BD47FC">
              <w:rPr>
                <w:rFonts w:asciiTheme="minorHAnsi" w:eastAsia="Times New Roman" w:hAnsiTheme="minorHAnsi" w:cstheme="minorHAnsi"/>
                <w:sz w:val="20"/>
                <w:szCs w:val="20"/>
                <w:lang w:eastAsia="en-US" w:bidi="ar-SA"/>
              </w:rPr>
              <w:t>Sans objet</w:t>
            </w:r>
          </w:p>
        </w:tc>
      </w:tr>
      <w:tr w:rsidR="00C02053" w:rsidRPr="00CE2F6C" w14:paraId="481E87C4" w14:textId="77777777" w:rsidTr="00C57E1A">
        <w:tc>
          <w:tcPr>
            <w:tcW w:w="3150" w:type="dxa"/>
          </w:tcPr>
          <w:p w14:paraId="595AAE17" w14:textId="77777777" w:rsidR="00C02053" w:rsidRPr="00BD47FC" w:rsidRDefault="00C02053" w:rsidP="00C02053">
            <w:pPr>
              <w:rPr>
                <w:rFonts w:asciiTheme="minorHAnsi" w:eastAsia="Times New Roman" w:hAnsiTheme="minorHAnsi" w:cstheme="minorHAnsi"/>
                <w:sz w:val="20"/>
                <w:szCs w:val="20"/>
                <w:lang w:eastAsia="en-US" w:bidi="ar-SA"/>
              </w:rPr>
            </w:pPr>
            <w:r w:rsidRPr="00E97449">
              <w:rPr>
                <w:rFonts w:asciiTheme="minorHAnsi" w:eastAsia="Times New Roman" w:hAnsiTheme="minorHAnsi" w:cstheme="minorHAnsi"/>
                <w:sz w:val="20"/>
                <w:szCs w:val="20"/>
                <w:lang w:eastAsia="en-US" w:bidi="ar-SA"/>
              </w:rPr>
              <w:t>Exigences en matière d’appui techn</w:t>
            </w:r>
            <w:r w:rsidRPr="00BD47FC">
              <w:rPr>
                <w:rFonts w:asciiTheme="minorHAnsi" w:eastAsia="Times New Roman" w:hAnsiTheme="minorHAnsi" w:cstheme="minorHAnsi"/>
                <w:sz w:val="20"/>
                <w:szCs w:val="20"/>
                <w:lang w:eastAsia="en-US" w:bidi="ar-SA"/>
              </w:rPr>
              <w:t>ique</w:t>
            </w:r>
          </w:p>
        </w:tc>
        <w:tc>
          <w:tcPr>
            <w:tcW w:w="6210" w:type="dxa"/>
            <w:gridSpan w:val="2"/>
          </w:tcPr>
          <w:p w14:paraId="06D58366" w14:textId="77777777" w:rsidR="00C02053" w:rsidRPr="00677631" w:rsidRDefault="00C02053" w:rsidP="00C02053">
            <w:pPr>
              <w:widowControl/>
              <w:overflowPunct/>
              <w:adjustRightInd/>
              <w:ind w:left="432"/>
              <w:rPr>
                <w:rFonts w:asciiTheme="minorHAnsi" w:eastAsia="Times New Roman" w:hAnsiTheme="minorHAnsi" w:cstheme="minorHAnsi"/>
                <w:sz w:val="20"/>
                <w:szCs w:val="20"/>
                <w:lang w:eastAsia="en-US" w:bidi="ar-SA"/>
              </w:rPr>
            </w:pPr>
            <w:r w:rsidRPr="00677631">
              <w:rPr>
                <w:rFonts w:asciiTheme="minorHAnsi" w:eastAsia="Times New Roman" w:hAnsiTheme="minorHAnsi" w:cstheme="minorHAnsi"/>
                <w:sz w:val="20"/>
                <w:szCs w:val="20"/>
                <w:lang w:eastAsia="en-US" w:bidi="ar-SA"/>
              </w:rPr>
              <w:t>Sans objet</w:t>
            </w:r>
          </w:p>
        </w:tc>
      </w:tr>
      <w:tr w:rsidR="00C02053" w:rsidRPr="00CE2F6C" w14:paraId="184E9F33" w14:textId="77777777" w:rsidTr="00C57E1A">
        <w:tc>
          <w:tcPr>
            <w:tcW w:w="3150" w:type="dxa"/>
          </w:tcPr>
          <w:p w14:paraId="564B4E62" w14:textId="77777777" w:rsidR="00C02053" w:rsidRPr="00677631" w:rsidRDefault="00C02053" w:rsidP="00C02053">
            <w:pPr>
              <w:rPr>
                <w:rFonts w:asciiTheme="minorHAnsi" w:eastAsia="Times New Roman" w:hAnsiTheme="minorHAnsi" w:cstheme="minorHAnsi"/>
                <w:sz w:val="20"/>
                <w:szCs w:val="20"/>
                <w:lang w:eastAsia="en-US" w:bidi="ar-SA"/>
              </w:rPr>
            </w:pPr>
            <w:r w:rsidRPr="00E97449">
              <w:rPr>
                <w:rFonts w:asciiTheme="minorHAnsi" w:eastAsia="Times New Roman" w:hAnsiTheme="minorHAnsi" w:cstheme="minorHAnsi"/>
                <w:sz w:val="20"/>
                <w:szCs w:val="20"/>
                <w:lang w:eastAsia="en-US" w:bidi="ar-SA"/>
              </w:rPr>
              <w:t xml:space="preserve">Conditions de paiement </w:t>
            </w:r>
            <w:r w:rsidRPr="00BD47FC">
              <w:rPr>
                <w:rFonts w:asciiTheme="minorHAnsi" w:eastAsia="Times New Roman" w:hAnsiTheme="minorHAnsi" w:cstheme="minorHAnsi"/>
                <w:i/>
                <w:sz w:val="20"/>
                <w:szCs w:val="20"/>
                <w:lang w:eastAsia="en-US" w:bidi="ar-SA"/>
              </w:rPr>
              <w:t>(avance maximum de 20 % du prix total)</w:t>
            </w:r>
          </w:p>
        </w:tc>
        <w:tc>
          <w:tcPr>
            <w:tcW w:w="6210" w:type="dxa"/>
            <w:gridSpan w:val="2"/>
          </w:tcPr>
          <w:p w14:paraId="220AD9D3" w14:textId="77777777" w:rsidR="00C02053" w:rsidRPr="00CE2F6C" w:rsidRDefault="00C02053" w:rsidP="00C02053">
            <w:pPr>
              <w:widowControl/>
              <w:overflowPunct/>
              <w:adjustRightInd/>
              <w:rPr>
                <w:rFonts w:asciiTheme="minorHAnsi" w:eastAsia="Times New Roman" w:hAnsiTheme="minorHAnsi" w:cstheme="minorHAnsi"/>
                <w:kern w:val="0"/>
                <w:sz w:val="20"/>
                <w:szCs w:val="20"/>
                <w:lang w:bidi="ar-SA"/>
              </w:rPr>
            </w:pPr>
            <w:r w:rsidRPr="00677631">
              <w:rPr>
                <w:rFonts w:asciiTheme="minorHAnsi" w:eastAsia="Times New Roman" w:hAnsiTheme="minorHAnsi" w:cstheme="minorHAnsi"/>
                <w:kern w:val="0"/>
                <w:sz w:val="20"/>
                <w:szCs w:val="20"/>
                <w:lang w:bidi="ar-SA"/>
              </w:rPr>
              <w:t>Une avance de démarrage n’</w:t>
            </w:r>
            <w:r w:rsidR="00144AE3" w:rsidRPr="00677631">
              <w:rPr>
                <w:rFonts w:asciiTheme="minorHAnsi" w:eastAsia="Times New Roman" w:hAnsiTheme="minorHAnsi" w:cstheme="minorHAnsi"/>
                <w:kern w:val="0"/>
                <w:sz w:val="20"/>
                <w:szCs w:val="20"/>
                <w:lang w:bidi="ar-SA"/>
              </w:rPr>
              <w:t>excédant</w:t>
            </w:r>
            <w:r w:rsidRPr="00CE2F6C">
              <w:rPr>
                <w:rFonts w:asciiTheme="minorHAnsi" w:eastAsia="Times New Roman" w:hAnsiTheme="minorHAnsi" w:cstheme="minorHAnsi"/>
                <w:kern w:val="0"/>
                <w:sz w:val="20"/>
                <w:szCs w:val="20"/>
                <w:lang w:bidi="ar-SA"/>
              </w:rPr>
              <w:t xml:space="preserve"> pas 20% du montant du contrat peut être accordée à la demande du titulaire sur présentation d’une caution bancaire d’un même montant que l’avance. Le remboursement de l’avance commencera lorsque le volume des travaux atteint 40% et se terminera à 80% d’achèvement des travaux.</w:t>
            </w:r>
          </w:p>
          <w:p w14:paraId="15532D6D" w14:textId="5E1783A1" w:rsidR="00C02053" w:rsidRPr="00CE2F6C" w:rsidRDefault="00C02053" w:rsidP="00C02053">
            <w:pPr>
              <w:widowControl/>
              <w:overflowPunct/>
              <w:adjustRightInd/>
              <w:rPr>
                <w:rFonts w:asciiTheme="minorHAnsi" w:eastAsia="Times New Roman" w:hAnsiTheme="minorHAnsi" w:cstheme="minorHAnsi"/>
                <w:kern w:val="0"/>
                <w:sz w:val="20"/>
                <w:szCs w:val="20"/>
                <w:lang w:bidi="ar-SA"/>
              </w:rPr>
            </w:pPr>
            <w:r w:rsidRPr="00CE2F6C">
              <w:rPr>
                <w:rFonts w:asciiTheme="minorHAnsi" w:eastAsia="Times New Roman" w:hAnsiTheme="minorHAnsi" w:cstheme="minorHAnsi"/>
                <w:kern w:val="0"/>
                <w:sz w:val="20"/>
                <w:szCs w:val="20"/>
                <w:lang w:bidi="ar-SA"/>
              </w:rPr>
              <w:t xml:space="preserve"> Le paiement ne sera effectué qu'après </w:t>
            </w:r>
            <w:r w:rsidR="00144AE3" w:rsidRPr="00CE2F6C">
              <w:rPr>
                <w:rFonts w:asciiTheme="minorHAnsi" w:eastAsia="Times New Roman" w:hAnsiTheme="minorHAnsi" w:cstheme="minorHAnsi"/>
                <w:kern w:val="0"/>
                <w:sz w:val="20"/>
                <w:szCs w:val="20"/>
                <w:lang w:bidi="ar-SA"/>
              </w:rPr>
              <w:t>l’acceptation de</w:t>
            </w:r>
            <w:r w:rsidRPr="00CE2F6C">
              <w:rPr>
                <w:rFonts w:asciiTheme="minorHAnsi" w:eastAsia="Times New Roman" w:hAnsiTheme="minorHAnsi" w:cstheme="minorHAnsi"/>
                <w:kern w:val="0"/>
                <w:sz w:val="20"/>
                <w:szCs w:val="20"/>
                <w:lang w:bidi="ar-SA"/>
              </w:rPr>
              <w:t xml:space="preserve"> la facture par le PUDC et la certification de la facture du décompte délivrés par l'autorité compétente du </w:t>
            </w:r>
            <w:r w:rsidR="00637580" w:rsidRPr="00CE2F6C">
              <w:rPr>
                <w:rFonts w:asciiTheme="minorHAnsi" w:eastAsia="Times New Roman" w:hAnsiTheme="minorHAnsi" w:cstheme="minorHAnsi"/>
                <w:kern w:val="0"/>
                <w:sz w:val="20"/>
                <w:szCs w:val="20"/>
                <w:lang w:bidi="ar-SA"/>
              </w:rPr>
              <w:t>PUDC ;</w:t>
            </w:r>
          </w:p>
          <w:p w14:paraId="330263CC" w14:textId="77777777" w:rsidR="00C02053" w:rsidRPr="00CE2F6C" w:rsidRDefault="00C02053" w:rsidP="00C02053">
            <w:pPr>
              <w:widowControl/>
              <w:overflowPunct/>
              <w:adjustRightInd/>
              <w:rPr>
                <w:rFonts w:asciiTheme="minorHAnsi" w:eastAsia="Times New Roman" w:hAnsiTheme="minorHAnsi" w:cstheme="minorHAnsi"/>
                <w:kern w:val="0"/>
                <w:sz w:val="20"/>
                <w:szCs w:val="20"/>
                <w:lang w:bidi="ar-SA"/>
              </w:rPr>
            </w:pPr>
          </w:p>
          <w:p w14:paraId="7DBB6199" w14:textId="77777777" w:rsidR="00C02053" w:rsidRPr="00CE2F6C" w:rsidRDefault="00C02053" w:rsidP="00C02053">
            <w:pPr>
              <w:widowControl/>
              <w:overflowPunct/>
              <w:adjustRightInd/>
              <w:rPr>
                <w:rFonts w:asciiTheme="minorHAnsi" w:eastAsia="Times New Roman" w:hAnsiTheme="minorHAnsi" w:cstheme="minorHAnsi"/>
                <w:b/>
                <w:sz w:val="20"/>
                <w:szCs w:val="20"/>
                <w:lang w:eastAsia="en-US" w:bidi="ar-SA"/>
              </w:rPr>
            </w:pPr>
            <w:r w:rsidRPr="00CE2F6C">
              <w:rPr>
                <w:rFonts w:asciiTheme="minorHAnsi" w:eastAsia="Times New Roman" w:hAnsiTheme="minorHAnsi" w:cstheme="minorHAnsi"/>
                <w:b/>
                <w:sz w:val="20"/>
                <w:szCs w:val="20"/>
                <w:lang w:eastAsia="en-US" w:bidi="ar-SA"/>
              </w:rPr>
              <w:t>L’Entrepreneur adressera une facture selon l’échéancier de paiement prévu dans le contrat.</w:t>
            </w:r>
          </w:p>
          <w:p w14:paraId="189C1848" w14:textId="77777777" w:rsidR="00C02053" w:rsidRPr="00CE2F6C" w:rsidRDefault="00C02053" w:rsidP="00C02053">
            <w:pPr>
              <w:widowControl/>
              <w:overflowPunct/>
              <w:adjustRightInd/>
              <w:rPr>
                <w:rFonts w:asciiTheme="minorHAnsi" w:eastAsia="Times New Roman" w:hAnsiTheme="minorHAnsi" w:cstheme="minorHAnsi"/>
                <w:b/>
                <w:sz w:val="20"/>
                <w:szCs w:val="20"/>
                <w:lang w:eastAsia="en-US" w:bidi="ar-SA"/>
              </w:rPr>
            </w:pPr>
          </w:p>
          <w:p w14:paraId="375C32A3" w14:textId="77777777" w:rsidR="00C02053" w:rsidRPr="00CE2F6C" w:rsidRDefault="00C02053" w:rsidP="00C02053">
            <w:pPr>
              <w:widowControl/>
              <w:overflowPunct/>
              <w:adjustRightInd/>
              <w:rPr>
                <w:rFonts w:asciiTheme="minorHAnsi" w:eastAsia="Times New Roman" w:hAnsiTheme="minorHAnsi" w:cstheme="minorHAnsi"/>
                <w:b/>
                <w:sz w:val="20"/>
                <w:szCs w:val="20"/>
                <w:lang w:eastAsia="en-US" w:bidi="ar-SA"/>
              </w:rPr>
            </w:pPr>
            <w:r w:rsidRPr="00CE2F6C">
              <w:rPr>
                <w:rFonts w:asciiTheme="minorHAnsi" w:eastAsia="Times New Roman" w:hAnsiTheme="minorHAnsi" w:cstheme="minorHAnsi"/>
                <w:b/>
                <w:sz w:val="20"/>
                <w:szCs w:val="20"/>
                <w:lang w:eastAsia="en-US" w:bidi="ar-SA"/>
              </w:rPr>
              <w:t>Les Décomptes établis et signé par l’entreprise, conformément aux travaux réellement exécutés et approuvé par la mission de contrôle et le PUDC.</w:t>
            </w:r>
          </w:p>
          <w:p w14:paraId="670F5EB2" w14:textId="77777777" w:rsidR="00144AE3" w:rsidRPr="00CE2F6C" w:rsidRDefault="00144AE3" w:rsidP="00C02053">
            <w:pPr>
              <w:widowControl/>
              <w:overflowPunct/>
              <w:adjustRightInd/>
              <w:rPr>
                <w:rFonts w:asciiTheme="minorHAnsi" w:eastAsia="Times New Roman" w:hAnsiTheme="minorHAnsi" w:cstheme="minorHAnsi"/>
                <w:b/>
                <w:sz w:val="20"/>
                <w:szCs w:val="20"/>
                <w:lang w:eastAsia="en-US" w:bidi="ar-SA"/>
              </w:rPr>
            </w:pPr>
          </w:p>
          <w:p w14:paraId="53B0B771" w14:textId="77777777" w:rsidR="00C02053" w:rsidRPr="00CE2F6C" w:rsidRDefault="00C02053" w:rsidP="00C02053">
            <w:pPr>
              <w:widowControl/>
              <w:overflowPunct/>
              <w:autoSpaceDE w:val="0"/>
              <w:autoSpaceDN w:val="0"/>
              <w:rPr>
                <w:rFonts w:asciiTheme="minorHAnsi" w:eastAsia="Times New Roman" w:hAnsiTheme="minorHAnsi" w:cstheme="minorHAnsi"/>
                <w:b/>
                <w:sz w:val="20"/>
                <w:szCs w:val="20"/>
                <w:lang w:eastAsia="en-US" w:bidi="ar-SA"/>
              </w:rPr>
            </w:pPr>
            <w:r w:rsidRPr="00CE2F6C">
              <w:rPr>
                <w:rFonts w:asciiTheme="minorHAnsi" w:eastAsia="Times New Roman" w:hAnsiTheme="minorHAnsi" w:cstheme="minorHAnsi"/>
                <w:b/>
                <w:sz w:val="20"/>
                <w:szCs w:val="20"/>
                <w:lang w:eastAsia="en-US" w:bidi="ar-SA"/>
              </w:rPr>
              <w:t>L’avance de démarrage sera déduite à partir du premier décompte, deuxième et troisième décompte.</w:t>
            </w:r>
          </w:p>
          <w:p w14:paraId="3D7A4FA7" w14:textId="77777777" w:rsidR="00C02053" w:rsidRPr="00CE2F6C" w:rsidRDefault="00C02053" w:rsidP="00C02053">
            <w:pPr>
              <w:widowControl/>
              <w:overflowPunct/>
              <w:autoSpaceDE w:val="0"/>
              <w:autoSpaceDN w:val="0"/>
              <w:rPr>
                <w:rFonts w:asciiTheme="minorHAnsi" w:eastAsia="Times New Roman" w:hAnsiTheme="minorHAnsi" w:cstheme="minorHAnsi"/>
                <w:b/>
                <w:sz w:val="20"/>
                <w:szCs w:val="20"/>
                <w:lang w:eastAsia="en-US" w:bidi="ar-SA"/>
              </w:rPr>
            </w:pPr>
          </w:p>
        </w:tc>
      </w:tr>
      <w:tr w:rsidR="00C02053" w:rsidRPr="00CE2F6C" w14:paraId="6CE3B48E" w14:textId="77777777" w:rsidTr="00C57E1A">
        <w:tc>
          <w:tcPr>
            <w:tcW w:w="3150" w:type="dxa"/>
          </w:tcPr>
          <w:p w14:paraId="1B3E1FBA" w14:textId="77777777" w:rsidR="00C02053" w:rsidRPr="00E97449" w:rsidRDefault="00C02053" w:rsidP="00C02053">
            <w:pPr>
              <w:rPr>
                <w:rFonts w:asciiTheme="minorHAnsi" w:eastAsia="Times New Roman" w:hAnsiTheme="minorHAnsi" w:cstheme="minorHAnsi"/>
                <w:sz w:val="20"/>
                <w:szCs w:val="20"/>
                <w:lang w:eastAsia="en-US" w:bidi="ar-SA"/>
              </w:rPr>
            </w:pPr>
          </w:p>
          <w:p w14:paraId="3953DEE3" w14:textId="77777777" w:rsidR="00C02053" w:rsidRPr="00677631" w:rsidDel="00163CAD" w:rsidRDefault="00C02053" w:rsidP="00C02053">
            <w:pPr>
              <w:rPr>
                <w:rFonts w:asciiTheme="minorHAnsi" w:eastAsia="Times New Roman" w:hAnsiTheme="minorHAnsi" w:cstheme="minorHAnsi"/>
                <w:sz w:val="20"/>
                <w:szCs w:val="20"/>
                <w:lang w:eastAsia="en-US" w:bidi="ar-SA"/>
              </w:rPr>
            </w:pPr>
            <w:r w:rsidRPr="00BD47FC">
              <w:rPr>
                <w:rFonts w:asciiTheme="minorHAnsi" w:eastAsia="Times New Roman" w:hAnsiTheme="minorHAnsi" w:cstheme="minorHAnsi"/>
                <w:sz w:val="20"/>
                <w:szCs w:val="20"/>
                <w:lang w:eastAsia="en-US" w:bidi="ar-SA"/>
              </w:rPr>
              <w:t>Conditions de versement du paiement</w:t>
            </w:r>
          </w:p>
        </w:tc>
        <w:tc>
          <w:tcPr>
            <w:tcW w:w="6210" w:type="dxa"/>
            <w:gridSpan w:val="2"/>
          </w:tcPr>
          <w:p w14:paraId="619A8CC5" w14:textId="77777777" w:rsidR="00C02053" w:rsidRPr="00677631" w:rsidRDefault="00C02053" w:rsidP="00C02053">
            <w:pPr>
              <w:widowControl/>
              <w:overflowPunct/>
              <w:adjustRightInd/>
              <w:ind w:left="144"/>
              <w:rPr>
                <w:rFonts w:asciiTheme="minorHAnsi" w:eastAsia="Times New Roman" w:hAnsiTheme="minorHAnsi" w:cstheme="minorHAnsi"/>
                <w:b/>
                <w:sz w:val="20"/>
                <w:szCs w:val="20"/>
                <w:lang w:eastAsia="en-US" w:bidi="ar-SA"/>
              </w:rPr>
            </w:pPr>
            <w:r w:rsidRPr="00677631">
              <w:rPr>
                <w:rFonts w:asciiTheme="minorHAnsi" w:eastAsia="Times New Roman" w:hAnsiTheme="minorHAnsi" w:cstheme="minorHAnsi"/>
                <w:b/>
                <w:sz w:val="20"/>
                <w:szCs w:val="20"/>
                <w:lang w:eastAsia="en-US" w:bidi="ar-SA"/>
              </w:rPr>
              <w:t>Le bureau de contrôle et le PUDC valideront les différentes demandes de paiement.</w:t>
            </w:r>
          </w:p>
          <w:p w14:paraId="01174766" w14:textId="77777777" w:rsidR="00C02053" w:rsidRPr="00CE2F6C" w:rsidRDefault="00C02053" w:rsidP="00C02053">
            <w:pPr>
              <w:widowControl/>
              <w:overflowPunct/>
              <w:adjustRightInd/>
              <w:ind w:left="144"/>
              <w:rPr>
                <w:rFonts w:asciiTheme="minorHAnsi" w:eastAsia="Times New Roman" w:hAnsiTheme="minorHAnsi" w:cstheme="minorHAnsi"/>
                <w:b/>
                <w:sz w:val="20"/>
                <w:szCs w:val="20"/>
                <w:lang w:eastAsia="en-US" w:bidi="ar-SA"/>
              </w:rPr>
            </w:pPr>
          </w:p>
          <w:p w14:paraId="34243A77" w14:textId="2301FD7C" w:rsidR="00C02053" w:rsidRPr="00CE2F6C" w:rsidDel="00307F3E" w:rsidRDefault="00C02053" w:rsidP="00EB2699">
            <w:pPr>
              <w:widowControl/>
              <w:overflowPunct/>
              <w:adjustRightInd/>
              <w:ind w:left="144"/>
              <w:rPr>
                <w:rFonts w:asciiTheme="minorHAnsi" w:eastAsia="Times New Roman" w:hAnsiTheme="minorHAnsi" w:cstheme="minorHAnsi"/>
                <w:b/>
                <w:sz w:val="20"/>
                <w:szCs w:val="20"/>
                <w:lang w:eastAsia="en-US" w:bidi="ar-SA"/>
              </w:rPr>
            </w:pPr>
            <w:r w:rsidRPr="00CE2F6C">
              <w:rPr>
                <w:rFonts w:asciiTheme="minorHAnsi" w:eastAsia="Times New Roman" w:hAnsiTheme="minorHAnsi" w:cstheme="minorHAnsi"/>
                <w:b/>
                <w:sz w:val="20"/>
                <w:szCs w:val="20"/>
                <w:lang w:eastAsia="en-US" w:bidi="ar-SA"/>
              </w:rPr>
              <w:t xml:space="preserve">Le dernier paiement </w:t>
            </w:r>
            <w:r w:rsidRPr="00CE2F6C">
              <w:rPr>
                <w:rFonts w:asciiTheme="minorHAnsi" w:eastAsia="Calibri" w:hAnsiTheme="minorHAnsi" w:cstheme="minorHAnsi"/>
                <w:b/>
                <w:kern w:val="0"/>
                <w:sz w:val="20"/>
                <w:szCs w:val="20"/>
                <w:lang w:bidi="ar-SA"/>
              </w:rPr>
              <w:t>(le solde, 10%)</w:t>
            </w:r>
            <w:r w:rsidRPr="00CE2F6C">
              <w:rPr>
                <w:rFonts w:asciiTheme="minorHAnsi" w:eastAsia="Calibri" w:hAnsiTheme="minorHAnsi" w:cstheme="minorHAnsi"/>
                <w:kern w:val="0"/>
                <w:sz w:val="20"/>
                <w:szCs w:val="20"/>
                <w:lang w:bidi="ar-SA"/>
              </w:rPr>
              <w:t xml:space="preserve"> </w:t>
            </w:r>
            <w:r w:rsidRPr="00CE2F6C">
              <w:rPr>
                <w:rFonts w:asciiTheme="minorHAnsi" w:eastAsia="Times New Roman" w:hAnsiTheme="minorHAnsi" w:cstheme="minorHAnsi"/>
                <w:b/>
                <w:sz w:val="20"/>
                <w:szCs w:val="20"/>
                <w:lang w:eastAsia="en-US" w:bidi="ar-SA"/>
              </w:rPr>
              <w:t xml:space="preserve">correspondant au décompte final se fera après la réception provisoire effectuée par </w:t>
            </w:r>
            <w:r w:rsidR="00144AE3" w:rsidRPr="00CE2F6C">
              <w:rPr>
                <w:rFonts w:asciiTheme="minorHAnsi" w:eastAsia="Times New Roman" w:hAnsiTheme="minorHAnsi" w:cstheme="minorHAnsi"/>
                <w:b/>
                <w:sz w:val="20"/>
                <w:szCs w:val="20"/>
                <w:lang w:eastAsia="en-US" w:bidi="ar-SA"/>
              </w:rPr>
              <w:t>une commission</w:t>
            </w:r>
            <w:r w:rsidRPr="00CE2F6C">
              <w:rPr>
                <w:rFonts w:asciiTheme="minorHAnsi" w:eastAsia="Times New Roman" w:hAnsiTheme="minorHAnsi" w:cstheme="minorHAnsi"/>
                <w:b/>
                <w:sz w:val="20"/>
                <w:szCs w:val="20"/>
                <w:lang w:eastAsia="en-US" w:bidi="ar-SA"/>
              </w:rPr>
              <w:t xml:space="preserve"> technique composée du bureau de contrôle, du PUDC et d’un représentant du Ministère des infrastructures ; cela après présentation de la caution de retenue de garantie de 10% du montant total des travaux exécutés du marché et remise du dossier de recollement </w:t>
            </w:r>
          </w:p>
        </w:tc>
      </w:tr>
      <w:tr w:rsidR="00C02053" w:rsidRPr="00CE2F6C" w14:paraId="38869F09" w14:textId="77777777" w:rsidTr="00C57E1A">
        <w:trPr>
          <w:cantSplit/>
          <w:trHeight w:val="460"/>
        </w:trPr>
        <w:tc>
          <w:tcPr>
            <w:tcW w:w="3150" w:type="dxa"/>
            <w:tcBorders>
              <w:bottom w:val="single" w:sz="4" w:space="0" w:color="auto"/>
            </w:tcBorders>
          </w:tcPr>
          <w:p w14:paraId="769296CE" w14:textId="77777777" w:rsidR="00C02053" w:rsidRPr="00E97449" w:rsidRDefault="00C02053" w:rsidP="00C02053">
            <w:pPr>
              <w:rPr>
                <w:rFonts w:asciiTheme="minorHAnsi" w:eastAsia="Times New Roman" w:hAnsiTheme="minorHAnsi" w:cstheme="minorHAnsi"/>
                <w:sz w:val="20"/>
                <w:szCs w:val="20"/>
                <w:lang w:eastAsia="en-US" w:bidi="ar-SA"/>
              </w:rPr>
            </w:pPr>
            <w:r w:rsidRPr="00E97449">
              <w:rPr>
                <w:rFonts w:asciiTheme="minorHAnsi" w:eastAsia="Times New Roman" w:hAnsiTheme="minorHAnsi" w:cstheme="minorHAnsi"/>
                <w:sz w:val="20"/>
                <w:szCs w:val="20"/>
                <w:lang w:eastAsia="en-US" w:bidi="ar-SA"/>
              </w:rPr>
              <w:t>Délai de garantie des travaux après la réception provisoire (Services après-vente requis)</w:t>
            </w:r>
          </w:p>
        </w:tc>
        <w:tc>
          <w:tcPr>
            <w:tcW w:w="6210" w:type="dxa"/>
            <w:gridSpan w:val="2"/>
            <w:tcBorders>
              <w:bottom w:val="single" w:sz="4" w:space="0" w:color="auto"/>
            </w:tcBorders>
          </w:tcPr>
          <w:p w14:paraId="70B05A57" w14:textId="77777777" w:rsidR="00C02053" w:rsidRPr="00677631" w:rsidRDefault="00C02053" w:rsidP="00C02053">
            <w:pPr>
              <w:widowControl/>
              <w:overflowPunct/>
              <w:adjustRightInd/>
              <w:rPr>
                <w:rFonts w:asciiTheme="minorHAnsi" w:eastAsia="Times New Roman" w:hAnsiTheme="minorHAnsi" w:cstheme="minorHAnsi"/>
                <w:sz w:val="20"/>
                <w:szCs w:val="20"/>
                <w:lang w:eastAsia="en-US" w:bidi="ar-SA"/>
              </w:rPr>
            </w:pPr>
            <w:r w:rsidRPr="00BD47FC">
              <w:rPr>
                <w:rFonts w:asciiTheme="minorHAnsi" w:eastAsia="Times New Roman" w:hAnsiTheme="minorHAnsi" w:cstheme="minorHAnsi"/>
                <w:b/>
                <w:sz w:val="20"/>
                <w:szCs w:val="20"/>
                <w:lang w:eastAsia="en-US" w:bidi="ar-SA"/>
              </w:rPr>
              <w:t xml:space="preserve">La caution de 10% exigée ci-dessus de la part du prestataire couvre une période de douze </w:t>
            </w:r>
            <w:r w:rsidR="00144AE3" w:rsidRPr="00677631">
              <w:rPr>
                <w:rFonts w:asciiTheme="minorHAnsi" w:eastAsia="Times New Roman" w:hAnsiTheme="minorHAnsi" w:cstheme="minorHAnsi"/>
                <w:b/>
                <w:sz w:val="20"/>
                <w:szCs w:val="20"/>
                <w:lang w:eastAsia="en-US" w:bidi="ar-SA"/>
              </w:rPr>
              <w:t>mois durant</w:t>
            </w:r>
            <w:r w:rsidRPr="00677631">
              <w:rPr>
                <w:rFonts w:asciiTheme="minorHAnsi" w:eastAsia="Times New Roman" w:hAnsiTheme="minorHAnsi" w:cstheme="minorHAnsi"/>
                <w:b/>
                <w:sz w:val="20"/>
                <w:szCs w:val="20"/>
                <w:lang w:eastAsia="en-US" w:bidi="ar-SA"/>
              </w:rPr>
              <w:t xml:space="preserve"> laquelle il entreprendra tous les travaux nécessaires sur le constat effectué sur la qualité des travaux.</w:t>
            </w:r>
          </w:p>
        </w:tc>
      </w:tr>
      <w:tr w:rsidR="00C02053" w:rsidRPr="00CE2F6C" w14:paraId="46F532CF" w14:textId="77777777" w:rsidTr="00C57E1A">
        <w:tc>
          <w:tcPr>
            <w:tcW w:w="3150" w:type="dxa"/>
          </w:tcPr>
          <w:p w14:paraId="1F8FF79C" w14:textId="77777777" w:rsidR="00C02053" w:rsidRPr="00BD47FC" w:rsidRDefault="00C02053" w:rsidP="00C02053">
            <w:pPr>
              <w:rPr>
                <w:rFonts w:asciiTheme="minorHAnsi" w:eastAsia="Times New Roman" w:hAnsiTheme="minorHAnsi" w:cstheme="minorHAnsi"/>
                <w:sz w:val="20"/>
                <w:szCs w:val="20"/>
                <w:lang w:eastAsia="en-US" w:bidi="ar-SA"/>
              </w:rPr>
            </w:pPr>
            <w:r w:rsidRPr="00E97449">
              <w:rPr>
                <w:rFonts w:asciiTheme="minorHAnsi" w:eastAsia="Times New Roman" w:hAnsiTheme="minorHAnsi" w:cstheme="minorHAnsi"/>
                <w:sz w:val="20"/>
                <w:szCs w:val="20"/>
                <w:lang w:eastAsia="en-US" w:bidi="ar-SA"/>
              </w:rPr>
              <w:t>Tous les documents, y compris les catalogues, les instructio</w:t>
            </w:r>
            <w:r w:rsidRPr="00BD47FC">
              <w:rPr>
                <w:rFonts w:asciiTheme="minorHAnsi" w:eastAsia="Times New Roman" w:hAnsiTheme="minorHAnsi" w:cstheme="minorHAnsi"/>
                <w:sz w:val="20"/>
                <w:szCs w:val="20"/>
                <w:lang w:eastAsia="en-US" w:bidi="ar-SA"/>
              </w:rPr>
              <w:t>ns et les manuels d’utilisation, doivent être rédigés dans la langue suivante :</w:t>
            </w:r>
          </w:p>
        </w:tc>
        <w:tc>
          <w:tcPr>
            <w:tcW w:w="6210" w:type="dxa"/>
            <w:gridSpan w:val="2"/>
          </w:tcPr>
          <w:p w14:paraId="711ADF41" w14:textId="77777777" w:rsidR="00C02053" w:rsidRPr="00677631" w:rsidRDefault="00C02053" w:rsidP="00C02053">
            <w:pPr>
              <w:widowControl/>
              <w:overflowPunct/>
              <w:adjustRightInd/>
              <w:rPr>
                <w:rFonts w:asciiTheme="minorHAnsi" w:eastAsia="Times New Roman" w:hAnsiTheme="minorHAnsi" w:cstheme="minorHAnsi"/>
                <w:sz w:val="20"/>
                <w:szCs w:val="20"/>
                <w:lang w:eastAsia="en-US" w:bidi="ar-SA"/>
              </w:rPr>
            </w:pPr>
          </w:p>
          <w:p w14:paraId="2EF3BAAC" w14:textId="77777777" w:rsidR="00C02053" w:rsidRPr="00E97449" w:rsidRDefault="00C02053" w:rsidP="00C02053">
            <w:pPr>
              <w:widowControl/>
              <w:overflowPunct/>
              <w:adjustRightInd/>
              <w:rPr>
                <w:rFonts w:asciiTheme="minorHAnsi" w:eastAsia="Times New Roman" w:hAnsiTheme="minorHAnsi" w:cstheme="minorHAnsi"/>
                <w:sz w:val="20"/>
                <w:szCs w:val="20"/>
                <w:lang w:eastAsia="en-US" w:bidi="ar-SA"/>
              </w:rPr>
            </w:pPr>
            <w:r w:rsidRPr="00E97449">
              <w:rPr>
                <w:rFonts w:asciiTheme="minorHAnsi" w:eastAsia="Times New Roman" w:hAnsiTheme="minorHAnsi" w:cstheme="minorHAnsi"/>
                <w:sz w:val="20"/>
                <w:szCs w:val="20"/>
                <w:lang w:eastAsia="en-US" w:bidi="ar-SA"/>
              </w:rPr>
              <w:sym w:font="Marlett" w:char="F061"/>
            </w:r>
            <w:r w:rsidRPr="00E97449">
              <w:rPr>
                <w:rFonts w:asciiTheme="minorHAnsi" w:eastAsia="Times New Roman" w:hAnsiTheme="minorHAnsi" w:cstheme="minorHAnsi"/>
                <w:sz w:val="20"/>
                <w:szCs w:val="20"/>
                <w:lang w:eastAsia="en-US" w:bidi="ar-SA"/>
              </w:rPr>
              <w:t xml:space="preserve">Français     </w:t>
            </w:r>
          </w:p>
          <w:p w14:paraId="574D2E47" w14:textId="77777777" w:rsidR="00C02053" w:rsidRPr="00BD47FC" w:rsidRDefault="00C02053" w:rsidP="00C02053">
            <w:pPr>
              <w:widowControl/>
              <w:overflowPunct/>
              <w:adjustRightInd/>
              <w:ind w:left="432"/>
              <w:rPr>
                <w:rFonts w:asciiTheme="minorHAnsi" w:eastAsia="Times New Roman" w:hAnsiTheme="minorHAnsi" w:cstheme="minorHAnsi"/>
                <w:sz w:val="20"/>
                <w:szCs w:val="20"/>
                <w:lang w:eastAsia="en-US" w:bidi="ar-SA"/>
              </w:rPr>
            </w:pPr>
          </w:p>
        </w:tc>
      </w:tr>
    </w:tbl>
    <w:p w14:paraId="47AB00F2" w14:textId="77777777" w:rsidR="000868D2" w:rsidRPr="00CE2F6C" w:rsidRDefault="000868D2" w:rsidP="00C02053">
      <w:pPr>
        <w:widowControl/>
        <w:overflowPunct/>
        <w:adjustRightInd/>
        <w:rPr>
          <w:rFonts w:asciiTheme="minorHAnsi" w:eastAsia="Times New Roman" w:hAnsiTheme="minorHAnsi" w:cs="Calibri"/>
          <w:b/>
          <w:sz w:val="28"/>
          <w:lang w:eastAsia="en-US" w:bidi="ar-SA"/>
        </w:rPr>
      </w:pPr>
    </w:p>
    <w:p w14:paraId="06502447" w14:textId="78C478C1" w:rsidR="00C02053" w:rsidRPr="00CE2F6C" w:rsidRDefault="00127E30" w:rsidP="00C02053">
      <w:pPr>
        <w:widowControl/>
        <w:overflowPunct/>
        <w:adjustRightInd/>
        <w:rPr>
          <w:rFonts w:asciiTheme="minorHAnsi" w:eastAsia="Times New Roman" w:hAnsiTheme="minorHAnsi" w:cs="Calibri"/>
          <w:b/>
          <w:sz w:val="28"/>
          <w:lang w:eastAsia="en-US" w:bidi="ar-SA"/>
        </w:rPr>
      </w:pPr>
      <w:r w:rsidRPr="00CE2F6C">
        <w:rPr>
          <w:rFonts w:asciiTheme="minorHAnsi" w:hAnsiTheme="minorHAnsi"/>
        </w:rPr>
        <w:t xml:space="preserve">      </w:t>
      </w:r>
      <w:r w:rsidR="009A142A" w:rsidRPr="00CE2F6C">
        <w:rPr>
          <w:rFonts w:asciiTheme="minorHAnsi" w:hAnsiTheme="minorHAnsi"/>
        </w:rPr>
        <w:t xml:space="preserve">    </w:t>
      </w:r>
      <w:bookmarkStart w:id="124" w:name="_MON_1611048552"/>
      <w:bookmarkEnd w:id="124"/>
      <w:r w:rsidR="009A142A" w:rsidRPr="00CE2F6C">
        <w:rPr>
          <w:rFonts w:asciiTheme="minorHAnsi" w:hAnsiTheme="minorHAnsi"/>
        </w:rPr>
        <w:object w:dxaOrig="1518" w:dyaOrig="989" w14:anchorId="0CB7D2B3">
          <v:shape id="_x0000_i1026" type="#_x0000_t75" style="width:76.5pt;height:49.5pt" o:ole="">
            <v:imagedata r:id="rId22" o:title=""/>
          </v:shape>
          <o:OLEObject Type="Embed" ProgID="Word.Document.12" ShapeID="_x0000_i1026" DrawAspect="Icon" ObjectID="_1611554858" r:id="rId23">
            <o:FieldCodes>\s</o:FieldCodes>
          </o:OLEObject>
        </w:object>
      </w:r>
      <w:r w:rsidR="009A142A" w:rsidRPr="00CE2F6C" w:rsidDel="00C028FC">
        <w:rPr>
          <w:rFonts w:asciiTheme="minorHAnsi" w:eastAsia="Times New Roman" w:hAnsiTheme="minorHAnsi" w:cs="Calibri"/>
          <w:b/>
          <w:sz w:val="28"/>
          <w:lang w:eastAsia="en-US" w:bidi="ar-SA"/>
        </w:rPr>
        <w:t xml:space="preserve"> </w:t>
      </w:r>
    </w:p>
    <w:p w14:paraId="68469C03" w14:textId="77DC0151" w:rsidR="009B0742" w:rsidRPr="00CE2F6C" w:rsidRDefault="009B0742" w:rsidP="00C02053">
      <w:pPr>
        <w:widowControl/>
        <w:overflowPunct/>
        <w:adjustRightInd/>
        <w:rPr>
          <w:rFonts w:asciiTheme="minorHAnsi" w:eastAsia="Times New Roman" w:hAnsiTheme="minorHAnsi" w:cs="Calibri"/>
          <w:b/>
          <w:sz w:val="28"/>
          <w:lang w:eastAsia="en-US" w:bidi="ar-SA"/>
        </w:rPr>
      </w:pPr>
    </w:p>
    <w:p w14:paraId="4E2B85A6" w14:textId="76B309A4" w:rsidR="009B0742" w:rsidRPr="00CE2F6C" w:rsidRDefault="009B0742" w:rsidP="00C02053">
      <w:pPr>
        <w:widowControl/>
        <w:overflowPunct/>
        <w:adjustRightInd/>
        <w:rPr>
          <w:rFonts w:asciiTheme="minorHAnsi" w:eastAsia="Times New Roman" w:hAnsiTheme="minorHAnsi" w:cs="Calibri"/>
          <w:b/>
          <w:sz w:val="28"/>
          <w:lang w:eastAsia="en-US" w:bidi="ar-SA"/>
        </w:rPr>
      </w:pPr>
    </w:p>
    <w:p w14:paraId="77C984C5" w14:textId="77777777" w:rsidR="00951133" w:rsidRPr="00CE2F6C" w:rsidRDefault="00951133" w:rsidP="00951133">
      <w:pPr>
        <w:rPr>
          <w:rFonts w:asciiTheme="minorHAnsi" w:hAnsiTheme="minorHAnsi"/>
        </w:rPr>
      </w:pPr>
    </w:p>
    <w:p w14:paraId="7F24A4FE" w14:textId="0C63D764" w:rsidR="005E30C3" w:rsidRPr="00CE2F6C" w:rsidRDefault="005E30C3">
      <w:pPr>
        <w:widowControl/>
        <w:overflowPunct/>
        <w:adjustRightInd/>
        <w:rPr>
          <w:rFonts w:asciiTheme="minorHAnsi" w:eastAsia="Times New Roman" w:hAnsiTheme="minorHAnsi" w:cs="Calibri"/>
          <w:b/>
          <w:kern w:val="0"/>
          <w:sz w:val="20"/>
          <w:szCs w:val="20"/>
          <w:lang w:eastAsia="en-US" w:bidi="ar-SA"/>
        </w:rPr>
      </w:pPr>
      <w:bookmarkStart w:id="125" w:name="_Toc456219162"/>
      <w:bookmarkStart w:id="126" w:name="_Toc456219164"/>
      <w:bookmarkStart w:id="127" w:name="_Toc456219166"/>
      <w:bookmarkStart w:id="128" w:name="_Toc456219167"/>
      <w:bookmarkStart w:id="129" w:name="_Toc456219168"/>
      <w:bookmarkStart w:id="130" w:name="_Toc456219175"/>
      <w:bookmarkStart w:id="131" w:name="_Toc456219177"/>
      <w:bookmarkStart w:id="132" w:name="_Toc456219180"/>
      <w:bookmarkStart w:id="133" w:name="_Toc456219181"/>
      <w:bookmarkStart w:id="134" w:name="_Toc456219196"/>
      <w:bookmarkStart w:id="135" w:name="_Toc456219205"/>
      <w:bookmarkStart w:id="136" w:name="_Toc507583740"/>
      <w:bookmarkStart w:id="137" w:name="_Toc531607847"/>
      <w:bookmarkStart w:id="138" w:name="_Toc531609575"/>
      <w:bookmarkStart w:id="139" w:name="_Toc531610166"/>
      <w:bookmarkStart w:id="140" w:name="_Toc507583741"/>
      <w:bookmarkStart w:id="141" w:name="_Toc531607848"/>
      <w:bookmarkStart w:id="142" w:name="_Toc531609576"/>
      <w:bookmarkStart w:id="143" w:name="_Toc531610167"/>
      <w:bookmarkStart w:id="144" w:name="_Toc531607881"/>
      <w:bookmarkStart w:id="145" w:name="_Toc531609609"/>
      <w:bookmarkStart w:id="146" w:name="_Toc531610200"/>
      <w:bookmarkStart w:id="147" w:name="_Toc531607882"/>
      <w:bookmarkStart w:id="148" w:name="_Toc531609610"/>
      <w:bookmarkStart w:id="149" w:name="_Toc531610201"/>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CE2F6C">
        <w:rPr>
          <w:rFonts w:asciiTheme="minorHAnsi" w:eastAsia="Times New Roman" w:hAnsiTheme="minorHAnsi" w:cs="Calibri"/>
          <w:b/>
          <w:kern w:val="0"/>
          <w:sz w:val="20"/>
          <w:szCs w:val="20"/>
          <w:lang w:eastAsia="en-US" w:bidi="ar-SA"/>
        </w:rPr>
        <w:br w:type="page"/>
      </w:r>
    </w:p>
    <w:p w14:paraId="09972D28" w14:textId="77777777" w:rsidR="00002649" w:rsidRDefault="00002649" w:rsidP="007E7B90">
      <w:pPr>
        <w:pStyle w:val="Titre1"/>
      </w:pPr>
    </w:p>
    <w:p w14:paraId="1A9EB123" w14:textId="754C4244" w:rsidR="00391829" w:rsidRPr="00CE2F6C" w:rsidRDefault="00391829" w:rsidP="007E7B90">
      <w:pPr>
        <w:pStyle w:val="Titre1"/>
      </w:pPr>
      <w:r w:rsidRPr="00CE2F6C">
        <w:t>Section 4 Critères d’évaluation</w:t>
      </w:r>
    </w:p>
    <w:p w14:paraId="54FE3BF8" w14:textId="77777777" w:rsidR="00391829" w:rsidRPr="00CE2F6C" w:rsidRDefault="00391829" w:rsidP="00391829">
      <w:pPr>
        <w:widowControl/>
        <w:overflowPunct/>
        <w:adjustRightInd/>
        <w:spacing w:after="160" w:line="259" w:lineRule="auto"/>
        <w:rPr>
          <w:rFonts w:asciiTheme="minorHAnsi" w:eastAsia="Calibri" w:hAnsiTheme="minorHAnsi" w:cs="Calibri"/>
          <w:bCs/>
          <w:color w:val="0070C0"/>
          <w:kern w:val="0"/>
          <w:sz w:val="20"/>
          <w:szCs w:val="20"/>
        </w:rPr>
      </w:pPr>
      <w:r w:rsidRPr="00CE2F6C">
        <w:rPr>
          <w:rFonts w:asciiTheme="minorHAnsi" w:hAnsiTheme="minorHAnsi" w:cs="Calibri"/>
          <w:b/>
          <w:color w:val="0070C0"/>
          <w:kern w:val="0"/>
          <w:sz w:val="20"/>
          <w:szCs w:val="20"/>
        </w:rPr>
        <w:t xml:space="preserve">Critères d’examen préliminaire </w:t>
      </w:r>
    </w:p>
    <w:p w14:paraId="384F7209" w14:textId="77777777" w:rsidR="00391829" w:rsidRPr="00CE2F6C" w:rsidRDefault="00391829" w:rsidP="00391829">
      <w:pPr>
        <w:widowControl/>
        <w:overflowPunct/>
        <w:adjustRightInd/>
        <w:spacing w:after="160" w:line="259" w:lineRule="auto"/>
        <w:rPr>
          <w:rFonts w:asciiTheme="minorHAnsi" w:eastAsia="Calibri" w:hAnsiTheme="minorHAnsi" w:cs="Calibri"/>
          <w:kern w:val="0"/>
          <w:sz w:val="20"/>
          <w:szCs w:val="20"/>
        </w:rPr>
      </w:pPr>
      <w:r w:rsidRPr="00CE2F6C">
        <w:rPr>
          <w:rFonts w:asciiTheme="minorHAnsi" w:hAnsiTheme="minorHAnsi" w:cs="Calibri"/>
          <w:spacing w:val="-2"/>
          <w:kern w:val="0"/>
          <w:sz w:val="20"/>
          <w:szCs w:val="20"/>
        </w:rPr>
        <w:t>Les offres seront examinées pour déterminer si elles sont complètes et déposées conformément aux exigences de l’appel d’offres selon les critères ci-dessous selon un système de réponses Oui/Non :</w:t>
      </w:r>
    </w:p>
    <w:p w14:paraId="5AD68E0C" w14:textId="77777777" w:rsidR="00391829" w:rsidRPr="00CE2F6C" w:rsidRDefault="00391829" w:rsidP="00CE7796">
      <w:pPr>
        <w:widowControl/>
        <w:numPr>
          <w:ilvl w:val="0"/>
          <w:numId w:val="13"/>
        </w:numPr>
        <w:overflowPunct/>
        <w:adjustRightInd/>
        <w:spacing w:after="160" w:line="259" w:lineRule="auto"/>
        <w:contextualSpacing/>
        <w:rPr>
          <w:rFonts w:asciiTheme="minorHAnsi" w:eastAsia="Times New Roman" w:hAnsiTheme="minorHAnsi" w:cs="Calibri"/>
          <w:sz w:val="20"/>
          <w:szCs w:val="20"/>
        </w:rPr>
      </w:pPr>
      <w:r w:rsidRPr="00CE2F6C">
        <w:rPr>
          <w:rFonts w:asciiTheme="minorHAnsi" w:hAnsiTheme="minorHAnsi" w:cs="Calibri"/>
          <w:sz w:val="20"/>
          <w:szCs w:val="20"/>
        </w:rPr>
        <w:t>Signatures appropriées</w:t>
      </w:r>
    </w:p>
    <w:p w14:paraId="741446D6" w14:textId="77777777" w:rsidR="00391829" w:rsidRPr="00CE2F6C" w:rsidRDefault="00391829" w:rsidP="00CE7796">
      <w:pPr>
        <w:widowControl/>
        <w:numPr>
          <w:ilvl w:val="0"/>
          <w:numId w:val="13"/>
        </w:numPr>
        <w:overflowPunct/>
        <w:adjustRightInd/>
        <w:spacing w:after="160" w:line="259" w:lineRule="auto"/>
        <w:contextualSpacing/>
        <w:rPr>
          <w:rFonts w:asciiTheme="minorHAnsi" w:eastAsia="Times New Roman" w:hAnsiTheme="minorHAnsi" w:cs="Calibri"/>
          <w:sz w:val="20"/>
          <w:szCs w:val="20"/>
        </w:rPr>
      </w:pPr>
      <w:r w:rsidRPr="00CE2F6C">
        <w:rPr>
          <w:rFonts w:asciiTheme="minorHAnsi" w:hAnsiTheme="minorHAnsi" w:cs="Calibri"/>
          <w:sz w:val="20"/>
          <w:szCs w:val="20"/>
        </w:rPr>
        <w:t>Procuration</w:t>
      </w:r>
    </w:p>
    <w:p w14:paraId="48EE6FD6" w14:textId="77777777" w:rsidR="00391829" w:rsidRPr="00CE2F6C" w:rsidRDefault="00391829" w:rsidP="00CE7796">
      <w:pPr>
        <w:widowControl/>
        <w:numPr>
          <w:ilvl w:val="0"/>
          <w:numId w:val="13"/>
        </w:numPr>
        <w:overflowPunct/>
        <w:adjustRightInd/>
        <w:spacing w:after="160" w:line="259" w:lineRule="auto"/>
        <w:contextualSpacing/>
        <w:rPr>
          <w:rFonts w:asciiTheme="minorHAnsi" w:eastAsia="Times New Roman" w:hAnsiTheme="minorHAnsi" w:cs="Calibri"/>
          <w:sz w:val="20"/>
          <w:szCs w:val="20"/>
        </w:rPr>
      </w:pPr>
      <w:r w:rsidRPr="00CE2F6C">
        <w:rPr>
          <w:rFonts w:asciiTheme="minorHAnsi" w:hAnsiTheme="minorHAnsi" w:cs="Calibri"/>
          <w:sz w:val="20"/>
          <w:szCs w:val="20"/>
        </w:rPr>
        <w:t>Documents minimum fournis</w:t>
      </w:r>
    </w:p>
    <w:p w14:paraId="7E453463" w14:textId="77777777" w:rsidR="00391829" w:rsidRPr="00CE2F6C" w:rsidRDefault="00391829" w:rsidP="00CE7796">
      <w:pPr>
        <w:widowControl/>
        <w:numPr>
          <w:ilvl w:val="0"/>
          <w:numId w:val="13"/>
        </w:numPr>
        <w:overflowPunct/>
        <w:adjustRightInd/>
        <w:spacing w:after="160" w:line="259" w:lineRule="auto"/>
        <w:contextualSpacing/>
        <w:rPr>
          <w:rFonts w:asciiTheme="minorHAnsi" w:eastAsia="Times New Roman" w:hAnsiTheme="minorHAnsi" w:cs="Calibri"/>
          <w:sz w:val="20"/>
          <w:szCs w:val="20"/>
        </w:rPr>
      </w:pPr>
      <w:r w:rsidRPr="00CE2F6C">
        <w:rPr>
          <w:rFonts w:asciiTheme="minorHAnsi" w:hAnsiTheme="minorHAnsi" w:cs="Calibri"/>
          <w:sz w:val="20"/>
          <w:szCs w:val="20"/>
        </w:rPr>
        <w:t>Validité de l’offre</w:t>
      </w:r>
    </w:p>
    <w:p w14:paraId="3FF7BD64" w14:textId="77777777" w:rsidR="00391829" w:rsidRPr="00CE2F6C" w:rsidRDefault="00391829" w:rsidP="00CE7796">
      <w:pPr>
        <w:widowControl/>
        <w:numPr>
          <w:ilvl w:val="0"/>
          <w:numId w:val="13"/>
        </w:numPr>
        <w:overflowPunct/>
        <w:adjustRightInd/>
        <w:spacing w:after="160" w:line="259" w:lineRule="auto"/>
        <w:contextualSpacing/>
        <w:rPr>
          <w:rFonts w:asciiTheme="minorHAnsi" w:eastAsia="Times New Roman" w:hAnsiTheme="minorHAnsi" w:cs="Calibri"/>
          <w:sz w:val="20"/>
          <w:szCs w:val="20"/>
        </w:rPr>
      </w:pPr>
      <w:r w:rsidRPr="00CE2F6C">
        <w:rPr>
          <w:rFonts w:asciiTheme="minorHAnsi" w:hAnsiTheme="minorHAnsi" w:cs="Calibri"/>
          <w:sz w:val="20"/>
          <w:szCs w:val="20"/>
        </w:rPr>
        <w:t>Garantie de soumission (si exigée) déposée selon les exigences de l’appel d’offres avec période de validité conforme</w:t>
      </w:r>
    </w:p>
    <w:p w14:paraId="1E296FE2" w14:textId="77777777" w:rsidR="00391829" w:rsidRPr="00CE2F6C" w:rsidRDefault="00391829" w:rsidP="00391829">
      <w:pPr>
        <w:widowControl/>
        <w:overflowPunct/>
        <w:adjustRightInd/>
        <w:spacing w:after="160" w:line="259" w:lineRule="auto"/>
        <w:rPr>
          <w:rFonts w:asciiTheme="minorHAnsi" w:eastAsia="Calibri" w:hAnsiTheme="minorHAnsi" w:cs="Calibri"/>
          <w:bCs/>
          <w:color w:val="0070C0"/>
          <w:kern w:val="0"/>
          <w:sz w:val="20"/>
          <w:szCs w:val="20"/>
        </w:rPr>
      </w:pPr>
      <w:r w:rsidRPr="00CE2F6C">
        <w:rPr>
          <w:rFonts w:asciiTheme="minorHAnsi" w:hAnsiTheme="minorHAnsi" w:cs="Calibri"/>
          <w:b/>
          <w:color w:val="0070C0"/>
          <w:kern w:val="0"/>
          <w:sz w:val="20"/>
          <w:szCs w:val="20"/>
        </w:rPr>
        <w:t>Critères d’éligibilité et de qualification minimum</w:t>
      </w:r>
      <w:r w:rsidRPr="00CE2F6C">
        <w:rPr>
          <w:rFonts w:asciiTheme="minorHAnsi" w:hAnsiTheme="minorHAnsi" w:cs="Calibri"/>
          <w:color w:val="0070C0"/>
          <w:kern w:val="0"/>
          <w:sz w:val="20"/>
          <w:szCs w:val="20"/>
        </w:rPr>
        <w:t xml:space="preserve"> </w:t>
      </w:r>
    </w:p>
    <w:p w14:paraId="36B600AD" w14:textId="77777777" w:rsidR="00391829" w:rsidRPr="00CE2F6C" w:rsidRDefault="00391829" w:rsidP="00391829">
      <w:pPr>
        <w:widowControl/>
        <w:overflowPunct/>
        <w:adjustRightInd/>
        <w:spacing w:after="160" w:line="259" w:lineRule="auto"/>
        <w:rPr>
          <w:rFonts w:asciiTheme="minorHAnsi" w:eastAsia="Calibri" w:hAnsiTheme="minorHAnsi" w:cs="Calibri"/>
          <w:bCs/>
          <w:kern w:val="0"/>
          <w:sz w:val="20"/>
          <w:szCs w:val="20"/>
        </w:rPr>
      </w:pPr>
      <w:r w:rsidRPr="00CE2F6C">
        <w:rPr>
          <w:rFonts w:asciiTheme="minorHAnsi" w:hAnsiTheme="minorHAnsi" w:cs="Calibri"/>
          <w:spacing w:val="-2"/>
          <w:kern w:val="0"/>
          <w:sz w:val="20"/>
          <w:szCs w:val="20"/>
        </w:rPr>
        <w:t xml:space="preserve">L’éligibilité et la qualification seront évaluées selon un système de réponses Réussi/Échoué. </w:t>
      </w:r>
    </w:p>
    <w:p w14:paraId="7F44C2F0" w14:textId="77777777" w:rsidR="00391829" w:rsidRPr="00CE2F6C" w:rsidRDefault="00391829" w:rsidP="00391829">
      <w:pPr>
        <w:widowControl/>
        <w:overflowPunct/>
        <w:adjustRightInd/>
        <w:spacing w:after="160" w:line="259" w:lineRule="auto"/>
        <w:rPr>
          <w:rFonts w:asciiTheme="minorHAnsi" w:eastAsia="Times New Roman" w:hAnsiTheme="minorHAnsi" w:cs="Calibri"/>
          <w:bCs/>
          <w:kern w:val="0"/>
          <w:sz w:val="20"/>
          <w:szCs w:val="20"/>
        </w:rPr>
      </w:pPr>
      <w:r w:rsidRPr="00CE2F6C">
        <w:rPr>
          <w:rFonts w:asciiTheme="minorHAnsi" w:hAnsiTheme="minorHAnsi" w:cs="Calibri"/>
          <w:spacing w:val="-2"/>
          <w:kern w:val="0"/>
          <w:sz w:val="20"/>
          <w:szCs w:val="20"/>
        </w:rPr>
        <w:t xml:space="preserve">Si l’offre est déposée en tant que coentreprise, consortium ou partenariat, chaque membre doit remplir les critères minimums sauf autrement indiqué. </w:t>
      </w:r>
    </w:p>
    <w:tbl>
      <w:tblPr>
        <w:tblStyle w:val="TableGrid1"/>
        <w:tblW w:w="998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ook w:val="04A0" w:firstRow="1" w:lastRow="0" w:firstColumn="1" w:lastColumn="0" w:noHBand="0" w:noVBand="1"/>
      </w:tblPr>
      <w:tblGrid>
        <w:gridCol w:w="1814"/>
        <w:gridCol w:w="6633"/>
        <w:gridCol w:w="1540"/>
      </w:tblGrid>
      <w:tr w:rsidR="00391829" w:rsidRPr="00CE2F6C" w14:paraId="160143F0" w14:textId="77777777" w:rsidTr="00E97449">
        <w:tc>
          <w:tcPr>
            <w:tcW w:w="1895" w:type="dxa"/>
            <w:shd w:val="clear" w:color="auto" w:fill="9BDEFF"/>
            <w:vAlign w:val="center"/>
          </w:tcPr>
          <w:p w14:paraId="0BF76614" w14:textId="77777777" w:rsidR="00391829" w:rsidRPr="00BD47FC" w:rsidRDefault="00391829" w:rsidP="00E97449">
            <w:pPr>
              <w:jc w:val="center"/>
              <w:rPr>
                <w:rFonts w:asciiTheme="minorHAnsi" w:eastAsia="Times New Roman" w:hAnsiTheme="minorHAnsi" w:cstheme="minorHAnsi"/>
                <w:bCs/>
                <w:sz w:val="20"/>
                <w:szCs w:val="20"/>
              </w:rPr>
            </w:pPr>
            <w:r w:rsidRPr="00E97449">
              <w:rPr>
                <w:rFonts w:asciiTheme="minorHAnsi" w:hAnsiTheme="minorHAnsi" w:cstheme="minorHAnsi"/>
                <w:b/>
                <w:sz w:val="20"/>
                <w:szCs w:val="20"/>
              </w:rPr>
              <w:t>Objet</w:t>
            </w:r>
          </w:p>
        </w:tc>
        <w:tc>
          <w:tcPr>
            <w:tcW w:w="7741" w:type="dxa"/>
            <w:shd w:val="clear" w:color="auto" w:fill="9BDEFF"/>
            <w:vAlign w:val="center"/>
          </w:tcPr>
          <w:p w14:paraId="2D13CE88" w14:textId="77777777" w:rsidR="00391829" w:rsidRPr="00677631" w:rsidRDefault="00391829" w:rsidP="00E97449">
            <w:pPr>
              <w:jc w:val="center"/>
              <w:rPr>
                <w:rFonts w:asciiTheme="minorHAnsi" w:eastAsia="Times New Roman" w:hAnsiTheme="minorHAnsi" w:cstheme="minorHAnsi"/>
                <w:bCs/>
                <w:sz w:val="20"/>
                <w:szCs w:val="20"/>
              </w:rPr>
            </w:pPr>
            <w:r w:rsidRPr="00677631">
              <w:rPr>
                <w:rFonts w:asciiTheme="minorHAnsi" w:hAnsiTheme="minorHAnsi" w:cstheme="minorHAnsi"/>
                <w:b/>
                <w:sz w:val="20"/>
                <w:szCs w:val="20"/>
              </w:rPr>
              <w:t>Critères</w:t>
            </w:r>
          </w:p>
        </w:tc>
        <w:tc>
          <w:tcPr>
            <w:tcW w:w="351" w:type="dxa"/>
            <w:shd w:val="clear" w:color="auto" w:fill="9BDEFF"/>
            <w:vAlign w:val="center"/>
          </w:tcPr>
          <w:p w14:paraId="6BE6F2E6" w14:textId="77777777" w:rsidR="00391829" w:rsidRPr="00CE2F6C" w:rsidRDefault="00391829" w:rsidP="00E97449">
            <w:pPr>
              <w:jc w:val="center"/>
              <w:rPr>
                <w:rFonts w:asciiTheme="minorHAnsi" w:eastAsia="Times New Roman" w:hAnsiTheme="minorHAnsi" w:cstheme="minorHAnsi"/>
                <w:bCs/>
                <w:sz w:val="20"/>
                <w:szCs w:val="20"/>
              </w:rPr>
            </w:pPr>
            <w:r w:rsidRPr="00677631">
              <w:rPr>
                <w:rFonts w:asciiTheme="minorHAnsi" w:hAnsiTheme="minorHAnsi" w:cstheme="minorHAnsi"/>
                <w:b/>
                <w:sz w:val="20"/>
                <w:szCs w:val="20"/>
              </w:rPr>
              <w:t>Exigence en matière de dépôt des documents</w:t>
            </w:r>
          </w:p>
        </w:tc>
      </w:tr>
      <w:tr w:rsidR="00391829" w:rsidRPr="00CE2F6C" w14:paraId="2447A76D" w14:textId="77777777" w:rsidTr="00E97449">
        <w:trPr>
          <w:trHeight w:val="315"/>
        </w:trPr>
        <w:tc>
          <w:tcPr>
            <w:tcW w:w="1895" w:type="dxa"/>
            <w:shd w:val="clear" w:color="auto" w:fill="9BDEFF"/>
            <w:vAlign w:val="center"/>
          </w:tcPr>
          <w:p w14:paraId="499814B2" w14:textId="77777777" w:rsidR="00391829" w:rsidRPr="00BD47FC" w:rsidRDefault="00391829" w:rsidP="00E97449">
            <w:pPr>
              <w:jc w:val="center"/>
              <w:rPr>
                <w:rFonts w:asciiTheme="minorHAnsi" w:eastAsia="Times New Roman" w:hAnsiTheme="minorHAnsi" w:cstheme="minorHAnsi"/>
                <w:bCs/>
                <w:sz w:val="20"/>
                <w:szCs w:val="20"/>
                <w:highlight w:val="lightGray"/>
              </w:rPr>
            </w:pPr>
            <w:r w:rsidRPr="00E97449">
              <w:rPr>
                <w:rFonts w:asciiTheme="minorHAnsi" w:hAnsiTheme="minorHAnsi" w:cstheme="minorHAnsi"/>
                <w:b/>
                <w:sz w:val="20"/>
                <w:szCs w:val="20"/>
              </w:rPr>
              <w:t xml:space="preserve">ÉLIGIBILITÉ </w:t>
            </w:r>
          </w:p>
        </w:tc>
        <w:tc>
          <w:tcPr>
            <w:tcW w:w="7741" w:type="dxa"/>
            <w:shd w:val="clear" w:color="auto" w:fill="auto"/>
          </w:tcPr>
          <w:p w14:paraId="6A5EC794" w14:textId="77777777" w:rsidR="00391829" w:rsidRPr="00677631" w:rsidRDefault="00391829" w:rsidP="00E97449">
            <w:pPr>
              <w:jc w:val="center"/>
              <w:rPr>
                <w:rFonts w:asciiTheme="minorHAnsi" w:eastAsia="Times New Roman" w:hAnsiTheme="minorHAnsi" w:cstheme="minorHAnsi"/>
                <w:bCs/>
                <w:sz w:val="20"/>
                <w:szCs w:val="20"/>
                <w:highlight w:val="lightGray"/>
              </w:rPr>
            </w:pPr>
          </w:p>
        </w:tc>
        <w:tc>
          <w:tcPr>
            <w:tcW w:w="351" w:type="dxa"/>
            <w:shd w:val="clear" w:color="auto" w:fill="auto"/>
          </w:tcPr>
          <w:p w14:paraId="511B6D94" w14:textId="77777777" w:rsidR="00391829" w:rsidRPr="00677631" w:rsidRDefault="00391829" w:rsidP="00E97449">
            <w:pPr>
              <w:jc w:val="center"/>
              <w:rPr>
                <w:rFonts w:asciiTheme="minorHAnsi" w:eastAsia="Times New Roman" w:hAnsiTheme="minorHAnsi" w:cstheme="minorHAnsi"/>
                <w:bCs/>
                <w:sz w:val="20"/>
                <w:szCs w:val="20"/>
              </w:rPr>
            </w:pPr>
          </w:p>
        </w:tc>
      </w:tr>
      <w:tr w:rsidR="00391829" w:rsidRPr="00CE2F6C" w14:paraId="72823D81" w14:textId="77777777" w:rsidTr="00E97449">
        <w:trPr>
          <w:trHeight w:val="1534"/>
        </w:trPr>
        <w:tc>
          <w:tcPr>
            <w:tcW w:w="1895" w:type="dxa"/>
          </w:tcPr>
          <w:p w14:paraId="6BEEC036" w14:textId="77777777" w:rsidR="00391829" w:rsidRPr="00BD47FC" w:rsidRDefault="00391829" w:rsidP="00E97449">
            <w:pPr>
              <w:autoSpaceDE w:val="0"/>
              <w:autoSpaceDN w:val="0"/>
              <w:spacing w:before="60" w:after="60"/>
              <w:rPr>
                <w:rFonts w:asciiTheme="minorHAnsi" w:eastAsia="Times New Roman" w:hAnsiTheme="minorHAnsi" w:cstheme="minorHAnsi"/>
                <w:bCs/>
                <w:color w:val="000000"/>
                <w:sz w:val="20"/>
                <w:szCs w:val="20"/>
              </w:rPr>
            </w:pPr>
            <w:r w:rsidRPr="00E97449">
              <w:rPr>
                <w:rFonts w:asciiTheme="minorHAnsi" w:hAnsiTheme="minorHAnsi" w:cstheme="minorHAnsi"/>
                <w:b/>
                <w:color w:val="000000"/>
                <w:sz w:val="20"/>
                <w:szCs w:val="20"/>
              </w:rPr>
              <w:t>Statut juridique</w:t>
            </w:r>
          </w:p>
        </w:tc>
        <w:tc>
          <w:tcPr>
            <w:tcW w:w="7741" w:type="dxa"/>
          </w:tcPr>
          <w:p w14:paraId="4150B9A0" w14:textId="77777777" w:rsidR="00391829" w:rsidRPr="00677631" w:rsidRDefault="00391829" w:rsidP="00E97449">
            <w:pPr>
              <w:autoSpaceDE w:val="0"/>
              <w:autoSpaceDN w:val="0"/>
              <w:spacing w:before="60" w:after="60"/>
              <w:rPr>
                <w:rFonts w:asciiTheme="minorHAnsi" w:hAnsiTheme="minorHAnsi" w:cstheme="minorHAnsi"/>
                <w:color w:val="000000"/>
                <w:sz w:val="20"/>
                <w:szCs w:val="20"/>
              </w:rPr>
            </w:pPr>
            <w:r w:rsidRPr="00677631">
              <w:rPr>
                <w:rFonts w:asciiTheme="minorHAnsi" w:hAnsiTheme="minorHAnsi" w:cstheme="minorHAnsi"/>
                <w:color w:val="000000"/>
                <w:sz w:val="20"/>
                <w:szCs w:val="20"/>
              </w:rPr>
              <w:t>Le fournisseur est une entité enregistrée légalement.</w:t>
            </w:r>
          </w:p>
          <w:p w14:paraId="50EDF914" w14:textId="77777777" w:rsidR="00391829" w:rsidRPr="00677631" w:rsidRDefault="00391829" w:rsidP="00CE7796">
            <w:pPr>
              <w:pStyle w:val="Paragraphedeliste"/>
              <w:numPr>
                <w:ilvl w:val="3"/>
                <w:numId w:val="17"/>
              </w:numPr>
              <w:autoSpaceDE w:val="0"/>
              <w:autoSpaceDN w:val="0"/>
              <w:spacing w:before="60" w:after="60"/>
              <w:rPr>
                <w:rFonts w:asciiTheme="minorHAnsi" w:hAnsiTheme="minorHAnsi" w:cstheme="minorHAnsi"/>
                <w:color w:val="000000"/>
                <w:sz w:val="20"/>
                <w:szCs w:val="20"/>
              </w:rPr>
            </w:pPr>
            <w:r w:rsidRPr="00677631">
              <w:rPr>
                <w:rFonts w:asciiTheme="minorHAnsi" w:hAnsiTheme="minorHAnsi" w:cstheme="minorHAnsi"/>
                <w:color w:val="000000"/>
                <w:sz w:val="20"/>
                <w:szCs w:val="20"/>
              </w:rPr>
              <w:t xml:space="preserve">Registre de commerce </w:t>
            </w:r>
          </w:p>
          <w:p w14:paraId="547958D2" w14:textId="77777777" w:rsidR="00391829" w:rsidRPr="00677631" w:rsidRDefault="00391829" w:rsidP="00CE7796">
            <w:pPr>
              <w:pStyle w:val="Paragraphedeliste"/>
              <w:numPr>
                <w:ilvl w:val="3"/>
                <w:numId w:val="17"/>
              </w:numPr>
              <w:autoSpaceDE w:val="0"/>
              <w:autoSpaceDN w:val="0"/>
              <w:spacing w:before="60" w:after="60"/>
              <w:rPr>
                <w:rFonts w:asciiTheme="minorHAnsi" w:hAnsiTheme="minorHAnsi" w:cstheme="minorHAnsi"/>
                <w:color w:val="000000"/>
                <w:sz w:val="20"/>
                <w:szCs w:val="20"/>
              </w:rPr>
            </w:pPr>
            <w:r w:rsidRPr="00677631">
              <w:rPr>
                <w:rFonts w:asciiTheme="minorHAnsi" w:hAnsiTheme="minorHAnsi" w:cstheme="minorHAnsi"/>
                <w:color w:val="000000"/>
                <w:sz w:val="20"/>
                <w:szCs w:val="20"/>
              </w:rPr>
              <w:t>NINEA</w:t>
            </w:r>
          </w:p>
          <w:p w14:paraId="4E5140FC" w14:textId="77777777" w:rsidR="00391829" w:rsidRPr="00CE2F6C" w:rsidRDefault="00391829" w:rsidP="00CE7796">
            <w:pPr>
              <w:pStyle w:val="Paragraphedeliste"/>
              <w:numPr>
                <w:ilvl w:val="3"/>
                <w:numId w:val="17"/>
              </w:numPr>
              <w:autoSpaceDE w:val="0"/>
              <w:autoSpaceDN w:val="0"/>
              <w:spacing w:before="60" w:after="60"/>
              <w:rPr>
                <w:rFonts w:asciiTheme="minorHAnsi" w:hAnsiTheme="minorHAnsi" w:cstheme="minorHAnsi"/>
                <w:color w:val="000000"/>
                <w:sz w:val="20"/>
                <w:szCs w:val="20"/>
              </w:rPr>
            </w:pPr>
            <w:r w:rsidRPr="00CE2F6C">
              <w:rPr>
                <w:rFonts w:asciiTheme="minorHAnsi" w:hAnsiTheme="minorHAnsi" w:cstheme="minorHAnsi"/>
                <w:color w:val="000000"/>
                <w:sz w:val="20"/>
                <w:szCs w:val="20"/>
              </w:rPr>
              <w:t>Statuts</w:t>
            </w:r>
          </w:p>
          <w:p w14:paraId="1E36F571" w14:textId="77777777" w:rsidR="00391829" w:rsidRPr="00CE2F6C" w:rsidRDefault="00391829" w:rsidP="00E97449">
            <w:pPr>
              <w:rPr>
                <w:rFonts w:asciiTheme="minorHAnsi" w:eastAsia="Times New Roman" w:hAnsiTheme="minorHAnsi" w:cstheme="minorHAnsi"/>
                <w:bCs/>
                <w:color w:val="000000"/>
                <w:sz w:val="20"/>
                <w:szCs w:val="20"/>
              </w:rPr>
            </w:pPr>
          </w:p>
        </w:tc>
        <w:tc>
          <w:tcPr>
            <w:tcW w:w="351" w:type="dxa"/>
          </w:tcPr>
          <w:p w14:paraId="3D72A720" w14:textId="77777777" w:rsidR="00391829" w:rsidRPr="00CE2F6C" w:rsidRDefault="00391829" w:rsidP="00E97449">
            <w:pPr>
              <w:spacing w:before="60" w:after="60"/>
              <w:rPr>
                <w:rFonts w:asciiTheme="minorHAnsi" w:eastAsia="Times New Roman" w:hAnsiTheme="minorHAnsi" w:cstheme="minorHAnsi"/>
                <w:bCs/>
                <w:sz w:val="20"/>
                <w:szCs w:val="20"/>
              </w:rPr>
            </w:pPr>
            <w:r w:rsidRPr="00CE2F6C">
              <w:rPr>
                <w:rFonts w:asciiTheme="minorHAnsi" w:hAnsiTheme="minorHAnsi" w:cstheme="minorHAnsi"/>
                <w:sz w:val="20"/>
                <w:szCs w:val="20"/>
              </w:rPr>
              <w:t xml:space="preserve">Formulaire B : Formulaire d’information sur le soumissionnaire </w:t>
            </w:r>
          </w:p>
        </w:tc>
      </w:tr>
      <w:tr w:rsidR="00391829" w:rsidRPr="00CE2F6C" w14:paraId="5EC97262" w14:textId="77777777" w:rsidTr="00E97449">
        <w:tc>
          <w:tcPr>
            <w:tcW w:w="1895" w:type="dxa"/>
          </w:tcPr>
          <w:p w14:paraId="097E77A0" w14:textId="77777777" w:rsidR="00391829" w:rsidRPr="00BD47FC" w:rsidRDefault="00391829" w:rsidP="00E97449">
            <w:pPr>
              <w:autoSpaceDE w:val="0"/>
              <w:autoSpaceDN w:val="0"/>
              <w:spacing w:before="60" w:after="60"/>
              <w:rPr>
                <w:rFonts w:asciiTheme="minorHAnsi" w:eastAsia="Times New Roman" w:hAnsiTheme="minorHAnsi" w:cstheme="minorHAnsi"/>
                <w:bCs/>
                <w:color w:val="000000"/>
                <w:sz w:val="20"/>
                <w:szCs w:val="20"/>
              </w:rPr>
            </w:pPr>
            <w:r w:rsidRPr="00E97449">
              <w:rPr>
                <w:rFonts w:asciiTheme="minorHAnsi" w:hAnsiTheme="minorHAnsi" w:cstheme="minorHAnsi"/>
                <w:b/>
                <w:color w:val="000000"/>
                <w:sz w:val="20"/>
                <w:szCs w:val="20"/>
              </w:rPr>
              <w:t>Éligibilité</w:t>
            </w:r>
          </w:p>
        </w:tc>
        <w:tc>
          <w:tcPr>
            <w:tcW w:w="7741" w:type="dxa"/>
          </w:tcPr>
          <w:p w14:paraId="53BFEF0B" w14:textId="77777777" w:rsidR="00391829" w:rsidRPr="00677631" w:rsidRDefault="00391829" w:rsidP="00E97449">
            <w:pPr>
              <w:autoSpaceDE w:val="0"/>
              <w:autoSpaceDN w:val="0"/>
              <w:spacing w:before="60" w:after="60"/>
              <w:rPr>
                <w:rFonts w:asciiTheme="minorHAnsi" w:eastAsia="Times New Roman" w:hAnsiTheme="minorHAnsi" w:cstheme="minorHAnsi"/>
                <w:bCs/>
                <w:color w:val="000000"/>
                <w:sz w:val="20"/>
                <w:szCs w:val="20"/>
              </w:rPr>
            </w:pPr>
            <w:r w:rsidRPr="00677631">
              <w:rPr>
                <w:rFonts w:asciiTheme="minorHAnsi" w:hAnsiTheme="minorHAnsi" w:cstheme="minorHAnsi"/>
                <w:color w:val="000000"/>
                <w:sz w:val="20"/>
                <w:szCs w:val="20"/>
              </w:rPr>
              <w:t xml:space="preserve">Un fournisseur n’est pas suspendu, exclu ou autrement désigné comme inéligible par tout organisme des Nations Unies, le Groupe de la Banque mondiale ou toute autre organisation internationale. </w:t>
            </w:r>
          </w:p>
        </w:tc>
        <w:tc>
          <w:tcPr>
            <w:tcW w:w="351" w:type="dxa"/>
          </w:tcPr>
          <w:p w14:paraId="05426280" w14:textId="77777777" w:rsidR="00391829" w:rsidRPr="00CE2F6C" w:rsidRDefault="00391829" w:rsidP="00E97449">
            <w:pPr>
              <w:spacing w:before="60" w:after="60"/>
              <w:rPr>
                <w:rFonts w:asciiTheme="minorHAnsi" w:eastAsia="Times New Roman" w:hAnsiTheme="minorHAnsi" w:cstheme="minorHAnsi"/>
                <w:bCs/>
                <w:sz w:val="20"/>
                <w:szCs w:val="20"/>
              </w:rPr>
            </w:pPr>
            <w:r w:rsidRPr="00CE2F6C">
              <w:rPr>
                <w:rFonts w:asciiTheme="minorHAnsi" w:hAnsiTheme="minorHAnsi" w:cstheme="minorHAnsi"/>
                <w:sz w:val="20"/>
                <w:szCs w:val="20"/>
              </w:rPr>
              <w:t>Formulaire A : Formulaire de soumission de l’offre</w:t>
            </w:r>
          </w:p>
        </w:tc>
      </w:tr>
      <w:tr w:rsidR="00391829" w:rsidRPr="00CE2F6C" w14:paraId="2F8B4C71" w14:textId="77777777" w:rsidTr="00E97449">
        <w:tc>
          <w:tcPr>
            <w:tcW w:w="1895" w:type="dxa"/>
          </w:tcPr>
          <w:p w14:paraId="7136080B" w14:textId="77777777" w:rsidR="00391829" w:rsidRPr="00677631" w:rsidRDefault="00391829" w:rsidP="00E97449">
            <w:pPr>
              <w:autoSpaceDE w:val="0"/>
              <w:autoSpaceDN w:val="0"/>
              <w:spacing w:before="60" w:after="60"/>
              <w:rPr>
                <w:rFonts w:asciiTheme="minorHAnsi" w:eastAsia="Times New Roman" w:hAnsiTheme="minorHAnsi" w:cstheme="minorHAnsi"/>
                <w:bCs/>
                <w:color w:val="000000"/>
                <w:sz w:val="20"/>
                <w:szCs w:val="20"/>
              </w:rPr>
            </w:pPr>
            <w:r w:rsidRPr="00E97449">
              <w:rPr>
                <w:rFonts w:asciiTheme="minorHAnsi" w:hAnsiTheme="minorHAnsi" w:cstheme="minorHAnsi"/>
                <w:b/>
                <w:color w:val="000000"/>
                <w:sz w:val="20"/>
                <w:szCs w:val="20"/>
              </w:rPr>
              <w:t>Conflit d</w:t>
            </w:r>
            <w:r w:rsidRPr="00BD47FC">
              <w:rPr>
                <w:rFonts w:asciiTheme="minorHAnsi" w:hAnsiTheme="minorHAnsi" w:cstheme="minorHAnsi"/>
                <w:b/>
                <w:color w:val="000000"/>
                <w:sz w:val="20"/>
                <w:szCs w:val="20"/>
              </w:rPr>
              <w:t>’intérêts</w:t>
            </w:r>
          </w:p>
        </w:tc>
        <w:tc>
          <w:tcPr>
            <w:tcW w:w="7741" w:type="dxa"/>
          </w:tcPr>
          <w:p w14:paraId="40DF8429" w14:textId="77777777" w:rsidR="00391829" w:rsidRPr="00CE2F6C" w:rsidRDefault="00391829" w:rsidP="00E97449">
            <w:pPr>
              <w:autoSpaceDE w:val="0"/>
              <w:autoSpaceDN w:val="0"/>
              <w:spacing w:before="60" w:after="60"/>
              <w:rPr>
                <w:rFonts w:asciiTheme="minorHAnsi" w:eastAsia="Times New Roman" w:hAnsiTheme="minorHAnsi" w:cstheme="minorHAnsi"/>
                <w:bCs/>
                <w:color w:val="000000"/>
                <w:sz w:val="20"/>
                <w:szCs w:val="20"/>
              </w:rPr>
            </w:pPr>
            <w:r w:rsidRPr="00677631">
              <w:rPr>
                <w:rFonts w:asciiTheme="minorHAnsi" w:hAnsiTheme="minorHAnsi" w:cstheme="minorHAnsi"/>
                <w:color w:val="000000"/>
                <w:sz w:val="20"/>
                <w:szCs w:val="20"/>
              </w:rPr>
              <w:t xml:space="preserve">Aucun conflit d’intérêts conformément à la clause 4 de l’appel d’offres. </w:t>
            </w:r>
          </w:p>
        </w:tc>
        <w:tc>
          <w:tcPr>
            <w:tcW w:w="351" w:type="dxa"/>
          </w:tcPr>
          <w:p w14:paraId="59DDDD9A" w14:textId="77777777" w:rsidR="00391829" w:rsidRPr="00CE2F6C" w:rsidRDefault="00391829" w:rsidP="00E97449">
            <w:pPr>
              <w:spacing w:before="60" w:after="60"/>
              <w:rPr>
                <w:rFonts w:asciiTheme="minorHAnsi" w:eastAsia="Times New Roman" w:hAnsiTheme="minorHAnsi" w:cstheme="minorHAnsi"/>
                <w:bCs/>
                <w:sz w:val="20"/>
                <w:szCs w:val="20"/>
              </w:rPr>
            </w:pPr>
            <w:r w:rsidRPr="00CE2F6C">
              <w:rPr>
                <w:rFonts w:asciiTheme="minorHAnsi" w:hAnsiTheme="minorHAnsi" w:cstheme="minorHAnsi"/>
                <w:sz w:val="20"/>
                <w:szCs w:val="20"/>
              </w:rPr>
              <w:t>Formulaire A : Formulaire de soumission de l’offre</w:t>
            </w:r>
          </w:p>
        </w:tc>
      </w:tr>
      <w:tr w:rsidR="00391829" w:rsidRPr="00CE2F6C" w14:paraId="053A0970" w14:textId="77777777" w:rsidTr="00E97449">
        <w:tc>
          <w:tcPr>
            <w:tcW w:w="1895" w:type="dxa"/>
          </w:tcPr>
          <w:p w14:paraId="0E004952" w14:textId="77777777" w:rsidR="00391829" w:rsidRPr="00BD47FC" w:rsidRDefault="00391829" w:rsidP="00E97449">
            <w:pPr>
              <w:autoSpaceDE w:val="0"/>
              <w:autoSpaceDN w:val="0"/>
              <w:spacing w:before="60" w:after="60"/>
              <w:rPr>
                <w:rFonts w:asciiTheme="minorHAnsi" w:eastAsia="Times New Roman" w:hAnsiTheme="minorHAnsi" w:cstheme="minorHAnsi"/>
                <w:b/>
                <w:bCs/>
                <w:color w:val="000000"/>
                <w:sz w:val="20"/>
                <w:szCs w:val="20"/>
              </w:rPr>
            </w:pPr>
            <w:r w:rsidRPr="00E97449">
              <w:rPr>
                <w:rFonts w:asciiTheme="minorHAnsi" w:hAnsiTheme="minorHAnsi" w:cstheme="minorHAnsi"/>
                <w:b/>
                <w:color w:val="000000"/>
                <w:sz w:val="20"/>
                <w:szCs w:val="20"/>
              </w:rPr>
              <w:t>Faillite</w:t>
            </w:r>
          </w:p>
        </w:tc>
        <w:tc>
          <w:tcPr>
            <w:tcW w:w="7741" w:type="dxa"/>
          </w:tcPr>
          <w:p w14:paraId="3C098018" w14:textId="77777777" w:rsidR="00391829" w:rsidRPr="00677631" w:rsidRDefault="00391829" w:rsidP="00E97449">
            <w:pPr>
              <w:autoSpaceDE w:val="0"/>
              <w:autoSpaceDN w:val="0"/>
              <w:spacing w:before="60" w:after="60"/>
              <w:rPr>
                <w:rFonts w:asciiTheme="minorHAnsi" w:eastAsia="Times New Roman" w:hAnsiTheme="minorHAnsi" w:cstheme="minorHAnsi"/>
                <w:bCs/>
                <w:color w:val="000000"/>
                <w:sz w:val="20"/>
                <w:szCs w:val="20"/>
              </w:rPr>
            </w:pPr>
            <w:r w:rsidRPr="00677631">
              <w:rPr>
                <w:rFonts w:asciiTheme="minorHAnsi" w:hAnsiTheme="minorHAnsi" w:cstheme="minorHAnsi"/>
                <w:color w:val="000000"/>
                <w:sz w:val="20"/>
                <w:szCs w:val="20"/>
              </w:rPr>
              <w:t>Aucune faillite déclarée, aucune implication dans une faillite ou dans des procédures de cessation de paiement, et aucun jugement ni action légale en cours contre le fournisseur qui pourrait nuire à ses opérations dans un futur proche.</w:t>
            </w:r>
          </w:p>
        </w:tc>
        <w:tc>
          <w:tcPr>
            <w:tcW w:w="351" w:type="dxa"/>
          </w:tcPr>
          <w:p w14:paraId="5383E020" w14:textId="77777777" w:rsidR="00391829" w:rsidRPr="00CE2F6C" w:rsidRDefault="00391829" w:rsidP="00E97449">
            <w:pPr>
              <w:spacing w:before="60" w:after="60"/>
              <w:rPr>
                <w:rFonts w:asciiTheme="minorHAnsi" w:eastAsia="Times New Roman" w:hAnsiTheme="minorHAnsi" w:cstheme="minorHAnsi"/>
                <w:bCs/>
                <w:sz w:val="20"/>
                <w:szCs w:val="20"/>
              </w:rPr>
            </w:pPr>
            <w:r w:rsidRPr="00CE2F6C">
              <w:rPr>
                <w:rFonts w:asciiTheme="minorHAnsi" w:hAnsiTheme="minorHAnsi" w:cstheme="minorHAnsi"/>
                <w:sz w:val="20"/>
                <w:szCs w:val="20"/>
              </w:rPr>
              <w:t>Formulaire A : Formulaire de soumission de l’offre</w:t>
            </w:r>
          </w:p>
        </w:tc>
      </w:tr>
      <w:tr w:rsidR="00391829" w:rsidRPr="00CE2F6C" w14:paraId="34C9B13D" w14:textId="77777777" w:rsidTr="00E97449">
        <w:trPr>
          <w:trHeight w:val="503"/>
        </w:trPr>
        <w:tc>
          <w:tcPr>
            <w:tcW w:w="1895" w:type="dxa"/>
          </w:tcPr>
          <w:p w14:paraId="1E88D10D" w14:textId="77777777" w:rsidR="00391829" w:rsidRPr="00BD47FC" w:rsidRDefault="00391829" w:rsidP="00E97449">
            <w:pPr>
              <w:autoSpaceDE w:val="0"/>
              <w:autoSpaceDN w:val="0"/>
              <w:spacing w:before="60" w:after="60"/>
              <w:rPr>
                <w:rFonts w:asciiTheme="minorHAnsi" w:eastAsia="Times New Roman" w:hAnsiTheme="minorHAnsi" w:cstheme="minorHAnsi"/>
                <w:b/>
                <w:bCs/>
                <w:color w:val="000000"/>
                <w:sz w:val="20"/>
                <w:szCs w:val="20"/>
              </w:rPr>
            </w:pPr>
            <w:r w:rsidRPr="00E97449">
              <w:rPr>
                <w:rFonts w:asciiTheme="minorHAnsi" w:hAnsiTheme="minorHAnsi" w:cstheme="minorHAnsi"/>
                <w:b/>
                <w:color w:val="000000"/>
                <w:sz w:val="20"/>
                <w:szCs w:val="20"/>
              </w:rPr>
              <w:t>Certificats et licences</w:t>
            </w:r>
          </w:p>
        </w:tc>
        <w:tc>
          <w:tcPr>
            <w:tcW w:w="7741" w:type="dxa"/>
          </w:tcPr>
          <w:p w14:paraId="01C89E84" w14:textId="77777777" w:rsidR="00391829" w:rsidRPr="00677631" w:rsidRDefault="00391829" w:rsidP="00CE7796">
            <w:pPr>
              <w:pStyle w:val="Paragraphedeliste"/>
              <w:widowControl/>
              <w:numPr>
                <w:ilvl w:val="0"/>
                <w:numId w:val="14"/>
              </w:numPr>
              <w:overflowPunct/>
              <w:adjustRightInd/>
              <w:spacing w:before="60" w:after="60" w:line="240" w:lineRule="auto"/>
              <w:ind w:left="173" w:hanging="187"/>
              <w:contextualSpacing w:val="0"/>
              <w:rPr>
                <w:rFonts w:asciiTheme="minorHAnsi" w:hAnsiTheme="minorHAnsi" w:cstheme="minorHAnsi"/>
                <w:color w:val="000000" w:themeColor="text1"/>
                <w:sz w:val="20"/>
                <w:szCs w:val="20"/>
              </w:rPr>
            </w:pPr>
            <w:r w:rsidRPr="00677631">
              <w:rPr>
                <w:rFonts w:asciiTheme="minorHAnsi" w:hAnsiTheme="minorHAnsi" w:cstheme="minorHAnsi"/>
                <w:color w:val="000000" w:themeColor="text1"/>
                <w:sz w:val="20"/>
                <w:szCs w:val="20"/>
              </w:rPr>
              <w:t xml:space="preserve">Dûment autorisé à agir en qualité d’agent au nom du fabricant, ou une procuration, si le soumissionnaire n’est pas le fabricant </w:t>
            </w:r>
          </w:p>
          <w:p w14:paraId="0875E9AD" w14:textId="77777777" w:rsidR="00391829" w:rsidRPr="00677631" w:rsidRDefault="00391829" w:rsidP="00CE7796">
            <w:pPr>
              <w:pStyle w:val="Paragraphedeliste"/>
              <w:widowControl/>
              <w:numPr>
                <w:ilvl w:val="0"/>
                <w:numId w:val="14"/>
              </w:numPr>
              <w:overflowPunct/>
              <w:adjustRightInd/>
              <w:spacing w:before="60" w:after="60" w:line="240" w:lineRule="auto"/>
              <w:ind w:left="173" w:hanging="187"/>
              <w:contextualSpacing w:val="0"/>
              <w:rPr>
                <w:rFonts w:asciiTheme="minorHAnsi" w:hAnsiTheme="minorHAnsi" w:cstheme="minorHAnsi"/>
                <w:color w:val="000000" w:themeColor="text1"/>
                <w:sz w:val="20"/>
                <w:szCs w:val="20"/>
              </w:rPr>
            </w:pPr>
            <w:r w:rsidRPr="00677631">
              <w:rPr>
                <w:rFonts w:asciiTheme="minorHAnsi" w:hAnsiTheme="minorHAnsi" w:cstheme="minorHAnsi"/>
                <w:color w:val="000000" w:themeColor="text1"/>
                <w:sz w:val="20"/>
                <w:szCs w:val="20"/>
              </w:rPr>
              <w:t>Nomination officielle en tant que représentant local, si le soumissionnaire dépose une offre pour le compte d’une entité située en dehors du pays</w:t>
            </w:r>
          </w:p>
          <w:p w14:paraId="2E923C69" w14:textId="77777777" w:rsidR="00391829" w:rsidRPr="00CE2F6C" w:rsidRDefault="00391829" w:rsidP="00E97449">
            <w:pPr>
              <w:pStyle w:val="Paragraphedeliste"/>
              <w:widowControl/>
              <w:overflowPunct/>
              <w:adjustRightInd/>
              <w:spacing w:before="60" w:after="60" w:line="240" w:lineRule="auto"/>
              <w:ind w:left="173"/>
              <w:contextualSpacing w:val="0"/>
              <w:jc w:val="both"/>
              <w:rPr>
                <w:rFonts w:asciiTheme="minorHAnsi" w:hAnsiTheme="minorHAnsi" w:cstheme="minorHAnsi"/>
                <w:color w:val="000000" w:themeColor="text1"/>
                <w:sz w:val="20"/>
                <w:szCs w:val="20"/>
              </w:rPr>
            </w:pPr>
          </w:p>
        </w:tc>
        <w:tc>
          <w:tcPr>
            <w:tcW w:w="351" w:type="dxa"/>
          </w:tcPr>
          <w:p w14:paraId="3B245935" w14:textId="77777777" w:rsidR="00391829" w:rsidRPr="00CE2F6C" w:rsidRDefault="00391829" w:rsidP="00E97449">
            <w:pPr>
              <w:spacing w:before="60" w:after="60"/>
              <w:rPr>
                <w:rFonts w:asciiTheme="minorHAnsi" w:eastAsia="Times New Roman" w:hAnsiTheme="minorHAnsi" w:cstheme="minorHAnsi"/>
                <w:bCs/>
                <w:sz w:val="20"/>
                <w:szCs w:val="20"/>
              </w:rPr>
            </w:pPr>
            <w:r w:rsidRPr="00CE2F6C">
              <w:rPr>
                <w:rFonts w:asciiTheme="minorHAnsi" w:hAnsiTheme="minorHAnsi" w:cstheme="minorHAnsi"/>
                <w:sz w:val="20"/>
                <w:szCs w:val="20"/>
              </w:rPr>
              <w:t>Formulaire B : Formulaire d’information sur le soumissionnaire</w:t>
            </w:r>
          </w:p>
          <w:p w14:paraId="7C7F255F" w14:textId="77777777" w:rsidR="00391829" w:rsidRPr="00CE2F6C" w:rsidRDefault="00391829" w:rsidP="00E97449">
            <w:pPr>
              <w:spacing w:before="60" w:after="60"/>
              <w:rPr>
                <w:rFonts w:asciiTheme="minorHAnsi" w:eastAsia="Times New Roman" w:hAnsiTheme="minorHAnsi" w:cstheme="minorHAnsi"/>
                <w:bCs/>
                <w:sz w:val="20"/>
                <w:szCs w:val="20"/>
              </w:rPr>
            </w:pPr>
          </w:p>
        </w:tc>
      </w:tr>
      <w:tr w:rsidR="00391829" w:rsidRPr="00CE2F6C" w14:paraId="565FECD9" w14:textId="77777777" w:rsidTr="00E97449">
        <w:trPr>
          <w:trHeight w:val="247"/>
        </w:trPr>
        <w:tc>
          <w:tcPr>
            <w:tcW w:w="1895" w:type="dxa"/>
            <w:shd w:val="clear" w:color="auto" w:fill="9BDEFF"/>
          </w:tcPr>
          <w:p w14:paraId="38A1313A" w14:textId="77777777" w:rsidR="00391829" w:rsidRPr="00BD47FC" w:rsidRDefault="00391829" w:rsidP="00E97449">
            <w:pPr>
              <w:spacing w:before="60" w:after="60"/>
              <w:rPr>
                <w:rFonts w:asciiTheme="minorHAnsi" w:eastAsia="Times New Roman" w:hAnsiTheme="minorHAnsi" w:cstheme="minorHAnsi"/>
                <w:bCs/>
                <w:sz w:val="20"/>
                <w:szCs w:val="20"/>
                <w:highlight w:val="lightGray"/>
              </w:rPr>
            </w:pPr>
            <w:r w:rsidRPr="00E97449">
              <w:rPr>
                <w:rFonts w:asciiTheme="minorHAnsi" w:hAnsiTheme="minorHAnsi" w:cstheme="minorHAnsi"/>
                <w:b/>
                <w:sz w:val="20"/>
                <w:szCs w:val="20"/>
              </w:rPr>
              <w:t>QUALIFICATION</w:t>
            </w:r>
          </w:p>
        </w:tc>
        <w:tc>
          <w:tcPr>
            <w:tcW w:w="7741" w:type="dxa"/>
            <w:shd w:val="clear" w:color="auto" w:fill="auto"/>
          </w:tcPr>
          <w:p w14:paraId="1AEA3D2A" w14:textId="77777777" w:rsidR="00391829" w:rsidRPr="00677631" w:rsidRDefault="00391829" w:rsidP="00E97449">
            <w:pPr>
              <w:spacing w:before="60" w:after="60"/>
              <w:rPr>
                <w:rFonts w:asciiTheme="minorHAnsi" w:eastAsia="Times New Roman" w:hAnsiTheme="minorHAnsi" w:cstheme="minorHAnsi"/>
                <w:bCs/>
                <w:sz w:val="20"/>
                <w:szCs w:val="20"/>
                <w:highlight w:val="lightGray"/>
              </w:rPr>
            </w:pPr>
          </w:p>
        </w:tc>
        <w:tc>
          <w:tcPr>
            <w:tcW w:w="351" w:type="dxa"/>
            <w:shd w:val="clear" w:color="auto" w:fill="auto"/>
          </w:tcPr>
          <w:p w14:paraId="2739257D" w14:textId="77777777" w:rsidR="00391829" w:rsidRPr="00677631" w:rsidRDefault="00391829" w:rsidP="00E97449">
            <w:pPr>
              <w:spacing w:before="60" w:after="60"/>
              <w:rPr>
                <w:rFonts w:asciiTheme="minorHAnsi" w:eastAsia="Times New Roman" w:hAnsiTheme="minorHAnsi" w:cstheme="minorHAnsi"/>
                <w:bCs/>
                <w:sz w:val="20"/>
                <w:szCs w:val="20"/>
                <w:highlight w:val="lightGray"/>
              </w:rPr>
            </w:pPr>
          </w:p>
        </w:tc>
      </w:tr>
      <w:tr w:rsidR="00391829" w:rsidRPr="00CE2F6C" w14:paraId="683FF6EE" w14:textId="77777777" w:rsidTr="00E97449">
        <w:trPr>
          <w:trHeight w:val="247"/>
        </w:trPr>
        <w:tc>
          <w:tcPr>
            <w:tcW w:w="1895" w:type="dxa"/>
            <w:shd w:val="clear" w:color="auto" w:fill="FFFFFF" w:themeFill="background1"/>
          </w:tcPr>
          <w:p w14:paraId="390E22C4" w14:textId="77777777" w:rsidR="00391829" w:rsidRPr="00BD47FC" w:rsidRDefault="00391829" w:rsidP="00E97449">
            <w:pPr>
              <w:spacing w:before="60" w:after="60"/>
              <w:rPr>
                <w:rFonts w:asciiTheme="minorHAnsi" w:eastAsia="Times New Roman" w:hAnsiTheme="minorHAnsi" w:cstheme="minorHAnsi"/>
                <w:b/>
                <w:bCs/>
                <w:sz w:val="20"/>
                <w:szCs w:val="20"/>
              </w:rPr>
            </w:pPr>
            <w:r w:rsidRPr="00E97449">
              <w:rPr>
                <w:rFonts w:asciiTheme="minorHAnsi" w:hAnsiTheme="minorHAnsi" w:cstheme="minorHAnsi"/>
                <w:b/>
                <w:sz w:val="20"/>
                <w:szCs w:val="20"/>
              </w:rPr>
              <w:t>Antécédents de contrats</w:t>
            </w:r>
            <w:r w:rsidRPr="00BD47FC">
              <w:rPr>
                <w:rFonts w:asciiTheme="minorHAnsi" w:hAnsiTheme="minorHAnsi" w:cstheme="minorHAnsi"/>
                <w:b/>
                <w:sz w:val="20"/>
                <w:szCs w:val="20"/>
              </w:rPr>
              <w:t xml:space="preserve"> inexécutés</w:t>
            </w:r>
            <w:r w:rsidRPr="00E97449">
              <w:rPr>
                <w:rFonts w:asciiTheme="minorHAnsi" w:hAnsiTheme="minorHAnsi" w:cstheme="minorHAnsi"/>
                <w:b/>
                <w:sz w:val="20"/>
                <w:szCs w:val="20"/>
                <w:vertAlign w:val="superscript"/>
              </w:rPr>
              <w:footnoteReference w:id="3"/>
            </w:r>
            <w:r w:rsidRPr="00E97449">
              <w:rPr>
                <w:rFonts w:asciiTheme="minorHAnsi" w:hAnsiTheme="minorHAnsi" w:cstheme="minorHAnsi"/>
                <w:b/>
                <w:sz w:val="20"/>
                <w:szCs w:val="20"/>
                <w:vertAlign w:val="superscript"/>
              </w:rPr>
              <w:t xml:space="preserve"> </w:t>
            </w:r>
          </w:p>
        </w:tc>
        <w:tc>
          <w:tcPr>
            <w:tcW w:w="7741" w:type="dxa"/>
            <w:shd w:val="clear" w:color="auto" w:fill="auto"/>
          </w:tcPr>
          <w:p w14:paraId="6E587C30" w14:textId="77777777" w:rsidR="00391829" w:rsidRPr="00677631" w:rsidRDefault="00391829" w:rsidP="00E97449">
            <w:pPr>
              <w:spacing w:before="60" w:after="60"/>
              <w:rPr>
                <w:rFonts w:asciiTheme="minorHAnsi" w:eastAsia="Times New Roman" w:hAnsiTheme="minorHAnsi" w:cstheme="minorHAnsi"/>
                <w:bCs/>
                <w:sz w:val="20"/>
                <w:szCs w:val="20"/>
                <w:highlight w:val="lightGray"/>
              </w:rPr>
            </w:pPr>
            <w:r w:rsidRPr="00677631">
              <w:rPr>
                <w:rFonts w:asciiTheme="minorHAnsi" w:hAnsiTheme="minorHAnsi" w:cstheme="minorHAnsi"/>
                <w:color w:val="000000"/>
                <w:sz w:val="20"/>
                <w:szCs w:val="20"/>
              </w:rPr>
              <w:t>L’inexécution d’un contrat n’a pas découlé d’une faute de la part du contractant au cours des 3 dernières années.</w:t>
            </w:r>
          </w:p>
        </w:tc>
        <w:tc>
          <w:tcPr>
            <w:tcW w:w="351" w:type="dxa"/>
            <w:shd w:val="clear" w:color="auto" w:fill="auto"/>
          </w:tcPr>
          <w:p w14:paraId="53A1261D" w14:textId="77777777" w:rsidR="00391829" w:rsidRPr="00CE2F6C" w:rsidRDefault="00391829" w:rsidP="00E97449">
            <w:pPr>
              <w:spacing w:before="60" w:after="60"/>
              <w:rPr>
                <w:rFonts w:asciiTheme="minorHAnsi" w:eastAsia="Times New Roman" w:hAnsiTheme="minorHAnsi" w:cstheme="minorHAnsi"/>
                <w:bCs/>
                <w:sz w:val="20"/>
                <w:szCs w:val="20"/>
                <w:highlight w:val="lightGray"/>
              </w:rPr>
            </w:pPr>
            <w:r w:rsidRPr="00CE2F6C">
              <w:rPr>
                <w:rFonts w:asciiTheme="minorHAnsi" w:hAnsiTheme="minorHAnsi" w:cstheme="minorHAnsi"/>
                <w:sz w:val="20"/>
                <w:szCs w:val="20"/>
              </w:rPr>
              <w:br w:type="page"/>
              <w:t>Formulaire D : Formulaire de qualification</w:t>
            </w:r>
          </w:p>
        </w:tc>
      </w:tr>
      <w:tr w:rsidR="00391829" w:rsidRPr="00CE2F6C" w14:paraId="75941C72" w14:textId="77777777" w:rsidTr="00E97449">
        <w:trPr>
          <w:trHeight w:val="247"/>
        </w:trPr>
        <w:tc>
          <w:tcPr>
            <w:tcW w:w="1895" w:type="dxa"/>
            <w:shd w:val="clear" w:color="auto" w:fill="FFFFFF" w:themeFill="background1"/>
          </w:tcPr>
          <w:p w14:paraId="78F104D7" w14:textId="77777777" w:rsidR="00391829" w:rsidRPr="00BD47FC" w:rsidRDefault="00391829" w:rsidP="00E97449">
            <w:pPr>
              <w:spacing w:before="60" w:after="60"/>
              <w:rPr>
                <w:rFonts w:asciiTheme="minorHAnsi" w:eastAsia="Times New Roman" w:hAnsiTheme="minorHAnsi" w:cstheme="minorHAnsi"/>
                <w:b/>
                <w:bCs/>
                <w:sz w:val="20"/>
                <w:szCs w:val="20"/>
              </w:rPr>
            </w:pPr>
            <w:r w:rsidRPr="00E97449">
              <w:rPr>
                <w:rFonts w:asciiTheme="minorHAnsi" w:hAnsiTheme="minorHAnsi" w:cstheme="minorHAnsi"/>
                <w:b/>
                <w:sz w:val="20"/>
                <w:szCs w:val="20"/>
              </w:rPr>
              <w:t>Antécédents de contentieux</w:t>
            </w:r>
          </w:p>
        </w:tc>
        <w:tc>
          <w:tcPr>
            <w:tcW w:w="7741" w:type="dxa"/>
            <w:shd w:val="clear" w:color="auto" w:fill="auto"/>
          </w:tcPr>
          <w:p w14:paraId="51539A06" w14:textId="77777777" w:rsidR="00391829" w:rsidRPr="00677631" w:rsidRDefault="00391829" w:rsidP="00E97449">
            <w:pPr>
              <w:spacing w:before="60" w:after="60"/>
              <w:rPr>
                <w:rFonts w:asciiTheme="minorHAnsi" w:eastAsia="Times New Roman" w:hAnsiTheme="minorHAnsi" w:cstheme="minorHAnsi"/>
                <w:bCs/>
                <w:sz w:val="20"/>
                <w:szCs w:val="20"/>
                <w:highlight w:val="lightGray"/>
              </w:rPr>
            </w:pPr>
            <w:r w:rsidRPr="00677631">
              <w:rPr>
                <w:rFonts w:asciiTheme="minorHAnsi" w:hAnsiTheme="minorHAnsi" w:cstheme="minorHAnsi"/>
                <w:color w:val="000000"/>
                <w:sz w:val="20"/>
                <w:szCs w:val="20"/>
              </w:rPr>
              <w:t xml:space="preserve">Aucun antécédent de décisions du tribunal ou de décisions arbitrales contre le soumissionnaire au cours des 3 dernières années. </w:t>
            </w:r>
          </w:p>
        </w:tc>
        <w:tc>
          <w:tcPr>
            <w:tcW w:w="351" w:type="dxa"/>
            <w:shd w:val="clear" w:color="auto" w:fill="auto"/>
          </w:tcPr>
          <w:p w14:paraId="0F48C401" w14:textId="77777777" w:rsidR="00391829" w:rsidRPr="00CE2F6C" w:rsidRDefault="00391829" w:rsidP="00E97449">
            <w:pPr>
              <w:spacing w:before="60" w:after="60"/>
              <w:rPr>
                <w:rFonts w:asciiTheme="minorHAnsi" w:eastAsia="Times New Roman" w:hAnsiTheme="minorHAnsi" w:cstheme="minorHAnsi"/>
                <w:bCs/>
                <w:sz w:val="20"/>
                <w:szCs w:val="20"/>
                <w:highlight w:val="lightGray"/>
              </w:rPr>
            </w:pPr>
            <w:r w:rsidRPr="00CE2F6C">
              <w:rPr>
                <w:rFonts w:asciiTheme="minorHAnsi" w:hAnsiTheme="minorHAnsi" w:cstheme="minorHAnsi"/>
                <w:sz w:val="20"/>
                <w:szCs w:val="20"/>
              </w:rPr>
              <w:br w:type="page"/>
              <w:t>Formulaire D : Formulaire de qualification</w:t>
            </w:r>
          </w:p>
        </w:tc>
      </w:tr>
      <w:tr w:rsidR="00391829" w:rsidRPr="00CE2F6C" w14:paraId="78EF9311" w14:textId="77777777" w:rsidTr="00E97449">
        <w:tc>
          <w:tcPr>
            <w:tcW w:w="1895" w:type="dxa"/>
            <w:vMerge w:val="restart"/>
          </w:tcPr>
          <w:p w14:paraId="4E14498F" w14:textId="77777777" w:rsidR="00391829" w:rsidRPr="00BD47FC" w:rsidRDefault="00391829" w:rsidP="00E97449">
            <w:pPr>
              <w:spacing w:before="60" w:after="60"/>
              <w:rPr>
                <w:rFonts w:asciiTheme="minorHAnsi" w:eastAsia="Times New Roman" w:hAnsiTheme="minorHAnsi" w:cstheme="minorHAnsi"/>
                <w:bCs/>
                <w:sz w:val="20"/>
                <w:szCs w:val="20"/>
              </w:rPr>
            </w:pPr>
            <w:r w:rsidRPr="00E97449">
              <w:rPr>
                <w:rFonts w:asciiTheme="minorHAnsi" w:hAnsiTheme="minorHAnsi" w:cstheme="minorHAnsi"/>
                <w:b/>
                <w:sz w:val="20"/>
                <w:szCs w:val="20"/>
              </w:rPr>
              <w:t>Expériences antérieures</w:t>
            </w:r>
          </w:p>
        </w:tc>
        <w:tc>
          <w:tcPr>
            <w:tcW w:w="7741" w:type="dxa"/>
          </w:tcPr>
          <w:p w14:paraId="7B56CE6F" w14:textId="77777777" w:rsidR="00391829" w:rsidRPr="00CE2F6C" w:rsidRDefault="00391829" w:rsidP="00E97449">
            <w:pPr>
              <w:spacing w:before="60" w:after="60"/>
              <w:rPr>
                <w:rFonts w:asciiTheme="minorHAnsi" w:eastAsia="Times New Roman" w:hAnsiTheme="minorHAnsi" w:cstheme="minorHAnsi"/>
                <w:bCs/>
                <w:color w:val="000000"/>
                <w:sz w:val="20"/>
                <w:szCs w:val="20"/>
              </w:rPr>
            </w:pPr>
            <w:r w:rsidRPr="00677631">
              <w:rPr>
                <w:rFonts w:asciiTheme="minorHAnsi" w:hAnsiTheme="minorHAnsi" w:cstheme="minorHAnsi"/>
                <w:sz w:val="20"/>
                <w:szCs w:val="20"/>
              </w:rPr>
              <w:t xml:space="preserve">Minimum </w:t>
            </w:r>
            <w:r w:rsidRPr="00677631">
              <w:rPr>
                <w:rFonts w:asciiTheme="minorHAnsi" w:eastAsia="Times New Roman" w:hAnsiTheme="minorHAnsi" w:cstheme="minorHAnsi"/>
                <w:bCs/>
                <w:color w:val="000000"/>
                <w:sz w:val="20"/>
                <w:szCs w:val="20"/>
              </w:rPr>
              <w:t>cinq (5)</w:t>
            </w:r>
            <w:r w:rsidRPr="00677631">
              <w:rPr>
                <w:rFonts w:asciiTheme="minorHAnsi" w:hAnsiTheme="minorHAnsi" w:cstheme="minorHAnsi"/>
                <w:sz w:val="20"/>
                <w:szCs w:val="20"/>
              </w:rPr>
              <w:t> ans d’expérience pertinente dans le domaine de construction des pistes/routes au Sénéga</w:t>
            </w:r>
            <w:r w:rsidRPr="00CE2F6C">
              <w:rPr>
                <w:rFonts w:asciiTheme="minorHAnsi" w:hAnsiTheme="minorHAnsi" w:cstheme="minorHAnsi"/>
                <w:sz w:val="20"/>
                <w:szCs w:val="20"/>
              </w:rPr>
              <w:t>l ou dans la sous-région.</w:t>
            </w:r>
          </w:p>
        </w:tc>
        <w:tc>
          <w:tcPr>
            <w:tcW w:w="351" w:type="dxa"/>
          </w:tcPr>
          <w:p w14:paraId="4C3A7036" w14:textId="77777777" w:rsidR="00391829" w:rsidRPr="00CE2F6C" w:rsidRDefault="00391829" w:rsidP="00E97449">
            <w:pPr>
              <w:spacing w:before="60" w:after="60"/>
              <w:rPr>
                <w:rFonts w:asciiTheme="minorHAnsi" w:eastAsia="Times New Roman" w:hAnsiTheme="minorHAnsi" w:cstheme="minorHAnsi"/>
                <w:bCs/>
                <w:sz w:val="20"/>
                <w:szCs w:val="20"/>
              </w:rPr>
            </w:pPr>
            <w:r w:rsidRPr="00CE2F6C">
              <w:rPr>
                <w:rFonts w:asciiTheme="minorHAnsi" w:hAnsiTheme="minorHAnsi" w:cstheme="minorHAnsi"/>
                <w:sz w:val="20"/>
                <w:szCs w:val="20"/>
              </w:rPr>
              <w:t>Formulaire D : Formulaire de qualification</w:t>
            </w:r>
          </w:p>
        </w:tc>
      </w:tr>
      <w:tr w:rsidR="00391829" w:rsidRPr="00CE2F6C" w14:paraId="0AF87F28" w14:textId="77777777" w:rsidTr="00E97449">
        <w:tc>
          <w:tcPr>
            <w:tcW w:w="1895" w:type="dxa"/>
            <w:vMerge/>
          </w:tcPr>
          <w:p w14:paraId="19E9F002" w14:textId="77777777" w:rsidR="00391829" w:rsidRPr="00CE2F6C" w:rsidRDefault="00391829" w:rsidP="00E97449">
            <w:pPr>
              <w:spacing w:before="60" w:after="60"/>
              <w:rPr>
                <w:rFonts w:asciiTheme="minorHAnsi" w:eastAsia="Times New Roman" w:hAnsiTheme="minorHAnsi" w:cstheme="minorHAnsi"/>
                <w:bCs/>
                <w:sz w:val="20"/>
                <w:szCs w:val="20"/>
              </w:rPr>
            </w:pPr>
          </w:p>
        </w:tc>
        <w:tc>
          <w:tcPr>
            <w:tcW w:w="7741" w:type="dxa"/>
          </w:tcPr>
          <w:p w14:paraId="3EA947E1" w14:textId="77777777" w:rsidR="00391829" w:rsidRPr="00CE2F6C" w:rsidRDefault="00391829" w:rsidP="00E97449">
            <w:pPr>
              <w:spacing w:before="60" w:after="60"/>
              <w:rPr>
                <w:rFonts w:asciiTheme="minorHAnsi" w:eastAsia="Times New Roman" w:hAnsiTheme="minorHAnsi" w:cstheme="minorHAnsi"/>
                <w:bCs/>
                <w:i/>
                <w:sz w:val="20"/>
                <w:szCs w:val="20"/>
              </w:rPr>
            </w:pPr>
            <w:r w:rsidRPr="00CE2F6C">
              <w:rPr>
                <w:rFonts w:asciiTheme="minorHAnsi" w:hAnsiTheme="minorHAnsi" w:cstheme="minorHAnsi"/>
                <w:sz w:val="20"/>
                <w:szCs w:val="20"/>
              </w:rPr>
              <w:t>Fournir les références et attestations de performances des 5 plus gros contrats mis en œuvre au cours des trois dernières années au Sénégal</w:t>
            </w:r>
          </w:p>
        </w:tc>
        <w:tc>
          <w:tcPr>
            <w:tcW w:w="351" w:type="dxa"/>
          </w:tcPr>
          <w:p w14:paraId="7F3763B1" w14:textId="77777777" w:rsidR="00391829" w:rsidRPr="00CE2F6C" w:rsidRDefault="00391829" w:rsidP="00E97449">
            <w:pPr>
              <w:spacing w:before="60" w:after="60"/>
              <w:rPr>
                <w:rFonts w:asciiTheme="minorHAnsi" w:eastAsia="Times New Roman" w:hAnsiTheme="minorHAnsi" w:cstheme="minorHAnsi"/>
                <w:bCs/>
                <w:sz w:val="20"/>
                <w:szCs w:val="20"/>
              </w:rPr>
            </w:pPr>
            <w:r w:rsidRPr="00CE2F6C">
              <w:rPr>
                <w:rFonts w:asciiTheme="minorHAnsi" w:hAnsiTheme="minorHAnsi" w:cstheme="minorHAnsi"/>
                <w:sz w:val="20"/>
                <w:szCs w:val="20"/>
              </w:rPr>
              <w:br w:type="page"/>
              <w:t>Formulaire D : Formulaire de qualification</w:t>
            </w:r>
          </w:p>
        </w:tc>
      </w:tr>
      <w:tr w:rsidR="00391829" w:rsidRPr="00CE2F6C" w14:paraId="7F83BB4E" w14:textId="77777777" w:rsidTr="00E97449">
        <w:trPr>
          <w:trHeight w:val="616"/>
        </w:trPr>
        <w:tc>
          <w:tcPr>
            <w:tcW w:w="1895" w:type="dxa"/>
            <w:vMerge w:val="restart"/>
          </w:tcPr>
          <w:p w14:paraId="7A32CCC3" w14:textId="77777777" w:rsidR="00391829" w:rsidRPr="00677631" w:rsidRDefault="00391829" w:rsidP="00E97449">
            <w:pPr>
              <w:spacing w:before="60" w:after="60"/>
              <w:rPr>
                <w:rFonts w:asciiTheme="minorHAnsi" w:eastAsia="Times New Roman" w:hAnsiTheme="minorHAnsi" w:cstheme="minorHAnsi"/>
                <w:bCs/>
                <w:sz w:val="20"/>
                <w:szCs w:val="20"/>
              </w:rPr>
            </w:pPr>
            <w:r w:rsidRPr="00E97449">
              <w:rPr>
                <w:rFonts w:asciiTheme="minorHAnsi" w:hAnsiTheme="minorHAnsi" w:cstheme="minorHAnsi"/>
                <w:b/>
                <w:sz w:val="20"/>
                <w:szCs w:val="20"/>
              </w:rPr>
              <w:t xml:space="preserve">Situation </w:t>
            </w:r>
            <w:r w:rsidRPr="00BD47FC">
              <w:rPr>
                <w:rFonts w:asciiTheme="minorHAnsi" w:hAnsiTheme="minorHAnsi" w:cstheme="minorHAnsi"/>
                <w:b/>
                <w:sz w:val="20"/>
                <w:szCs w:val="20"/>
              </w:rPr>
              <w:t>financière</w:t>
            </w:r>
          </w:p>
        </w:tc>
        <w:tc>
          <w:tcPr>
            <w:tcW w:w="7741" w:type="dxa"/>
          </w:tcPr>
          <w:p w14:paraId="09E64DA1" w14:textId="77777777" w:rsidR="00391829" w:rsidRPr="00677631" w:rsidRDefault="00391829" w:rsidP="00E97449">
            <w:pPr>
              <w:autoSpaceDE w:val="0"/>
              <w:autoSpaceDN w:val="0"/>
              <w:spacing w:before="60" w:after="60"/>
              <w:rPr>
                <w:rFonts w:asciiTheme="minorHAnsi" w:hAnsiTheme="minorHAnsi" w:cstheme="minorHAnsi"/>
                <w:color w:val="000000"/>
                <w:sz w:val="20"/>
                <w:szCs w:val="20"/>
              </w:rPr>
            </w:pPr>
            <w:r w:rsidRPr="00677631">
              <w:rPr>
                <w:rFonts w:asciiTheme="minorHAnsi" w:hAnsiTheme="minorHAnsi" w:cstheme="minorHAnsi"/>
                <w:color w:val="000000"/>
                <w:sz w:val="20"/>
                <w:szCs w:val="20"/>
              </w:rPr>
              <w:t>Chiffre d’affaires moyen annuel minimum au titre des trois (3) dernières années de :</w:t>
            </w:r>
          </w:p>
          <w:p w14:paraId="04CE4B9B" w14:textId="77777777" w:rsidR="00E02126" w:rsidRPr="00CB1932" w:rsidRDefault="00E02126" w:rsidP="00CE7796">
            <w:pPr>
              <w:pStyle w:val="BankNormal"/>
              <w:numPr>
                <w:ilvl w:val="0"/>
                <w:numId w:val="21"/>
              </w:numPr>
              <w:tabs>
                <w:tab w:val="left" w:pos="5686"/>
                <w:tab w:val="right" w:pos="7218"/>
              </w:tabs>
              <w:spacing w:after="0"/>
              <w:ind w:left="378"/>
              <w:jc w:val="both"/>
              <w:rPr>
                <w:rFonts w:asciiTheme="minorHAnsi" w:hAnsiTheme="minorHAnsi" w:cstheme="minorHAnsi"/>
                <w:szCs w:val="22"/>
              </w:rPr>
            </w:pPr>
            <w:r w:rsidRPr="00CB1932">
              <w:rPr>
                <w:rFonts w:asciiTheme="minorHAnsi" w:hAnsiTheme="minorHAnsi" w:cstheme="minorHAnsi"/>
                <w:szCs w:val="22"/>
              </w:rPr>
              <w:t xml:space="preserve">Chiffre d’affaires annuel minimum de </w:t>
            </w:r>
            <w:r>
              <w:rPr>
                <w:rFonts w:asciiTheme="minorHAnsi" w:hAnsiTheme="minorHAnsi" w:cstheme="minorHAnsi"/>
                <w:szCs w:val="22"/>
              </w:rPr>
              <w:t>5</w:t>
            </w:r>
            <w:r w:rsidRPr="00CB1932">
              <w:rPr>
                <w:rFonts w:asciiTheme="minorHAnsi" w:hAnsiTheme="minorHAnsi" w:cstheme="minorHAnsi"/>
                <w:szCs w:val="22"/>
              </w:rPr>
              <w:t>0 000 000 FCFA au titre des 3 dernières années ;</w:t>
            </w:r>
          </w:p>
          <w:p w14:paraId="46FAE473" w14:textId="79371BD9" w:rsidR="00391829" w:rsidRPr="00CE2F6C" w:rsidRDefault="00E02126" w:rsidP="00E02126">
            <w:pPr>
              <w:autoSpaceDE w:val="0"/>
              <w:autoSpaceDN w:val="0"/>
              <w:spacing w:before="60" w:after="60"/>
              <w:rPr>
                <w:rFonts w:asciiTheme="minorHAnsi" w:eastAsia="Times New Roman" w:hAnsiTheme="minorHAnsi" w:cstheme="minorHAnsi"/>
                <w:bCs/>
                <w:color w:val="000000"/>
                <w:sz w:val="20"/>
                <w:szCs w:val="20"/>
              </w:rPr>
            </w:pPr>
            <w:r w:rsidRPr="00CE2F6C">
              <w:rPr>
                <w:rFonts w:asciiTheme="minorHAnsi" w:hAnsiTheme="minorHAnsi" w:cstheme="minorHAnsi"/>
                <w:i/>
                <w:color w:val="000000"/>
                <w:sz w:val="20"/>
                <w:szCs w:val="20"/>
              </w:rPr>
              <w:t xml:space="preserve"> </w:t>
            </w:r>
            <w:r w:rsidR="00391829" w:rsidRPr="00CE2F6C">
              <w:rPr>
                <w:rFonts w:asciiTheme="minorHAnsi" w:hAnsiTheme="minorHAnsi" w:cstheme="minorHAnsi"/>
                <w:i/>
                <w:color w:val="000000"/>
                <w:sz w:val="20"/>
                <w:szCs w:val="20"/>
              </w:rPr>
              <w:t xml:space="preserve">(Pour la coentreprise, le consortium ou le partenariat, toutes les parties doivent respecter </w:t>
            </w:r>
            <w:r w:rsidR="00391829" w:rsidRPr="00CE2F6C">
              <w:rPr>
                <w:rFonts w:asciiTheme="minorHAnsi" w:hAnsiTheme="minorHAnsi" w:cstheme="minorHAnsi"/>
                <w:b/>
                <w:i/>
                <w:color w:val="000000"/>
                <w:sz w:val="20"/>
                <w:szCs w:val="20"/>
              </w:rPr>
              <w:t>simultanément</w:t>
            </w:r>
            <w:r w:rsidR="00391829" w:rsidRPr="00CE2F6C">
              <w:rPr>
                <w:rFonts w:asciiTheme="minorHAnsi" w:hAnsiTheme="minorHAnsi" w:cstheme="minorHAnsi"/>
                <w:i/>
                <w:color w:val="000000"/>
                <w:sz w:val="20"/>
                <w:szCs w:val="20"/>
              </w:rPr>
              <w:t xml:space="preserve"> cette exigence).</w:t>
            </w:r>
          </w:p>
        </w:tc>
        <w:tc>
          <w:tcPr>
            <w:tcW w:w="351" w:type="dxa"/>
          </w:tcPr>
          <w:p w14:paraId="221AF708" w14:textId="77777777" w:rsidR="00391829" w:rsidRPr="00CE2F6C" w:rsidRDefault="00391829" w:rsidP="00E97449">
            <w:pPr>
              <w:spacing w:before="60" w:after="60"/>
              <w:rPr>
                <w:rFonts w:asciiTheme="minorHAnsi" w:eastAsia="Times New Roman" w:hAnsiTheme="minorHAnsi" w:cstheme="minorHAnsi"/>
                <w:bCs/>
                <w:sz w:val="20"/>
                <w:szCs w:val="20"/>
              </w:rPr>
            </w:pPr>
            <w:r w:rsidRPr="00CE2F6C">
              <w:rPr>
                <w:rFonts w:asciiTheme="minorHAnsi" w:hAnsiTheme="minorHAnsi" w:cstheme="minorHAnsi"/>
                <w:sz w:val="20"/>
                <w:szCs w:val="20"/>
              </w:rPr>
              <w:br w:type="page"/>
              <w:t>Formulaire D : Formulaire de qualification</w:t>
            </w:r>
          </w:p>
        </w:tc>
      </w:tr>
      <w:tr w:rsidR="00391829" w:rsidRPr="00CE2F6C" w14:paraId="280D1E62" w14:textId="77777777" w:rsidTr="00E97449">
        <w:tc>
          <w:tcPr>
            <w:tcW w:w="1895" w:type="dxa"/>
            <w:vMerge/>
          </w:tcPr>
          <w:p w14:paraId="7BB59186" w14:textId="77777777" w:rsidR="00391829" w:rsidRPr="00CE2F6C" w:rsidRDefault="00391829" w:rsidP="00E97449">
            <w:pPr>
              <w:spacing w:before="60" w:after="60"/>
              <w:rPr>
                <w:rFonts w:asciiTheme="minorHAnsi" w:eastAsia="Times New Roman" w:hAnsiTheme="minorHAnsi" w:cstheme="minorHAnsi"/>
                <w:b/>
                <w:bCs/>
                <w:sz w:val="20"/>
                <w:szCs w:val="20"/>
              </w:rPr>
            </w:pPr>
          </w:p>
        </w:tc>
        <w:tc>
          <w:tcPr>
            <w:tcW w:w="7741" w:type="dxa"/>
          </w:tcPr>
          <w:p w14:paraId="7F9CBAFC" w14:textId="77777777" w:rsidR="00391829" w:rsidRPr="00CE2F6C" w:rsidRDefault="00391829" w:rsidP="00E97449">
            <w:pPr>
              <w:spacing w:before="60" w:after="60"/>
              <w:rPr>
                <w:rFonts w:asciiTheme="minorHAnsi" w:hAnsiTheme="minorHAnsi" w:cstheme="minorHAnsi"/>
                <w:sz w:val="20"/>
                <w:szCs w:val="20"/>
              </w:rPr>
            </w:pPr>
            <w:r w:rsidRPr="00CE2F6C">
              <w:rPr>
                <w:rFonts w:asciiTheme="minorHAnsi" w:hAnsiTheme="minorHAnsi" w:cstheme="minorHAnsi"/>
                <w:sz w:val="20"/>
                <w:szCs w:val="20"/>
              </w:rPr>
              <w:t xml:space="preserve">Le soumissionnaire doit montrer la solidité actuelle de sa situation financière et indiquer sa rentabilité potentielle à long terme. </w:t>
            </w:r>
          </w:p>
          <w:p w14:paraId="3ABE58BF" w14:textId="77777777" w:rsidR="00391829" w:rsidRPr="00E97449" w:rsidRDefault="00391829" w:rsidP="00CE7796">
            <w:pPr>
              <w:pStyle w:val="BankNormal"/>
              <w:numPr>
                <w:ilvl w:val="0"/>
                <w:numId w:val="21"/>
              </w:numPr>
              <w:tabs>
                <w:tab w:val="left" w:pos="5686"/>
                <w:tab w:val="right" w:pos="7218"/>
              </w:tabs>
              <w:spacing w:after="0"/>
              <w:ind w:left="378"/>
              <w:rPr>
                <w:rFonts w:asciiTheme="minorHAnsi" w:hAnsiTheme="minorHAnsi" w:cstheme="minorHAnsi"/>
                <w:color w:val="000000"/>
                <w:sz w:val="20"/>
              </w:rPr>
            </w:pPr>
            <w:r w:rsidRPr="00E97449">
              <w:rPr>
                <w:rFonts w:asciiTheme="minorHAnsi" w:eastAsia="MS Mincho" w:hAnsiTheme="minorHAnsi" w:cstheme="minorHAnsi"/>
                <w:color w:val="000000"/>
                <w:kern w:val="28"/>
                <w:sz w:val="20"/>
              </w:rPr>
              <w:sym w:font="Wingdings 2" w:char="F050"/>
            </w:r>
            <w:r w:rsidRPr="00E97449">
              <w:rPr>
                <w:rFonts w:asciiTheme="minorHAnsi" w:hAnsiTheme="minorHAnsi" w:cstheme="minorHAnsi"/>
                <w:color w:val="000000"/>
                <w:sz w:val="20"/>
              </w:rPr>
              <w:t>Certificat de capacité financière (ligne de crédit) de :</w:t>
            </w:r>
          </w:p>
          <w:p w14:paraId="335F7353" w14:textId="515A7A56" w:rsidR="00391829" w:rsidRPr="00677631" w:rsidRDefault="00391829" w:rsidP="00CE7796">
            <w:pPr>
              <w:pStyle w:val="BankNormal"/>
              <w:numPr>
                <w:ilvl w:val="0"/>
                <w:numId w:val="22"/>
              </w:numPr>
              <w:tabs>
                <w:tab w:val="left" w:pos="5686"/>
                <w:tab w:val="right" w:pos="7218"/>
              </w:tabs>
              <w:rPr>
                <w:rFonts w:asciiTheme="minorHAnsi" w:eastAsia="Calibri" w:hAnsiTheme="minorHAnsi" w:cstheme="minorHAnsi"/>
                <w:color w:val="000000"/>
                <w:sz w:val="20"/>
              </w:rPr>
            </w:pPr>
            <w:r w:rsidRPr="00BD47FC">
              <w:rPr>
                <w:rFonts w:asciiTheme="minorHAnsi" w:eastAsia="Calibri" w:hAnsiTheme="minorHAnsi" w:cstheme="minorHAnsi"/>
                <w:color w:val="000000"/>
                <w:sz w:val="20"/>
              </w:rPr>
              <w:t>Pour le lot 1</w:t>
            </w:r>
            <w:r w:rsidR="00F31290">
              <w:rPr>
                <w:rFonts w:asciiTheme="minorHAnsi" w:eastAsia="Calibri" w:hAnsiTheme="minorHAnsi" w:cstheme="minorHAnsi"/>
                <w:color w:val="000000"/>
                <w:sz w:val="20"/>
              </w:rPr>
              <w:t>, 2,3 et 4</w:t>
            </w:r>
            <w:r w:rsidRPr="00BD47FC">
              <w:rPr>
                <w:rFonts w:asciiTheme="minorHAnsi" w:eastAsia="Calibri" w:hAnsiTheme="minorHAnsi" w:cstheme="minorHAnsi"/>
                <w:color w:val="000000"/>
                <w:sz w:val="20"/>
              </w:rPr>
              <w:t xml:space="preserve"> : </w:t>
            </w:r>
            <w:r w:rsidR="00F31290">
              <w:rPr>
                <w:rFonts w:asciiTheme="minorHAnsi" w:eastAsia="Calibri" w:hAnsiTheme="minorHAnsi" w:cstheme="minorHAnsi"/>
                <w:color w:val="000000"/>
                <w:sz w:val="20"/>
              </w:rPr>
              <w:t xml:space="preserve">Vingt </w:t>
            </w:r>
            <w:r w:rsidRPr="00677631">
              <w:rPr>
                <w:rFonts w:asciiTheme="minorHAnsi" w:eastAsia="Calibri" w:hAnsiTheme="minorHAnsi" w:cstheme="minorHAnsi"/>
                <w:color w:val="000000"/>
                <w:sz w:val="20"/>
              </w:rPr>
              <w:t>millions (20 000 000) F CFA</w:t>
            </w:r>
          </w:p>
          <w:p w14:paraId="0CC01AF9" w14:textId="77777777" w:rsidR="00391829" w:rsidRPr="00CE2F6C" w:rsidRDefault="00391829" w:rsidP="00E97449">
            <w:pPr>
              <w:spacing w:before="60" w:after="60"/>
              <w:rPr>
                <w:rFonts w:asciiTheme="minorHAnsi" w:eastAsia="Times New Roman" w:hAnsiTheme="minorHAnsi" w:cstheme="minorHAnsi"/>
                <w:bCs/>
                <w:color w:val="000000"/>
                <w:sz w:val="20"/>
                <w:szCs w:val="20"/>
              </w:rPr>
            </w:pPr>
            <w:r w:rsidRPr="00CE2F6C">
              <w:rPr>
                <w:rFonts w:asciiTheme="minorHAnsi" w:hAnsiTheme="minorHAnsi" w:cstheme="minorHAnsi"/>
                <w:i/>
                <w:sz w:val="20"/>
                <w:szCs w:val="20"/>
              </w:rPr>
              <w:t>(Pour la coentreprise, le consortium ou le partenariat, toutes les parties doivent respecter simultanément cette exigence).</w:t>
            </w:r>
          </w:p>
        </w:tc>
        <w:tc>
          <w:tcPr>
            <w:tcW w:w="351" w:type="dxa"/>
          </w:tcPr>
          <w:p w14:paraId="40D78B70" w14:textId="77777777" w:rsidR="00391829" w:rsidRPr="00CE2F6C" w:rsidRDefault="00391829" w:rsidP="00E97449">
            <w:pPr>
              <w:spacing w:before="60" w:after="60"/>
              <w:rPr>
                <w:rFonts w:asciiTheme="minorHAnsi" w:eastAsia="Times New Roman" w:hAnsiTheme="minorHAnsi" w:cstheme="minorHAnsi"/>
                <w:bCs/>
                <w:color w:val="000000"/>
                <w:sz w:val="20"/>
                <w:szCs w:val="20"/>
              </w:rPr>
            </w:pPr>
            <w:r w:rsidRPr="00CE2F6C">
              <w:rPr>
                <w:rFonts w:asciiTheme="minorHAnsi" w:hAnsiTheme="minorHAnsi" w:cstheme="minorHAnsi"/>
                <w:sz w:val="20"/>
                <w:szCs w:val="20"/>
              </w:rPr>
              <w:br w:type="page"/>
              <w:t>Formulaire D : Formulaire de qualification</w:t>
            </w:r>
          </w:p>
        </w:tc>
      </w:tr>
      <w:tr w:rsidR="00391829" w:rsidRPr="00CE2F6C" w14:paraId="2186A96B" w14:textId="77777777" w:rsidTr="00E97449">
        <w:tc>
          <w:tcPr>
            <w:tcW w:w="1895" w:type="dxa"/>
            <w:shd w:val="clear" w:color="auto" w:fill="C6D9F1" w:themeFill="text2" w:themeFillTint="33"/>
          </w:tcPr>
          <w:p w14:paraId="1A534F26" w14:textId="77777777" w:rsidR="00391829" w:rsidRPr="00BD47FC" w:rsidRDefault="00391829" w:rsidP="00E97449">
            <w:pPr>
              <w:spacing w:before="60" w:after="60"/>
              <w:rPr>
                <w:rFonts w:asciiTheme="minorHAnsi" w:eastAsia="Times New Roman" w:hAnsiTheme="minorHAnsi" w:cstheme="minorHAnsi"/>
                <w:b/>
                <w:bCs/>
                <w:sz w:val="20"/>
                <w:szCs w:val="20"/>
              </w:rPr>
            </w:pPr>
            <w:r w:rsidRPr="00E97449">
              <w:rPr>
                <w:rFonts w:asciiTheme="minorHAnsi" w:hAnsiTheme="minorHAnsi" w:cstheme="minorHAnsi"/>
                <w:b/>
                <w:sz w:val="20"/>
                <w:szCs w:val="20"/>
              </w:rPr>
              <w:t>Évaluation technique</w:t>
            </w:r>
          </w:p>
        </w:tc>
        <w:tc>
          <w:tcPr>
            <w:tcW w:w="7741" w:type="dxa"/>
          </w:tcPr>
          <w:p w14:paraId="09102B77" w14:textId="77777777" w:rsidR="00391829" w:rsidRPr="00677631" w:rsidRDefault="00391829" w:rsidP="00E97449">
            <w:pPr>
              <w:widowControl/>
              <w:overflowPunct/>
              <w:adjustRightInd/>
              <w:spacing w:before="100" w:beforeAutospacing="1" w:after="100" w:afterAutospacing="1"/>
              <w:rPr>
                <w:rFonts w:asciiTheme="minorHAnsi" w:eastAsia="Times New Roman" w:hAnsiTheme="minorHAnsi" w:cstheme="minorHAnsi"/>
                <w:color w:val="000000"/>
                <w:kern w:val="0"/>
                <w:sz w:val="20"/>
                <w:szCs w:val="20"/>
              </w:rPr>
            </w:pPr>
            <w:r w:rsidRPr="00677631">
              <w:rPr>
                <w:rFonts w:asciiTheme="minorHAnsi" w:hAnsiTheme="minorHAnsi" w:cstheme="minorHAnsi"/>
                <w:color w:val="000000"/>
                <w:kern w:val="0"/>
                <w:sz w:val="20"/>
                <w:szCs w:val="20"/>
              </w:rPr>
              <w:t xml:space="preserve">Les offres financières sont évaluées sur un système Réussi/Échoué en ce qui concerne le respect ou non-respect des spécifications techniques désignées dans le document d’offre. </w:t>
            </w:r>
          </w:p>
        </w:tc>
        <w:tc>
          <w:tcPr>
            <w:tcW w:w="351" w:type="dxa"/>
          </w:tcPr>
          <w:p w14:paraId="4C6032B8" w14:textId="77777777" w:rsidR="00391829" w:rsidRPr="00CE2F6C" w:rsidRDefault="00391829" w:rsidP="00E97449">
            <w:pPr>
              <w:spacing w:before="60" w:after="60"/>
              <w:rPr>
                <w:rFonts w:asciiTheme="minorHAnsi" w:eastAsia="Times New Roman" w:hAnsiTheme="minorHAnsi" w:cstheme="minorHAnsi"/>
                <w:bCs/>
                <w:sz w:val="20"/>
                <w:szCs w:val="20"/>
              </w:rPr>
            </w:pPr>
            <w:r w:rsidRPr="00CE2F6C">
              <w:rPr>
                <w:rFonts w:asciiTheme="minorHAnsi" w:hAnsiTheme="minorHAnsi" w:cstheme="minorHAnsi"/>
                <w:sz w:val="20"/>
                <w:szCs w:val="20"/>
              </w:rPr>
              <w:t>Formulaire E : Formulaire d’offre technique</w:t>
            </w:r>
          </w:p>
        </w:tc>
      </w:tr>
      <w:tr w:rsidR="00391829" w:rsidRPr="00CE2F6C" w14:paraId="3B9495F3" w14:textId="77777777" w:rsidTr="00E97449">
        <w:tc>
          <w:tcPr>
            <w:tcW w:w="1895" w:type="dxa"/>
            <w:shd w:val="clear" w:color="auto" w:fill="C6D9F1" w:themeFill="text2" w:themeFillTint="33"/>
          </w:tcPr>
          <w:p w14:paraId="461E28EA" w14:textId="77777777" w:rsidR="00391829" w:rsidRPr="00BD47FC" w:rsidRDefault="00391829" w:rsidP="00E97449">
            <w:pPr>
              <w:spacing w:before="60" w:after="60"/>
              <w:rPr>
                <w:rFonts w:asciiTheme="minorHAnsi" w:eastAsia="Times New Roman" w:hAnsiTheme="minorHAnsi" w:cstheme="minorHAnsi"/>
                <w:b/>
                <w:bCs/>
                <w:sz w:val="20"/>
                <w:szCs w:val="20"/>
              </w:rPr>
            </w:pPr>
            <w:r w:rsidRPr="00E97449">
              <w:rPr>
                <w:rFonts w:asciiTheme="minorHAnsi" w:hAnsiTheme="minorHAnsi" w:cstheme="minorHAnsi"/>
                <w:b/>
                <w:sz w:val="20"/>
                <w:szCs w:val="20"/>
              </w:rPr>
              <w:t>Évaluation financière</w:t>
            </w:r>
          </w:p>
        </w:tc>
        <w:tc>
          <w:tcPr>
            <w:tcW w:w="7741" w:type="dxa"/>
          </w:tcPr>
          <w:p w14:paraId="0E1477F2" w14:textId="77777777" w:rsidR="00391829" w:rsidRPr="00677631" w:rsidRDefault="00391829" w:rsidP="00E97449">
            <w:pPr>
              <w:widowControl/>
              <w:overflowPunct/>
              <w:adjustRightInd/>
              <w:spacing w:before="60" w:after="60"/>
              <w:rPr>
                <w:rFonts w:asciiTheme="minorHAnsi" w:eastAsia="Times New Roman" w:hAnsiTheme="minorHAnsi" w:cstheme="minorHAnsi"/>
                <w:color w:val="000000"/>
                <w:kern w:val="0"/>
                <w:sz w:val="20"/>
                <w:szCs w:val="20"/>
              </w:rPr>
            </w:pPr>
            <w:r w:rsidRPr="00677631">
              <w:rPr>
                <w:rFonts w:asciiTheme="minorHAnsi" w:hAnsiTheme="minorHAnsi" w:cstheme="minorHAnsi"/>
                <w:color w:val="000000"/>
                <w:kern w:val="0"/>
                <w:sz w:val="20"/>
                <w:szCs w:val="20"/>
              </w:rPr>
              <w:t>Analyse détaillée du barème de prix, sur la base des exigences listées dans la section 5, qui a été proposé par les soumissionnaires dans le formulaire F.</w:t>
            </w:r>
          </w:p>
          <w:p w14:paraId="424A37B6" w14:textId="77777777" w:rsidR="00391829" w:rsidRPr="00CE2F6C" w:rsidRDefault="00391829" w:rsidP="00E97449">
            <w:pPr>
              <w:widowControl/>
              <w:overflowPunct/>
              <w:adjustRightInd/>
              <w:spacing w:before="60" w:after="60"/>
              <w:rPr>
                <w:rFonts w:asciiTheme="minorHAnsi" w:eastAsia="Times New Roman" w:hAnsiTheme="minorHAnsi" w:cstheme="minorHAnsi"/>
                <w:color w:val="000000"/>
                <w:kern w:val="0"/>
                <w:sz w:val="20"/>
                <w:szCs w:val="20"/>
              </w:rPr>
            </w:pPr>
            <w:r w:rsidRPr="00CE2F6C">
              <w:rPr>
                <w:rFonts w:asciiTheme="minorHAnsi" w:hAnsiTheme="minorHAnsi" w:cstheme="minorHAnsi"/>
                <w:color w:val="000000"/>
                <w:kern w:val="0"/>
                <w:sz w:val="20"/>
                <w:szCs w:val="20"/>
              </w:rPr>
              <w:t>La comparaison des prix doit être basée sur le prix proposé, qui comprend le transport, l’assurance et le coût total de propriété (y compris les pièces détachées, la consommation, l’installation, la mise en service, la formation, les conditionnements spéciaux, etc., si applicable)</w:t>
            </w:r>
          </w:p>
          <w:p w14:paraId="34480ED2" w14:textId="77777777" w:rsidR="00391829" w:rsidRPr="00CE2F6C" w:rsidRDefault="00391829" w:rsidP="00E97449">
            <w:pPr>
              <w:widowControl/>
              <w:overflowPunct/>
              <w:adjustRightInd/>
              <w:spacing w:before="60" w:after="60"/>
              <w:rPr>
                <w:rFonts w:asciiTheme="minorHAnsi" w:eastAsia="Times New Roman" w:hAnsiTheme="minorHAnsi" w:cstheme="minorHAnsi"/>
                <w:color w:val="000000"/>
                <w:kern w:val="0"/>
                <w:sz w:val="20"/>
                <w:szCs w:val="20"/>
              </w:rPr>
            </w:pPr>
            <w:r w:rsidRPr="00CE2F6C">
              <w:rPr>
                <w:rFonts w:asciiTheme="minorHAnsi" w:hAnsiTheme="minorHAnsi" w:cstheme="minorHAnsi"/>
                <w:color w:val="000000"/>
                <w:kern w:val="0"/>
                <w:sz w:val="20"/>
                <w:szCs w:val="20"/>
              </w:rPr>
              <w:t>Comparaison avec des estimations de budget ou estimations internes.</w:t>
            </w:r>
          </w:p>
        </w:tc>
        <w:tc>
          <w:tcPr>
            <w:tcW w:w="351" w:type="dxa"/>
          </w:tcPr>
          <w:p w14:paraId="4B6D4FA0" w14:textId="77777777" w:rsidR="00391829" w:rsidRPr="00CE2F6C" w:rsidRDefault="00391829" w:rsidP="00E97449">
            <w:pPr>
              <w:spacing w:before="60" w:after="60"/>
              <w:rPr>
                <w:rFonts w:asciiTheme="minorHAnsi" w:eastAsia="Times New Roman" w:hAnsiTheme="minorHAnsi" w:cstheme="minorHAnsi"/>
                <w:bCs/>
                <w:sz w:val="20"/>
                <w:szCs w:val="20"/>
              </w:rPr>
            </w:pPr>
            <w:r w:rsidRPr="00CE2F6C">
              <w:rPr>
                <w:rFonts w:asciiTheme="minorHAnsi" w:hAnsiTheme="minorHAnsi" w:cstheme="minorHAnsi"/>
                <w:sz w:val="20"/>
                <w:szCs w:val="20"/>
              </w:rPr>
              <w:t>Formulaire F : Formulaire de barème de prix</w:t>
            </w:r>
          </w:p>
        </w:tc>
      </w:tr>
      <w:tr w:rsidR="00391829" w:rsidRPr="00CE2F6C" w14:paraId="71AA4207" w14:textId="77777777" w:rsidTr="00E97449">
        <w:trPr>
          <w:trHeight w:val="503"/>
        </w:trPr>
        <w:tc>
          <w:tcPr>
            <w:tcW w:w="1895" w:type="dxa"/>
          </w:tcPr>
          <w:p w14:paraId="4E496989" w14:textId="77777777" w:rsidR="00391829" w:rsidRPr="00BD47FC" w:rsidRDefault="00391829" w:rsidP="00E97449">
            <w:pPr>
              <w:widowControl/>
              <w:autoSpaceDE w:val="0"/>
              <w:autoSpaceDN w:val="0"/>
              <w:textAlignment w:val="baseline"/>
              <w:rPr>
                <w:rFonts w:asciiTheme="minorHAnsi" w:eastAsia="Calibri" w:hAnsiTheme="minorHAnsi" w:cstheme="minorHAnsi"/>
                <w:color w:val="000000"/>
                <w:kern w:val="0"/>
                <w:sz w:val="20"/>
                <w:szCs w:val="20"/>
              </w:rPr>
            </w:pPr>
            <w:r w:rsidRPr="00E97449">
              <w:rPr>
                <w:rFonts w:asciiTheme="minorHAnsi" w:eastAsia="Calibri" w:hAnsiTheme="minorHAnsi" w:cstheme="minorHAnsi"/>
                <w:color w:val="000000"/>
                <w:kern w:val="0"/>
                <w:sz w:val="20"/>
                <w:szCs w:val="20"/>
              </w:rPr>
              <w:t>Documents nécessaires à soumettre pour la validation des offres Qualification des soumissionna</w:t>
            </w:r>
            <w:r w:rsidRPr="00BD47FC">
              <w:rPr>
                <w:rFonts w:asciiTheme="minorHAnsi" w:eastAsia="Calibri" w:hAnsiTheme="minorHAnsi" w:cstheme="minorHAnsi"/>
                <w:color w:val="000000"/>
                <w:kern w:val="0"/>
                <w:sz w:val="20"/>
                <w:szCs w:val="20"/>
              </w:rPr>
              <w:t>ires (En “Copies certifiées conformes » uniquement)</w:t>
            </w:r>
          </w:p>
          <w:p w14:paraId="716299F0" w14:textId="77777777" w:rsidR="00391829" w:rsidRPr="00677631" w:rsidRDefault="00391829" w:rsidP="00E97449">
            <w:pPr>
              <w:widowControl/>
              <w:overflowPunct/>
              <w:adjustRightInd/>
              <w:jc w:val="both"/>
              <w:rPr>
                <w:rFonts w:asciiTheme="minorHAnsi" w:eastAsia="Calibri" w:hAnsiTheme="minorHAnsi" w:cstheme="minorHAnsi"/>
                <w:color w:val="000000"/>
                <w:kern w:val="0"/>
                <w:sz w:val="20"/>
                <w:szCs w:val="20"/>
              </w:rPr>
            </w:pPr>
          </w:p>
          <w:p w14:paraId="6EB87EFA" w14:textId="77777777" w:rsidR="00391829" w:rsidRPr="00677631" w:rsidRDefault="00391829" w:rsidP="00E97449">
            <w:pPr>
              <w:widowControl/>
              <w:autoSpaceDE w:val="0"/>
              <w:autoSpaceDN w:val="0"/>
              <w:spacing w:line="259" w:lineRule="auto"/>
              <w:textAlignment w:val="baseline"/>
              <w:rPr>
                <w:rFonts w:asciiTheme="minorHAnsi" w:eastAsia="Times New Roman" w:hAnsiTheme="minorHAnsi" w:cstheme="minorHAnsi"/>
                <w:bCs/>
                <w:color w:val="000000"/>
                <w:sz w:val="20"/>
                <w:szCs w:val="20"/>
              </w:rPr>
            </w:pPr>
          </w:p>
        </w:tc>
        <w:tc>
          <w:tcPr>
            <w:tcW w:w="7741" w:type="dxa"/>
            <w:shd w:val="clear" w:color="auto" w:fill="auto"/>
          </w:tcPr>
          <w:p w14:paraId="36EC2126" w14:textId="77777777" w:rsidR="00391829" w:rsidRPr="00CE2F6C" w:rsidRDefault="00391829" w:rsidP="00E97449">
            <w:pPr>
              <w:pStyle w:val="Paragraphedeliste"/>
              <w:widowControl/>
              <w:autoSpaceDE w:val="0"/>
              <w:autoSpaceDN w:val="0"/>
              <w:spacing w:before="92" w:line="269" w:lineRule="exact"/>
              <w:ind w:right="72"/>
              <w:textAlignment w:val="baseline"/>
              <w:rPr>
                <w:rFonts w:asciiTheme="minorHAnsi" w:hAnsiTheme="minorHAnsi" w:cstheme="minorHAnsi"/>
                <w:color w:val="000000" w:themeColor="text1"/>
                <w:sz w:val="20"/>
                <w:szCs w:val="20"/>
              </w:rPr>
            </w:pPr>
            <w:r w:rsidRPr="00677631">
              <w:rPr>
                <w:rFonts w:asciiTheme="minorHAnsi" w:hAnsiTheme="minorHAnsi" w:cstheme="minorHAnsi"/>
                <w:b/>
                <w:color w:val="C00000"/>
                <w:sz w:val="20"/>
                <w:szCs w:val="20"/>
              </w:rPr>
              <w:t xml:space="preserve">Documents obligatoires dont l’absence entrainera automatiquement le rejet du dossier à la phase préliminaire. </w:t>
            </w:r>
          </w:p>
          <w:p w14:paraId="1BC0910A" w14:textId="77777777" w:rsidR="00391829" w:rsidRPr="00CE2F6C" w:rsidRDefault="00391829" w:rsidP="00CE7796">
            <w:pPr>
              <w:pStyle w:val="Paragraphedeliste"/>
              <w:widowControl/>
              <w:numPr>
                <w:ilvl w:val="0"/>
                <w:numId w:val="35"/>
              </w:numPr>
              <w:autoSpaceDE w:val="0"/>
              <w:autoSpaceDN w:val="0"/>
              <w:spacing w:before="92" w:line="269" w:lineRule="exact"/>
              <w:ind w:right="72"/>
              <w:textAlignment w:val="baseline"/>
              <w:rPr>
                <w:rFonts w:asciiTheme="minorHAnsi" w:hAnsiTheme="minorHAnsi" w:cstheme="minorHAnsi"/>
                <w:color w:val="000000" w:themeColor="text1"/>
                <w:sz w:val="20"/>
                <w:szCs w:val="20"/>
              </w:rPr>
            </w:pPr>
            <w:r w:rsidRPr="00CE2F6C">
              <w:rPr>
                <w:rFonts w:asciiTheme="minorHAnsi" w:hAnsiTheme="minorHAnsi" w:cstheme="minorHAnsi"/>
                <w:color w:val="000000" w:themeColor="text1"/>
                <w:sz w:val="20"/>
                <w:szCs w:val="20"/>
              </w:rPr>
              <w:t>Etats financiers certifiés des trois dernières années (2015-2016 et 2017)</w:t>
            </w:r>
          </w:p>
          <w:p w14:paraId="4588E521" w14:textId="77777777" w:rsidR="00391829" w:rsidRPr="00CE2F6C" w:rsidRDefault="00391829" w:rsidP="00CE7796">
            <w:pPr>
              <w:pStyle w:val="Paragraphedeliste"/>
              <w:widowControl/>
              <w:numPr>
                <w:ilvl w:val="0"/>
                <w:numId w:val="35"/>
              </w:numPr>
              <w:autoSpaceDE w:val="0"/>
              <w:autoSpaceDN w:val="0"/>
              <w:spacing w:before="92" w:line="269" w:lineRule="exact"/>
              <w:ind w:right="72"/>
              <w:textAlignment w:val="baseline"/>
              <w:rPr>
                <w:rFonts w:asciiTheme="minorHAnsi" w:hAnsiTheme="minorHAnsi" w:cstheme="minorHAnsi"/>
                <w:color w:val="000000" w:themeColor="text1"/>
                <w:sz w:val="20"/>
                <w:szCs w:val="20"/>
              </w:rPr>
            </w:pPr>
            <w:r w:rsidRPr="00CE2F6C">
              <w:rPr>
                <w:rFonts w:asciiTheme="minorHAnsi" w:hAnsiTheme="minorHAnsi" w:cstheme="minorHAnsi"/>
                <w:color w:val="000000" w:themeColor="text1"/>
                <w:sz w:val="20"/>
                <w:szCs w:val="20"/>
              </w:rPr>
              <w:t xml:space="preserve"> La liste des actionnaires et autres entités ayant des intérêts financiers dans la société et détenant au moins 5 % des actions ou autres participations, ou l’équivalent si le soumissionnaire n’est pas une société ;</w:t>
            </w:r>
          </w:p>
          <w:p w14:paraId="1912E589" w14:textId="77777777" w:rsidR="00391829" w:rsidRPr="00CE2F6C" w:rsidRDefault="00391829" w:rsidP="00CE7796">
            <w:pPr>
              <w:pStyle w:val="Paragraphedeliste"/>
              <w:numPr>
                <w:ilvl w:val="0"/>
                <w:numId w:val="35"/>
              </w:numPr>
              <w:rPr>
                <w:rFonts w:asciiTheme="minorHAnsi" w:hAnsiTheme="minorHAnsi" w:cstheme="minorHAnsi"/>
                <w:color w:val="000000" w:themeColor="text1"/>
                <w:sz w:val="20"/>
                <w:szCs w:val="20"/>
              </w:rPr>
            </w:pPr>
            <w:r w:rsidRPr="00CE2F6C">
              <w:rPr>
                <w:rFonts w:asciiTheme="minorHAnsi" w:hAnsiTheme="minorHAnsi" w:cstheme="minorHAnsi"/>
                <w:color w:val="000000" w:themeColor="text1"/>
                <w:sz w:val="20"/>
                <w:szCs w:val="20"/>
              </w:rPr>
              <w:t xml:space="preserve">Une attestation de bonne exécution pour chacun des cinq (5) clients les plus importants du point de vue de la </w:t>
            </w:r>
            <w:r w:rsidRPr="007B7A02">
              <w:rPr>
                <w:rFonts w:asciiTheme="minorHAnsi" w:hAnsiTheme="minorHAnsi" w:cstheme="minorHAnsi"/>
                <w:b/>
                <w:color w:val="000000" w:themeColor="text1"/>
                <w:sz w:val="20"/>
                <w:szCs w:val="20"/>
                <w:u w:val="single"/>
              </w:rPr>
              <w:t>valeur des contrats des travaux exécutés au Sénégal</w:t>
            </w:r>
            <w:r w:rsidRPr="00CE2F6C">
              <w:rPr>
                <w:rFonts w:asciiTheme="minorHAnsi" w:hAnsiTheme="minorHAnsi" w:cstheme="minorHAnsi"/>
                <w:color w:val="000000" w:themeColor="text1"/>
                <w:sz w:val="20"/>
                <w:szCs w:val="20"/>
              </w:rPr>
              <w:t xml:space="preserve"> ;</w:t>
            </w:r>
          </w:p>
          <w:p w14:paraId="04FC79BC" w14:textId="77777777" w:rsidR="00391829" w:rsidRPr="00CE2F6C" w:rsidRDefault="00391829" w:rsidP="00CE7796">
            <w:pPr>
              <w:pStyle w:val="Paragraphedeliste"/>
              <w:widowControl/>
              <w:numPr>
                <w:ilvl w:val="0"/>
                <w:numId w:val="35"/>
              </w:numPr>
              <w:autoSpaceDE w:val="0"/>
              <w:autoSpaceDN w:val="0"/>
              <w:spacing w:before="92" w:line="269" w:lineRule="exact"/>
              <w:ind w:right="72"/>
              <w:textAlignment w:val="baseline"/>
              <w:rPr>
                <w:rFonts w:asciiTheme="minorHAnsi" w:hAnsiTheme="minorHAnsi" w:cstheme="minorHAnsi"/>
                <w:color w:val="000000" w:themeColor="text1"/>
                <w:sz w:val="20"/>
                <w:szCs w:val="20"/>
              </w:rPr>
            </w:pPr>
            <w:r w:rsidRPr="00CE2F6C">
              <w:rPr>
                <w:rFonts w:asciiTheme="minorHAnsi" w:hAnsiTheme="minorHAnsi" w:cstheme="minorHAnsi"/>
                <w:color w:val="000000" w:themeColor="text1"/>
                <w:sz w:val="20"/>
                <w:szCs w:val="20"/>
              </w:rPr>
              <w:t xml:space="preserve"> Une Attestation de non faillite délivrée par le tribunal ;</w:t>
            </w:r>
          </w:p>
          <w:p w14:paraId="64D6E747" w14:textId="77777777" w:rsidR="00391829" w:rsidRPr="00CE2F6C" w:rsidRDefault="00391829" w:rsidP="00CE7796">
            <w:pPr>
              <w:pStyle w:val="Paragraphedeliste"/>
              <w:widowControl/>
              <w:numPr>
                <w:ilvl w:val="0"/>
                <w:numId w:val="35"/>
              </w:numPr>
              <w:autoSpaceDE w:val="0"/>
              <w:autoSpaceDN w:val="0"/>
              <w:spacing w:before="92" w:line="269" w:lineRule="exact"/>
              <w:ind w:right="72"/>
              <w:textAlignment w:val="baseline"/>
              <w:rPr>
                <w:rFonts w:asciiTheme="minorHAnsi" w:hAnsiTheme="minorHAnsi" w:cstheme="minorHAnsi"/>
                <w:color w:val="000000" w:themeColor="text1"/>
                <w:sz w:val="20"/>
                <w:szCs w:val="20"/>
              </w:rPr>
            </w:pPr>
            <w:r w:rsidRPr="00CE2F6C">
              <w:rPr>
                <w:rFonts w:asciiTheme="minorHAnsi" w:hAnsiTheme="minorHAnsi" w:cstheme="minorHAnsi"/>
                <w:color w:val="000000" w:themeColor="text1"/>
                <w:sz w:val="20"/>
                <w:szCs w:val="20"/>
              </w:rPr>
              <w:t>Un certificat d’immatriculation de l’entreprise (NINEA) / Registre de commerce, ainsi que les statuts ou tout document équivalent si le soumissionnaire n’est pas une société ;</w:t>
            </w:r>
          </w:p>
          <w:p w14:paraId="2141F555" w14:textId="77777777" w:rsidR="00391829" w:rsidRPr="00CE2F6C" w:rsidRDefault="00391829" w:rsidP="00E97449">
            <w:pPr>
              <w:widowControl/>
              <w:autoSpaceDE w:val="0"/>
              <w:autoSpaceDN w:val="0"/>
              <w:spacing w:before="92" w:line="269" w:lineRule="exact"/>
              <w:ind w:right="72"/>
              <w:textAlignment w:val="baseline"/>
              <w:rPr>
                <w:rFonts w:asciiTheme="minorHAnsi" w:hAnsiTheme="minorHAnsi" w:cstheme="minorHAnsi"/>
                <w:b/>
                <w:color w:val="C00000"/>
                <w:sz w:val="20"/>
                <w:szCs w:val="20"/>
              </w:rPr>
            </w:pPr>
            <w:r w:rsidRPr="00CE2F6C">
              <w:rPr>
                <w:rFonts w:asciiTheme="minorHAnsi" w:hAnsiTheme="minorHAnsi" w:cstheme="minorHAnsi"/>
                <w:b/>
                <w:color w:val="C00000"/>
                <w:sz w:val="20"/>
                <w:szCs w:val="20"/>
              </w:rPr>
              <w:t>Autres documents qui seront requis (Les soumissionnaires ont la possibilité de compléter ces documents, à la demande du PNUD et dans les délais impartis).</w:t>
            </w:r>
          </w:p>
          <w:p w14:paraId="7A6D758C" w14:textId="77777777" w:rsidR="00391829" w:rsidRPr="00CE2F6C" w:rsidRDefault="00391829" w:rsidP="00CE7796">
            <w:pPr>
              <w:pStyle w:val="Paragraphedeliste"/>
              <w:widowControl/>
              <w:numPr>
                <w:ilvl w:val="0"/>
                <w:numId w:val="36"/>
              </w:numPr>
              <w:autoSpaceDE w:val="0"/>
              <w:autoSpaceDN w:val="0"/>
              <w:spacing w:before="92" w:line="269" w:lineRule="exact"/>
              <w:ind w:right="72"/>
              <w:textAlignment w:val="baseline"/>
              <w:rPr>
                <w:rFonts w:asciiTheme="minorHAnsi" w:hAnsiTheme="minorHAnsi" w:cstheme="minorHAnsi"/>
                <w:color w:val="000000" w:themeColor="text1"/>
                <w:sz w:val="20"/>
                <w:szCs w:val="20"/>
              </w:rPr>
            </w:pPr>
            <w:r w:rsidRPr="00CE2F6C">
              <w:rPr>
                <w:rFonts w:asciiTheme="minorHAnsi" w:hAnsiTheme="minorHAnsi" w:cstheme="minorHAnsi"/>
                <w:color w:val="000000" w:themeColor="text1"/>
                <w:sz w:val="20"/>
                <w:szCs w:val="20"/>
              </w:rPr>
              <w:t>Un profil d’entreprise de 10 pages maximum, ainsi que des brochures et catalogues de produits se rapportant aux travaux ;</w:t>
            </w:r>
          </w:p>
          <w:p w14:paraId="54437A7D" w14:textId="77777777" w:rsidR="00391829" w:rsidRPr="00CE2F6C" w:rsidRDefault="00391829" w:rsidP="00CE7796">
            <w:pPr>
              <w:pStyle w:val="Paragraphedeliste"/>
              <w:widowControl/>
              <w:numPr>
                <w:ilvl w:val="0"/>
                <w:numId w:val="37"/>
              </w:numPr>
              <w:autoSpaceDE w:val="0"/>
              <w:autoSpaceDN w:val="0"/>
              <w:spacing w:before="92" w:line="269" w:lineRule="exact"/>
              <w:ind w:right="72"/>
              <w:textAlignment w:val="baseline"/>
              <w:rPr>
                <w:rFonts w:asciiTheme="minorHAnsi" w:hAnsiTheme="minorHAnsi" w:cstheme="minorHAnsi"/>
                <w:color w:val="000000" w:themeColor="text1"/>
                <w:sz w:val="20"/>
                <w:szCs w:val="20"/>
              </w:rPr>
            </w:pPr>
            <w:r w:rsidRPr="00CE2F6C">
              <w:rPr>
                <w:rFonts w:asciiTheme="minorHAnsi" w:hAnsiTheme="minorHAnsi" w:cstheme="minorHAnsi"/>
                <w:color w:val="000000" w:themeColor="text1"/>
                <w:sz w:val="20"/>
                <w:szCs w:val="20"/>
              </w:rPr>
              <w:t>Un tableau reprenant une liste des équipements, véhicules et autres moyens logistiques dont dispose l’entreprise contractante.</w:t>
            </w:r>
          </w:p>
          <w:p w14:paraId="3BBEE65A" w14:textId="77777777" w:rsidR="00391829" w:rsidRPr="00CE2F6C" w:rsidRDefault="00391829" w:rsidP="00CE7796">
            <w:pPr>
              <w:pStyle w:val="Paragraphedeliste"/>
              <w:widowControl/>
              <w:numPr>
                <w:ilvl w:val="0"/>
                <w:numId w:val="37"/>
              </w:numPr>
              <w:autoSpaceDE w:val="0"/>
              <w:autoSpaceDN w:val="0"/>
              <w:spacing w:before="92" w:line="269" w:lineRule="exact"/>
              <w:ind w:right="72"/>
              <w:textAlignment w:val="baseline"/>
              <w:rPr>
                <w:rFonts w:asciiTheme="minorHAnsi" w:hAnsiTheme="minorHAnsi" w:cstheme="minorHAnsi"/>
                <w:color w:val="000000" w:themeColor="text1"/>
                <w:sz w:val="20"/>
                <w:szCs w:val="20"/>
              </w:rPr>
            </w:pPr>
            <w:r w:rsidRPr="00CE2F6C">
              <w:rPr>
                <w:rFonts w:asciiTheme="minorHAnsi" w:hAnsiTheme="minorHAnsi" w:cstheme="minorHAnsi"/>
                <w:color w:val="000000" w:themeColor="text1"/>
                <w:sz w:val="20"/>
                <w:szCs w:val="20"/>
              </w:rPr>
              <w:t>Une liste de références bancaires (nom de la banque, adresse, personne à contacter et coordonnées de la personne à contacter) ;</w:t>
            </w:r>
          </w:p>
          <w:p w14:paraId="2597D57A" w14:textId="77777777" w:rsidR="00391829" w:rsidRPr="00CE2F6C" w:rsidRDefault="00391829" w:rsidP="00CE7796">
            <w:pPr>
              <w:pStyle w:val="Paragraphedeliste"/>
              <w:widowControl/>
              <w:numPr>
                <w:ilvl w:val="0"/>
                <w:numId w:val="37"/>
              </w:numPr>
              <w:autoSpaceDE w:val="0"/>
              <w:autoSpaceDN w:val="0"/>
              <w:spacing w:before="92" w:line="269" w:lineRule="exact"/>
              <w:ind w:right="72"/>
              <w:textAlignment w:val="baseline"/>
              <w:rPr>
                <w:rFonts w:asciiTheme="minorHAnsi" w:hAnsiTheme="minorHAnsi" w:cstheme="minorHAnsi"/>
                <w:color w:val="000000" w:themeColor="text1"/>
                <w:sz w:val="20"/>
                <w:szCs w:val="20"/>
              </w:rPr>
            </w:pPr>
            <w:r w:rsidRPr="00CE2F6C">
              <w:rPr>
                <w:rFonts w:asciiTheme="minorHAnsi" w:hAnsiTheme="minorHAnsi" w:cstheme="minorHAnsi"/>
                <w:color w:val="000000" w:themeColor="text1"/>
                <w:sz w:val="20"/>
                <w:szCs w:val="20"/>
              </w:rPr>
              <w:t>Toutes informations concernant les contentieux antérieurs ou actuels au cours des cinq (5) dernières années, dans lesquels le soumissionnaire est impliqué, en indiquant le nom des parties concernées, l’objet du contentieux, le montant en jeu et la décision finale éventuellement rendue.</w:t>
            </w:r>
          </w:p>
          <w:p w14:paraId="4CE5676F" w14:textId="77777777" w:rsidR="00391829" w:rsidRPr="00CE2F6C" w:rsidRDefault="00391829" w:rsidP="00CE7796">
            <w:pPr>
              <w:pStyle w:val="Paragraphedeliste"/>
              <w:widowControl/>
              <w:numPr>
                <w:ilvl w:val="0"/>
                <w:numId w:val="37"/>
              </w:numPr>
              <w:autoSpaceDE w:val="0"/>
              <w:autoSpaceDN w:val="0"/>
              <w:spacing w:before="92" w:line="269" w:lineRule="exact"/>
              <w:ind w:right="72"/>
              <w:textAlignment w:val="baseline"/>
              <w:rPr>
                <w:rFonts w:asciiTheme="minorHAnsi" w:hAnsiTheme="minorHAnsi" w:cstheme="minorHAnsi"/>
                <w:color w:val="000000" w:themeColor="text1"/>
                <w:sz w:val="20"/>
                <w:szCs w:val="20"/>
              </w:rPr>
            </w:pPr>
            <w:r w:rsidRPr="00CE2F6C">
              <w:rPr>
                <w:rFonts w:asciiTheme="minorHAnsi" w:hAnsiTheme="minorHAnsi" w:cstheme="minorHAnsi"/>
                <w:color w:val="000000" w:themeColor="text1"/>
                <w:sz w:val="20"/>
                <w:szCs w:val="20"/>
              </w:rPr>
              <w:t>Un document certifiant la nomination des membres de l’organe de direction et leurs fonctions ou tout document équivalent ;</w:t>
            </w:r>
          </w:p>
          <w:p w14:paraId="17BDFD6B" w14:textId="77777777" w:rsidR="00391829" w:rsidRPr="00CE2F6C" w:rsidRDefault="00391829" w:rsidP="00CE7796">
            <w:pPr>
              <w:pStyle w:val="Paragraphedeliste"/>
              <w:widowControl/>
              <w:numPr>
                <w:ilvl w:val="0"/>
                <w:numId w:val="37"/>
              </w:numPr>
              <w:autoSpaceDE w:val="0"/>
              <w:autoSpaceDN w:val="0"/>
              <w:spacing w:before="92" w:line="269" w:lineRule="exact"/>
              <w:ind w:right="72"/>
              <w:textAlignment w:val="baseline"/>
              <w:rPr>
                <w:rFonts w:asciiTheme="minorHAnsi" w:hAnsiTheme="minorHAnsi" w:cstheme="minorHAnsi"/>
                <w:color w:val="000000" w:themeColor="text1"/>
                <w:sz w:val="20"/>
                <w:szCs w:val="20"/>
              </w:rPr>
            </w:pPr>
            <w:r w:rsidRPr="00CE2F6C">
              <w:rPr>
                <w:rFonts w:asciiTheme="minorHAnsi" w:hAnsiTheme="minorHAnsi" w:cstheme="minorHAnsi"/>
                <w:color w:val="000000" w:themeColor="text1"/>
                <w:sz w:val="20"/>
                <w:szCs w:val="20"/>
              </w:rPr>
              <w:t>La certification en bonne et due forme par le secrétaire général des membres de l’organe de direction et leurs fonctions, ou tout document équivalent si le soumissionnaire n’est pas une société ;</w:t>
            </w:r>
          </w:p>
          <w:p w14:paraId="6EAFC184" w14:textId="3D9356C9" w:rsidR="00391829" w:rsidRDefault="00391829" w:rsidP="00CE7796">
            <w:pPr>
              <w:pStyle w:val="Paragraphedeliste"/>
              <w:widowControl/>
              <w:numPr>
                <w:ilvl w:val="0"/>
                <w:numId w:val="37"/>
              </w:numPr>
              <w:autoSpaceDE w:val="0"/>
              <w:autoSpaceDN w:val="0"/>
              <w:spacing w:before="92" w:line="269" w:lineRule="exact"/>
              <w:ind w:right="72"/>
              <w:textAlignment w:val="baseline"/>
              <w:rPr>
                <w:rFonts w:asciiTheme="minorHAnsi" w:hAnsiTheme="minorHAnsi" w:cstheme="minorHAnsi"/>
                <w:color w:val="000000" w:themeColor="text1"/>
                <w:sz w:val="20"/>
                <w:szCs w:val="20"/>
              </w:rPr>
            </w:pPr>
            <w:r w:rsidRPr="00CE2F6C">
              <w:rPr>
                <w:rFonts w:asciiTheme="minorHAnsi" w:hAnsiTheme="minorHAnsi" w:cstheme="minorHAnsi"/>
                <w:color w:val="000000" w:themeColor="text1"/>
                <w:sz w:val="20"/>
                <w:szCs w:val="20"/>
              </w:rPr>
              <w:t>Documents administratifs (IPRES, INSPECTION DU TRAVAIL, CSS).</w:t>
            </w:r>
          </w:p>
          <w:p w14:paraId="7F577590" w14:textId="77777777" w:rsidR="00F31290" w:rsidRPr="00F31290" w:rsidRDefault="00F31290" w:rsidP="00CE7796">
            <w:pPr>
              <w:pStyle w:val="Paragraphedeliste"/>
              <w:numPr>
                <w:ilvl w:val="0"/>
                <w:numId w:val="37"/>
              </w:numPr>
              <w:rPr>
                <w:rFonts w:asciiTheme="minorHAnsi" w:hAnsiTheme="minorHAnsi" w:cstheme="minorHAnsi"/>
                <w:color w:val="000000" w:themeColor="text1"/>
                <w:sz w:val="20"/>
                <w:szCs w:val="20"/>
              </w:rPr>
            </w:pPr>
            <w:r w:rsidRPr="00F31290">
              <w:rPr>
                <w:rFonts w:asciiTheme="minorHAnsi" w:hAnsiTheme="minorHAnsi" w:cstheme="minorHAnsi"/>
                <w:color w:val="000000" w:themeColor="text1"/>
                <w:sz w:val="20"/>
                <w:szCs w:val="20"/>
              </w:rPr>
              <w:t>Une attestation d’immatriculation et de paiement délivrée par l’administration fiscale attestant que le soumissionnaire est à jour de ses obligations fiscales ou une attestation d’exonération fiscale, si le soumissionnaire jouit d’un tel privilège (Un Quitus fiscal) ;</w:t>
            </w:r>
          </w:p>
          <w:p w14:paraId="679FE860" w14:textId="77777777" w:rsidR="00391829" w:rsidRPr="00CE2F6C" w:rsidRDefault="00391829" w:rsidP="00CE7796">
            <w:pPr>
              <w:pStyle w:val="Paragraphedeliste"/>
              <w:widowControl/>
              <w:numPr>
                <w:ilvl w:val="0"/>
                <w:numId w:val="37"/>
              </w:numPr>
              <w:autoSpaceDE w:val="0"/>
              <w:autoSpaceDN w:val="0"/>
              <w:spacing w:before="92" w:line="269" w:lineRule="exact"/>
              <w:ind w:right="72"/>
              <w:textAlignment w:val="baseline"/>
              <w:rPr>
                <w:rFonts w:asciiTheme="minorHAnsi" w:hAnsiTheme="minorHAnsi" w:cstheme="minorHAnsi"/>
                <w:color w:val="000000" w:themeColor="text1"/>
                <w:sz w:val="20"/>
                <w:szCs w:val="20"/>
              </w:rPr>
            </w:pPr>
            <w:r w:rsidRPr="00CE2F6C">
              <w:rPr>
                <w:rFonts w:asciiTheme="minorHAnsi" w:hAnsiTheme="minorHAnsi" w:cstheme="minorHAnsi"/>
                <w:color w:val="000000" w:themeColor="text1"/>
                <w:sz w:val="20"/>
                <w:szCs w:val="20"/>
              </w:rPr>
              <w:t>Une lettre officielle de nomination en qualité de représentant local, si le soumissionnaire dépose une soumission pour le compte d’une entité située en dehors du pays ;</w:t>
            </w:r>
          </w:p>
          <w:p w14:paraId="7CA29BCA" w14:textId="77777777" w:rsidR="00391829" w:rsidRPr="00CE2F6C" w:rsidRDefault="00391829" w:rsidP="00E97449">
            <w:pPr>
              <w:pStyle w:val="Paragraphedeliste"/>
              <w:widowControl/>
              <w:autoSpaceDE w:val="0"/>
              <w:autoSpaceDN w:val="0"/>
              <w:spacing w:before="92" w:line="269" w:lineRule="exact"/>
              <w:ind w:right="72"/>
              <w:textAlignment w:val="baseline"/>
              <w:rPr>
                <w:rFonts w:asciiTheme="minorHAnsi" w:eastAsia="Calibri" w:hAnsiTheme="minorHAnsi" w:cstheme="minorHAnsi"/>
                <w:color w:val="000000" w:themeColor="text1"/>
                <w:kern w:val="0"/>
                <w:sz w:val="20"/>
                <w:szCs w:val="20"/>
              </w:rPr>
            </w:pPr>
          </w:p>
        </w:tc>
        <w:tc>
          <w:tcPr>
            <w:tcW w:w="351" w:type="dxa"/>
          </w:tcPr>
          <w:p w14:paraId="053F8A53" w14:textId="77777777" w:rsidR="00391829" w:rsidRPr="00CE2F6C" w:rsidRDefault="00391829" w:rsidP="00E97449">
            <w:pPr>
              <w:spacing w:before="60" w:after="60"/>
              <w:rPr>
                <w:rFonts w:asciiTheme="minorHAnsi" w:eastAsia="Times New Roman" w:hAnsiTheme="minorHAnsi" w:cstheme="minorHAnsi"/>
                <w:bCs/>
                <w:sz w:val="20"/>
                <w:szCs w:val="20"/>
              </w:rPr>
            </w:pPr>
          </w:p>
        </w:tc>
      </w:tr>
      <w:tr w:rsidR="00391829" w:rsidRPr="00CE2F6C" w14:paraId="73CA8C98" w14:textId="77777777" w:rsidTr="00E97449">
        <w:trPr>
          <w:trHeight w:val="503"/>
        </w:trPr>
        <w:tc>
          <w:tcPr>
            <w:tcW w:w="1895" w:type="dxa"/>
          </w:tcPr>
          <w:p w14:paraId="2BB4095F" w14:textId="77777777" w:rsidR="00391829" w:rsidRPr="00BD47FC" w:rsidRDefault="00391829" w:rsidP="00E97449">
            <w:pPr>
              <w:autoSpaceDE w:val="0"/>
              <w:autoSpaceDN w:val="0"/>
              <w:spacing w:before="60" w:after="60"/>
              <w:rPr>
                <w:rFonts w:asciiTheme="minorHAnsi" w:eastAsia="Times New Roman" w:hAnsiTheme="minorHAnsi" w:cstheme="minorHAnsi"/>
                <w:bCs/>
                <w:color w:val="000000"/>
                <w:sz w:val="20"/>
                <w:szCs w:val="20"/>
              </w:rPr>
            </w:pPr>
            <w:r w:rsidRPr="00E97449">
              <w:rPr>
                <w:rFonts w:asciiTheme="minorHAnsi" w:eastAsia="Calibri" w:hAnsiTheme="minorHAnsi" w:cstheme="minorHAnsi"/>
                <w:color w:val="000000"/>
                <w:kern w:val="0"/>
                <w:sz w:val="20"/>
                <w:szCs w:val="20"/>
              </w:rPr>
              <w:t>Critères d’attribution et d’évaluation des offres</w:t>
            </w:r>
          </w:p>
        </w:tc>
        <w:tc>
          <w:tcPr>
            <w:tcW w:w="7741" w:type="dxa"/>
          </w:tcPr>
          <w:p w14:paraId="34D83AAF" w14:textId="77777777" w:rsidR="00391829" w:rsidRPr="00677631" w:rsidRDefault="00391829" w:rsidP="00E97449">
            <w:pPr>
              <w:tabs>
                <w:tab w:val="left" w:pos="5686"/>
                <w:tab w:val="right" w:pos="7218"/>
              </w:tabs>
              <w:rPr>
                <w:rFonts w:asciiTheme="minorHAnsi" w:eastAsia="Times New Roman" w:hAnsiTheme="minorHAnsi" w:cstheme="minorHAnsi"/>
                <w:b/>
                <w:sz w:val="20"/>
                <w:szCs w:val="20"/>
                <w:u w:val="single"/>
                <w:lang w:eastAsia="en-US"/>
              </w:rPr>
            </w:pPr>
            <w:r w:rsidRPr="00677631">
              <w:rPr>
                <w:rFonts w:asciiTheme="minorHAnsi" w:eastAsia="Times New Roman" w:hAnsiTheme="minorHAnsi" w:cstheme="minorHAnsi"/>
                <w:b/>
                <w:sz w:val="20"/>
                <w:szCs w:val="20"/>
                <w:u w:val="single"/>
                <w:lang w:eastAsia="en-US"/>
              </w:rPr>
              <w:t xml:space="preserve">Critères d’attribution </w:t>
            </w:r>
          </w:p>
          <w:p w14:paraId="665015C0" w14:textId="77777777" w:rsidR="00391829" w:rsidRPr="00677631" w:rsidRDefault="00391829" w:rsidP="00E97449">
            <w:pPr>
              <w:tabs>
                <w:tab w:val="left" w:pos="5686"/>
                <w:tab w:val="right" w:pos="7218"/>
              </w:tabs>
              <w:rPr>
                <w:rFonts w:asciiTheme="minorHAnsi" w:eastAsia="Times New Roman" w:hAnsiTheme="minorHAnsi" w:cstheme="minorHAnsi"/>
                <w:b/>
                <w:sz w:val="20"/>
                <w:szCs w:val="20"/>
                <w:u w:val="single"/>
                <w:lang w:eastAsia="en-US"/>
              </w:rPr>
            </w:pPr>
            <w:r w:rsidRPr="00E97449">
              <w:rPr>
                <w:rFonts w:asciiTheme="minorHAnsi" w:eastAsia="Times New Roman" w:hAnsiTheme="minorHAnsi" w:cstheme="minorHAnsi"/>
                <w:bCs/>
                <w:sz w:val="20"/>
                <w:szCs w:val="20"/>
                <w:lang w:eastAsia="en-US"/>
              </w:rPr>
              <w:sym w:font="Marlett" w:char="F061"/>
            </w:r>
            <w:r w:rsidRPr="00E97449">
              <w:rPr>
                <w:rFonts w:asciiTheme="minorHAnsi" w:eastAsia="Times New Roman" w:hAnsiTheme="minorHAnsi" w:cstheme="minorHAnsi"/>
                <w:bCs/>
                <w:sz w:val="20"/>
                <w:szCs w:val="20"/>
                <w:lang w:eastAsia="en-US"/>
              </w:rPr>
              <w:t>Notation objective de « qualification » ou « d’élimination » sur la</w:t>
            </w:r>
            <w:r w:rsidRPr="00BD47FC">
              <w:rPr>
                <w:rFonts w:asciiTheme="minorHAnsi" w:eastAsia="Times New Roman" w:hAnsiTheme="minorHAnsi" w:cstheme="minorHAnsi"/>
                <w:bCs/>
                <w:sz w:val="20"/>
                <w:szCs w:val="20"/>
                <w:lang w:eastAsia="en-US"/>
              </w:rPr>
              <w:t xml:space="preserve"> base du contenu détaillé du tableau des exigences et des spécifications techniques</w:t>
            </w:r>
          </w:p>
          <w:p w14:paraId="295F6036" w14:textId="77777777" w:rsidR="00391829" w:rsidRPr="00BD47FC" w:rsidRDefault="00391829" w:rsidP="00E97449">
            <w:pPr>
              <w:tabs>
                <w:tab w:val="left" w:pos="5686"/>
                <w:tab w:val="right" w:pos="7218"/>
              </w:tabs>
              <w:ind w:left="18"/>
              <w:rPr>
                <w:rFonts w:asciiTheme="minorHAnsi" w:eastAsia="Times New Roman" w:hAnsiTheme="minorHAnsi" w:cstheme="minorHAnsi"/>
                <w:b/>
                <w:sz w:val="20"/>
                <w:szCs w:val="20"/>
                <w:u w:val="single"/>
                <w:lang w:eastAsia="en-US"/>
              </w:rPr>
            </w:pPr>
            <w:r w:rsidRPr="00E97449">
              <w:rPr>
                <w:rFonts w:asciiTheme="minorHAnsi" w:eastAsia="Times New Roman" w:hAnsiTheme="minorHAnsi" w:cstheme="minorHAnsi"/>
                <w:sz w:val="20"/>
                <w:szCs w:val="20"/>
                <w:lang w:eastAsia="en-US"/>
              </w:rPr>
              <w:sym w:font="Marlett" w:char="F061"/>
            </w:r>
            <w:r w:rsidRPr="00E97449">
              <w:rPr>
                <w:rFonts w:asciiTheme="minorHAnsi" w:eastAsia="Times New Roman" w:hAnsiTheme="minorHAnsi" w:cstheme="minorHAnsi"/>
                <w:sz w:val="20"/>
                <w:szCs w:val="20"/>
                <w:lang w:eastAsia="en-US"/>
              </w:rPr>
              <w:t>Respect des exigences suivantes en matière de qualification :</w:t>
            </w:r>
          </w:p>
          <w:p w14:paraId="4AFABBF4" w14:textId="77777777" w:rsidR="00391829" w:rsidRPr="00677631" w:rsidRDefault="00391829" w:rsidP="00E97449">
            <w:pPr>
              <w:tabs>
                <w:tab w:val="left" w:pos="5686"/>
                <w:tab w:val="right" w:pos="7218"/>
              </w:tabs>
              <w:ind w:left="378"/>
              <w:rPr>
                <w:rFonts w:asciiTheme="minorHAnsi" w:eastAsia="Times New Roman" w:hAnsiTheme="minorHAnsi" w:cstheme="minorHAnsi"/>
                <w:b/>
                <w:sz w:val="20"/>
                <w:szCs w:val="20"/>
                <w:u w:val="single"/>
                <w:lang w:eastAsia="en-US"/>
              </w:rPr>
            </w:pPr>
          </w:p>
          <w:p w14:paraId="10094C4C" w14:textId="77777777" w:rsidR="00391829" w:rsidRPr="00E97449" w:rsidRDefault="00391829" w:rsidP="00E97449">
            <w:pPr>
              <w:tabs>
                <w:tab w:val="left" w:pos="5686"/>
                <w:tab w:val="right" w:pos="7218"/>
              </w:tabs>
              <w:autoSpaceDE w:val="0"/>
              <w:autoSpaceDN w:val="0"/>
              <w:ind w:left="18"/>
              <w:textAlignment w:val="baseline"/>
              <w:rPr>
                <w:rFonts w:asciiTheme="minorHAnsi" w:eastAsia="Times New Roman" w:hAnsiTheme="minorHAnsi" w:cstheme="minorHAnsi"/>
                <w:b/>
                <w:sz w:val="20"/>
                <w:szCs w:val="20"/>
                <w:u w:val="single"/>
              </w:rPr>
            </w:pPr>
            <w:r w:rsidRPr="00677631">
              <w:rPr>
                <w:rFonts w:asciiTheme="minorHAnsi" w:eastAsia="Times New Roman" w:hAnsiTheme="minorHAnsi" w:cstheme="minorHAnsi"/>
                <w:b/>
                <w:sz w:val="20"/>
                <w:szCs w:val="20"/>
                <w:u w:val="single"/>
              </w:rPr>
              <w:t>Critères d’évaluation des soumissions</w:t>
            </w:r>
            <w:r w:rsidRPr="00E97449">
              <w:rPr>
                <w:rFonts w:asciiTheme="minorHAnsi" w:eastAsia="Times New Roman" w:hAnsiTheme="minorHAnsi" w:cstheme="minorHAnsi"/>
                <w:sz w:val="20"/>
                <w:szCs w:val="20"/>
                <w:u w:val="single"/>
                <w:vertAlign w:val="superscript"/>
              </w:rPr>
              <w:footnoteReference w:id="4"/>
            </w:r>
          </w:p>
          <w:p w14:paraId="275D5E13" w14:textId="77777777" w:rsidR="005A1465" w:rsidRPr="005A1465" w:rsidRDefault="005A1465" w:rsidP="00CE7796">
            <w:pPr>
              <w:numPr>
                <w:ilvl w:val="0"/>
                <w:numId w:val="21"/>
              </w:numPr>
              <w:tabs>
                <w:tab w:val="left" w:pos="5686"/>
                <w:tab w:val="right" w:pos="7218"/>
              </w:tabs>
              <w:rPr>
                <w:rFonts w:asciiTheme="minorHAnsi" w:eastAsia="Times New Roman" w:hAnsiTheme="minorHAnsi" w:cstheme="minorHAnsi"/>
                <w:sz w:val="20"/>
                <w:szCs w:val="20"/>
                <w:lang w:eastAsia="en-US"/>
              </w:rPr>
            </w:pPr>
            <w:r w:rsidRPr="005A1465">
              <w:rPr>
                <w:rFonts w:asciiTheme="minorHAnsi" w:eastAsia="Times New Roman" w:hAnsiTheme="minorHAnsi" w:cstheme="minorHAnsi"/>
                <w:sz w:val="20"/>
                <w:szCs w:val="20"/>
                <w:lang w:eastAsia="en-US"/>
              </w:rPr>
              <w:t>Notation objective de « qualification » ou « d’élimination » sur la base du contenu détaillé du tableau des exigences et des spécifications techniques</w:t>
            </w:r>
          </w:p>
          <w:p w14:paraId="43EEC4E3" w14:textId="77777777" w:rsidR="005A1465" w:rsidRPr="005A1465" w:rsidRDefault="005A1465" w:rsidP="00CE7796">
            <w:pPr>
              <w:numPr>
                <w:ilvl w:val="0"/>
                <w:numId w:val="21"/>
              </w:numPr>
              <w:tabs>
                <w:tab w:val="left" w:pos="5686"/>
                <w:tab w:val="right" w:pos="7218"/>
              </w:tabs>
              <w:rPr>
                <w:rFonts w:asciiTheme="minorHAnsi" w:eastAsia="Times New Roman" w:hAnsiTheme="minorHAnsi" w:cstheme="minorHAnsi"/>
                <w:sz w:val="20"/>
                <w:szCs w:val="20"/>
                <w:lang w:eastAsia="en-US"/>
              </w:rPr>
            </w:pPr>
            <w:r w:rsidRPr="005A1465">
              <w:rPr>
                <w:rFonts w:asciiTheme="minorHAnsi" w:eastAsia="Times New Roman" w:hAnsiTheme="minorHAnsi" w:cstheme="minorHAnsi"/>
                <w:sz w:val="20"/>
                <w:szCs w:val="20"/>
                <w:lang w:eastAsia="en-US"/>
              </w:rPr>
              <w:t>Respect des exigences suivantes en matière de qualification :</w:t>
            </w:r>
          </w:p>
          <w:p w14:paraId="3A0404F8" w14:textId="77777777" w:rsidR="005A1465" w:rsidRPr="005A1465" w:rsidRDefault="005A1465" w:rsidP="00932DCC">
            <w:pPr>
              <w:tabs>
                <w:tab w:val="left" w:pos="5686"/>
                <w:tab w:val="right" w:pos="7218"/>
              </w:tabs>
              <w:ind w:left="738"/>
              <w:rPr>
                <w:rFonts w:asciiTheme="minorHAnsi" w:eastAsia="Times New Roman" w:hAnsiTheme="minorHAnsi" w:cstheme="minorHAnsi"/>
                <w:sz w:val="20"/>
                <w:szCs w:val="20"/>
                <w:lang w:eastAsia="en-US"/>
              </w:rPr>
            </w:pPr>
          </w:p>
          <w:p w14:paraId="473F6307" w14:textId="77777777" w:rsidR="005A1465" w:rsidRPr="005A1465" w:rsidRDefault="005A1465" w:rsidP="00CE7796">
            <w:pPr>
              <w:numPr>
                <w:ilvl w:val="0"/>
                <w:numId w:val="21"/>
              </w:numPr>
              <w:tabs>
                <w:tab w:val="left" w:pos="5686"/>
                <w:tab w:val="right" w:pos="7218"/>
              </w:tabs>
              <w:rPr>
                <w:rFonts w:asciiTheme="minorHAnsi" w:eastAsia="Times New Roman" w:hAnsiTheme="minorHAnsi" w:cstheme="minorHAnsi"/>
                <w:sz w:val="20"/>
                <w:szCs w:val="20"/>
                <w:lang w:eastAsia="en-US"/>
              </w:rPr>
            </w:pPr>
            <w:r w:rsidRPr="005A1465">
              <w:rPr>
                <w:rFonts w:asciiTheme="minorHAnsi" w:eastAsia="Times New Roman" w:hAnsiTheme="minorHAnsi" w:cstheme="minorHAnsi"/>
                <w:sz w:val="20"/>
                <w:szCs w:val="20"/>
                <w:lang w:eastAsia="en-US"/>
              </w:rPr>
              <w:t xml:space="preserve">Critères d’évaluation des soumissions par lot </w:t>
            </w:r>
          </w:p>
          <w:p w14:paraId="65C6E193" w14:textId="77777777" w:rsidR="005A1465" w:rsidRPr="005A1465" w:rsidRDefault="005A1465" w:rsidP="00CE7796">
            <w:pPr>
              <w:numPr>
                <w:ilvl w:val="0"/>
                <w:numId w:val="21"/>
              </w:numPr>
              <w:tabs>
                <w:tab w:val="left" w:pos="5686"/>
                <w:tab w:val="right" w:pos="7218"/>
              </w:tabs>
              <w:rPr>
                <w:rFonts w:asciiTheme="minorHAnsi" w:eastAsia="Times New Roman" w:hAnsiTheme="minorHAnsi" w:cstheme="minorHAnsi"/>
                <w:sz w:val="20"/>
                <w:szCs w:val="20"/>
                <w:lang w:eastAsia="en-US"/>
              </w:rPr>
            </w:pPr>
            <w:r w:rsidRPr="005A1465">
              <w:rPr>
                <w:rFonts w:asciiTheme="minorHAnsi" w:eastAsia="Times New Roman" w:hAnsiTheme="minorHAnsi" w:cstheme="minorHAnsi"/>
                <w:sz w:val="20"/>
                <w:szCs w:val="20"/>
                <w:lang w:eastAsia="en-US"/>
              </w:rPr>
              <w:t>Nombre minimum d’années d’expérience dans des contrats similaires : TROIS (03) ;</w:t>
            </w:r>
          </w:p>
          <w:p w14:paraId="19C8C309" w14:textId="77777777" w:rsidR="005A1465" w:rsidRPr="005A1465" w:rsidRDefault="005A1465" w:rsidP="00CE7796">
            <w:pPr>
              <w:numPr>
                <w:ilvl w:val="0"/>
                <w:numId w:val="21"/>
              </w:numPr>
              <w:tabs>
                <w:tab w:val="left" w:pos="5686"/>
                <w:tab w:val="right" w:pos="7218"/>
              </w:tabs>
              <w:rPr>
                <w:rFonts w:asciiTheme="minorHAnsi" w:eastAsia="Times New Roman" w:hAnsiTheme="minorHAnsi" w:cstheme="minorHAnsi"/>
                <w:sz w:val="20"/>
                <w:szCs w:val="20"/>
                <w:lang w:eastAsia="en-US"/>
              </w:rPr>
            </w:pPr>
            <w:r w:rsidRPr="005A1465">
              <w:rPr>
                <w:rFonts w:asciiTheme="minorHAnsi" w:eastAsia="Times New Roman" w:hAnsiTheme="minorHAnsi" w:cstheme="minorHAnsi"/>
                <w:sz w:val="20"/>
                <w:szCs w:val="20"/>
                <w:lang w:eastAsia="en-US"/>
              </w:rPr>
              <w:t>Chiffre d’affaires annuel minimum de 50 000 000 FCFA au titre des 3 dernières années ;</w:t>
            </w:r>
          </w:p>
          <w:p w14:paraId="45EEE2B2" w14:textId="77777777" w:rsidR="005A1465" w:rsidRPr="005A1465" w:rsidRDefault="005A1465" w:rsidP="00932DCC">
            <w:pPr>
              <w:tabs>
                <w:tab w:val="left" w:pos="5686"/>
                <w:tab w:val="right" w:pos="7218"/>
              </w:tabs>
              <w:ind w:left="738"/>
              <w:rPr>
                <w:rFonts w:asciiTheme="minorHAnsi" w:eastAsia="Times New Roman" w:hAnsiTheme="minorHAnsi" w:cstheme="minorHAnsi"/>
                <w:sz w:val="20"/>
                <w:szCs w:val="20"/>
                <w:lang w:eastAsia="en-US"/>
              </w:rPr>
            </w:pPr>
          </w:p>
          <w:p w14:paraId="787BA9DE" w14:textId="77777777" w:rsidR="005A1465" w:rsidRPr="005A1465" w:rsidRDefault="005A1465" w:rsidP="00CE7796">
            <w:pPr>
              <w:numPr>
                <w:ilvl w:val="0"/>
                <w:numId w:val="21"/>
              </w:numPr>
              <w:tabs>
                <w:tab w:val="left" w:pos="5686"/>
                <w:tab w:val="right" w:pos="7218"/>
              </w:tabs>
              <w:rPr>
                <w:rFonts w:asciiTheme="minorHAnsi" w:eastAsia="Times New Roman" w:hAnsiTheme="minorHAnsi" w:cstheme="minorHAnsi"/>
                <w:sz w:val="20"/>
                <w:szCs w:val="20"/>
                <w:lang w:eastAsia="en-US"/>
              </w:rPr>
            </w:pPr>
            <w:r w:rsidRPr="005A1465">
              <w:rPr>
                <w:rFonts w:asciiTheme="minorHAnsi" w:eastAsia="Times New Roman" w:hAnsiTheme="minorHAnsi" w:cstheme="minorHAnsi"/>
                <w:sz w:val="20"/>
                <w:szCs w:val="20"/>
                <w:lang w:eastAsia="en-US"/>
              </w:rPr>
              <w:t>Nombre minimum de projets similaires entrepris au cours des 5 dernières années deux (02) projets similaires ;</w:t>
            </w:r>
          </w:p>
          <w:p w14:paraId="3B30965F" w14:textId="77777777" w:rsidR="005A1465" w:rsidRPr="005A1465" w:rsidRDefault="005A1465" w:rsidP="00CE7796">
            <w:pPr>
              <w:numPr>
                <w:ilvl w:val="0"/>
                <w:numId w:val="21"/>
              </w:numPr>
              <w:tabs>
                <w:tab w:val="left" w:pos="5686"/>
                <w:tab w:val="right" w:pos="7218"/>
              </w:tabs>
              <w:rPr>
                <w:rFonts w:asciiTheme="minorHAnsi" w:eastAsia="Times New Roman" w:hAnsiTheme="minorHAnsi" w:cstheme="minorHAnsi"/>
                <w:sz w:val="20"/>
                <w:szCs w:val="20"/>
                <w:lang w:eastAsia="en-US"/>
              </w:rPr>
            </w:pPr>
            <w:r w:rsidRPr="005A1465">
              <w:rPr>
                <w:rFonts w:asciiTheme="minorHAnsi" w:eastAsia="Times New Roman" w:hAnsiTheme="minorHAnsi" w:cstheme="minorHAnsi"/>
                <w:sz w:val="20"/>
                <w:szCs w:val="20"/>
                <w:lang w:eastAsia="en-US"/>
              </w:rPr>
              <w:t>Parfaite conformité de la soumission aux exigences techniques ;</w:t>
            </w:r>
          </w:p>
          <w:p w14:paraId="52058391" w14:textId="77777777" w:rsidR="005A1465" w:rsidRPr="005A1465" w:rsidRDefault="005A1465" w:rsidP="00CE7796">
            <w:pPr>
              <w:numPr>
                <w:ilvl w:val="0"/>
                <w:numId w:val="21"/>
              </w:numPr>
              <w:tabs>
                <w:tab w:val="left" w:pos="5686"/>
                <w:tab w:val="right" w:pos="7218"/>
              </w:tabs>
              <w:rPr>
                <w:rFonts w:asciiTheme="minorHAnsi" w:eastAsia="Times New Roman" w:hAnsiTheme="minorHAnsi" w:cstheme="minorHAnsi"/>
                <w:sz w:val="20"/>
                <w:szCs w:val="20"/>
                <w:lang w:eastAsia="en-US"/>
              </w:rPr>
            </w:pPr>
            <w:r w:rsidRPr="005A1465">
              <w:rPr>
                <w:rFonts w:asciiTheme="minorHAnsi" w:eastAsia="Times New Roman" w:hAnsiTheme="minorHAnsi" w:cstheme="minorHAnsi"/>
                <w:sz w:val="20"/>
                <w:szCs w:val="20"/>
                <w:lang w:eastAsia="en-US"/>
              </w:rPr>
              <w:t>Certificats d’inspection et de vérification de la qualité au titre des biens devant être fournis ;</w:t>
            </w:r>
          </w:p>
          <w:p w14:paraId="38952F56" w14:textId="77777777" w:rsidR="005A1465" w:rsidRPr="005A1465" w:rsidRDefault="005A1465" w:rsidP="00CE7796">
            <w:pPr>
              <w:numPr>
                <w:ilvl w:val="0"/>
                <w:numId w:val="21"/>
              </w:numPr>
              <w:tabs>
                <w:tab w:val="left" w:pos="5686"/>
                <w:tab w:val="right" w:pos="7218"/>
              </w:tabs>
              <w:rPr>
                <w:rFonts w:asciiTheme="minorHAnsi" w:eastAsia="Times New Roman" w:hAnsiTheme="minorHAnsi" w:cstheme="minorHAnsi"/>
                <w:sz w:val="20"/>
                <w:szCs w:val="20"/>
                <w:lang w:eastAsia="en-US"/>
              </w:rPr>
            </w:pPr>
            <w:r w:rsidRPr="005A1465">
              <w:rPr>
                <w:rFonts w:asciiTheme="minorHAnsi" w:eastAsia="Times New Roman" w:hAnsiTheme="minorHAnsi" w:cstheme="minorHAnsi"/>
                <w:sz w:val="20"/>
                <w:szCs w:val="20"/>
                <w:lang w:eastAsia="en-US"/>
              </w:rPr>
              <w:t>Charges d’exploitation les plus basses justifiées par le tableau des produits consommables, le taux de consommation et le prix unitaire ;</w:t>
            </w:r>
          </w:p>
          <w:p w14:paraId="4E45D207" w14:textId="77777777" w:rsidR="005A1465" w:rsidRPr="005A1465" w:rsidRDefault="005A1465" w:rsidP="00CE7796">
            <w:pPr>
              <w:numPr>
                <w:ilvl w:val="0"/>
                <w:numId w:val="21"/>
              </w:numPr>
              <w:tabs>
                <w:tab w:val="left" w:pos="5686"/>
                <w:tab w:val="right" w:pos="7218"/>
              </w:tabs>
              <w:rPr>
                <w:rFonts w:asciiTheme="minorHAnsi" w:eastAsia="Times New Roman" w:hAnsiTheme="minorHAnsi" w:cstheme="minorHAnsi"/>
                <w:sz w:val="20"/>
                <w:szCs w:val="20"/>
                <w:lang w:eastAsia="en-US"/>
              </w:rPr>
            </w:pPr>
            <w:r w:rsidRPr="005A1465">
              <w:rPr>
                <w:rFonts w:asciiTheme="minorHAnsi" w:eastAsia="Times New Roman" w:hAnsiTheme="minorHAnsi" w:cstheme="minorHAnsi"/>
                <w:sz w:val="20"/>
                <w:szCs w:val="20"/>
                <w:lang w:eastAsia="en-US"/>
              </w:rPr>
              <w:t>Acceptabilité du calendrier de transport/livraison ;</w:t>
            </w:r>
          </w:p>
          <w:p w14:paraId="679743F0" w14:textId="184ADECD" w:rsidR="005A1465" w:rsidRPr="005A1465" w:rsidRDefault="005A1465" w:rsidP="00CE7796">
            <w:pPr>
              <w:numPr>
                <w:ilvl w:val="0"/>
                <w:numId w:val="21"/>
              </w:numPr>
              <w:tabs>
                <w:tab w:val="left" w:pos="5686"/>
                <w:tab w:val="right" w:pos="7218"/>
              </w:tabs>
              <w:rPr>
                <w:rFonts w:asciiTheme="minorHAnsi" w:eastAsia="Times New Roman" w:hAnsiTheme="minorHAnsi" w:cstheme="minorHAnsi"/>
                <w:sz w:val="20"/>
                <w:szCs w:val="20"/>
                <w:lang w:eastAsia="en-US"/>
              </w:rPr>
            </w:pPr>
            <w:r w:rsidRPr="005A1465">
              <w:rPr>
                <w:rFonts w:asciiTheme="minorHAnsi" w:eastAsia="Times New Roman" w:hAnsiTheme="minorHAnsi" w:cstheme="minorHAnsi"/>
                <w:sz w:val="20"/>
                <w:szCs w:val="20"/>
                <w:lang w:eastAsia="en-US"/>
              </w:rPr>
              <w:t>Adéquation du calendrier d’exécution au calendrier du projet ;</w:t>
            </w:r>
          </w:p>
          <w:p w14:paraId="31162F85" w14:textId="47879EA2" w:rsidR="005A1465" w:rsidRPr="005A1465" w:rsidRDefault="005A1465" w:rsidP="00CE7796">
            <w:pPr>
              <w:numPr>
                <w:ilvl w:val="0"/>
                <w:numId w:val="21"/>
              </w:numPr>
              <w:tabs>
                <w:tab w:val="left" w:pos="5686"/>
                <w:tab w:val="right" w:pos="7218"/>
              </w:tabs>
              <w:rPr>
                <w:rFonts w:asciiTheme="minorHAnsi" w:eastAsia="Times New Roman" w:hAnsiTheme="minorHAnsi" w:cstheme="minorHAnsi"/>
                <w:sz w:val="20"/>
                <w:szCs w:val="20"/>
                <w:lang w:eastAsia="en-US"/>
              </w:rPr>
            </w:pPr>
            <w:r w:rsidRPr="005A1465">
              <w:rPr>
                <w:rFonts w:asciiTheme="minorHAnsi" w:eastAsia="Times New Roman" w:hAnsiTheme="minorHAnsi" w:cstheme="minorHAnsi"/>
                <w:sz w:val="20"/>
                <w:szCs w:val="20"/>
                <w:lang w:eastAsia="en-US"/>
              </w:rPr>
              <w:t xml:space="preserve">Qualifications du chef d’équipe pour coordonner les activités directement avec le PUDC. Le Directeur des travaux proposé devra avoir au moins un profil de technicien supérieur avec au moins 5 ans d’expériences dans le domaine des aménagements, </w:t>
            </w:r>
            <w:r w:rsidR="00932DCC" w:rsidRPr="005A1465">
              <w:rPr>
                <w:rFonts w:asciiTheme="minorHAnsi" w:eastAsia="Times New Roman" w:hAnsiTheme="minorHAnsi" w:cstheme="minorHAnsi"/>
                <w:sz w:val="20"/>
                <w:szCs w:val="20"/>
                <w:lang w:eastAsia="en-US"/>
              </w:rPr>
              <w:t>génie</w:t>
            </w:r>
            <w:r w:rsidRPr="005A1465">
              <w:rPr>
                <w:rFonts w:asciiTheme="minorHAnsi" w:eastAsia="Times New Roman" w:hAnsiTheme="minorHAnsi" w:cstheme="minorHAnsi"/>
                <w:sz w:val="20"/>
                <w:szCs w:val="20"/>
                <w:lang w:eastAsia="en-US"/>
              </w:rPr>
              <w:t xml:space="preserve"> rurale /civil ou domaines équivalent et avoir exécuté 2 projets similaires et une équipe de 5 ouvriers y compris des techniciens spécialisés en plomberie.</w:t>
            </w:r>
          </w:p>
          <w:p w14:paraId="781AAE0F" w14:textId="0FC064B1" w:rsidR="00D9600C" w:rsidRDefault="005A1465" w:rsidP="00CE7796">
            <w:pPr>
              <w:numPr>
                <w:ilvl w:val="0"/>
                <w:numId w:val="21"/>
              </w:numPr>
              <w:tabs>
                <w:tab w:val="left" w:pos="5686"/>
                <w:tab w:val="right" w:pos="7218"/>
              </w:tabs>
              <w:rPr>
                <w:rFonts w:asciiTheme="minorHAnsi" w:eastAsia="Times New Roman" w:hAnsiTheme="minorHAnsi" w:cstheme="minorHAnsi"/>
                <w:sz w:val="20"/>
                <w:szCs w:val="20"/>
                <w:lang w:eastAsia="en-US"/>
              </w:rPr>
            </w:pPr>
            <w:r w:rsidRPr="005A1465">
              <w:rPr>
                <w:rFonts w:asciiTheme="minorHAnsi" w:eastAsia="Times New Roman" w:hAnsiTheme="minorHAnsi" w:cstheme="minorHAnsi"/>
                <w:sz w:val="20"/>
                <w:szCs w:val="20"/>
                <w:lang w:eastAsia="en-US"/>
              </w:rPr>
              <w:t xml:space="preserve">Le soumissionnaire devra présenter pour chaque lot </w:t>
            </w:r>
            <w:r w:rsidR="005F713D">
              <w:rPr>
                <w:rFonts w:asciiTheme="minorHAnsi" w:eastAsia="Times New Roman" w:hAnsiTheme="minorHAnsi" w:cstheme="minorHAnsi"/>
                <w:sz w:val="20"/>
                <w:szCs w:val="20"/>
                <w:lang w:eastAsia="en-US"/>
              </w:rPr>
              <w:t xml:space="preserve">un personnel spécifique et </w:t>
            </w:r>
            <w:r w:rsidRPr="005A1465">
              <w:rPr>
                <w:rFonts w:asciiTheme="minorHAnsi" w:eastAsia="Times New Roman" w:hAnsiTheme="minorHAnsi" w:cstheme="minorHAnsi"/>
                <w:sz w:val="20"/>
                <w:szCs w:val="20"/>
                <w:lang w:eastAsia="en-US"/>
              </w:rPr>
              <w:t xml:space="preserve">une ligne de </w:t>
            </w:r>
            <w:r w:rsidR="00932DCC" w:rsidRPr="005A1465">
              <w:rPr>
                <w:rFonts w:asciiTheme="minorHAnsi" w:eastAsia="Times New Roman" w:hAnsiTheme="minorHAnsi" w:cstheme="minorHAnsi"/>
                <w:sz w:val="20"/>
                <w:szCs w:val="20"/>
                <w:lang w:eastAsia="en-US"/>
              </w:rPr>
              <w:t>crédit</w:t>
            </w:r>
            <w:r w:rsidRPr="005A1465">
              <w:rPr>
                <w:rFonts w:asciiTheme="minorHAnsi" w:eastAsia="Times New Roman" w:hAnsiTheme="minorHAnsi" w:cstheme="minorHAnsi"/>
                <w:sz w:val="20"/>
                <w:szCs w:val="20"/>
                <w:lang w:eastAsia="en-US"/>
              </w:rPr>
              <w:t xml:space="preserve"> d’un montant </w:t>
            </w:r>
            <w:r w:rsidRPr="00EE4323">
              <w:rPr>
                <w:rFonts w:asciiTheme="minorHAnsi" w:eastAsia="Times New Roman" w:hAnsiTheme="minorHAnsi" w:cstheme="minorHAnsi"/>
                <w:sz w:val="20"/>
                <w:szCs w:val="20"/>
                <w:lang w:eastAsia="en-US"/>
              </w:rPr>
              <w:t>de</w:t>
            </w:r>
            <w:r w:rsidR="00D9600C">
              <w:rPr>
                <w:rFonts w:asciiTheme="minorHAnsi" w:eastAsia="Times New Roman" w:hAnsiTheme="minorHAnsi" w:cstheme="minorHAnsi"/>
                <w:sz w:val="20"/>
                <w:szCs w:val="20"/>
                <w:lang w:eastAsia="en-US"/>
              </w:rPr>
              <w:t> :</w:t>
            </w:r>
          </w:p>
          <w:p w14:paraId="005EE84A" w14:textId="0BFE4FBF" w:rsidR="00D9600C" w:rsidRPr="005F713D" w:rsidRDefault="00D9600C" w:rsidP="00D9600C">
            <w:pPr>
              <w:numPr>
                <w:ilvl w:val="1"/>
                <w:numId w:val="21"/>
              </w:numPr>
              <w:tabs>
                <w:tab w:val="left" w:pos="5686"/>
                <w:tab w:val="right" w:pos="7218"/>
              </w:tabs>
              <w:rPr>
                <w:rFonts w:asciiTheme="minorHAnsi" w:eastAsia="Times New Roman" w:hAnsiTheme="minorHAnsi" w:cstheme="minorHAnsi"/>
                <w:b/>
                <w:sz w:val="20"/>
                <w:szCs w:val="20"/>
                <w:lang w:eastAsia="en-US"/>
              </w:rPr>
            </w:pPr>
            <w:r w:rsidRPr="005F713D">
              <w:rPr>
                <w:rFonts w:asciiTheme="minorHAnsi" w:eastAsia="Times New Roman" w:hAnsiTheme="minorHAnsi" w:cstheme="minorHAnsi"/>
                <w:b/>
                <w:sz w:val="20"/>
                <w:szCs w:val="20"/>
                <w:lang w:eastAsia="en-US"/>
              </w:rPr>
              <w:t xml:space="preserve">4 millions pour le lot 1 </w:t>
            </w:r>
          </w:p>
          <w:p w14:paraId="0FBDA4D0" w14:textId="63FDCF48" w:rsidR="00D9600C" w:rsidRPr="005F713D" w:rsidRDefault="00D9600C" w:rsidP="00D9600C">
            <w:pPr>
              <w:numPr>
                <w:ilvl w:val="1"/>
                <w:numId w:val="21"/>
              </w:numPr>
              <w:tabs>
                <w:tab w:val="left" w:pos="5686"/>
                <w:tab w:val="right" w:pos="7218"/>
              </w:tabs>
              <w:rPr>
                <w:rFonts w:asciiTheme="minorHAnsi" w:eastAsia="Times New Roman" w:hAnsiTheme="minorHAnsi" w:cstheme="minorHAnsi"/>
                <w:b/>
                <w:sz w:val="20"/>
                <w:szCs w:val="20"/>
                <w:lang w:eastAsia="en-US"/>
              </w:rPr>
            </w:pPr>
            <w:r w:rsidRPr="005F713D">
              <w:rPr>
                <w:rFonts w:asciiTheme="minorHAnsi" w:eastAsia="Times New Roman" w:hAnsiTheme="minorHAnsi" w:cstheme="minorHAnsi"/>
                <w:b/>
                <w:sz w:val="20"/>
                <w:szCs w:val="20"/>
                <w:lang w:eastAsia="en-US"/>
              </w:rPr>
              <w:t>3 millions pour le Lot</w:t>
            </w:r>
            <w:r w:rsidR="00380D2B">
              <w:rPr>
                <w:rFonts w:asciiTheme="minorHAnsi" w:eastAsia="Times New Roman" w:hAnsiTheme="minorHAnsi" w:cstheme="minorHAnsi"/>
                <w:b/>
                <w:sz w:val="20"/>
                <w:szCs w:val="20"/>
                <w:lang w:eastAsia="en-US"/>
              </w:rPr>
              <w:t xml:space="preserve"> </w:t>
            </w:r>
            <w:r w:rsidRPr="005F713D">
              <w:rPr>
                <w:rFonts w:asciiTheme="minorHAnsi" w:eastAsia="Times New Roman" w:hAnsiTheme="minorHAnsi" w:cstheme="minorHAnsi"/>
                <w:b/>
                <w:sz w:val="20"/>
                <w:szCs w:val="20"/>
                <w:lang w:eastAsia="en-US"/>
              </w:rPr>
              <w:t>2</w:t>
            </w:r>
          </w:p>
          <w:p w14:paraId="49EA3DCA" w14:textId="77777777" w:rsidR="00D9600C" w:rsidRPr="005F713D" w:rsidRDefault="00D9600C" w:rsidP="00D9600C">
            <w:pPr>
              <w:numPr>
                <w:ilvl w:val="1"/>
                <w:numId w:val="21"/>
              </w:numPr>
              <w:tabs>
                <w:tab w:val="left" w:pos="5686"/>
                <w:tab w:val="right" w:pos="7218"/>
              </w:tabs>
              <w:rPr>
                <w:rFonts w:asciiTheme="minorHAnsi" w:eastAsia="Times New Roman" w:hAnsiTheme="minorHAnsi" w:cstheme="minorHAnsi"/>
                <w:b/>
                <w:sz w:val="20"/>
                <w:szCs w:val="20"/>
                <w:lang w:eastAsia="en-US"/>
              </w:rPr>
            </w:pPr>
            <w:r w:rsidRPr="005F713D">
              <w:rPr>
                <w:rFonts w:asciiTheme="minorHAnsi" w:eastAsia="Times New Roman" w:hAnsiTheme="minorHAnsi" w:cstheme="minorHAnsi"/>
                <w:b/>
                <w:sz w:val="20"/>
                <w:szCs w:val="20"/>
                <w:lang w:eastAsia="en-US"/>
              </w:rPr>
              <w:t>4 millions pour le Lot 3</w:t>
            </w:r>
          </w:p>
          <w:p w14:paraId="3B29D948" w14:textId="1B05E409" w:rsidR="005A1465" w:rsidRPr="005A1465" w:rsidRDefault="00D9600C" w:rsidP="00D9600C">
            <w:pPr>
              <w:numPr>
                <w:ilvl w:val="1"/>
                <w:numId w:val="21"/>
              </w:numPr>
              <w:tabs>
                <w:tab w:val="left" w:pos="5686"/>
                <w:tab w:val="right" w:pos="7218"/>
              </w:tabs>
              <w:rPr>
                <w:rFonts w:asciiTheme="minorHAnsi" w:eastAsia="Times New Roman" w:hAnsiTheme="minorHAnsi" w:cstheme="minorHAnsi"/>
                <w:sz w:val="20"/>
                <w:szCs w:val="20"/>
                <w:lang w:eastAsia="en-US"/>
              </w:rPr>
            </w:pPr>
            <w:r w:rsidRPr="005F713D">
              <w:rPr>
                <w:rFonts w:asciiTheme="minorHAnsi" w:eastAsia="Times New Roman" w:hAnsiTheme="minorHAnsi" w:cstheme="minorHAnsi"/>
                <w:b/>
                <w:sz w:val="20"/>
                <w:szCs w:val="20"/>
                <w:lang w:eastAsia="en-US"/>
              </w:rPr>
              <w:t>2 millions pour le Lot</w:t>
            </w:r>
            <w:r w:rsidR="00380D2B">
              <w:rPr>
                <w:rFonts w:asciiTheme="minorHAnsi" w:eastAsia="Times New Roman" w:hAnsiTheme="minorHAnsi" w:cstheme="minorHAnsi"/>
                <w:b/>
                <w:sz w:val="20"/>
                <w:szCs w:val="20"/>
                <w:lang w:eastAsia="en-US"/>
              </w:rPr>
              <w:t xml:space="preserve"> </w:t>
            </w:r>
            <w:r w:rsidRPr="005F713D">
              <w:rPr>
                <w:rFonts w:asciiTheme="minorHAnsi" w:eastAsia="Times New Roman" w:hAnsiTheme="minorHAnsi" w:cstheme="minorHAnsi"/>
                <w:b/>
                <w:sz w:val="20"/>
                <w:szCs w:val="20"/>
                <w:lang w:eastAsia="en-US"/>
              </w:rPr>
              <w:t>4</w:t>
            </w:r>
            <w:r w:rsidR="005A1465" w:rsidRPr="005A1465">
              <w:rPr>
                <w:rFonts w:asciiTheme="minorHAnsi" w:eastAsia="Times New Roman" w:hAnsiTheme="minorHAnsi" w:cstheme="minorHAnsi"/>
                <w:sz w:val="20"/>
                <w:szCs w:val="20"/>
                <w:lang w:eastAsia="en-US"/>
              </w:rPr>
              <w:t xml:space="preserve">. </w:t>
            </w:r>
          </w:p>
          <w:p w14:paraId="4F818270" w14:textId="70368D7F" w:rsidR="005A1465" w:rsidRPr="005A1465" w:rsidRDefault="005A1465" w:rsidP="00CE7796">
            <w:pPr>
              <w:numPr>
                <w:ilvl w:val="0"/>
                <w:numId w:val="21"/>
              </w:numPr>
              <w:tabs>
                <w:tab w:val="left" w:pos="5686"/>
                <w:tab w:val="right" w:pos="7218"/>
              </w:tabs>
              <w:rPr>
                <w:rFonts w:asciiTheme="minorHAnsi" w:eastAsia="Times New Roman" w:hAnsiTheme="minorHAnsi" w:cstheme="minorHAnsi"/>
                <w:sz w:val="20"/>
                <w:szCs w:val="20"/>
                <w:lang w:eastAsia="en-US"/>
              </w:rPr>
            </w:pPr>
            <w:r w:rsidRPr="005A1465">
              <w:rPr>
                <w:rFonts w:asciiTheme="minorHAnsi" w:eastAsia="Times New Roman" w:hAnsiTheme="minorHAnsi" w:cstheme="minorHAnsi"/>
                <w:sz w:val="20"/>
                <w:szCs w:val="20"/>
                <w:lang w:eastAsia="en-US"/>
              </w:rPr>
              <w:t xml:space="preserve">Le soumissionnaire devra également justifier qu’il possède la logistique </w:t>
            </w:r>
            <w:r w:rsidR="00932DCC" w:rsidRPr="005A1465">
              <w:rPr>
                <w:rFonts w:asciiTheme="minorHAnsi" w:eastAsia="Times New Roman" w:hAnsiTheme="minorHAnsi" w:cstheme="minorHAnsi"/>
                <w:sz w:val="20"/>
                <w:szCs w:val="20"/>
                <w:lang w:eastAsia="en-US"/>
              </w:rPr>
              <w:t>nécessaire</w:t>
            </w:r>
            <w:r w:rsidRPr="005A1465">
              <w:rPr>
                <w:rFonts w:asciiTheme="minorHAnsi" w:eastAsia="Times New Roman" w:hAnsiTheme="minorHAnsi" w:cstheme="minorHAnsi"/>
                <w:sz w:val="20"/>
                <w:szCs w:val="20"/>
                <w:lang w:eastAsia="en-US"/>
              </w:rPr>
              <w:t xml:space="preserve"> pour réaliser les prestations (camions, </w:t>
            </w:r>
            <w:r w:rsidR="00932DCC" w:rsidRPr="005A1465">
              <w:rPr>
                <w:rFonts w:asciiTheme="minorHAnsi" w:eastAsia="Times New Roman" w:hAnsiTheme="minorHAnsi" w:cstheme="minorHAnsi"/>
                <w:sz w:val="20"/>
                <w:szCs w:val="20"/>
                <w:lang w:eastAsia="en-US"/>
              </w:rPr>
              <w:t>véhicules</w:t>
            </w:r>
            <w:r w:rsidRPr="005A1465">
              <w:rPr>
                <w:rFonts w:asciiTheme="minorHAnsi" w:eastAsia="Times New Roman" w:hAnsiTheme="minorHAnsi" w:cstheme="minorHAnsi"/>
                <w:sz w:val="20"/>
                <w:szCs w:val="20"/>
                <w:lang w:eastAsia="en-US"/>
              </w:rPr>
              <w:t xml:space="preserve"> de déplacement et toute autre logistique </w:t>
            </w:r>
            <w:r w:rsidR="00932DCC" w:rsidRPr="005A1465">
              <w:rPr>
                <w:rFonts w:asciiTheme="minorHAnsi" w:eastAsia="Times New Roman" w:hAnsiTheme="minorHAnsi" w:cstheme="minorHAnsi"/>
                <w:sz w:val="20"/>
                <w:szCs w:val="20"/>
                <w:lang w:eastAsia="en-US"/>
              </w:rPr>
              <w:t>nécessaire</w:t>
            </w:r>
            <w:r w:rsidRPr="005A1465">
              <w:rPr>
                <w:rFonts w:asciiTheme="minorHAnsi" w:eastAsia="Times New Roman" w:hAnsiTheme="minorHAnsi" w:cstheme="minorHAnsi"/>
                <w:sz w:val="20"/>
                <w:szCs w:val="20"/>
                <w:lang w:eastAsia="en-US"/>
              </w:rPr>
              <w:t>)</w:t>
            </w:r>
          </w:p>
          <w:p w14:paraId="3675D004" w14:textId="77777777" w:rsidR="005A1465" w:rsidRPr="005A1465" w:rsidRDefault="005A1465" w:rsidP="00CE7796">
            <w:pPr>
              <w:numPr>
                <w:ilvl w:val="0"/>
                <w:numId w:val="21"/>
              </w:numPr>
              <w:tabs>
                <w:tab w:val="left" w:pos="5686"/>
                <w:tab w:val="right" w:pos="7218"/>
              </w:tabs>
              <w:rPr>
                <w:rFonts w:asciiTheme="minorHAnsi" w:eastAsia="Times New Roman" w:hAnsiTheme="minorHAnsi" w:cstheme="minorHAnsi"/>
                <w:sz w:val="20"/>
                <w:szCs w:val="20"/>
                <w:lang w:eastAsia="en-US"/>
              </w:rPr>
            </w:pPr>
            <w:r w:rsidRPr="005A1465">
              <w:rPr>
                <w:rFonts w:asciiTheme="minorHAnsi" w:eastAsia="Times New Roman" w:hAnsiTheme="minorHAnsi" w:cstheme="minorHAnsi"/>
                <w:sz w:val="20"/>
                <w:szCs w:val="20"/>
                <w:lang w:eastAsia="en-US"/>
              </w:rPr>
              <w:t>Vérification de la précision, de l’exactitude et de l’authenticité des informations fournies par un soumissionnaire dans les documents juridiques, techniques et financiers soumis ;</w:t>
            </w:r>
          </w:p>
          <w:p w14:paraId="60B9EE50" w14:textId="77777777" w:rsidR="005A1465" w:rsidRPr="005A1465" w:rsidRDefault="005A1465" w:rsidP="00CE7796">
            <w:pPr>
              <w:numPr>
                <w:ilvl w:val="0"/>
                <w:numId w:val="21"/>
              </w:numPr>
              <w:tabs>
                <w:tab w:val="left" w:pos="5686"/>
                <w:tab w:val="right" w:pos="7218"/>
              </w:tabs>
              <w:rPr>
                <w:rFonts w:asciiTheme="minorHAnsi" w:eastAsia="Times New Roman" w:hAnsiTheme="minorHAnsi" w:cstheme="minorHAnsi"/>
                <w:sz w:val="20"/>
                <w:szCs w:val="20"/>
                <w:lang w:eastAsia="en-US"/>
              </w:rPr>
            </w:pPr>
            <w:r w:rsidRPr="005A1465">
              <w:rPr>
                <w:rFonts w:asciiTheme="minorHAnsi" w:eastAsia="Times New Roman" w:hAnsiTheme="minorHAnsi" w:cstheme="minorHAnsi"/>
                <w:sz w:val="20"/>
                <w:szCs w:val="20"/>
                <w:lang w:eastAsia="en-US"/>
              </w:rPr>
              <w:t>Validation du degré de conformité aux exigences de l’AO et aux critères d’évaluation au regard de ce qui a été constaté à ce stade par l’équipe d’évaluation ;</w:t>
            </w:r>
          </w:p>
          <w:p w14:paraId="57F84A21" w14:textId="77777777" w:rsidR="005A1465" w:rsidRPr="005A1465" w:rsidRDefault="005A1465" w:rsidP="00CE7796">
            <w:pPr>
              <w:numPr>
                <w:ilvl w:val="0"/>
                <w:numId w:val="21"/>
              </w:numPr>
              <w:tabs>
                <w:tab w:val="left" w:pos="5686"/>
                <w:tab w:val="right" w:pos="7218"/>
              </w:tabs>
              <w:rPr>
                <w:rFonts w:asciiTheme="minorHAnsi" w:eastAsia="Times New Roman" w:hAnsiTheme="minorHAnsi" w:cstheme="minorHAnsi"/>
                <w:sz w:val="20"/>
                <w:szCs w:val="20"/>
                <w:lang w:eastAsia="en-US"/>
              </w:rPr>
            </w:pPr>
            <w:r w:rsidRPr="005A1465">
              <w:rPr>
                <w:rFonts w:asciiTheme="minorHAnsi" w:eastAsia="Times New Roman" w:hAnsiTheme="minorHAnsi" w:cstheme="minorHAnsi"/>
                <w:sz w:val="20"/>
                <w:szCs w:val="20"/>
                <w:lang w:eastAsia="en-US"/>
              </w:rPr>
              <w:t>Demandes de renseignements et la vérification des références auprès d’organismes du gouvernement compétents vis-à-vis du soumissionnaire concerné, ou auprès de toute autre entité ayant pu avoir des relations d’affaires avec ledit soumissionnaire ;</w:t>
            </w:r>
          </w:p>
          <w:p w14:paraId="6B40B05F" w14:textId="77777777" w:rsidR="005A1465" w:rsidRPr="005A1465" w:rsidRDefault="005A1465" w:rsidP="00CE7796">
            <w:pPr>
              <w:numPr>
                <w:ilvl w:val="0"/>
                <w:numId w:val="21"/>
              </w:numPr>
              <w:tabs>
                <w:tab w:val="left" w:pos="5686"/>
                <w:tab w:val="right" w:pos="7218"/>
              </w:tabs>
              <w:rPr>
                <w:rFonts w:asciiTheme="minorHAnsi" w:eastAsia="Times New Roman" w:hAnsiTheme="minorHAnsi" w:cstheme="minorHAnsi"/>
                <w:sz w:val="20"/>
                <w:szCs w:val="20"/>
                <w:lang w:eastAsia="en-US"/>
              </w:rPr>
            </w:pPr>
            <w:r w:rsidRPr="005A1465">
              <w:rPr>
                <w:rFonts w:asciiTheme="minorHAnsi" w:eastAsia="Times New Roman" w:hAnsiTheme="minorHAnsi" w:cstheme="minorHAnsi"/>
                <w:sz w:val="20"/>
                <w:szCs w:val="20"/>
                <w:lang w:eastAsia="en-US"/>
              </w:rPr>
              <w:t>Demandes de renseignements et la vérification des références auprès d’autres clients antérieurs s’agissant de la qualité des prestations fournies dans le cadre de contrats en cours ou achevés ;</w:t>
            </w:r>
          </w:p>
          <w:p w14:paraId="2BBB2B4B" w14:textId="77777777" w:rsidR="005A1465" w:rsidRPr="005A1465" w:rsidRDefault="005A1465" w:rsidP="00CE7796">
            <w:pPr>
              <w:numPr>
                <w:ilvl w:val="0"/>
                <w:numId w:val="21"/>
              </w:numPr>
              <w:tabs>
                <w:tab w:val="left" w:pos="5686"/>
                <w:tab w:val="right" w:pos="7218"/>
              </w:tabs>
              <w:rPr>
                <w:rFonts w:asciiTheme="minorHAnsi" w:eastAsia="Times New Roman" w:hAnsiTheme="minorHAnsi" w:cstheme="minorHAnsi"/>
                <w:sz w:val="20"/>
                <w:szCs w:val="20"/>
                <w:lang w:eastAsia="en-US"/>
              </w:rPr>
            </w:pPr>
            <w:r w:rsidRPr="005A1465">
              <w:rPr>
                <w:rFonts w:asciiTheme="minorHAnsi" w:eastAsia="Times New Roman" w:hAnsiTheme="minorHAnsi" w:cstheme="minorHAnsi"/>
                <w:sz w:val="20"/>
                <w:szCs w:val="20"/>
                <w:lang w:eastAsia="en-US"/>
              </w:rPr>
              <w:t>Inspection physique des installations, de l’usine, des succursales ou autres établissements d’un soumissionnaire dans lesquels il exploite son activité, avec ou sans préavis ;</w:t>
            </w:r>
          </w:p>
          <w:p w14:paraId="46789C9C" w14:textId="175CACE8" w:rsidR="005A1465" w:rsidRDefault="005A1465" w:rsidP="00CE7796">
            <w:pPr>
              <w:numPr>
                <w:ilvl w:val="0"/>
                <w:numId w:val="21"/>
              </w:numPr>
              <w:tabs>
                <w:tab w:val="left" w:pos="5686"/>
                <w:tab w:val="right" w:pos="7218"/>
              </w:tabs>
              <w:rPr>
                <w:rFonts w:asciiTheme="minorHAnsi" w:eastAsia="Times New Roman" w:hAnsiTheme="minorHAnsi" w:cstheme="minorHAnsi"/>
                <w:sz w:val="20"/>
                <w:szCs w:val="20"/>
                <w:lang w:eastAsia="en-US"/>
              </w:rPr>
            </w:pPr>
            <w:r w:rsidRPr="005A1465">
              <w:rPr>
                <w:rFonts w:asciiTheme="minorHAnsi" w:eastAsia="Times New Roman" w:hAnsiTheme="minorHAnsi" w:cstheme="minorHAnsi"/>
                <w:sz w:val="20"/>
                <w:szCs w:val="20"/>
                <w:lang w:eastAsia="en-US"/>
              </w:rPr>
              <w:t>Contrôle et l’échantillonnage de biens achevés similaires aux besoins du PUDC, dans la mesure du possible.</w:t>
            </w:r>
          </w:p>
          <w:p w14:paraId="6FEF6A1E" w14:textId="77777777" w:rsidR="001D21D7" w:rsidRPr="001D21D7" w:rsidRDefault="001D21D7" w:rsidP="00CE7796">
            <w:pPr>
              <w:numPr>
                <w:ilvl w:val="0"/>
                <w:numId w:val="21"/>
              </w:numPr>
              <w:tabs>
                <w:tab w:val="left" w:pos="5686"/>
                <w:tab w:val="right" w:pos="7218"/>
              </w:tabs>
              <w:rPr>
                <w:rFonts w:asciiTheme="minorHAnsi" w:eastAsia="Times New Roman" w:hAnsiTheme="minorHAnsi" w:cstheme="minorHAnsi"/>
                <w:sz w:val="20"/>
                <w:szCs w:val="20"/>
                <w:lang w:eastAsia="en-US"/>
              </w:rPr>
            </w:pPr>
            <w:r w:rsidRPr="001D21D7">
              <w:rPr>
                <w:rFonts w:asciiTheme="minorHAnsi" w:eastAsia="Times New Roman" w:hAnsiTheme="minorHAnsi" w:cstheme="minorHAnsi"/>
                <w:sz w:val="20"/>
                <w:szCs w:val="20"/>
                <w:lang w:eastAsia="en-US"/>
              </w:rPr>
              <w:t>Un programme de travail comportant de brèves descriptions des principales activités (méthodologie), montrant le déroulement des procédures et l’échéancier proposé de réalisation des travaux. La proposition doit notamment détailler les travaux à réaliser. De plus, le soumissionnaire doit fournir un exposé méthodologique complet, avec des plans si nécessaires, montrant les méthodes qu’il propose pour exécuter les travaux. Il doit notamment indiquer les nombres, les modèles et les capacités de l’équipement et du personnel qu’il prévoit d’utiliser lors de la réalisation des principales activités.</w:t>
            </w:r>
          </w:p>
          <w:p w14:paraId="4EC6E1DB" w14:textId="77777777" w:rsidR="001D21D7" w:rsidRPr="001D21D7" w:rsidRDefault="001D21D7" w:rsidP="00CE7796">
            <w:pPr>
              <w:numPr>
                <w:ilvl w:val="0"/>
                <w:numId w:val="21"/>
              </w:numPr>
              <w:tabs>
                <w:tab w:val="left" w:pos="5686"/>
                <w:tab w:val="right" w:pos="7218"/>
              </w:tabs>
              <w:rPr>
                <w:rFonts w:asciiTheme="minorHAnsi" w:eastAsia="Times New Roman" w:hAnsiTheme="minorHAnsi" w:cstheme="minorHAnsi"/>
                <w:sz w:val="20"/>
                <w:szCs w:val="20"/>
                <w:lang w:eastAsia="en-US"/>
              </w:rPr>
            </w:pPr>
            <w:r w:rsidRPr="001D21D7">
              <w:rPr>
                <w:rFonts w:asciiTheme="minorHAnsi" w:eastAsia="Times New Roman" w:hAnsiTheme="minorHAnsi" w:cstheme="minorHAnsi"/>
                <w:sz w:val="20"/>
                <w:szCs w:val="20"/>
                <w:lang w:eastAsia="en-US"/>
              </w:rPr>
              <w:t xml:space="preserve">Le personnel clé proposé, incluant les </w:t>
            </w:r>
            <w:proofErr w:type="spellStart"/>
            <w:r w:rsidRPr="001D21D7">
              <w:rPr>
                <w:rFonts w:asciiTheme="minorHAnsi" w:eastAsia="Times New Roman" w:hAnsiTheme="minorHAnsi" w:cstheme="minorHAnsi"/>
                <w:sz w:val="20"/>
                <w:szCs w:val="20"/>
                <w:lang w:eastAsia="en-US"/>
              </w:rPr>
              <w:t>CVs</w:t>
            </w:r>
            <w:proofErr w:type="spellEnd"/>
            <w:r w:rsidRPr="001D21D7">
              <w:rPr>
                <w:rFonts w:asciiTheme="minorHAnsi" w:eastAsia="Times New Roman" w:hAnsiTheme="minorHAnsi" w:cstheme="minorHAnsi"/>
                <w:sz w:val="20"/>
                <w:szCs w:val="20"/>
                <w:lang w:eastAsia="en-US"/>
              </w:rPr>
              <w:t>, avec une attestation de disponibilité signée par la personne concernée ;</w:t>
            </w:r>
          </w:p>
          <w:p w14:paraId="3ED36A32" w14:textId="04949315" w:rsidR="001D21D7" w:rsidRPr="001D21D7" w:rsidRDefault="001D21D7" w:rsidP="00CE7796">
            <w:pPr>
              <w:numPr>
                <w:ilvl w:val="0"/>
                <w:numId w:val="21"/>
              </w:numPr>
              <w:tabs>
                <w:tab w:val="left" w:pos="5686"/>
                <w:tab w:val="right" w:pos="7218"/>
              </w:tabs>
              <w:rPr>
                <w:rFonts w:asciiTheme="minorHAnsi" w:eastAsia="Times New Roman" w:hAnsiTheme="minorHAnsi" w:cstheme="minorHAnsi"/>
                <w:sz w:val="20"/>
                <w:szCs w:val="20"/>
                <w:lang w:eastAsia="en-US"/>
              </w:rPr>
            </w:pPr>
            <w:r w:rsidRPr="001D21D7">
              <w:rPr>
                <w:rFonts w:asciiTheme="minorHAnsi" w:eastAsia="Times New Roman" w:hAnsiTheme="minorHAnsi" w:cstheme="minorHAnsi"/>
                <w:sz w:val="20"/>
                <w:szCs w:val="20"/>
                <w:lang w:eastAsia="en-US"/>
              </w:rPr>
              <w:t>Les moyens matériels nécessaires à l’exécution de ses prestations doivent être prouvés. Le soumissionnaire doit indiquer si cet équipement est sa propriété, s’il est loué ou utilisé par un sous-traitant (‘Modèle 5.2.1).</w:t>
            </w:r>
          </w:p>
          <w:p w14:paraId="4F9DDF9F" w14:textId="2D6F8EDC" w:rsidR="001D21D7" w:rsidRPr="001D21D7" w:rsidRDefault="00882368" w:rsidP="00CE7796">
            <w:pPr>
              <w:numPr>
                <w:ilvl w:val="0"/>
                <w:numId w:val="21"/>
              </w:numPr>
              <w:tabs>
                <w:tab w:val="left" w:pos="5686"/>
                <w:tab w:val="right" w:pos="7218"/>
              </w:tabs>
              <w:rPr>
                <w:rFonts w:asciiTheme="minorHAnsi" w:eastAsia="Times New Roman" w:hAnsiTheme="minorHAnsi" w:cstheme="minorHAnsi"/>
                <w:sz w:val="20"/>
                <w:szCs w:val="20"/>
                <w:lang w:eastAsia="en-US"/>
              </w:rPr>
            </w:pPr>
            <w:r w:rsidRPr="001D21D7">
              <w:rPr>
                <w:rFonts w:asciiTheme="minorHAnsi" w:eastAsia="Times New Roman" w:hAnsiTheme="minorHAnsi" w:cstheme="minorHAnsi"/>
                <w:sz w:val="20"/>
                <w:szCs w:val="20"/>
                <w:lang w:eastAsia="en-US"/>
              </w:rPr>
              <w:t>Une</w:t>
            </w:r>
            <w:r w:rsidR="001D21D7" w:rsidRPr="001D21D7">
              <w:rPr>
                <w:rFonts w:asciiTheme="minorHAnsi" w:eastAsia="Times New Roman" w:hAnsiTheme="minorHAnsi" w:cstheme="minorHAnsi"/>
                <w:sz w:val="20"/>
                <w:szCs w:val="20"/>
                <w:lang w:eastAsia="en-US"/>
              </w:rPr>
              <w:t xml:space="preserve"> proposition de planning détaillé </w:t>
            </w:r>
          </w:p>
          <w:p w14:paraId="7698C055" w14:textId="77777777" w:rsidR="001D21D7" w:rsidRPr="001D21D7" w:rsidRDefault="001D21D7" w:rsidP="00CE7796">
            <w:pPr>
              <w:numPr>
                <w:ilvl w:val="0"/>
                <w:numId w:val="21"/>
              </w:numPr>
              <w:tabs>
                <w:tab w:val="left" w:pos="5686"/>
                <w:tab w:val="right" w:pos="7218"/>
              </w:tabs>
              <w:rPr>
                <w:rFonts w:asciiTheme="minorHAnsi" w:eastAsia="Times New Roman" w:hAnsiTheme="minorHAnsi" w:cstheme="minorHAnsi"/>
                <w:sz w:val="20"/>
                <w:szCs w:val="20"/>
                <w:lang w:eastAsia="en-US"/>
              </w:rPr>
            </w:pPr>
            <w:r w:rsidRPr="001D21D7">
              <w:rPr>
                <w:rFonts w:asciiTheme="minorHAnsi" w:eastAsia="Times New Roman" w:hAnsiTheme="minorHAnsi" w:cstheme="minorHAnsi"/>
                <w:sz w:val="20"/>
                <w:szCs w:val="20"/>
                <w:lang w:eastAsia="en-US"/>
              </w:rPr>
              <w:t>Un schéma du/des système(s) d’assurance qualité utilisé(s)</w:t>
            </w:r>
          </w:p>
          <w:p w14:paraId="5D177A75" w14:textId="77777777" w:rsidR="001D21D7" w:rsidRPr="001D21D7" w:rsidRDefault="001D21D7" w:rsidP="00CE7796">
            <w:pPr>
              <w:numPr>
                <w:ilvl w:val="0"/>
                <w:numId w:val="21"/>
              </w:numPr>
              <w:tabs>
                <w:tab w:val="left" w:pos="5686"/>
                <w:tab w:val="right" w:pos="7218"/>
              </w:tabs>
              <w:rPr>
                <w:rFonts w:asciiTheme="minorHAnsi" w:eastAsia="Times New Roman" w:hAnsiTheme="minorHAnsi" w:cstheme="minorHAnsi"/>
                <w:sz w:val="20"/>
                <w:szCs w:val="20"/>
                <w:lang w:eastAsia="en-US"/>
              </w:rPr>
            </w:pPr>
            <w:r w:rsidRPr="001D21D7">
              <w:rPr>
                <w:rFonts w:asciiTheme="minorHAnsi" w:eastAsia="Times New Roman" w:hAnsiTheme="minorHAnsi" w:cstheme="minorHAnsi"/>
                <w:sz w:val="20"/>
                <w:szCs w:val="20"/>
                <w:lang w:eastAsia="en-US"/>
              </w:rPr>
              <w:t xml:space="preserve">Les suggestions éventuelles quant aux omissions de postes ou d’erreurs de quantités (si le soumissionnaire estime qu’il y a un élément qui manque pour sa meilleure prestation) </w:t>
            </w:r>
          </w:p>
          <w:p w14:paraId="5962043D" w14:textId="77777777" w:rsidR="001D21D7" w:rsidRPr="005A1465" w:rsidRDefault="001D21D7" w:rsidP="00882368">
            <w:pPr>
              <w:tabs>
                <w:tab w:val="left" w:pos="5686"/>
                <w:tab w:val="right" w:pos="7218"/>
              </w:tabs>
              <w:ind w:left="738"/>
              <w:rPr>
                <w:rFonts w:asciiTheme="minorHAnsi" w:eastAsia="Times New Roman" w:hAnsiTheme="minorHAnsi" w:cstheme="minorHAnsi"/>
                <w:sz w:val="20"/>
                <w:szCs w:val="20"/>
                <w:lang w:eastAsia="en-US"/>
              </w:rPr>
            </w:pPr>
          </w:p>
          <w:p w14:paraId="1887FA9A" w14:textId="70C32B5D" w:rsidR="00391829" w:rsidRPr="00677631" w:rsidRDefault="00391829" w:rsidP="00E97449">
            <w:pPr>
              <w:autoSpaceDE w:val="0"/>
              <w:autoSpaceDN w:val="0"/>
              <w:spacing w:before="60" w:after="60"/>
              <w:jc w:val="both"/>
              <w:rPr>
                <w:rFonts w:asciiTheme="minorHAnsi" w:hAnsiTheme="minorHAnsi" w:cstheme="minorHAnsi"/>
                <w:color w:val="000000"/>
                <w:sz w:val="20"/>
                <w:szCs w:val="20"/>
                <w:highlight w:val="yellow"/>
              </w:rPr>
            </w:pPr>
          </w:p>
        </w:tc>
        <w:tc>
          <w:tcPr>
            <w:tcW w:w="351" w:type="dxa"/>
          </w:tcPr>
          <w:p w14:paraId="33A59ED1" w14:textId="77777777" w:rsidR="00391829" w:rsidRPr="00CE2F6C" w:rsidRDefault="00391829" w:rsidP="00E97449">
            <w:pPr>
              <w:spacing w:before="60" w:after="60"/>
              <w:rPr>
                <w:rFonts w:asciiTheme="minorHAnsi" w:eastAsia="Times New Roman" w:hAnsiTheme="minorHAnsi" w:cstheme="minorHAnsi"/>
                <w:bCs/>
                <w:sz w:val="20"/>
                <w:szCs w:val="20"/>
              </w:rPr>
            </w:pPr>
          </w:p>
        </w:tc>
      </w:tr>
    </w:tbl>
    <w:p w14:paraId="3C8086CD" w14:textId="77777777" w:rsidR="00391829" w:rsidRPr="00CE2F6C" w:rsidRDefault="00391829" w:rsidP="00391829">
      <w:pPr>
        <w:widowControl/>
        <w:overflowPunct/>
        <w:adjustRightInd/>
        <w:spacing w:after="160" w:line="259" w:lineRule="auto"/>
        <w:rPr>
          <w:rFonts w:asciiTheme="minorHAnsi" w:eastAsia="Calibri" w:hAnsiTheme="minorHAnsi" w:cs="Segoe UI"/>
          <w:b/>
          <w:bCs/>
          <w:kern w:val="0"/>
          <w:sz w:val="20"/>
          <w:szCs w:val="20"/>
        </w:rPr>
      </w:pPr>
    </w:p>
    <w:p w14:paraId="29C02963" w14:textId="77777777" w:rsidR="00391829" w:rsidRPr="00CE2F6C" w:rsidRDefault="00391829" w:rsidP="00391829">
      <w:pPr>
        <w:widowControl/>
        <w:overflowPunct/>
        <w:adjustRightInd/>
        <w:rPr>
          <w:rFonts w:asciiTheme="minorHAnsi" w:eastAsia="Calibri" w:hAnsiTheme="minorHAnsi" w:cs="Segoe UI"/>
          <w:b/>
          <w:bCs/>
          <w:kern w:val="0"/>
          <w:sz w:val="20"/>
          <w:szCs w:val="20"/>
        </w:rPr>
      </w:pPr>
      <w:r w:rsidRPr="00CE2F6C">
        <w:rPr>
          <w:rFonts w:asciiTheme="minorHAnsi" w:hAnsiTheme="minorHAnsi"/>
        </w:rPr>
        <w:br w:type="page"/>
      </w:r>
    </w:p>
    <w:p w14:paraId="6D4AD524" w14:textId="77777777" w:rsidR="00951133" w:rsidRPr="00CE2F6C" w:rsidRDefault="00951133" w:rsidP="00002649">
      <w:pPr>
        <w:widowControl/>
        <w:overflowPunct/>
        <w:adjustRightInd/>
        <w:spacing w:after="240"/>
        <w:jc w:val="center"/>
        <w:rPr>
          <w:rFonts w:asciiTheme="minorHAnsi" w:eastAsia="Times New Roman" w:hAnsiTheme="minorHAnsi" w:cs="Calibri"/>
          <w:b/>
          <w:kern w:val="0"/>
          <w:sz w:val="20"/>
          <w:szCs w:val="20"/>
          <w:lang w:eastAsia="en-US" w:bidi="ar-SA"/>
        </w:rPr>
      </w:pPr>
    </w:p>
    <w:p w14:paraId="6F8DCD9E" w14:textId="77777777" w:rsidR="00002649" w:rsidRDefault="00002649" w:rsidP="007E7B90">
      <w:pPr>
        <w:pStyle w:val="Titre1"/>
      </w:pPr>
    </w:p>
    <w:p w14:paraId="75F9B4A0" w14:textId="37FBD7DA" w:rsidR="00DC60CD" w:rsidRPr="00A85B84" w:rsidRDefault="00C02053" w:rsidP="00DC60CD">
      <w:pPr>
        <w:widowControl/>
        <w:pBdr>
          <w:bottom w:val="single" w:sz="4" w:space="1" w:color="auto"/>
        </w:pBdr>
        <w:overflowPunct/>
        <w:adjustRightInd/>
        <w:spacing w:after="240"/>
        <w:jc w:val="center"/>
        <w:rPr>
          <w:rFonts w:ascii="Calibri" w:eastAsia="Times New Roman" w:hAnsi="Calibri" w:cs="Calibri"/>
          <w:b/>
          <w:kern w:val="0"/>
          <w:sz w:val="20"/>
          <w:szCs w:val="20"/>
          <w:lang w:eastAsia="en-US" w:bidi="ar-SA"/>
        </w:rPr>
      </w:pPr>
      <w:r w:rsidRPr="00DC60CD">
        <w:rPr>
          <w:rFonts w:asciiTheme="minorHAnsi" w:eastAsia="Times New Roman" w:hAnsiTheme="minorHAnsi" w:cs="Calibri"/>
          <w:bCs/>
          <w:caps/>
          <w:noProof/>
          <w:color w:val="0070C0"/>
          <w:spacing w:val="32"/>
          <w:kern w:val="32"/>
          <w:sz w:val="28"/>
          <w:szCs w:val="28"/>
        </w:rPr>
        <w:t xml:space="preserve">Section </w:t>
      </w:r>
      <w:r w:rsidR="00391829" w:rsidRPr="00DC60CD">
        <w:rPr>
          <w:rFonts w:asciiTheme="minorHAnsi" w:eastAsia="Times New Roman" w:hAnsiTheme="minorHAnsi" w:cs="Calibri"/>
          <w:bCs/>
          <w:caps/>
          <w:noProof/>
          <w:color w:val="0070C0"/>
          <w:spacing w:val="32"/>
          <w:kern w:val="32"/>
          <w:sz w:val="28"/>
          <w:szCs w:val="28"/>
        </w:rPr>
        <w:t>5</w:t>
      </w:r>
      <w:r w:rsidR="003C6009" w:rsidRPr="00DC60CD">
        <w:rPr>
          <w:rFonts w:asciiTheme="minorHAnsi" w:eastAsia="Times New Roman" w:hAnsiTheme="minorHAnsi" w:cs="Calibri"/>
          <w:bCs/>
          <w:caps/>
          <w:noProof/>
          <w:color w:val="0070C0"/>
          <w:spacing w:val="32"/>
          <w:kern w:val="32"/>
          <w:sz w:val="28"/>
          <w:szCs w:val="28"/>
        </w:rPr>
        <w:t> </w:t>
      </w:r>
      <w:r w:rsidRPr="00DC60CD">
        <w:rPr>
          <w:rFonts w:asciiTheme="minorHAnsi" w:eastAsia="Times New Roman" w:hAnsiTheme="minorHAnsi" w:cs="Calibri"/>
          <w:bCs/>
          <w:caps/>
          <w:noProof/>
          <w:color w:val="0070C0"/>
          <w:spacing w:val="32"/>
          <w:kern w:val="32"/>
          <w:sz w:val="28"/>
          <w:szCs w:val="28"/>
        </w:rPr>
        <w:t>: Formulaire de soumission</w:t>
      </w:r>
      <w:r w:rsidR="00DC60CD">
        <w:rPr>
          <w:rFonts w:asciiTheme="minorHAnsi" w:hAnsiTheme="minorHAnsi"/>
        </w:rPr>
        <w:t xml:space="preserve"> </w:t>
      </w:r>
      <w:r w:rsidR="00DC60CD" w:rsidRPr="00A85B84">
        <w:rPr>
          <w:rFonts w:ascii="Calibri" w:eastAsia="Times New Roman" w:hAnsi="Calibri" w:cs="Calibri"/>
          <w:b/>
          <w:kern w:val="0"/>
          <w:sz w:val="20"/>
          <w:szCs w:val="20"/>
          <w:vertAlign w:val="superscript"/>
          <w:lang w:eastAsia="en-US" w:bidi="ar-SA"/>
        </w:rPr>
        <w:footnoteReference w:id="5"/>
      </w:r>
    </w:p>
    <w:p w14:paraId="62A062E5" w14:textId="77777777" w:rsidR="00C02053" w:rsidRPr="00CE2F6C" w:rsidRDefault="00C02053" w:rsidP="00002649">
      <w:pPr>
        <w:widowControl/>
        <w:overflowPunct/>
        <w:adjustRightInd/>
        <w:spacing w:after="240"/>
        <w:jc w:val="center"/>
        <w:rPr>
          <w:rFonts w:asciiTheme="minorHAnsi" w:eastAsia="Times New Roman" w:hAnsiTheme="minorHAnsi" w:cs="Calibri"/>
          <w:b/>
          <w:i/>
          <w:color w:val="FF0000"/>
          <w:kern w:val="0"/>
          <w:sz w:val="20"/>
          <w:szCs w:val="20"/>
          <w:lang w:eastAsia="en-US" w:bidi="ar-SA"/>
        </w:rPr>
      </w:pPr>
      <w:r w:rsidRPr="00CE2F6C">
        <w:rPr>
          <w:rFonts w:asciiTheme="minorHAnsi" w:eastAsia="Times New Roman" w:hAnsiTheme="minorHAnsi" w:cs="Calibri"/>
          <w:b/>
          <w:i/>
          <w:color w:val="FF0000"/>
          <w:kern w:val="0"/>
          <w:sz w:val="20"/>
          <w:szCs w:val="20"/>
          <w:lang w:eastAsia="en-US" w:bidi="ar-SA"/>
        </w:rPr>
        <w:t>(Ceci doit être écrit le papier à en-tête du soumissionnaire. Sous réserve des espaces prévus à cet effet, aucune modification ne peut être apporté au présent modèle.)</w:t>
      </w:r>
    </w:p>
    <w:p w14:paraId="3DFEDA03" w14:textId="77777777" w:rsidR="00C02053" w:rsidRPr="00CE2F6C" w:rsidRDefault="00C02053" w:rsidP="00C02053">
      <w:pPr>
        <w:jc w:val="right"/>
        <w:rPr>
          <w:rFonts w:asciiTheme="minorHAnsi" w:eastAsia="Times New Roman" w:hAnsiTheme="minorHAnsi" w:cs="Calibri"/>
          <w:color w:val="FF0000"/>
          <w:sz w:val="20"/>
          <w:szCs w:val="20"/>
          <w:lang w:eastAsia="en-US" w:bidi="ar-SA"/>
        </w:rPr>
      </w:pPr>
      <w:r w:rsidRPr="00CE2F6C">
        <w:rPr>
          <w:rFonts w:asciiTheme="minorHAnsi" w:eastAsia="Times New Roman" w:hAnsiTheme="minorHAnsi" w:cs="Calibri"/>
          <w:color w:val="FF0000"/>
          <w:sz w:val="20"/>
          <w:szCs w:val="20"/>
          <w:lang w:eastAsia="en-US" w:bidi="ar-SA"/>
        </w:rPr>
        <w:t>[</w:t>
      </w:r>
      <w:proofErr w:type="gramStart"/>
      <w:r w:rsidRPr="00CE2F6C">
        <w:rPr>
          <w:rFonts w:asciiTheme="minorHAnsi" w:eastAsia="Times New Roman" w:hAnsiTheme="minorHAnsi" w:cs="Calibri"/>
          <w:color w:val="FF0000"/>
          <w:sz w:val="20"/>
          <w:szCs w:val="20"/>
          <w:lang w:eastAsia="en-US" w:bidi="ar-SA"/>
        </w:rPr>
        <w:t>insérez</w:t>
      </w:r>
      <w:proofErr w:type="gramEnd"/>
      <w:r w:rsidRPr="00CE2F6C">
        <w:rPr>
          <w:rFonts w:asciiTheme="minorHAnsi" w:eastAsia="Times New Roman" w:hAnsiTheme="minorHAnsi" w:cs="Calibri"/>
          <w:color w:val="FF0000"/>
          <w:sz w:val="20"/>
          <w:szCs w:val="20"/>
          <w:lang w:eastAsia="en-US" w:bidi="ar-SA"/>
        </w:rPr>
        <w:t xml:space="preserve"> le lieu et la date]</w:t>
      </w:r>
    </w:p>
    <w:p w14:paraId="74FE715D" w14:textId="77777777" w:rsidR="00C02053" w:rsidRPr="00CE2F6C" w:rsidRDefault="00C02053" w:rsidP="00C02053">
      <w:pPr>
        <w:widowControl/>
        <w:overflowPunct/>
        <w:adjustRightInd/>
        <w:rPr>
          <w:rFonts w:asciiTheme="minorHAnsi" w:eastAsia="Times New Roman" w:hAnsiTheme="minorHAnsi" w:cs="Calibri"/>
          <w:kern w:val="0"/>
          <w:sz w:val="20"/>
          <w:szCs w:val="20"/>
          <w:lang w:eastAsia="it-IT" w:bidi="ar-SA"/>
        </w:rPr>
      </w:pPr>
    </w:p>
    <w:p w14:paraId="604FF98A" w14:textId="77777777" w:rsidR="00C02053" w:rsidRPr="00CE2F6C" w:rsidRDefault="00C02053" w:rsidP="00C02053">
      <w:pPr>
        <w:rPr>
          <w:rFonts w:asciiTheme="minorHAnsi" w:eastAsia="Times New Roman" w:hAnsiTheme="minorHAnsi" w:cs="Calibri"/>
          <w:sz w:val="20"/>
          <w:szCs w:val="20"/>
          <w:lang w:eastAsia="en-US" w:bidi="ar-SA"/>
        </w:rPr>
      </w:pPr>
      <w:r w:rsidRPr="00CE2F6C">
        <w:rPr>
          <w:rFonts w:asciiTheme="minorHAnsi" w:eastAsia="Times New Roman" w:hAnsiTheme="minorHAnsi" w:cs="Calibri"/>
          <w:sz w:val="20"/>
          <w:szCs w:val="20"/>
          <w:lang w:eastAsia="en-US" w:bidi="ar-SA"/>
        </w:rPr>
        <w:t>A :</w:t>
      </w:r>
      <w:r w:rsidRPr="00CE2F6C">
        <w:rPr>
          <w:rFonts w:asciiTheme="minorHAnsi" w:eastAsia="Times New Roman" w:hAnsiTheme="minorHAnsi" w:cs="Calibri"/>
          <w:sz w:val="20"/>
          <w:szCs w:val="20"/>
          <w:lang w:eastAsia="en-US" w:bidi="ar-SA"/>
        </w:rPr>
        <w:tab/>
      </w:r>
      <w:r w:rsidRPr="00CE2F6C">
        <w:rPr>
          <w:rFonts w:asciiTheme="minorHAnsi" w:eastAsia="Times New Roman" w:hAnsiTheme="minorHAnsi" w:cs="Calibri"/>
          <w:color w:val="FF0000"/>
          <w:sz w:val="20"/>
          <w:szCs w:val="20"/>
          <w:lang w:eastAsia="en-US" w:bidi="ar-SA"/>
        </w:rPr>
        <w:t>[</w:t>
      </w:r>
      <w:r w:rsidRPr="00CE2F6C">
        <w:rPr>
          <w:rFonts w:asciiTheme="minorHAnsi" w:eastAsia="Times New Roman" w:hAnsiTheme="minorHAnsi" w:cs="Calibri"/>
          <w:i/>
          <w:color w:val="FF0000"/>
          <w:sz w:val="20"/>
          <w:szCs w:val="20"/>
          <w:lang w:eastAsia="en-US" w:bidi="ar-SA"/>
        </w:rPr>
        <w:t>insérez le nom et l’adresse du coordonnateur du PNUD]</w:t>
      </w:r>
    </w:p>
    <w:p w14:paraId="77250D9A" w14:textId="77777777" w:rsidR="00C02053" w:rsidRPr="00CE2F6C" w:rsidRDefault="00C02053" w:rsidP="00C02053">
      <w:pPr>
        <w:rPr>
          <w:rFonts w:asciiTheme="minorHAnsi" w:eastAsia="Times New Roman" w:hAnsiTheme="minorHAnsi" w:cs="Calibri"/>
          <w:sz w:val="20"/>
          <w:szCs w:val="20"/>
          <w:lang w:eastAsia="en-US" w:bidi="ar-SA"/>
        </w:rPr>
      </w:pPr>
    </w:p>
    <w:p w14:paraId="6387D16B" w14:textId="77777777" w:rsidR="00C02053" w:rsidRPr="00CE2F6C" w:rsidRDefault="00C02053" w:rsidP="00C02053">
      <w:pPr>
        <w:rPr>
          <w:rFonts w:asciiTheme="minorHAnsi" w:eastAsia="Times New Roman" w:hAnsiTheme="minorHAnsi" w:cs="Calibri"/>
          <w:sz w:val="20"/>
          <w:szCs w:val="20"/>
          <w:lang w:eastAsia="en-US" w:bidi="ar-SA"/>
        </w:rPr>
      </w:pPr>
      <w:r w:rsidRPr="00CE2F6C">
        <w:rPr>
          <w:rFonts w:asciiTheme="minorHAnsi" w:eastAsia="Times New Roman" w:hAnsiTheme="minorHAnsi" w:cs="Calibri"/>
          <w:sz w:val="20"/>
          <w:szCs w:val="20"/>
          <w:lang w:eastAsia="en-US" w:bidi="ar-SA"/>
        </w:rPr>
        <w:t>Chère Madame/Cher Monsieur,</w:t>
      </w:r>
    </w:p>
    <w:p w14:paraId="6C79D51A" w14:textId="77777777" w:rsidR="00C02053" w:rsidRPr="00CE2F6C" w:rsidRDefault="00C02053" w:rsidP="00C02053">
      <w:pPr>
        <w:rPr>
          <w:rFonts w:asciiTheme="minorHAnsi" w:eastAsia="Times New Roman" w:hAnsiTheme="minorHAnsi" w:cs="Calibri"/>
          <w:sz w:val="20"/>
          <w:szCs w:val="20"/>
          <w:lang w:eastAsia="en-US" w:bidi="ar-SA"/>
        </w:rPr>
      </w:pPr>
    </w:p>
    <w:p w14:paraId="18F1417B" w14:textId="77777777" w:rsidR="00C02053" w:rsidRPr="00CE2F6C" w:rsidRDefault="00C02053" w:rsidP="00C02053">
      <w:pPr>
        <w:jc w:val="both"/>
        <w:rPr>
          <w:rFonts w:asciiTheme="minorHAnsi" w:eastAsia="Times New Roman" w:hAnsiTheme="minorHAnsi" w:cs="Calibri"/>
          <w:sz w:val="20"/>
          <w:szCs w:val="20"/>
          <w:lang w:eastAsia="en-US" w:bidi="ar-SA"/>
        </w:rPr>
      </w:pPr>
      <w:r w:rsidRPr="00CE2F6C">
        <w:rPr>
          <w:rFonts w:asciiTheme="minorHAnsi" w:eastAsia="Times New Roman" w:hAnsiTheme="minorHAnsi" w:cs="Calibri"/>
          <w:sz w:val="20"/>
          <w:szCs w:val="20"/>
          <w:lang w:eastAsia="en-US" w:bidi="ar-SA"/>
        </w:rPr>
        <w:tab/>
        <w:t xml:space="preserve">La société soussignée propose par les présentes de fournir les biens et services connexes requis pour </w:t>
      </w:r>
      <w:r w:rsidRPr="00CE2F6C">
        <w:rPr>
          <w:rFonts w:asciiTheme="minorHAnsi" w:eastAsia="Times New Roman" w:hAnsiTheme="minorHAnsi" w:cs="Calibri"/>
          <w:color w:val="FF0000"/>
          <w:sz w:val="20"/>
          <w:szCs w:val="20"/>
          <w:lang w:eastAsia="en-US" w:bidi="ar-SA"/>
        </w:rPr>
        <w:t>[</w:t>
      </w:r>
      <w:r w:rsidRPr="00CE2F6C">
        <w:rPr>
          <w:rFonts w:asciiTheme="minorHAnsi" w:eastAsia="Times New Roman" w:hAnsiTheme="minorHAnsi" w:cs="Calibri"/>
          <w:i/>
          <w:iCs/>
          <w:color w:val="FF0000"/>
          <w:sz w:val="20"/>
          <w:szCs w:val="20"/>
          <w:lang w:eastAsia="en-US" w:bidi="ar-SA"/>
        </w:rPr>
        <w:t>insérez le titre des biens et services requis aux termes de l’AO</w:t>
      </w:r>
      <w:r w:rsidRPr="00CE2F6C">
        <w:rPr>
          <w:rFonts w:asciiTheme="minorHAnsi" w:eastAsia="Times New Roman" w:hAnsiTheme="minorHAnsi" w:cs="Calibri"/>
          <w:color w:val="FF0000"/>
          <w:sz w:val="20"/>
          <w:szCs w:val="20"/>
          <w:lang w:eastAsia="en-US" w:bidi="ar-SA"/>
        </w:rPr>
        <w:t>]</w:t>
      </w:r>
      <w:r w:rsidRPr="00CE2F6C">
        <w:rPr>
          <w:rFonts w:asciiTheme="minorHAnsi" w:eastAsia="Times New Roman" w:hAnsiTheme="minorHAnsi" w:cs="Calibri"/>
          <w:sz w:val="20"/>
          <w:szCs w:val="20"/>
          <w:lang w:eastAsia="en-US" w:bidi="ar-SA"/>
        </w:rPr>
        <w:t xml:space="preserve"> conformément à votre appel d’offres en date du </w:t>
      </w:r>
      <w:r w:rsidRPr="00CE2F6C">
        <w:rPr>
          <w:rFonts w:asciiTheme="minorHAnsi" w:eastAsia="Times New Roman" w:hAnsiTheme="minorHAnsi" w:cs="Calibri"/>
          <w:color w:val="FF0000"/>
          <w:sz w:val="20"/>
          <w:szCs w:val="20"/>
          <w:lang w:eastAsia="en-US" w:bidi="ar-SA"/>
        </w:rPr>
        <w:t>[</w:t>
      </w:r>
      <w:r w:rsidRPr="00CE2F6C">
        <w:rPr>
          <w:rFonts w:asciiTheme="minorHAnsi" w:eastAsia="Times New Roman" w:hAnsiTheme="minorHAnsi" w:cs="Calibri"/>
          <w:i/>
          <w:iCs/>
          <w:color w:val="FF0000"/>
          <w:sz w:val="20"/>
          <w:szCs w:val="20"/>
          <w:lang w:eastAsia="en-US" w:bidi="ar-SA"/>
        </w:rPr>
        <w:t>insérez la date</w:t>
      </w:r>
      <w:r w:rsidRPr="00CE2F6C">
        <w:rPr>
          <w:rFonts w:asciiTheme="minorHAnsi" w:eastAsia="Times New Roman" w:hAnsiTheme="minorHAnsi" w:cs="Calibri"/>
          <w:color w:val="FF0000"/>
          <w:sz w:val="20"/>
          <w:szCs w:val="20"/>
          <w:lang w:eastAsia="en-US" w:bidi="ar-SA"/>
        </w:rPr>
        <w:t>]</w:t>
      </w:r>
      <w:r w:rsidR="00144AE3" w:rsidRPr="00CE2F6C">
        <w:rPr>
          <w:rFonts w:asciiTheme="minorHAnsi" w:eastAsia="Times New Roman" w:hAnsiTheme="minorHAnsi" w:cs="Calibri"/>
          <w:sz w:val="20"/>
          <w:szCs w:val="20"/>
          <w:lang w:eastAsia="en-US" w:bidi="ar-SA"/>
        </w:rPr>
        <w:t xml:space="preserve"> effectué pour le compte du PUDC</w:t>
      </w:r>
      <w:r w:rsidRPr="00CE2F6C">
        <w:rPr>
          <w:rFonts w:asciiTheme="minorHAnsi" w:eastAsia="Times New Roman" w:hAnsiTheme="minorHAnsi" w:cs="Calibri"/>
          <w:sz w:val="20"/>
          <w:szCs w:val="20"/>
          <w:lang w:eastAsia="en-US" w:bidi="ar-SA"/>
        </w:rPr>
        <w:t xml:space="preserve"> Nous déposons par les présentes notre soumission qui inclut la soumission technique et le bordereau de prix.</w:t>
      </w:r>
    </w:p>
    <w:p w14:paraId="7A69C90C" w14:textId="77777777" w:rsidR="00C02053" w:rsidRPr="00CE2F6C" w:rsidRDefault="00C02053" w:rsidP="00C02053">
      <w:pPr>
        <w:jc w:val="both"/>
        <w:rPr>
          <w:rFonts w:asciiTheme="minorHAnsi" w:eastAsia="Times New Roman" w:hAnsiTheme="minorHAnsi" w:cs="Calibri"/>
          <w:sz w:val="20"/>
          <w:szCs w:val="20"/>
          <w:lang w:eastAsia="en-US" w:bidi="ar-SA"/>
        </w:rPr>
      </w:pPr>
    </w:p>
    <w:p w14:paraId="4752C87F" w14:textId="77777777" w:rsidR="00C02053" w:rsidRPr="00CE2F6C" w:rsidRDefault="00C02053" w:rsidP="00C02053">
      <w:pPr>
        <w:ind w:firstLine="709"/>
        <w:jc w:val="both"/>
        <w:rPr>
          <w:rFonts w:asciiTheme="minorHAnsi" w:eastAsia="Times New Roman" w:hAnsiTheme="minorHAnsi" w:cs="Calibri"/>
          <w:sz w:val="20"/>
          <w:szCs w:val="20"/>
          <w:lang w:eastAsia="en-US" w:bidi="ar-SA"/>
        </w:rPr>
      </w:pPr>
      <w:r w:rsidRPr="00CE2F6C">
        <w:rPr>
          <w:rFonts w:asciiTheme="minorHAnsi" w:eastAsia="Times New Roman" w:hAnsiTheme="minorHAnsi" w:cs="Calibri"/>
          <w:sz w:val="20"/>
          <w:szCs w:val="20"/>
          <w:lang w:eastAsia="en-US" w:bidi="ar-SA"/>
        </w:rPr>
        <w:t>Par les présentes, nous déclarons ce qui suit :</w:t>
      </w:r>
    </w:p>
    <w:p w14:paraId="4DE282C8" w14:textId="77777777" w:rsidR="00C02053" w:rsidRPr="00CE2F6C" w:rsidRDefault="00C02053" w:rsidP="00CE7796">
      <w:pPr>
        <w:widowControl/>
        <w:numPr>
          <w:ilvl w:val="0"/>
          <w:numId w:val="31"/>
        </w:numPr>
        <w:overflowPunct/>
        <w:adjustRightInd/>
        <w:spacing w:after="160" w:line="259" w:lineRule="auto"/>
        <w:ind w:left="1080"/>
        <w:contextualSpacing/>
        <w:jc w:val="both"/>
        <w:rPr>
          <w:rFonts w:asciiTheme="minorHAnsi" w:eastAsia="Times New Roman" w:hAnsiTheme="minorHAnsi" w:cs="Calibri"/>
          <w:sz w:val="20"/>
          <w:szCs w:val="20"/>
          <w:lang w:eastAsia="en-US" w:bidi="ar-SA"/>
        </w:rPr>
      </w:pPr>
      <w:proofErr w:type="gramStart"/>
      <w:r w:rsidRPr="00CE2F6C">
        <w:rPr>
          <w:rFonts w:asciiTheme="minorHAnsi" w:eastAsia="Times New Roman" w:hAnsiTheme="minorHAnsi" w:cs="Calibri"/>
          <w:sz w:val="20"/>
          <w:szCs w:val="20"/>
          <w:lang w:eastAsia="en-US" w:bidi="ar-SA"/>
        </w:rPr>
        <w:t>toutes</w:t>
      </w:r>
      <w:proofErr w:type="gramEnd"/>
      <w:r w:rsidRPr="00CE2F6C">
        <w:rPr>
          <w:rFonts w:asciiTheme="minorHAnsi" w:eastAsia="Times New Roman" w:hAnsiTheme="minorHAnsi" w:cs="Calibri"/>
          <w:sz w:val="20"/>
          <w:szCs w:val="20"/>
          <w:lang w:eastAsia="en-US" w:bidi="ar-SA"/>
        </w:rPr>
        <w:t xml:space="preserve"> les informations et déclarations indiquées dans la présente soumission sont exactes et nous reconnaissons que toute fausse déclaration y figurant pourra conduire à notre élimination ;</w:t>
      </w:r>
    </w:p>
    <w:p w14:paraId="05C019E9" w14:textId="77777777" w:rsidR="00C02053" w:rsidRPr="00CE2F6C" w:rsidRDefault="00C02053" w:rsidP="00CE7796">
      <w:pPr>
        <w:widowControl/>
        <w:numPr>
          <w:ilvl w:val="0"/>
          <w:numId w:val="31"/>
        </w:numPr>
        <w:overflowPunct/>
        <w:adjustRightInd/>
        <w:spacing w:after="160" w:line="259" w:lineRule="auto"/>
        <w:ind w:left="1080"/>
        <w:contextualSpacing/>
        <w:jc w:val="both"/>
        <w:rPr>
          <w:rFonts w:asciiTheme="minorHAnsi" w:eastAsia="Times New Roman" w:hAnsiTheme="minorHAnsi" w:cs="Calibri"/>
          <w:sz w:val="20"/>
          <w:szCs w:val="20"/>
          <w:lang w:eastAsia="en-US" w:bidi="ar-SA"/>
        </w:rPr>
      </w:pPr>
      <w:proofErr w:type="gramStart"/>
      <w:r w:rsidRPr="00CE2F6C">
        <w:rPr>
          <w:rFonts w:asciiTheme="minorHAnsi" w:eastAsia="Times New Roman" w:hAnsiTheme="minorHAnsi" w:cs="Calibri"/>
          <w:sz w:val="20"/>
          <w:szCs w:val="20"/>
          <w:lang w:eastAsia="en-US" w:bidi="ar-SA"/>
        </w:rPr>
        <w:t>nous</w:t>
      </w:r>
      <w:proofErr w:type="gramEnd"/>
      <w:r w:rsidRPr="00CE2F6C">
        <w:rPr>
          <w:rFonts w:asciiTheme="minorHAnsi" w:eastAsia="Times New Roman" w:hAnsiTheme="minorHAnsi" w:cs="Calibri"/>
          <w:sz w:val="20"/>
          <w:szCs w:val="20"/>
          <w:lang w:eastAsia="en-US" w:bidi="ar-SA"/>
        </w:rPr>
        <w:t xml:space="preserve"> ne figurons actuellement pas sur la liste des fournisseurs radiés ou suspendus de l’ONU ou sur toute autre liste d’autres organismes de l’ONU et nous ne sommes liés à aucune société ou personne figurant sur la liste 1267/1989 du Conseil de sécurité de l’ONU ;</w:t>
      </w:r>
    </w:p>
    <w:p w14:paraId="35AEBEA9" w14:textId="77777777" w:rsidR="00C02053" w:rsidRPr="00CE2F6C" w:rsidRDefault="00C02053" w:rsidP="00CE7796">
      <w:pPr>
        <w:widowControl/>
        <w:numPr>
          <w:ilvl w:val="0"/>
          <w:numId w:val="31"/>
        </w:numPr>
        <w:overflowPunct/>
        <w:adjustRightInd/>
        <w:spacing w:after="160" w:line="259" w:lineRule="auto"/>
        <w:ind w:left="1080"/>
        <w:contextualSpacing/>
        <w:jc w:val="both"/>
        <w:rPr>
          <w:rFonts w:asciiTheme="minorHAnsi" w:eastAsia="Times New Roman" w:hAnsiTheme="minorHAnsi" w:cs="Calibri"/>
          <w:sz w:val="20"/>
          <w:szCs w:val="20"/>
          <w:lang w:eastAsia="en-US" w:bidi="ar-SA"/>
        </w:rPr>
      </w:pPr>
      <w:proofErr w:type="gramStart"/>
      <w:r w:rsidRPr="00CE2F6C">
        <w:rPr>
          <w:rFonts w:asciiTheme="minorHAnsi" w:eastAsia="Times New Roman" w:hAnsiTheme="minorHAnsi" w:cs="Calibri"/>
          <w:sz w:val="20"/>
          <w:szCs w:val="20"/>
          <w:lang w:eastAsia="en-US" w:bidi="ar-SA"/>
        </w:rPr>
        <w:t>nous</w:t>
      </w:r>
      <w:proofErr w:type="gramEnd"/>
      <w:r w:rsidRPr="00CE2F6C">
        <w:rPr>
          <w:rFonts w:asciiTheme="minorHAnsi" w:eastAsia="Times New Roman" w:hAnsiTheme="minorHAnsi" w:cs="Calibri"/>
          <w:sz w:val="20"/>
          <w:szCs w:val="20"/>
          <w:lang w:eastAsia="en-US" w:bidi="ar-SA"/>
        </w:rPr>
        <w:t xml:space="preserve"> ne faisons l’objet d’aucune procédure de faillite et ne sommes partie à aucune procédure en cours ou action en justice susceptible de compromettre la continuité de notre activité ; et</w:t>
      </w:r>
    </w:p>
    <w:p w14:paraId="0BD52A05" w14:textId="77777777" w:rsidR="00C02053" w:rsidRPr="00CE2F6C" w:rsidRDefault="00C02053" w:rsidP="00CE7796">
      <w:pPr>
        <w:widowControl/>
        <w:numPr>
          <w:ilvl w:val="0"/>
          <w:numId w:val="31"/>
        </w:numPr>
        <w:overflowPunct/>
        <w:adjustRightInd/>
        <w:spacing w:after="160" w:line="259" w:lineRule="auto"/>
        <w:ind w:left="1080"/>
        <w:contextualSpacing/>
        <w:jc w:val="both"/>
        <w:rPr>
          <w:rFonts w:asciiTheme="minorHAnsi" w:eastAsia="Times New Roman" w:hAnsiTheme="minorHAnsi" w:cs="Calibri"/>
          <w:sz w:val="20"/>
          <w:szCs w:val="20"/>
          <w:lang w:eastAsia="en-US" w:bidi="ar-SA"/>
        </w:rPr>
      </w:pPr>
      <w:proofErr w:type="gramStart"/>
      <w:r w:rsidRPr="00CE2F6C">
        <w:rPr>
          <w:rFonts w:asciiTheme="minorHAnsi" w:eastAsia="Times New Roman" w:hAnsiTheme="minorHAnsi" w:cs="Calibri"/>
          <w:sz w:val="20"/>
          <w:szCs w:val="20"/>
          <w:lang w:eastAsia="en-US" w:bidi="ar-SA"/>
        </w:rPr>
        <w:t>nous</w:t>
      </w:r>
      <w:proofErr w:type="gramEnd"/>
      <w:r w:rsidRPr="00CE2F6C">
        <w:rPr>
          <w:rFonts w:asciiTheme="minorHAnsi" w:eastAsia="Times New Roman" w:hAnsiTheme="minorHAnsi" w:cs="Calibri"/>
          <w:sz w:val="20"/>
          <w:szCs w:val="20"/>
          <w:lang w:eastAsia="en-US" w:bidi="ar-SA"/>
        </w:rPr>
        <w:t xml:space="preserve"> n’employons et ne prévoyons d’employer aucune personne qui est employée ou qui a été récemment employée par l’ONU ou le PNUD.</w:t>
      </w:r>
    </w:p>
    <w:p w14:paraId="0BB9C661" w14:textId="77777777" w:rsidR="00C02053" w:rsidRPr="00CE2F6C" w:rsidRDefault="00C02053" w:rsidP="00C02053">
      <w:pPr>
        <w:jc w:val="both"/>
        <w:rPr>
          <w:rFonts w:asciiTheme="minorHAnsi" w:eastAsia="Times New Roman" w:hAnsiTheme="minorHAnsi" w:cs="Calibri"/>
          <w:sz w:val="20"/>
          <w:szCs w:val="20"/>
          <w:lang w:eastAsia="en-US" w:bidi="ar-SA"/>
        </w:rPr>
      </w:pPr>
    </w:p>
    <w:p w14:paraId="70FC326E" w14:textId="77777777" w:rsidR="00C02053" w:rsidRPr="00CE2F6C" w:rsidRDefault="00C02053" w:rsidP="00C02053">
      <w:pPr>
        <w:widowControl/>
        <w:overflowPunct/>
        <w:adjustRightInd/>
        <w:ind w:firstLine="720"/>
        <w:jc w:val="both"/>
        <w:rPr>
          <w:rFonts w:asciiTheme="minorHAnsi" w:eastAsia="Times New Roman" w:hAnsiTheme="minorHAnsi" w:cs="Calibri"/>
          <w:color w:val="000000"/>
          <w:sz w:val="20"/>
          <w:szCs w:val="20"/>
          <w:lang w:eastAsia="en-PH" w:bidi="ar-SA"/>
        </w:rPr>
      </w:pPr>
      <w:r w:rsidRPr="00CE2F6C">
        <w:rPr>
          <w:rFonts w:asciiTheme="minorHAnsi" w:eastAsia="Times New Roman" w:hAnsiTheme="minorHAnsi" w:cs="Calibri"/>
          <w:color w:val="000000"/>
          <w:sz w:val="20"/>
          <w:szCs w:val="20"/>
          <w:lang w:eastAsia="en-PH" w:bidi="ar-SA"/>
        </w:rPr>
        <w:t>Nous confirmons que nous avons lu, compris et que nous acceptons sans réserve par les présentes le tableau des exigences et spécifications techniques qui décrit les devoirs et responsabilités qui nous incombent aux termes de l’AO, ainsi que les conditions générales du contrat joint pour le présent AO.</w:t>
      </w:r>
    </w:p>
    <w:p w14:paraId="162792D6" w14:textId="77777777" w:rsidR="00C02053" w:rsidRPr="00CE2F6C" w:rsidRDefault="00C02053" w:rsidP="00C02053">
      <w:pPr>
        <w:jc w:val="both"/>
        <w:rPr>
          <w:rFonts w:asciiTheme="minorHAnsi" w:eastAsia="Times New Roman" w:hAnsiTheme="minorHAnsi" w:cs="Calibri"/>
          <w:sz w:val="20"/>
          <w:szCs w:val="20"/>
          <w:lang w:eastAsia="en-US" w:bidi="ar-SA"/>
        </w:rPr>
      </w:pPr>
    </w:p>
    <w:p w14:paraId="0738CC60" w14:textId="77777777" w:rsidR="00C02053" w:rsidRPr="00CE2F6C" w:rsidRDefault="00C02053" w:rsidP="00C02053">
      <w:pPr>
        <w:ind w:firstLine="720"/>
        <w:jc w:val="both"/>
        <w:rPr>
          <w:rFonts w:asciiTheme="minorHAnsi" w:eastAsia="Times New Roman" w:hAnsiTheme="minorHAnsi" w:cs="Calibri"/>
          <w:i/>
          <w:sz w:val="20"/>
          <w:szCs w:val="20"/>
          <w:lang w:eastAsia="en-US" w:bidi="ar-SA"/>
        </w:rPr>
      </w:pPr>
      <w:r w:rsidRPr="00CE2F6C">
        <w:rPr>
          <w:rFonts w:asciiTheme="minorHAnsi" w:eastAsia="Times New Roman" w:hAnsiTheme="minorHAnsi" w:cs="Calibri"/>
          <w:sz w:val="20"/>
          <w:szCs w:val="20"/>
          <w:lang w:eastAsia="en-US" w:bidi="ar-SA"/>
        </w:rPr>
        <w:t xml:space="preserve">Nous nous engageons à nous conformer à la présente soumission pour </w:t>
      </w:r>
      <w:r w:rsidRPr="00CE2F6C">
        <w:rPr>
          <w:rFonts w:asciiTheme="minorHAnsi" w:eastAsia="Times New Roman" w:hAnsiTheme="minorHAnsi" w:cs="Calibri"/>
          <w:i/>
          <w:color w:val="FF0000"/>
          <w:sz w:val="20"/>
          <w:szCs w:val="20"/>
          <w:lang w:eastAsia="en-US" w:bidi="ar-SA"/>
        </w:rPr>
        <w:t>[insérez la durée de validité indiquée dans la fiche technique]</w:t>
      </w:r>
      <w:r w:rsidRPr="00CE2F6C">
        <w:rPr>
          <w:rFonts w:asciiTheme="minorHAnsi" w:eastAsia="Times New Roman" w:hAnsiTheme="minorHAnsi" w:cs="Calibri"/>
          <w:i/>
          <w:sz w:val="20"/>
          <w:szCs w:val="20"/>
          <w:lang w:eastAsia="en-US" w:bidi="ar-SA"/>
        </w:rPr>
        <w:t xml:space="preserve">. </w:t>
      </w:r>
    </w:p>
    <w:p w14:paraId="29052DEF" w14:textId="77777777" w:rsidR="00C02053" w:rsidRPr="00CE2F6C" w:rsidRDefault="00C02053" w:rsidP="00C02053">
      <w:pPr>
        <w:jc w:val="both"/>
        <w:rPr>
          <w:rFonts w:asciiTheme="minorHAnsi" w:eastAsia="Times New Roman" w:hAnsiTheme="minorHAnsi" w:cs="Calibri"/>
          <w:sz w:val="20"/>
          <w:szCs w:val="20"/>
          <w:lang w:eastAsia="en-US" w:bidi="ar-SA"/>
        </w:rPr>
      </w:pPr>
    </w:p>
    <w:p w14:paraId="46BFDFFF" w14:textId="77777777" w:rsidR="00C02053" w:rsidRPr="00CE2F6C" w:rsidRDefault="00C02053" w:rsidP="00C02053">
      <w:pPr>
        <w:spacing w:after="120"/>
        <w:jc w:val="both"/>
        <w:rPr>
          <w:rFonts w:asciiTheme="minorHAnsi" w:eastAsia="Times New Roman" w:hAnsiTheme="minorHAnsi" w:cs="Calibri"/>
          <w:sz w:val="20"/>
          <w:szCs w:val="20"/>
          <w:lang w:eastAsia="en-US" w:bidi="ar-SA"/>
        </w:rPr>
      </w:pPr>
      <w:r w:rsidRPr="00CE2F6C">
        <w:rPr>
          <w:rFonts w:asciiTheme="minorHAnsi" w:eastAsia="Times New Roman" w:hAnsiTheme="minorHAnsi" w:cs="Calibri"/>
          <w:sz w:val="20"/>
          <w:szCs w:val="20"/>
          <w:lang w:eastAsia="en-US" w:bidi="ar-SA"/>
        </w:rPr>
        <w:tab/>
        <w:t>Nous nous engageons, si notre soumission est acceptée, à entamer la réalisation des travaux au plus tard à la date indiquée dans la fiche technique.</w:t>
      </w:r>
    </w:p>
    <w:p w14:paraId="4A011FFD" w14:textId="77777777" w:rsidR="00C02053" w:rsidRPr="00CE2F6C" w:rsidRDefault="00C02053" w:rsidP="00C02053">
      <w:pPr>
        <w:jc w:val="both"/>
        <w:rPr>
          <w:rFonts w:asciiTheme="minorHAnsi" w:eastAsia="Times New Roman" w:hAnsiTheme="minorHAnsi" w:cs="Calibri"/>
          <w:sz w:val="20"/>
          <w:szCs w:val="20"/>
          <w:lang w:eastAsia="en-US" w:bidi="ar-SA"/>
        </w:rPr>
      </w:pPr>
    </w:p>
    <w:p w14:paraId="28350B66" w14:textId="77777777" w:rsidR="00C02053" w:rsidRPr="00CE2F6C" w:rsidRDefault="00C02053" w:rsidP="00C02053">
      <w:pPr>
        <w:widowControl/>
        <w:tabs>
          <w:tab w:val="left" w:pos="9270"/>
        </w:tabs>
        <w:overflowPunct/>
        <w:adjustRightInd/>
        <w:ind w:firstLine="720"/>
        <w:contextualSpacing/>
        <w:jc w:val="both"/>
        <w:rPr>
          <w:rFonts w:asciiTheme="minorHAnsi" w:eastAsia="Times New Roman" w:hAnsiTheme="minorHAnsi" w:cs="Calibri"/>
          <w:snapToGrid w:val="0"/>
          <w:sz w:val="20"/>
          <w:szCs w:val="20"/>
          <w:lang w:eastAsia="en-US" w:bidi="ar-SA"/>
        </w:rPr>
      </w:pPr>
      <w:r w:rsidRPr="00CE2F6C">
        <w:rPr>
          <w:rFonts w:asciiTheme="minorHAnsi" w:eastAsia="Times New Roman" w:hAnsiTheme="minorHAnsi" w:cs="Calibri"/>
          <w:snapToGrid w:val="0"/>
          <w:sz w:val="20"/>
          <w:szCs w:val="20"/>
          <w:lang w:eastAsia="en-US" w:bidi="ar-SA"/>
        </w:rPr>
        <w:t>Nous comprenons et reconnaissons pleinement que le PNUD n’est pas tenu d’accepter la présente soumission, que nous supporterons l’ensemble des coûts liés à sa préparation et à son dépôt et que le PNUD ne sera pas responsable ou redevable desdits coûts, quel que soit le déroulement ou le résultat de l’évaluation.</w:t>
      </w:r>
    </w:p>
    <w:p w14:paraId="1602FD68" w14:textId="77777777" w:rsidR="00144AE3" w:rsidRPr="00CE2F6C" w:rsidRDefault="00144AE3" w:rsidP="00C02053">
      <w:pPr>
        <w:widowControl/>
        <w:tabs>
          <w:tab w:val="left" w:pos="9270"/>
        </w:tabs>
        <w:overflowPunct/>
        <w:adjustRightInd/>
        <w:ind w:firstLine="720"/>
        <w:contextualSpacing/>
        <w:jc w:val="both"/>
        <w:rPr>
          <w:rFonts w:asciiTheme="minorHAnsi" w:eastAsia="Times New Roman" w:hAnsiTheme="minorHAnsi" w:cs="Calibri"/>
          <w:sz w:val="20"/>
          <w:szCs w:val="20"/>
          <w:lang w:eastAsia="en-US" w:bidi="ar-SA"/>
        </w:rPr>
      </w:pPr>
    </w:p>
    <w:p w14:paraId="0BC03ED9" w14:textId="77777777" w:rsidR="00144AE3" w:rsidRPr="00CE2F6C" w:rsidRDefault="00144AE3" w:rsidP="00C02053">
      <w:pPr>
        <w:widowControl/>
        <w:tabs>
          <w:tab w:val="left" w:pos="9270"/>
        </w:tabs>
        <w:overflowPunct/>
        <w:adjustRightInd/>
        <w:ind w:firstLine="720"/>
        <w:contextualSpacing/>
        <w:jc w:val="both"/>
        <w:rPr>
          <w:rFonts w:asciiTheme="minorHAnsi" w:eastAsia="Times New Roman" w:hAnsiTheme="minorHAnsi" w:cs="Calibri"/>
          <w:sz w:val="20"/>
          <w:szCs w:val="20"/>
          <w:lang w:eastAsia="en-US" w:bidi="ar-SA"/>
        </w:rPr>
      </w:pPr>
      <w:r w:rsidRPr="00CE2F6C">
        <w:rPr>
          <w:rFonts w:asciiTheme="minorHAnsi" w:eastAsia="Times New Roman" w:hAnsiTheme="minorHAnsi" w:cs="Calibri"/>
          <w:sz w:val="20"/>
          <w:szCs w:val="20"/>
          <w:lang w:eastAsia="en-US" w:bidi="ar-SA"/>
        </w:rPr>
        <w:t xml:space="preserve">Nous comprenons et reconnaissons pleinement que le PNUD agit, dans le </w:t>
      </w:r>
      <w:proofErr w:type="gramStart"/>
      <w:r w:rsidRPr="00CE2F6C">
        <w:rPr>
          <w:rFonts w:asciiTheme="minorHAnsi" w:eastAsia="Times New Roman" w:hAnsiTheme="minorHAnsi" w:cs="Calibri"/>
          <w:sz w:val="20"/>
          <w:szCs w:val="20"/>
          <w:lang w:eastAsia="en-US" w:bidi="ar-SA"/>
        </w:rPr>
        <w:t>cadre  de</w:t>
      </w:r>
      <w:proofErr w:type="gramEnd"/>
      <w:r w:rsidRPr="00CE2F6C">
        <w:rPr>
          <w:rFonts w:asciiTheme="minorHAnsi" w:eastAsia="Times New Roman" w:hAnsiTheme="minorHAnsi" w:cs="Calibri"/>
          <w:sz w:val="20"/>
          <w:szCs w:val="20"/>
          <w:lang w:eastAsia="en-US" w:bidi="ar-SA"/>
        </w:rPr>
        <w:t xml:space="preserve"> ce dossier pour le compte du PUDC et que  ce dernier sera seul responsable de l’adjudication finale du marché, que toute contestation, question ou litige à ce sujet ne sera pas de la responsabilité du PNUD.</w:t>
      </w:r>
    </w:p>
    <w:p w14:paraId="6937C9EB" w14:textId="77777777" w:rsidR="00C02053" w:rsidRPr="00CE2F6C" w:rsidRDefault="00C02053" w:rsidP="00C02053">
      <w:pPr>
        <w:jc w:val="both"/>
        <w:rPr>
          <w:rFonts w:asciiTheme="minorHAnsi" w:eastAsia="Times New Roman" w:hAnsiTheme="minorHAnsi" w:cs="Calibri"/>
          <w:sz w:val="20"/>
          <w:szCs w:val="20"/>
          <w:lang w:eastAsia="en-US" w:bidi="ar-SA"/>
        </w:rPr>
      </w:pPr>
    </w:p>
    <w:p w14:paraId="1C4A3A54" w14:textId="77777777" w:rsidR="00C02053" w:rsidRPr="00CE2F6C" w:rsidRDefault="00C02053" w:rsidP="00C02053">
      <w:pPr>
        <w:rPr>
          <w:rFonts w:asciiTheme="minorHAnsi" w:eastAsia="Times New Roman" w:hAnsiTheme="minorHAnsi" w:cs="Calibri"/>
          <w:sz w:val="20"/>
          <w:szCs w:val="20"/>
          <w:lang w:eastAsia="en-US" w:bidi="ar-SA"/>
        </w:rPr>
      </w:pPr>
      <w:r w:rsidRPr="00CE2F6C">
        <w:rPr>
          <w:rFonts w:asciiTheme="minorHAnsi" w:eastAsia="Times New Roman" w:hAnsiTheme="minorHAnsi" w:cs="Calibri"/>
          <w:sz w:val="20"/>
          <w:szCs w:val="20"/>
          <w:lang w:eastAsia="it-IT" w:bidi="ar-SA"/>
        </w:rPr>
        <w:tab/>
        <w:t>Cordialement</w:t>
      </w:r>
      <w:r w:rsidRPr="00CE2F6C">
        <w:rPr>
          <w:rFonts w:asciiTheme="minorHAnsi" w:eastAsia="Times New Roman" w:hAnsiTheme="minorHAnsi" w:cs="Calibri"/>
          <w:sz w:val="20"/>
          <w:szCs w:val="20"/>
          <w:lang w:eastAsia="en-US" w:bidi="ar-SA"/>
        </w:rPr>
        <w:t>,</w:t>
      </w:r>
    </w:p>
    <w:p w14:paraId="66AC68F4" w14:textId="77777777" w:rsidR="00C02053" w:rsidRPr="00CE2F6C" w:rsidRDefault="00C02053" w:rsidP="00C02053">
      <w:pPr>
        <w:jc w:val="both"/>
        <w:rPr>
          <w:rFonts w:asciiTheme="minorHAnsi" w:eastAsia="Times New Roman" w:hAnsiTheme="minorHAnsi" w:cs="Calibri"/>
          <w:sz w:val="20"/>
          <w:szCs w:val="20"/>
          <w:lang w:eastAsia="en-US" w:bidi="ar-SA"/>
        </w:rPr>
      </w:pPr>
    </w:p>
    <w:p w14:paraId="7F433A92" w14:textId="77777777" w:rsidR="00C02053" w:rsidRPr="00CE2F6C" w:rsidRDefault="00C02053" w:rsidP="00C02053">
      <w:pPr>
        <w:tabs>
          <w:tab w:val="right" w:pos="8460"/>
        </w:tabs>
        <w:ind w:left="720"/>
        <w:jc w:val="both"/>
        <w:rPr>
          <w:rFonts w:asciiTheme="minorHAnsi" w:eastAsia="Times New Roman" w:hAnsiTheme="minorHAnsi" w:cs="Calibri"/>
          <w:sz w:val="20"/>
          <w:szCs w:val="20"/>
          <w:u w:val="single"/>
          <w:lang w:eastAsia="en-US" w:bidi="ar-SA"/>
        </w:rPr>
      </w:pPr>
      <w:r w:rsidRPr="00CE2F6C">
        <w:rPr>
          <w:rFonts w:asciiTheme="minorHAnsi" w:eastAsia="Times New Roman" w:hAnsiTheme="minorHAnsi" w:cs="Calibri"/>
          <w:sz w:val="20"/>
          <w:szCs w:val="20"/>
          <w:lang w:eastAsia="en-US" w:bidi="ar-SA"/>
        </w:rPr>
        <w:t xml:space="preserve">Signature autorisée </w:t>
      </w:r>
      <w:r w:rsidRPr="00CE2F6C">
        <w:rPr>
          <w:rFonts w:asciiTheme="minorHAnsi" w:eastAsia="Times New Roman" w:hAnsiTheme="minorHAnsi" w:cs="Calibri"/>
          <w:color w:val="FF0000"/>
          <w:sz w:val="20"/>
          <w:szCs w:val="20"/>
          <w:lang w:eastAsia="en-US" w:bidi="ar-SA"/>
        </w:rPr>
        <w:t>[</w:t>
      </w:r>
      <w:r w:rsidRPr="00CE2F6C">
        <w:rPr>
          <w:rFonts w:asciiTheme="minorHAnsi" w:eastAsia="Times New Roman" w:hAnsiTheme="minorHAnsi" w:cs="Calibri"/>
          <w:i/>
          <w:iCs/>
          <w:color w:val="FF0000"/>
          <w:sz w:val="20"/>
          <w:szCs w:val="20"/>
          <w:lang w:eastAsia="en-US" w:bidi="ar-SA"/>
        </w:rPr>
        <w:t>en entier avec les initiales</w:t>
      </w:r>
      <w:r w:rsidRPr="00CE2F6C">
        <w:rPr>
          <w:rFonts w:asciiTheme="minorHAnsi" w:eastAsia="Times New Roman" w:hAnsiTheme="minorHAnsi" w:cs="Calibri"/>
          <w:color w:val="FF0000"/>
          <w:sz w:val="20"/>
          <w:szCs w:val="20"/>
          <w:lang w:eastAsia="en-US" w:bidi="ar-SA"/>
        </w:rPr>
        <w:t>] :</w:t>
      </w:r>
      <w:r w:rsidRPr="00CE2F6C">
        <w:rPr>
          <w:rFonts w:asciiTheme="minorHAnsi" w:eastAsia="Times New Roman" w:hAnsiTheme="minorHAnsi" w:cs="Calibri"/>
          <w:sz w:val="20"/>
          <w:szCs w:val="20"/>
          <w:u w:val="single"/>
          <w:lang w:eastAsia="en-US" w:bidi="ar-SA"/>
        </w:rPr>
        <w:tab/>
      </w:r>
    </w:p>
    <w:p w14:paraId="512ADC63" w14:textId="77777777" w:rsidR="00C02053" w:rsidRPr="00CE2F6C" w:rsidRDefault="00C02053" w:rsidP="00C02053">
      <w:pPr>
        <w:tabs>
          <w:tab w:val="right" w:pos="8460"/>
        </w:tabs>
        <w:ind w:left="720"/>
        <w:jc w:val="both"/>
        <w:rPr>
          <w:rFonts w:asciiTheme="minorHAnsi" w:eastAsia="Times New Roman" w:hAnsiTheme="minorHAnsi" w:cs="Calibri"/>
          <w:sz w:val="20"/>
          <w:szCs w:val="20"/>
          <w:u w:val="single"/>
          <w:lang w:eastAsia="en-US" w:bidi="ar-SA"/>
        </w:rPr>
      </w:pPr>
      <w:r w:rsidRPr="00CE2F6C">
        <w:rPr>
          <w:rFonts w:asciiTheme="minorHAnsi" w:eastAsia="Times New Roman" w:hAnsiTheme="minorHAnsi" w:cs="Calibri"/>
          <w:sz w:val="20"/>
          <w:szCs w:val="20"/>
          <w:lang w:eastAsia="en-US" w:bidi="ar-SA"/>
        </w:rPr>
        <w:t xml:space="preserve">Nom et fonction du signataire :  </w:t>
      </w:r>
      <w:r w:rsidRPr="00CE2F6C">
        <w:rPr>
          <w:rFonts w:asciiTheme="minorHAnsi" w:eastAsia="Times New Roman" w:hAnsiTheme="minorHAnsi" w:cs="Calibri"/>
          <w:sz w:val="20"/>
          <w:szCs w:val="20"/>
          <w:u w:val="single"/>
          <w:lang w:eastAsia="en-US" w:bidi="ar-SA"/>
        </w:rPr>
        <w:tab/>
      </w:r>
    </w:p>
    <w:p w14:paraId="1585E5A5" w14:textId="5917A78E" w:rsidR="00C02053" w:rsidRPr="00CE2F6C" w:rsidRDefault="00C02053" w:rsidP="00445D5A">
      <w:pPr>
        <w:tabs>
          <w:tab w:val="right" w:pos="8460"/>
        </w:tabs>
        <w:ind w:left="720"/>
        <w:jc w:val="both"/>
        <w:rPr>
          <w:rFonts w:asciiTheme="minorHAnsi" w:eastAsia="Times New Roman" w:hAnsiTheme="minorHAnsi" w:cs="Calibri"/>
          <w:i/>
          <w:color w:val="FF0000"/>
          <w:sz w:val="20"/>
          <w:szCs w:val="20"/>
          <w:u w:val="single"/>
          <w:lang w:eastAsia="en-US" w:bidi="ar-SA"/>
        </w:rPr>
      </w:pPr>
      <w:r w:rsidRPr="00CE2F6C">
        <w:rPr>
          <w:rFonts w:asciiTheme="minorHAnsi" w:eastAsia="Times New Roman" w:hAnsiTheme="minorHAnsi" w:cs="Calibri"/>
          <w:sz w:val="20"/>
          <w:szCs w:val="20"/>
          <w:lang w:eastAsia="en-US" w:bidi="ar-SA"/>
        </w:rPr>
        <w:t xml:space="preserve">Nom de la société : </w:t>
      </w:r>
      <w:r w:rsidRPr="00CE2F6C">
        <w:rPr>
          <w:rFonts w:asciiTheme="minorHAnsi" w:eastAsia="Times New Roman" w:hAnsiTheme="minorHAnsi" w:cs="Calibri"/>
          <w:sz w:val="20"/>
          <w:szCs w:val="20"/>
          <w:u w:val="single"/>
          <w:lang w:eastAsia="en-US" w:bidi="ar-SA"/>
        </w:rPr>
        <w:tab/>
      </w:r>
      <w:r w:rsidRPr="00CE2F6C">
        <w:rPr>
          <w:rFonts w:asciiTheme="minorHAnsi" w:eastAsia="Times New Roman" w:hAnsiTheme="minorHAnsi" w:cs="Calibri"/>
          <w:sz w:val="20"/>
          <w:szCs w:val="20"/>
          <w:lang w:eastAsia="en-US" w:bidi="ar-SA"/>
        </w:rPr>
        <w:t xml:space="preserve">Coordonnées : </w:t>
      </w:r>
      <w:r w:rsidRPr="00CE2F6C">
        <w:rPr>
          <w:rFonts w:asciiTheme="minorHAnsi" w:eastAsia="Times New Roman" w:hAnsiTheme="minorHAnsi" w:cs="Calibri"/>
          <w:sz w:val="20"/>
          <w:szCs w:val="20"/>
          <w:u w:val="single"/>
          <w:lang w:eastAsia="en-US" w:bidi="ar-SA"/>
        </w:rPr>
        <w:tab/>
      </w:r>
      <w:r w:rsidRPr="00CE2F6C">
        <w:rPr>
          <w:rFonts w:asciiTheme="minorHAnsi" w:eastAsia="Times New Roman" w:hAnsiTheme="minorHAnsi" w:cs="Calibri"/>
          <w:i/>
          <w:color w:val="FF0000"/>
          <w:sz w:val="20"/>
          <w:szCs w:val="20"/>
          <w:u w:val="single"/>
          <w:lang w:eastAsia="en-US" w:bidi="ar-SA"/>
        </w:rPr>
        <w:t>[le cas échéant, veuillez apposer le cachet de votre société sur la présente lettre]</w:t>
      </w:r>
    </w:p>
    <w:p w14:paraId="310A31C0" w14:textId="3C0E95FD" w:rsidR="004F686C" w:rsidRPr="00CE2F6C" w:rsidRDefault="00BA6042" w:rsidP="004718F4">
      <w:pPr>
        <w:widowControl/>
        <w:overflowPunct/>
        <w:adjustRightInd/>
        <w:jc w:val="center"/>
        <w:rPr>
          <w:rFonts w:asciiTheme="minorHAnsi" w:eastAsia="Times New Roman" w:hAnsiTheme="minorHAnsi" w:cs="Calibri"/>
          <w:bCs/>
          <w:caps/>
          <w:noProof/>
          <w:color w:val="0070C0"/>
          <w:spacing w:val="32"/>
          <w:kern w:val="32"/>
          <w:sz w:val="28"/>
          <w:szCs w:val="28"/>
        </w:rPr>
      </w:pPr>
      <w:r w:rsidRPr="00CE2F6C">
        <w:rPr>
          <w:rFonts w:asciiTheme="minorHAnsi" w:hAnsiTheme="minorHAnsi"/>
          <w:b/>
          <w:sz w:val="32"/>
          <w:szCs w:val="32"/>
          <w:lang w:eastAsia="en-US" w:bidi="ar-SA"/>
        </w:rPr>
        <w:br w:type="page"/>
      </w:r>
      <w:r w:rsidR="004F686C" w:rsidRPr="00CE2F6C">
        <w:rPr>
          <w:rFonts w:asciiTheme="minorHAnsi" w:eastAsia="Times New Roman" w:hAnsiTheme="minorHAnsi" w:cs="Calibri"/>
          <w:bCs/>
          <w:caps/>
          <w:noProof/>
          <w:color w:val="0070C0"/>
          <w:spacing w:val="32"/>
          <w:kern w:val="32"/>
          <w:sz w:val="28"/>
          <w:szCs w:val="28"/>
        </w:rPr>
        <w:t>Section</w:t>
      </w:r>
      <w:r w:rsidR="004718F4">
        <w:rPr>
          <w:rFonts w:asciiTheme="minorHAnsi" w:eastAsia="Times New Roman" w:hAnsiTheme="minorHAnsi" w:cs="Calibri"/>
          <w:bCs/>
          <w:caps/>
          <w:noProof/>
          <w:color w:val="0070C0"/>
          <w:spacing w:val="32"/>
          <w:kern w:val="32"/>
          <w:sz w:val="28"/>
          <w:szCs w:val="28"/>
        </w:rPr>
        <w:t xml:space="preserve"> 6</w:t>
      </w:r>
      <w:r w:rsidR="004F686C" w:rsidRPr="00CE2F6C">
        <w:rPr>
          <w:rFonts w:asciiTheme="minorHAnsi" w:eastAsia="Times New Roman" w:hAnsiTheme="minorHAnsi" w:cs="Calibri"/>
          <w:bCs/>
          <w:caps/>
          <w:noProof/>
          <w:color w:val="0070C0"/>
          <w:spacing w:val="32"/>
          <w:kern w:val="32"/>
          <w:sz w:val="28"/>
          <w:szCs w:val="28"/>
        </w:rPr>
        <w:t>: Documents établissant l’admissibilité et les qualifications</w:t>
      </w:r>
      <w:r w:rsidR="004F686C" w:rsidRPr="00CE2F6C">
        <w:rPr>
          <w:rFonts w:asciiTheme="minorHAnsi" w:eastAsia="Times New Roman" w:hAnsiTheme="minorHAnsi" w:cs="Calibri"/>
          <w:b/>
          <w:kern w:val="0"/>
          <w:sz w:val="32"/>
          <w:lang w:eastAsia="en-US" w:bidi="ar-SA"/>
        </w:rPr>
        <w:t xml:space="preserve"> </w:t>
      </w:r>
      <w:r w:rsidR="004F686C" w:rsidRPr="00CE2F6C">
        <w:rPr>
          <w:rFonts w:asciiTheme="minorHAnsi" w:eastAsia="Times New Roman" w:hAnsiTheme="minorHAnsi" w:cs="Calibri"/>
          <w:bCs/>
          <w:caps/>
          <w:noProof/>
          <w:color w:val="0070C0"/>
          <w:spacing w:val="32"/>
          <w:kern w:val="32"/>
          <w:sz w:val="28"/>
          <w:szCs w:val="28"/>
        </w:rPr>
        <w:t>du soumissionnaire</w:t>
      </w:r>
    </w:p>
    <w:p w14:paraId="0B97368D" w14:textId="77777777" w:rsidR="005C1520" w:rsidRPr="00CE2F6C" w:rsidRDefault="005C1520" w:rsidP="004718F4">
      <w:pPr>
        <w:widowControl/>
        <w:pBdr>
          <w:top w:val="single" w:sz="4" w:space="1" w:color="auto"/>
        </w:pBdr>
        <w:overflowPunct/>
        <w:adjustRightInd/>
        <w:rPr>
          <w:rFonts w:asciiTheme="minorHAnsi" w:eastAsia="Times New Roman" w:hAnsiTheme="minorHAnsi" w:cs="Calibri"/>
          <w:bCs/>
          <w:caps/>
          <w:noProof/>
          <w:color w:val="0070C0"/>
          <w:spacing w:val="32"/>
          <w:kern w:val="32"/>
          <w:sz w:val="28"/>
          <w:szCs w:val="28"/>
        </w:rPr>
      </w:pPr>
    </w:p>
    <w:p w14:paraId="6F235249" w14:textId="04C3A253" w:rsidR="004F686C" w:rsidRPr="00CE2F6C" w:rsidRDefault="007E7B90" w:rsidP="004F686C">
      <w:pPr>
        <w:widowControl/>
        <w:overflowPunct/>
        <w:adjustRightInd/>
        <w:jc w:val="center"/>
        <w:rPr>
          <w:rFonts w:asciiTheme="minorHAnsi" w:eastAsia="Times New Roman" w:hAnsiTheme="minorHAnsi" w:cs="Calibri"/>
          <w:b/>
          <w:kern w:val="0"/>
          <w:sz w:val="28"/>
          <w:szCs w:val="28"/>
          <w:u w:val="single"/>
          <w:lang w:eastAsia="en-US" w:bidi="ar-SA"/>
        </w:rPr>
      </w:pPr>
      <w:r>
        <w:rPr>
          <w:rFonts w:asciiTheme="minorHAnsi" w:eastAsia="Times New Roman" w:hAnsiTheme="minorHAnsi" w:cs="Calibri"/>
          <w:b/>
          <w:kern w:val="0"/>
          <w:sz w:val="28"/>
          <w:szCs w:val="28"/>
          <w:u w:val="single"/>
          <w:lang w:eastAsia="en-US" w:bidi="ar-SA"/>
        </w:rPr>
        <w:t xml:space="preserve">Section </w:t>
      </w:r>
      <w:r w:rsidR="004718F4">
        <w:rPr>
          <w:rFonts w:asciiTheme="minorHAnsi" w:eastAsia="Times New Roman" w:hAnsiTheme="minorHAnsi" w:cs="Calibri"/>
          <w:b/>
          <w:kern w:val="0"/>
          <w:sz w:val="28"/>
          <w:szCs w:val="28"/>
          <w:u w:val="single"/>
          <w:lang w:eastAsia="en-US" w:bidi="ar-SA"/>
        </w:rPr>
        <w:t>6</w:t>
      </w:r>
      <w:r>
        <w:rPr>
          <w:rFonts w:asciiTheme="minorHAnsi" w:eastAsia="Times New Roman" w:hAnsiTheme="minorHAnsi" w:cs="Calibri"/>
          <w:b/>
          <w:kern w:val="0"/>
          <w:sz w:val="28"/>
          <w:szCs w:val="28"/>
          <w:u w:val="single"/>
          <w:lang w:eastAsia="en-US" w:bidi="ar-SA"/>
        </w:rPr>
        <w:t>a</w:t>
      </w:r>
      <w:r w:rsidR="00EF56E7">
        <w:rPr>
          <w:rFonts w:asciiTheme="minorHAnsi" w:eastAsia="Times New Roman" w:hAnsiTheme="minorHAnsi" w:cs="Calibri"/>
          <w:b/>
          <w:kern w:val="0"/>
          <w:sz w:val="28"/>
          <w:szCs w:val="28"/>
          <w:u w:val="single"/>
          <w:lang w:eastAsia="en-US" w:bidi="ar-SA"/>
        </w:rPr>
        <w:t> :</w:t>
      </w:r>
      <w:r w:rsidR="004F686C" w:rsidRPr="00CE2F6C">
        <w:rPr>
          <w:rFonts w:asciiTheme="minorHAnsi" w:eastAsia="Times New Roman" w:hAnsiTheme="minorHAnsi" w:cs="Calibri"/>
          <w:b/>
          <w:kern w:val="0"/>
          <w:sz w:val="28"/>
          <w:szCs w:val="28"/>
          <w:u w:val="single"/>
          <w:lang w:eastAsia="en-US" w:bidi="ar-SA"/>
        </w:rPr>
        <w:t xml:space="preserve"> Formulaire des informations relatives au soumissionnaire</w:t>
      </w:r>
      <w:r w:rsidR="004F686C" w:rsidRPr="00CE2F6C">
        <w:rPr>
          <w:rFonts w:asciiTheme="minorHAnsi" w:eastAsia="Times New Roman" w:hAnsiTheme="minorHAnsi" w:cs="Calibri"/>
          <w:b/>
          <w:kern w:val="0"/>
          <w:sz w:val="28"/>
          <w:szCs w:val="28"/>
          <w:u w:val="single"/>
          <w:vertAlign w:val="superscript"/>
          <w:lang w:eastAsia="en-US" w:bidi="ar-SA"/>
        </w:rPr>
        <w:footnoteReference w:id="6"/>
      </w:r>
    </w:p>
    <w:p w14:paraId="3918BBEC" w14:textId="77777777" w:rsidR="004F686C" w:rsidRPr="00CE2F6C" w:rsidRDefault="004F686C" w:rsidP="004F686C">
      <w:pPr>
        <w:rPr>
          <w:rFonts w:asciiTheme="minorHAnsi" w:eastAsia="Times New Roman" w:hAnsiTheme="minorHAnsi" w:cs="Calibri"/>
          <w:b/>
          <w:lang w:eastAsia="en-US" w:bidi="ar-SA"/>
        </w:rPr>
      </w:pPr>
    </w:p>
    <w:p w14:paraId="04EE1AE3" w14:textId="77777777" w:rsidR="004F686C" w:rsidRPr="00CE2F6C" w:rsidRDefault="004F686C" w:rsidP="004F686C">
      <w:pPr>
        <w:ind w:left="720" w:hanging="720"/>
        <w:jc w:val="right"/>
        <w:rPr>
          <w:rFonts w:asciiTheme="minorHAnsi" w:eastAsia="Times New Roman" w:hAnsiTheme="minorHAnsi" w:cs="Calibri"/>
          <w:color w:val="FF0000"/>
          <w:sz w:val="20"/>
          <w:szCs w:val="20"/>
          <w:lang w:eastAsia="en-US" w:bidi="ar-SA"/>
        </w:rPr>
      </w:pPr>
      <w:r w:rsidRPr="00CE2F6C">
        <w:rPr>
          <w:rFonts w:asciiTheme="minorHAnsi" w:eastAsia="Times New Roman" w:hAnsiTheme="minorHAnsi" w:cs="Calibri"/>
          <w:sz w:val="20"/>
          <w:szCs w:val="20"/>
          <w:lang w:eastAsia="en-US" w:bidi="ar-SA"/>
        </w:rPr>
        <w:t xml:space="preserve">Date : </w:t>
      </w:r>
      <w:r w:rsidRPr="00CE2F6C">
        <w:rPr>
          <w:rFonts w:asciiTheme="minorHAnsi" w:eastAsia="Times New Roman" w:hAnsiTheme="minorHAnsi" w:cs="Calibri"/>
          <w:i/>
          <w:color w:val="FF0000"/>
          <w:sz w:val="20"/>
          <w:szCs w:val="20"/>
          <w:lang w:eastAsia="en-US" w:bidi="ar-SA"/>
        </w:rPr>
        <w:t>[insérez la date (jour, mois, année) de la soumission</w:t>
      </w:r>
      <w:r w:rsidRPr="00CE2F6C">
        <w:rPr>
          <w:rFonts w:asciiTheme="minorHAnsi" w:eastAsia="Times New Roman" w:hAnsiTheme="minorHAnsi" w:cs="Calibri"/>
          <w:color w:val="FF0000"/>
          <w:sz w:val="20"/>
          <w:szCs w:val="20"/>
          <w:lang w:eastAsia="en-US" w:bidi="ar-SA"/>
        </w:rPr>
        <w:t xml:space="preserve">] </w:t>
      </w:r>
    </w:p>
    <w:p w14:paraId="3D8A3B40" w14:textId="77777777" w:rsidR="004F686C" w:rsidRPr="00CE2F6C" w:rsidRDefault="004F686C" w:rsidP="004F686C">
      <w:pPr>
        <w:tabs>
          <w:tab w:val="right" w:pos="9360"/>
        </w:tabs>
        <w:ind w:left="720" w:hanging="720"/>
        <w:jc w:val="right"/>
        <w:rPr>
          <w:rFonts w:asciiTheme="minorHAnsi" w:eastAsia="Times New Roman" w:hAnsiTheme="minorHAnsi" w:cs="Calibri"/>
          <w:sz w:val="20"/>
          <w:szCs w:val="20"/>
          <w:lang w:eastAsia="en-US" w:bidi="ar-SA"/>
        </w:rPr>
      </w:pPr>
      <w:r w:rsidRPr="00CE2F6C">
        <w:rPr>
          <w:rFonts w:asciiTheme="minorHAnsi" w:eastAsia="Times New Roman" w:hAnsiTheme="minorHAnsi" w:cs="Calibri"/>
          <w:sz w:val="20"/>
          <w:szCs w:val="20"/>
          <w:lang w:eastAsia="en-US" w:bidi="ar-SA"/>
        </w:rPr>
        <w:t>AO n</w:t>
      </w:r>
      <w:proofErr w:type="gramStart"/>
      <w:r w:rsidRPr="00CE2F6C">
        <w:rPr>
          <w:rFonts w:asciiTheme="minorHAnsi" w:eastAsia="Times New Roman" w:hAnsiTheme="minorHAnsi" w:cs="Calibri"/>
          <w:sz w:val="20"/>
          <w:szCs w:val="20"/>
          <w:lang w:eastAsia="en-US" w:bidi="ar-SA"/>
        </w:rPr>
        <w:t>°:</w:t>
      </w:r>
      <w:proofErr w:type="gramEnd"/>
      <w:r w:rsidRPr="00CE2F6C">
        <w:rPr>
          <w:rFonts w:asciiTheme="minorHAnsi" w:eastAsia="Times New Roman" w:hAnsiTheme="minorHAnsi" w:cs="Calibri"/>
          <w:sz w:val="20"/>
          <w:szCs w:val="20"/>
          <w:lang w:eastAsia="en-US" w:bidi="ar-SA"/>
        </w:rPr>
        <w:t xml:space="preserve"> </w:t>
      </w:r>
      <w:r w:rsidRPr="00CE2F6C">
        <w:rPr>
          <w:rFonts w:asciiTheme="minorHAnsi" w:eastAsia="Times New Roman" w:hAnsiTheme="minorHAnsi" w:cs="Calibri"/>
          <w:i/>
          <w:color w:val="FF0000"/>
          <w:sz w:val="20"/>
          <w:szCs w:val="20"/>
          <w:lang w:eastAsia="en-US" w:bidi="ar-SA"/>
        </w:rPr>
        <w:t>[insérez le numéro de l’appel d’offres]</w:t>
      </w:r>
    </w:p>
    <w:p w14:paraId="7B0FD658" w14:textId="77777777" w:rsidR="004F686C" w:rsidRPr="00CE2F6C" w:rsidRDefault="004F686C" w:rsidP="004F686C">
      <w:pPr>
        <w:ind w:left="720" w:hanging="720"/>
        <w:jc w:val="right"/>
        <w:rPr>
          <w:rFonts w:asciiTheme="minorHAnsi" w:eastAsia="Times New Roman" w:hAnsiTheme="minorHAnsi" w:cs="Calibri"/>
          <w:sz w:val="20"/>
          <w:szCs w:val="20"/>
          <w:lang w:eastAsia="en-US" w:bidi="ar-SA"/>
        </w:rPr>
      </w:pPr>
    </w:p>
    <w:p w14:paraId="299EF4D7" w14:textId="77777777" w:rsidR="004F686C" w:rsidRPr="00CE2F6C" w:rsidRDefault="004F686C" w:rsidP="004F686C">
      <w:pPr>
        <w:ind w:left="720" w:hanging="720"/>
        <w:jc w:val="right"/>
        <w:rPr>
          <w:rFonts w:asciiTheme="minorHAnsi" w:eastAsia="Times New Roman" w:hAnsiTheme="minorHAnsi" w:cs="Calibri"/>
          <w:sz w:val="20"/>
          <w:szCs w:val="20"/>
          <w:lang w:eastAsia="en-US" w:bidi="ar-SA"/>
        </w:rPr>
      </w:pPr>
      <w:r w:rsidRPr="00CE2F6C">
        <w:rPr>
          <w:rFonts w:asciiTheme="minorHAnsi" w:eastAsia="Times New Roman" w:hAnsiTheme="minorHAnsi" w:cs="Calibri"/>
          <w:sz w:val="20"/>
          <w:szCs w:val="20"/>
          <w:lang w:eastAsia="en-US" w:bidi="ar-SA"/>
        </w:rPr>
        <w:t xml:space="preserve">Page n°________ </w:t>
      </w:r>
    </w:p>
    <w:p w14:paraId="5223B425" w14:textId="77777777" w:rsidR="004F686C" w:rsidRPr="00CE2F6C" w:rsidRDefault="004F686C" w:rsidP="004F686C">
      <w:pPr>
        <w:suppressAutoHyphens/>
        <w:rPr>
          <w:rFonts w:asciiTheme="minorHAnsi" w:eastAsia="Times New Roman" w:hAnsiTheme="minorHAnsi" w:cs="Calibri"/>
          <w:spacing w:val="-2"/>
          <w:sz w:val="20"/>
          <w:szCs w:val="20"/>
          <w:lang w:eastAsia="en-US" w:bidi="ar-SA"/>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4F686C" w:rsidRPr="00CE2F6C" w14:paraId="54262481" w14:textId="77777777" w:rsidTr="001243CC">
        <w:trPr>
          <w:cantSplit/>
          <w:trHeight w:val="440"/>
        </w:trPr>
        <w:tc>
          <w:tcPr>
            <w:tcW w:w="9180" w:type="dxa"/>
            <w:gridSpan w:val="3"/>
            <w:tcBorders>
              <w:bottom w:val="nil"/>
            </w:tcBorders>
          </w:tcPr>
          <w:p w14:paraId="3EC2D9B1" w14:textId="77777777" w:rsidR="004F686C" w:rsidRPr="00CE2F6C" w:rsidRDefault="004F686C" w:rsidP="001243CC">
            <w:pPr>
              <w:suppressAutoHyphens/>
              <w:spacing w:after="200"/>
              <w:ind w:left="360" w:hanging="360"/>
              <w:rPr>
                <w:rFonts w:asciiTheme="minorHAnsi" w:eastAsia="Times New Roman" w:hAnsiTheme="minorHAnsi" w:cs="Calibri"/>
                <w:sz w:val="20"/>
                <w:szCs w:val="20"/>
                <w:lang w:eastAsia="en-US" w:bidi="ar-SA"/>
              </w:rPr>
            </w:pPr>
            <w:r w:rsidRPr="00CE2F6C">
              <w:rPr>
                <w:rFonts w:asciiTheme="minorHAnsi" w:eastAsia="Times New Roman" w:hAnsiTheme="minorHAnsi" w:cs="Calibri"/>
                <w:spacing w:val="-2"/>
                <w:sz w:val="20"/>
                <w:szCs w:val="20"/>
                <w:lang w:eastAsia="en-US" w:bidi="ar-SA"/>
              </w:rPr>
              <w:t xml:space="preserve">1.  Dénomination sociale du soumissionnaire </w:t>
            </w:r>
            <w:r w:rsidRPr="00CE2F6C">
              <w:rPr>
                <w:rFonts w:asciiTheme="minorHAnsi" w:eastAsia="Times New Roman" w:hAnsiTheme="minorHAnsi" w:cs="Calibri"/>
                <w:bCs/>
                <w:i/>
                <w:iCs/>
                <w:color w:val="FF0000"/>
                <w:sz w:val="20"/>
                <w:szCs w:val="20"/>
                <w:lang w:eastAsia="en-US" w:bidi="ar-SA"/>
              </w:rPr>
              <w:t>[insérez la dénomination sociale du soumissionnaire]</w:t>
            </w:r>
          </w:p>
        </w:tc>
      </w:tr>
      <w:tr w:rsidR="004F686C" w:rsidRPr="00CE2F6C" w14:paraId="55DC0669" w14:textId="77777777" w:rsidTr="001243CC">
        <w:trPr>
          <w:cantSplit/>
          <w:trHeight w:val="503"/>
        </w:trPr>
        <w:tc>
          <w:tcPr>
            <w:tcW w:w="9180" w:type="dxa"/>
            <w:gridSpan w:val="3"/>
            <w:tcBorders>
              <w:left w:val="single" w:sz="4" w:space="0" w:color="auto"/>
            </w:tcBorders>
          </w:tcPr>
          <w:p w14:paraId="56535476" w14:textId="77777777" w:rsidR="004F686C" w:rsidRPr="00CE2F6C" w:rsidRDefault="004F686C" w:rsidP="001243CC">
            <w:pPr>
              <w:suppressAutoHyphens/>
              <w:spacing w:after="200"/>
              <w:ind w:left="360" w:hanging="360"/>
              <w:rPr>
                <w:rFonts w:asciiTheme="minorHAnsi" w:eastAsia="Times New Roman" w:hAnsiTheme="minorHAnsi" w:cs="Calibri"/>
                <w:spacing w:val="-2"/>
                <w:sz w:val="20"/>
                <w:szCs w:val="20"/>
                <w:lang w:eastAsia="en-US" w:bidi="ar-SA"/>
              </w:rPr>
            </w:pPr>
            <w:r w:rsidRPr="00CE2F6C">
              <w:rPr>
                <w:rFonts w:asciiTheme="minorHAnsi" w:eastAsia="Times New Roman" w:hAnsiTheme="minorHAnsi" w:cs="Calibri"/>
                <w:spacing w:val="-2"/>
                <w:sz w:val="20"/>
                <w:szCs w:val="20"/>
                <w:lang w:eastAsia="en-US" w:bidi="ar-SA"/>
              </w:rPr>
              <w:t xml:space="preserve">2.  En cas de coentreprise, dénomination sociale de chaque partie : </w:t>
            </w:r>
            <w:r w:rsidRPr="00CE2F6C">
              <w:rPr>
                <w:rFonts w:asciiTheme="minorHAnsi" w:eastAsia="Times New Roman" w:hAnsiTheme="minorHAnsi" w:cs="Calibri"/>
                <w:bCs/>
                <w:i/>
                <w:iCs/>
                <w:color w:val="FF0000"/>
                <w:spacing w:val="-2"/>
                <w:sz w:val="20"/>
                <w:szCs w:val="20"/>
                <w:lang w:eastAsia="en-US" w:bidi="ar-SA"/>
              </w:rPr>
              <w:t>[insérez la dénomination sociale de chaque partie composant la coentreprise]</w:t>
            </w:r>
          </w:p>
        </w:tc>
      </w:tr>
      <w:tr w:rsidR="004F686C" w:rsidRPr="00CE2F6C" w14:paraId="09EC692D" w14:textId="77777777" w:rsidTr="001243CC">
        <w:trPr>
          <w:cantSplit/>
          <w:trHeight w:val="530"/>
        </w:trPr>
        <w:tc>
          <w:tcPr>
            <w:tcW w:w="9180" w:type="dxa"/>
            <w:gridSpan w:val="3"/>
            <w:tcBorders>
              <w:left w:val="single" w:sz="4" w:space="0" w:color="auto"/>
            </w:tcBorders>
          </w:tcPr>
          <w:p w14:paraId="74EED849" w14:textId="77777777" w:rsidR="004F686C" w:rsidRPr="00CE2F6C" w:rsidRDefault="004F686C" w:rsidP="001243CC">
            <w:pPr>
              <w:suppressAutoHyphens/>
              <w:spacing w:after="200"/>
              <w:rPr>
                <w:rFonts w:asciiTheme="minorHAnsi" w:eastAsia="Times New Roman" w:hAnsiTheme="minorHAnsi" w:cs="Calibri"/>
                <w:b/>
                <w:sz w:val="20"/>
                <w:szCs w:val="20"/>
                <w:lang w:eastAsia="en-US" w:bidi="ar-SA"/>
              </w:rPr>
            </w:pPr>
            <w:r w:rsidRPr="00CE2F6C">
              <w:rPr>
                <w:rFonts w:asciiTheme="minorHAnsi" w:eastAsia="Times New Roman" w:hAnsiTheme="minorHAnsi" w:cs="Calibri"/>
                <w:sz w:val="20"/>
                <w:szCs w:val="20"/>
                <w:lang w:eastAsia="en-US" w:bidi="ar-SA"/>
              </w:rPr>
              <w:t>3.  Pays d’immatriculation/d’activité effectif(s) ou prévu(s)</w:t>
            </w:r>
            <w:proofErr w:type="gramStart"/>
            <w:r w:rsidRPr="00CE2F6C">
              <w:rPr>
                <w:rFonts w:asciiTheme="minorHAnsi" w:eastAsia="Times New Roman" w:hAnsiTheme="minorHAnsi" w:cs="Calibri"/>
                <w:sz w:val="20"/>
                <w:szCs w:val="20"/>
                <w:lang w:eastAsia="en-US" w:bidi="ar-SA"/>
              </w:rPr>
              <w:t> :</w:t>
            </w:r>
            <w:r w:rsidRPr="00CE2F6C">
              <w:rPr>
                <w:rFonts w:asciiTheme="minorHAnsi" w:eastAsia="Times New Roman" w:hAnsiTheme="minorHAnsi" w:cs="Calibri"/>
                <w:bCs/>
                <w:i/>
                <w:iCs/>
                <w:color w:val="FF0000"/>
                <w:spacing w:val="-2"/>
                <w:sz w:val="20"/>
                <w:szCs w:val="20"/>
                <w:lang w:eastAsia="en-US" w:bidi="ar-SA"/>
              </w:rPr>
              <w:t>[</w:t>
            </w:r>
            <w:proofErr w:type="gramEnd"/>
            <w:r w:rsidRPr="00CE2F6C">
              <w:rPr>
                <w:rFonts w:asciiTheme="minorHAnsi" w:eastAsia="Times New Roman" w:hAnsiTheme="minorHAnsi" w:cs="Calibri"/>
                <w:bCs/>
                <w:i/>
                <w:iCs/>
                <w:color w:val="FF0000"/>
                <w:spacing w:val="-2"/>
                <w:sz w:val="20"/>
                <w:szCs w:val="20"/>
                <w:lang w:eastAsia="en-US" w:bidi="ar-SA"/>
              </w:rPr>
              <w:t>insérez le pays d’immatriculation effectif ou prévu]</w:t>
            </w:r>
          </w:p>
        </w:tc>
      </w:tr>
      <w:tr w:rsidR="004F686C" w:rsidRPr="00CE2F6C" w14:paraId="7E73B657" w14:textId="77777777" w:rsidTr="001243CC">
        <w:trPr>
          <w:cantSplit/>
          <w:trHeight w:val="341"/>
        </w:trPr>
        <w:tc>
          <w:tcPr>
            <w:tcW w:w="9180" w:type="dxa"/>
            <w:gridSpan w:val="3"/>
            <w:tcBorders>
              <w:left w:val="single" w:sz="4" w:space="0" w:color="auto"/>
            </w:tcBorders>
          </w:tcPr>
          <w:p w14:paraId="4D8B922D" w14:textId="77777777" w:rsidR="004F686C" w:rsidRPr="00CE2F6C" w:rsidRDefault="004F686C" w:rsidP="001243CC">
            <w:pPr>
              <w:suppressAutoHyphens/>
              <w:spacing w:after="200"/>
              <w:rPr>
                <w:rFonts w:asciiTheme="minorHAnsi" w:eastAsia="Times New Roman" w:hAnsiTheme="minorHAnsi" w:cs="Calibri"/>
                <w:b/>
                <w:spacing w:val="-2"/>
                <w:sz w:val="20"/>
                <w:szCs w:val="20"/>
                <w:lang w:eastAsia="en-US" w:bidi="ar-SA"/>
              </w:rPr>
            </w:pPr>
            <w:r w:rsidRPr="00CE2F6C">
              <w:rPr>
                <w:rFonts w:asciiTheme="minorHAnsi" w:eastAsia="Times New Roman" w:hAnsiTheme="minorHAnsi" w:cs="Calibri"/>
                <w:spacing w:val="-2"/>
                <w:sz w:val="20"/>
                <w:szCs w:val="20"/>
                <w:lang w:eastAsia="en-US" w:bidi="ar-SA"/>
              </w:rPr>
              <w:t xml:space="preserve">4.  Année d’immatriculation dans son lieu d’implantation : </w:t>
            </w:r>
            <w:r w:rsidRPr="00CE2F6C">
              <w:rPr>
                <w:rFonts w:asciiTheme="minorHAnsi" w:eastAsia="Times New Roman" w:hAnsiTheme="minorHAnsi" w:cs="Calibri"/>
                <w:bCs/>
                <w:i/>
                <w:iCs/>
                <w:color w:val="FF0000"/>
                <w:spacing w:val="-2"/>
                <w:sz w:val="20"/>
                <w:szCs w:val="20"/>
                <w:lang w:eastAsia="en-US" w:bidi="ar-SA"/>
              </w:rPr>
              <w:t>[insérez l’année d’immatriculation du soumissionnaire]</w:t>
            </w:r>
          </w:p>
        </w:tc>
      </w:tr>
      <w:tr w:rsidR="004F686C" w:rsidRPr="00CE2F6C" w14:paraId="2645C00A" w14:textId="77777777" w:rsidTr="001243CC">
        <w:trPr>
          <w:cantSplit/>
        </w:trPr>
        <w:tc>
          <w:tcPr>
            <w:tcW w:w="3060" w:type="dxa"/>
            <w:tcBorders>
              <w:left w:val="single" w:sz="4" w:space="0" w:color="auto"/>
            </w:tcBorders>
          </w:tcPr>
          <w:p w14:paraId="38271A52" w14:textId="77777777" w:rsidR="004F686C" w:rsidRPr="00CE2F6C" w:rsidRDefault="004F686C" w:rsidP="001243CC">
            <w:pPr>
              <w:suppressAutoHyphens/>
              <w:spacing w:after="200"/>
              <w:rPr>
                <w:rFonts w:asciiTheme="minorHAnsi" w:eastAsia="Times New Roman" w:hAnsiTheme="minorHAnsi" w:cs="Calibri"/>
                <w:spacing w:val="-2"/>
                <w:sz w:val="20"/>
                <w:szCs w:val="20"/>
                <w:lang w:eastAsia="en-US" w:bidi="ar-SA"/>
              </w:rPr>
            </w:pPr>
            <w:r w:rsidRPr="00CE2F6C">
              <w:rPr>
                <w:rFonts w:asciiTheme="minorHAnsi" w:eastAsia="Times New Roman" w:hAnsiTheme="minorHAnsi" w:cs="Calibri"/>
                <w:spacing w:val="-2"/>
                <w:sz w:val="20"/>
                <w:szCs w:val="20"/>
                <w:lang w:eastAsia="en-US" w:bidi="ar-SA"/>
              </w:rPr>
              <w:t>5. Pays d’activité</w:t>
            </w:r>
          </w:p>
        </w:tc>
        <w:tc>
          <w:tcPr>
            <w:tcW w:w="3060" w:type="dxa"/>
            <w:tcBorders>
              <w:left w:val="single" w:sz="4" w:space="0" w:color="auto"/>
            </w:tcBorders>
          </w:tcPr>
          <w:p w14:paraId="4F299939" w14:textId="77777777" w:rsidR="004F686C" w:rsidRPr="00CE2F6C" w:rsidRDefault="004F686C" w:rsidP="001243CC">
            <w:pPr>
              <w:suppressAutoHyphens/>
              <w:spacing w:after="200"/>
              <w:rPr>
                <w:rFonts w:asciiTheme="minorHAnsi" w:eastAsia="Times New Roman" w:hAnsiTheme="minorHAnsi" w:cs="Calibri"/>
                <w:spacing w:val="-2"/>
                <w:sz w:val="20"/>
                <w:szCs w:val="20"/>
                <w:lang w:eastAsia="en-US" w:bidi="ar-SA"/>
              </w:rPr>
            </w:pPr>
            <w:r w:rsidRPr="00CE2F6C">
              <w:rPr>
                <w:rFonts w:asciiTheme="minorHAnsi" w:eastAsia="Times New Roman" w:hAnsiTheme="minorHAnsi" w:cs="Calibri"/>
                <w:spacing w:val="-2"/>
                <w:sz w:val="20"/>
                <w:szCs w:val="20"/>
                <w:lang w:eastAsia="en-US" w:bidi="ar-SA"/>
              </w:rPr>
              <w:t>6. Nombre d’employés dans chaque pays</w:t>
            </w:r>
          </w:p>
        </w:tc>
        <w:tc>
          <w:tcPr>
            <w:tcW w:w="3060" w:type="dxa"/>
            <w:tcBorders>
              <w:left w:val="single" w:sz="4" w:space="0" w:color="auto"/>
            </w:tcBorders>
          </w:tcPr>
          <w:p w14:paraId="09E80CF5" w14:textId="77777777" w:rsidR="004F686C" w:rsidRPr="00CE2F6C" w:rsidRDefault="004F686C" w:rsidP="001243CC">
            <w:pPr>
              <w:suppressAutoHyphens/>
              <w:spacing w:after="200"/>
              <w:rPr>
                <w:rFonts w:asciiTheme="minorHAnsi" w:eastAsia="Times New Roman" w:hAnsiTheme="minorHAnsi" w:cs="Calibri"/>
                <w:spacing w:val="-2"/>
                <w:sz w:val="20"/>
                <w:szCs w:val="20"/>
                <w:lang w:eastAsia="en-US" w:bidi="ar-SA"/>
              </w:rPr>
            </w:pPr>
            <w:r w:rsidRPr="00CE2F6C">
              <w:rPr>
                <w:rFonts w:asciiTheme="minorHAnsi" w:eastAsia="Times New Roman" w:hAnsiTheme="minorHAnsi" w:cs="Calibri"/>
                <w:spacing w:val="-2"/>
                <w:sz w:val="20"/>
                <w:szCs w:val="20"/>
                <w:lang w:eastAsia="en-US" w:bidi="ar-SA"/>
              </w:rPr>
              <w:t>7. Années d’activité dans chaque pays</w:t>
            </w:r>
          </w:p>
        </w:tc>
      </w:tr>
      <w:tr w:rsidR="004F686C" w:rsidRPr="00CE2F6C" w14:paraId="57439FDA" w14:textId="77777777" w:rsidTr="001243CC">
        <w:trPr>
          <w:cantSplit/>
        </w:trPr>
        <w:tc>
          <w:tcPr>
            <w:tcW w:w="9180" w:type="dxa"/>
            <w:gridSpan w:val="3"/>
            <w:tcBorders>
              <w:left w:val="single" w:sz="4" w:space="0" w:color="auto"/>
            </w:tcBorders>
          </w:tcPr>
          <w:p w14:paraId="5CE4F97A" w14:textId="77777777" w:rsidR="004F686C" w:rsidRPr="00CE2F6C" w:rsidRDefault="004F686C" w:rsidP="001243CC">
            <w:pPr>
              <w:suppressAutoHyphens/>
              <w:spacing w:after="200"/>
              <w:rPr>
                <w:rFonts w:asciiTheme="minorHAnsi" w:eastAsia="Times New Roman" w:hAnsiTheme="minorHAnsi" w:cs="Calibri"/>
                <w:spacing w:val="-2"/>
                <w:sz w:val="20"/>
                <w:szCs w:val="20"/>
                <w:lang w:eastAsia="en-US" w:bidi="ar-SA"/>
              </w:rPr>
            </w:pPr>
            <w:r w:rsidRPr="00CE2F6C">
              <w:rPr>
                <w:rFonts w:asciiTheme="minorHAnsi" w:eastAsia="Times New Roman" w:hAnsiTheme="minorHAnsi" w:cs="Calibri"/>
                <w:spacing w:val="-2"/>
                <w:sz w:val="20"/>
                <w:szCs w:val="20"/>
                <w:lang w:eastAsia="en-US" w:bidi="ar-SA"/>
              </w:rPr>
              <w:t>8.  Adresse(s) légale(s) dans le(s) pays d’immatriculation/d’activité</w:t>
            </w:r>
            <w:proofErr w:type="gramStart"/>
            <w:r w:rsidRPr="00CE2F6C">
              <w:rPr>
                <w:rFonts w:asciiTheme="minorHAnsi" w:eastAsia="Times New Roman" w:hAnsiTheme="minorHAnsi" w:cs="Calibri"/>
                <w:spacing w:val="-2"/>
                <w:sz w:val="20"/>
                <w:szCs w:val="20"/>
                <w:lang w:eastAsia="en-US" w:bidi="ar-SA"/>
              </w:rPr>
              <w:t> :</w:t>
            </w:r>
            <w:r w:rsidRPr="00CE2F6C">
              <w:rPr>
                <w:rFonts w:asciiTheme="minorHAnsi" w:eastAsia="Times New Roman" w:hAnsiTheme="minorHAnsi" w:cs="Calibri"/>
                <w:bCs/>
                <w:i/>
                <w:iCs/>
                <w:color w:val="FF0000"/>
                <w:spacing w:val="-2"/>
                <w:sz w:val="20"/>
                <w:szCs w:val="20"/>
                <w:lang w:eastAsia="en-US" w:bidi="ar-SA"/>
              </w:rPr>
              <w:t>[</w:t>
            </w:r>
            <w:proofErr w:type="gramEnd"/>
            <w:r w:rsidRPr="00CE2F6C">
              <w:rPr>
                <w:rFonts w:asciiTheme="minorHAnsi" w:eastAsia="Times New Roman" w:hAnsiTheme="minorHAnsi" w:cs="Calibri"/>
                <w:bCs/>
                <w:i/>
                <w:iCs/>
                <w:color w:val="FF0000"/>
                <w:spacing w:val="-2"/>
                <w:sz w:val="20"/>
                <w:szCs w:val="20"/>
                <w:lang w:eastAsia="en-US" w:bidi="ar-SA"/>
              </w:rPr>
              <w:t>insérez l’adresse légale du soumissionnaire dans le pays d’immatriculation]</w:t>
            </w:r>
          </w:p>
        </w:tc>
      </w:tr>
      <w:tr w:rsidR="004F686C" w:rsidRPr="00CE2F6C" w14:paraId="4CFE7C62" w14:textId="77777777" w:rsidTr="001243CC">
        <w:trPr>
          <w:cantSplit/>
        </w:trPr>
        <w:tc>
          <w:tcPr>
            <w:tcW w:w="9180" w:type="dxa"/>
            <w:gridSpan w:val="3"/>
          </w:tcPr>
          <w:p w14:paraId="58584290" w14:textId="77777777" w:rsidR="004F686C" w:rsidRPr="00CE2F6C" w:rsidRDefault="004F686C" w:rsidP="001243CC">
            <w:pPr>
              <w:widowControl/>
              <w:suppressAutoHyphens/>
              <w:overflowPunct/>
              <w:adjustRightInd/>
              <w:spacing w:after="200"/>
              <w:rPr>
                <w:rFonts w:asciiTheme="minorHAnsi" w:eastAsia="Times New Roman" w:hAnsiTheme="minorHAnsi" w:cs="Calibri"/>
                <w:spacing w:val="-2"/>
                <w:kern w:val="0"/>
                <w:sz w:val="20"/>
                <w:szCs w:val="20"/>
                <w:lang w:eastAsia="en-US" w:bidi="ar-SA"/>
              </w:rPr>
            </w:pPr>
            <w:r w:rsidRPr="00CE2F6C">
              <w:rPr>
                <w:rFonts w:asciiTheme="minorHAnsi" w:eastAsia="Times New Roman" w:hAnsiTheme="minorHAnsi" w:cs="Calibri"/>
                <w:spacing w:val="-2"/>
                <w:kern w:val="0"/>
                <w:sz w:val="20"/>
                <w:szCs w:val="20"/>
                <w:lang w:eastAsia="en-US" w:bidi="ar-SA"/>
              </w:rPr>
              <w:t>9. Valeur et description des cinq (5) contrats les plus importants au cours des dix (10) dernières années :</w:t>
            </w:r>
          </w:p>
        </w:tc>
      </w:tr>
      <w:tr w:rsidR="004F686C" w:rsidRPr="00CE2F6C" w14:paraId="62D5CCF9" w14:textId="77777777" w:rsidTr="001243CC">
        <w:trPr>
          <w:cantSplit/>
        </w:trPr>
        <w:tc>
          <w:tcPr>
            <w:tcW w:w="9180" w:type="dxa"/>
            <w:gridSpan w:val="3"/>
          </w:tcPr>
          <w:p w14:paraId="59F68EEC" w14:textId="77777777" w:rsidR="004F686C" w:rsidRPr="00CE2F6C" w:rsidRDefault="004F686C" w:rsidP="001243CC">
            <w:pPr>
              <w:widowControl/>
              <w:suppressAutoHyphens/>
              <w:overflowPunct/>
              <w:adjustRightInd/>
              <w:spacing w:after="200"/>
              <w:rPr>
                <w:rFonts w:asciiTheme="minorHAnsi" w:eastAsia="Times New Roman" w:hAnsiTheme="minorHAnsi" w:cs="Calibri"/>
                <w:spacing w:val="-2"/>
                <w:kern w:val="0"/>
                <w:sz w:val="20"/>
                <w:szCs w:val="20"/>
                <w:lang w:eastAsia="en-US" w:bidi="ar-SA"/>
              </w:rPr>
            </w:pPr>
            <w:r w:rsidRPr="00CE2F6C">
              <w:rPr>
                <w:rFonts w:asciiTheme="minorHAnsi" w:eastAsia="Times New Roman" w:hAnsiTheme="minorHAnsi" w:cs="Calibri"/>
                <w:spacing w:val="-2"/>
                <w:kern w:val="0"/>
                <w:sz w:val="20"/>
                <w:szCs w:val="20"/>
                <w:lang w:eastAsia="en-US" w:bidi="ar-SA"/>
              </w:rPr>
              <w:t xml:space="preserve">10.  Cote de crédit la plus récente (note et source, le cas échéant) : </w:t>
            </w:r>
          </w:p>
        </w:tc>
      </w:tr>
      <w:tr w:rsidR="004F686C" w:rsidRPr="00CE2F6C" w14:paraId="15F22D2B" w14:textId="77777777" w:rsidTr="001243CC">
        <w:trPr>
          <w:cantSplit/>
        </w:trPr>
        <w:tc>
          <w:tcPr>
            <w:tcW w:w="9180" w:type="dxa"/>
            <w:gridSpan w:val="3"/>
          </w:tcPr>
          <w:p w14:paraId="3F25531C" w14:textId="77777777" w:rsidR="004F686C" w:rsidRPr="00CE2F6C" w:rsidRDefault="004F686C" w:rsidP="001243CC">
            <w:pPr>
              <w:widowControl/>
              <w:suppressAutoHyphens/>
              <w:overflowPunct/>
              <w:adjustRightInd/>
              <w:spacing w:after="200"/>
              <w:ind w:left="342" w:hanging="270"/>
              <w:rPr>
                <w:rFonts w:asciiTheme="minorHAnsi" w:eastAsia="Times New Roman" w:hAnsiTheme="minorHAnsi" w:cs="Calibri"/>
                <w:spacing w:val="-2"/>
                <w:kern w:val="0"/>
                <w:sz w:val="20"/>
                <w:szCs w:val="20"/>
                <w:lang w:eastAsia="en-US" w:bidi="ar-SA"/>
              </w:rPr>
            </w:pPr>
            <w:r w:rsidRPr="00CE2F6C">
              <w:rPr>
                <w:rFonts w:asciiTheme="minorHAnsi" w:eastAsia="Times New Roman" w:hAnsiTheme="minorHAnsi" w:cs="Calibri"/>
                <w:spacing w:val="-2"/>
                <w:kern w:val="0"/>
                <w:sz w:val="20"/>
                <w:szCs w:val="20"/>
                <w:lang w:eastAsia="en-US" w:bidi="ar-SA"/>
              </w:rPr>
              <w:t xml:space="preserve">11.  Brève description des antécédents en matière de contentieux (litiges, arbitrages, réclamations, etc.), en indiquant la situation actuelle et les résultats, s’ils sont déjà réglés : </w:t>
            </w:r>
          </w:p>
        </w:tc>
      </w:tr>
      <w:tr w:rsidR="004F686C" w:rsidRPr="00CE2F6C" w14:paraId="7E28E77D" w14:textId="77777777" w:rsidTr="001243CC">
        <w:trPr>
          <w:cantSplit/>
        </w:trPr>
        <w:tc>
          <w:tcPr>
            <w:tcW w:w="9180" w:type="dxa"/>
            <w:gridSpan w:val="3"/>
          </w:tcPr>
          <w:p w14:paraId="06BB95DA" w14:textId="77777777" w:rsidR="004F686C" w:rsidRPr="00CE2F6C" w:rsidRDefault="004F686C" w:rsidP="001243CC">
            <w:pPr>
              <w:widowControl/>
              <w:suppressAutoHyphens/>
              <w:overflowPunct/>
              <w:adjustRightInd/>
              <w:spacing w:after="200"/>
              <w:rPr>
                <w:rFonts w:asciiTheme="minorHAnsi" w:eastAsia="Times New Roman" w:hAnsiTheme="minorHAnsi" w:cs="Calibri"/>
                <w:spacing w:val="-2"/>
                <w:kern w:val="0"/>
                <w:sz w:val="20"/>
                <w:szCs w:val="20"/>
                <w:lang w:eastAsia="en-US" w:bidi="ar-SA"/>
              </w:rPr>
            </w:pPr>
            <w:r w:rsidRPr="00CE2F6C">
              <w:rPr>
                <w:rFonts w:asciiTheme="minorHAnsi" w:eastAsia="Times New Roman" w:hAnsiTheme="minorHAnsi" w:cs="Calibri"/>
                <w:spacing w:val="-2"/>
                <w:kern w:val="0"/>
                <w:sz w:val="20"/>
                <w:szCs w:val="20"/>
                <w:lang w:eastAsia="en-US" w:bidi="ar-SA"/>
              </w:rPr>
              <w:t>12.  Informations relatives au représentant autorisé du soumissionnaire</w:t>
            </w:r>
          </w:p>
          <w:p w14:paraId="65708DC1" w14:textId="77777777" w:rsidR="004F686C" w:rsidRPr="00CE2F6C" w:rsidRDefault="004F686C" w:rsidP="001243CC">
            <w:pPr>
              <w:widowControl/>
              <w:suppressAutoHyphens/>
              <w:overflowPunct/>
              <w:adjustRightInd/>
              <w:ind w:left="360" w:hanging="360"/>
              <w:rPr>
                <w:rFonts w:asciiTheme="minorHAnsi" w:eastAsia="Times New Roman" w:hAnsiTheme="minorHAnsi" w:cs="Calibri"/>
                <w:b/>
                <w:spacing w:val="-2"/>
                <w:kern w:val="0"/>
                <w:sz w:val="20"/>
                <w:szCs w:val="20"/>
                <w:lang w:eastAsia="en-US" w:bidi="ar-SA"/>
              </w:rPr>
            </w:pPr>
            <w:r w:rsidRPr="00CE2F6C">
              <w:rPr>
                <w:rFonts w:asciiTheme="minorHAnsi" w:eastAsia="Times New Roman" w:hAnsiTheme="minorHAnsi" w:cs="Calibri"/>
                <w:spacing w:val="-2"/>
                <w:kern w:val="0"/>
                <w:sz w:val="20"/>
                <w:szCs w:val="20"/>
                <w:lang w:eastAsia="en-US" w:bidi="ar-SA"/>
              </w:rPr>
              <w:t xml:space="preserve">     Nom : </w:t>
            </w:r>
            <w:r w:rsidRPr="00CE2F6C">
              <w:rPr>
                <w:rFonts w:asciiTheme="minorHAnsi" w:eastAsia="Times New Roman" w:hAnsiTheme="minorHAnsi" w:cs="Calibri"/>
                <w:i/>
                <w:color w:val="FF0000"/>
                <w:spacing w:val="-2"/>
                <w:kern w:val="0"/>
                <w:sz w:val="20"/>
                <w:szCs w:val="20"/>
                <w:lang w:eastAsia="en-US" w:bidi="ar-SA"/>
              </w:rPr>
              <w:t>[insérez le nom du représentant autorisé]</w:t>
            </w:r>
          </w:p>
          <w:p w14:paraId="29FB22D8" w14:textId="77777777" w:rsidR="004F686C" w:rsidRPr="00CE2F6C" w:rsidRDefault="004F686C" w:rsidP="001243CC">
            <w:pPr>
              <w:suppressAutoHyphens/>
              <w:rPr>
                <w:rFonts w:asciiTheme="minorHAnsi" w:eastAsia="Times New Roman" w:hAnsiTheme="minorHAnsi" w:cs="Calibri"/>
                <w:b/>
                <w:color w:val="FF0000"/>
                <w:spacing w:val="-2"/>
                <w:sz w:val="20"/>
                <w:szCs w:val="20"/>
                <w:lang w:eastAsia="en-US" w:bidi="ar-SA"/>
              </w:rPr>
            </w:pPr>
            <w:r w:rsidRPr="00CE2F6C">
              <w:rPr>
                <w:rFonts w:asciiTheme="minorHAnsi" w:eastAsia="Times New Roman" w:hAnsiTheme="minorHAnsi" w:cs="Calibri"/>
                <w:spacing w:val="-2"/>
                <w:sz w:val="20"/>
                <w:szCs w:val="20"/>
                <w:lang w:eastAsia="en-US" w:bidi="ar-SA"/>
              </w:rPr>
              <w:t xml:space="preserve">     Adresse : </w:t>
            </w:r>
            <w:r w:rsidRPr="00CE2F6C">
              <w:rPr>
                <w:rFonts w:asciiTheme="minorHAnsi" w:eastAsia="Times New Roman" w:hAnsiTheme="minorHAnsi" w:cs="Calibri"/>
                <w:i/>
                <w:color w:val="FF0000"/>
                <w:spacing w:val="-2"/>
                <w:sz w:val="20"/>
                <w:szCs w:val="20"/>
                <w:lang w:eastAsia="en-US" w:bidi="ar-SA"/>
              </w:rPr>
              <w:t>[insérez l’adresse du représentant autorisé]</w:t>
            </w:r>
          </w:p>
          <w:p w14:paraId="22748A5E" w14:textId="77777777" w:rsidR="004F686C" w:rsidRPr="00CE2F6C" w:rsidRDefault="004F686C" w:rsidP="001243CC">
            <w:pPr>
              <w:suppressAutoHyphens/>
              <w:rPr>
                <w:rFonts w:asciiTheme="minorHAnsi" w:eastAsia="Times New Roman" w:hAnsiTheme="minorHAnsi" w:cs="Calibri"/>
                <w:b/>
                <w:spacing w:val="-2"/>
                <w:sz w:val="20"/>
                <w:szCs w:val="20"/>
                <w:lang w:eastAsia="en-US" w:bidi="ar-SA"/>
              </w:rPr>
            </w:pPr>
            <w:r w:rsidRPr="00CE2F6C">
              <w:rPr>
                <w:rFonts w:asciiTheme="minorHAnsi" w:eastAsia="Times New Roman" w:hAnsiTheme="minorHAnsi" w:cs="Calibri"/>
                <w:spacing w:val="-2"/>
                <w:sz w:val="20"/>
                <w:szCs w:val="20"/>
                <w:lang w:eastAsia="en-US" w:bidi="ar-SA"/>
              </w:rPr>
              <w:t xml:space="preserve">     Numéros de téléphone/fax</w:t>
            </w:r>
            <w:proofErr w:type="gramStart"/>
            <w:r w:rsidRPr="00CE2F6C">
              <w:rPr>
                <w:rFonts w:asciiTheme="minorHAnsi" w:eastAsia="Times New Roman" w:hAnsiTheme="minorHAnsi" w:cs="Calibri"/>
                <w:spacing w:val="-2"/>
                <w:sz w:val="20"/>
                <w:szCs w:val="20"/>
                <w:lang w:eastAsia="en-US" w:bidi="ar-SA"/>
              </w:rPr>
              <w:t> :</w:t>
            </w:r>
            <w:r w:rsidRPr="00CE2F6C">
              <w:rPr>
                <w:rFonts w:asciiTheme="minorHAnsi" w:eastAsia="Times New Roman" w:hAnsiTheme="minorHAnsi" w:cs="Calibri"/>
                <w:i/>
                <w:color w:val="FF0000"/>
                <w:spacing w:val="-2"/>
                <w:sz w:val="20"/>
                <w:szCs w:val="20"/>
                <w:lang w:eastAsia="en-US" w:bidi="ar-SA"/>
              </w:rPr>
              <w:t>[</w:t>
            </w:r>
            <w:proofErr w:type="gramEnd"/>
            <w:r w:rsidRPr="00CE2F6C">
              <w:rPr>
                <w:rFonts w:asciiTheme="minorHAnsi" w:eastAsia="Times New Roman" w:hAnsiTheme="minorHAnsi" w:cs="Calibri"/>
                <w:i/>
                <w:color w:val="FF0000"/>
                <w:spacing w:val="-2"/>
                <w:sz w:val="20"/>
                <w:szCs w:val="20"/>
                <w:lang w:eastAsia="en-US" w:bidi="ar-SA"/>
              </w:rPr>
              <w:t>insérez les numéros de téléphone/fax du représentant autorisé]</w:t>
            </w:r>
          </w:p>
          <w:p w14:paraId="6BED0014" w14:textId="77777777" w:rsidR="004F686C" w:rsidRPr="00CE2F6C" w:rsidRDefault="004F686C" w:rsidP="001243CC">
            <w:pPr>
              <w:suppressAutoHyphens/>
              <w:rPr>
                <w:rFonts w:asciiTheme="minorHAnsi" w:eastAsia="Times New Roman" w:hAnsiTheme="minorHAnsi" w:cs="Calibri"/>
                <w:spacing w:val="-2"/>
                <w:sz w:val="20"/>
                <w:szCs w:val="20"/>
                <w:lang w:eastAsia="en-US" w:bidi="ar-SA"/>
              </w:rPr>
            </w:pPr>
            <w:r w:rsidRPr="00CE2F6C">
              <w:rPr>
                <w:rFonts w:asciiTheme="minorHAnsi" w:eastAsia="Times New Roman" w:hAnsiTheme="minorHAnsi" w:cs="Calibri"/>
                <w:spacing w:val="-2"/>
                <w:sz w:val="20"/>
                <w:szCs w:val="20"/>
                <w:lang w:eastAsia="en-US" w:bidi="ar-SA"/>
              </w:rPr>
              <w:t xml:space="preserve">     Adresse électronique : </w:t>
            </w:r>
            <w:r w:rsidRPr="00CE2F6C">
              <w:rPr>
                <w:rFonts w:asciiTheme="minorHAnsi" w:eastAsia="Times New Roman" w:hAnsiTheme="minorHAnsi" w:cs="Calibri"/>
                <w:i/>
                <w:color w:val="FF0000"/>
                <w:spacing w:val="-2"/>
                <w:sz w:val="20"/>
                <w:szCs w:val="20"/>
                <w:lang w:eastAsia="en-US" w:bidi="ar-SA"/>
              </w:rPr>
              <w:t>[insérez l’adresse électronique du représentant autorisé]</w:t>
            </w:r>
          </w:p>
        </w:tc>
      </w:tr>
      <w:tr w:rsidR="004F686C" w:rsidRPr="00CE2F6C" w14:paraId="43273D07" w14:textId="77777777" w:rsidTr="001243CC">
        <w:trPr>
          <w:cantSplit/>
        </w:trPr>
        <w:tc>
          <w:tcPr>
            <w:tcW w:w="9180" w:type="dxa"/>
            <w:gridSpan w:val="3"/>
          </w:tcPr>
          <w:p w14:paraId="024599BB" w14:textId="77777777" w:rsidR="004F686C" w:rsidRPr="00CE2F6C" w:rsidRDefault="004F686C" w:rsidP="001243CC">
            <w:pPr>
              <w:spacing w:after="200"/>
              <w:rPr>
                <w:rFonts w:asciiTheme="minorHAnsi" w:eastAsia="Times New Roman" w:hAnsiTheme="minorHAnsi" w:cs="Calibri"/>
                <w:sz w:val="20"/>
                <w:szCs w:val="20"/>
                <w:lang w:eastAsia="en-US" w:bidi="ar-SA"/>
              </w:rPr>
            </w:pPr>
            <w:r w:rsidRPr="00CE2F6C">
              <w:rPr>
                <w:rFonts w:asciiTheme="minorHAnsi" w:eastAsia="Times New Roman" w:hAnsiTheme="minorHAnsi" w:cs="Calibri"/>
                <w:sz w:val="20"/>
                <w:szCs w:val="20"/>
                <w:lang w:eastAsia="en-US" w:bidi="ar-SA"/>
              </w:rPr>
              <w:t>13.  Figurez-vous sur la liste 1267.1989 du PNUD ou sur la liste d’exclusion de l’ONU ? (O / N), de la BID et du Gouvernement</w:t>
            </w:r>
          </w:p>
        </w:tc>
      </w:tr>
      <w:tr w:rsidR="004F686C" w:rsidRPr="00CE2F6C" w14:paraId="328A3451" w14:textId="77777777" w:rsidTr="001243CC">
        <w:trPr>
          <w:cantSplit/>
        </w:trPr>
        <w:tc>
          <w:tcPr>
            <w:tcW w:w="9180" w:type="dxa"/>
            <w:gridSpan w:val="3"/>
          </w:tcPr>
          <w:p w14:paraId="535D01D2" w14:textId="77777777" w:rsidR="004F686C" w:rsidRPr="00CE2F6C" w:rsidRDefault="004F686C" w:rsidP="001243CC">
            <w:pPr>
              <w:spacing w:after="200"/>
              <w:ind w:left="342" w:hanging="342"/>
              <w:rPr>
                <w:rFonts w:asciiTheme="minorHAnsi" w:eastAsia="Times New Roman" w:hAnsiTheme="minorHAnsi" w:cs="Calibri"/>
                <w:i/>
                <w:spacing w:val="-2"/>
                <w:sz w:val="20"/>
                <w:szCs w:val="20"/>
                <w:lang w:eastAsia="en-US" w:bidi="ar-SA"/>
              </w:rPr>
            </w:pPr>
            <w:r w:rsidRPr="00CE2F6C">
              <w:rPr>
                <w:rFonts w:asciiTheme="minorHAnsi" w:eastAsia="Times New Roman" w:hAnsiTheme="minorHAnsi" w:cs="Calibri"/>
                <w:sz w:val="20"/>
                <w:szCs w:val="20"/>
                <w:lang w:eastAsia="en-US" w:bidi="ar-SA"/>
              </w:rPr>
              <w:t>14. Des copies des documents originaux suivants sont jointes aux présentes :</w:t>
            </w:r>
          </w:p>
          <w:p w14:paraId="321BC2AF" w14:textId="77777777" w:rsidR="004F686C" w:rsidRPr="00CE2F6C" w:rsidRDefault="004F686C" w:rsidP="00CE7796">
            <w:pPr>
              <w:widowControl/>
              <w:numPr>
                <w:ilvl w:val="0"/>
                <w:numId w:val="29"/>
              </w:numPr>
              <w:suppressAutoHyphens/>
              <w:overflowPunct/>
              <w:adjustRightInd/>
              <w:spacing w:after="160" w:line="360" w:lineRule="auto"/>
              <w:contextualSpacing/>
              <w:rPr>
                <w:rFonts w:asciiTheme="minorHAnsi" w:eastAsia="Times New Roman" w:hAnsiTheme="minorHAnsi" w:cs="Calibri"/>
                <w:spacing w:val="-2"/>
                <w:sz w:val="20"/>
                <w:szCs w:val="20"/>
                <w:lang w:eastAsia="en-US" w:bidi="ar-SA"/>
              </w:rPr>
            </w:pPr>
            <w:proofErr w:type="gramStart"/>
            <w:r w:rsidRPr="00CE2F6C">
              <w:rPr>
                <w:rFonts w:asciiTheme="minorHAnsi" w:eastAsia="Times New Roman" w:hAnsiTheme="minorHAnsi" w:cs="Calibri"/>
                <w:spacing w:val="-2"/>
                <w:sz w:val="20"/>
                <w:szCs w:val="20"/>
                <w:lang w:eastAsia="en-US" w:bidi="ar-SA"/>
              </w:rPr>
              <w:t>tous</w:t>
            </w:r>
            <w:proofErr w:type="gramEnd"/>
            <w:r w:rsidRPr="00CE2F6C">
              <w:rPr>
                <w:rFonts w:asciiTheme="minorHAnsi" w:eastAsia="Times New Roman" w:hAnsiTheme="minorHAnsi" w:cs="Calibri"/>
                <w:spacing w:val="-2"/>
                <w:sz w:val="20"/>
                <w:szCs w:val="20"/>
                <w:lang w:eastAsia="en-US" w:bidi="ar-SA"/>
              </w:rPr>
              <w:t xml:space="preserve"> les documents d’admissibilité requis aux termes de la fiche technique</w:t>
            </w:r>
          </w:p>
          <w:p w14:paraId="6E0894E7" w14:textId="77777777" w:rsidR="004F686C" w:rsidRPr="00CE2F6C" w:rsidRDefault="004F686C" w:rsidP="00CE7796">
            <w:pPr>
              <w:widowControl/>
              <w:numPr>
                <w:ilvl w:val="0"/>
                <w:numId w:val="29"/>
              </w:numPr>
              <w:suppressAutoHyphens/>
              <w:overflowPunct/>
              <w:adjustRightInd/>
              <w:spacing w:after="160" w:line="259" w:lineRule="auto"/>
              <w:rPr>
                <w:rFonts w:asciiTheme="minorHAnsi" w:eastAsia="Times New Roman" w:hAnsiTheme="minorHAnsi" w:cs="Calibri"/>
                <w:spacing w:val="-2"/>
                <w:sz w:val="20"/>
                <w:szCs w:val="20"/>
                <w:lang w:eastAsia="en-US" w:bidi="ar-SA"/>
              </w:rPr>
            </w:pPr>
            <w:proofErr w:type="gramStart"/>
            <w:r w:rsidRPr="00CE2F6C">
              <w:rPr>
                <w:rFonts w:asciiTheme="minorHAnsi" w:eastAsia="Times New Roman" w:hAnsiTheme="minorHAnsi" w:cs="Calibri"/>
                <w:spacing w:val="-2"/>
                <w:sz w:val="20"/>
                <w:szCs w:val="20"/>
                <w:lang w:eastAsia="en-US" w:bidi="ar-SA"/>
              </w:rPr>
              <w:t>s’il</w:t>
            </w:r>
            <w:proofErr w:type="gramEnd"/>
            <w:r w:rsidRPr="00CE2F6C">
              <w:rPr>
                <w:rFonts w:asciiTheme="minorHAnsi" w:eastAsia="Times New Roman" w:hAnsiTheme="minorHAnsi" w:cs="Calibri"/>
                <w:spacing w:val="-2"/>
                <w:sz w:val="20"/>
                <w:szCs w:val="20"/>
                <w:lang w:eastAsia="en-US" w:bidi="ar-SA"/>
              </w:rPr>
              <w:t xml:space="preserve"> s’agit d’une coentreprise/d’un consortium, le protocole d’entente/accord ou la lettre d’intention relative à la constitution de la coentreprise/du consortium ou l’immatriculation de la coentreprise/du consortium, si elle/il est immatriculé(e)</w:t>
            </w:r>
          </w:p>
          <w:p w14:paraId="5A45603F" w14:textId="77777777" w:rsidR="004F686C" w:rsidRPr="00CE2F6C" w:rsidRDefault="004F686C" w:rsidP="00CE7796">
            <w:pPr>
              <w:widowControl/>
              <w:numPr>
                <w:ilvl w:val="0"/>
                <w:numId w:val="29"/>
              </w:numPr>
              <w:suppressAutoHyphens/>
              <w:overflowPunct/>
              <w:adjustRightInd/>
              <w:spacing w:after="160" w:line="259" w:lineRule="auto"/>
              <w:rPr>
                <w:rFonts w:asciiTheme="minorHAnsi" w:eastAsia="Times New Roman" w:hAnsiTheme="minorHAnsi" w:cs="Calibri"/>
                <w:spacing w:val="-2"/>
                <w:sz w:val="20"/>
                <w:szCs w:val="20"/>
                <w:lang w:eastAsia="en-US" w:bidi="ar-SA"/>
              </w:rPr>
            </w:pPr>
            <w:proofErr w:type="gramStart"/>
            <w:r w:rsidRPr="00CE2F6C">
              <w:rPr>
                <w:rFonts w:asciiTheme="minorHAnsi" w:eastAsia="Times New Roman" w:hAnsiTheme="minorHAnsi" w:cs="Calibri"/>
                <w:spacing w:val="-2"/>
                <w:sz w:val="20"/>
                <w:szCs w:val="20"/>
                <w:lang w:eastAsia="en-US" w:bidi="ar-SA"/>
              </w:rPr>
              <w:t>s’il</w:t>
            </w:r>
            <w:proofErr w:type="gramEnd"/>
            <w:r w:rsidRPr="00CE2F6C">
              <w:rPr>
                <w:rFonts w:asciiTheme="minorHAnsi" w:eastAsia="Times New Roman" w:hAnsiTheme="minorHAnsi" w:cs="Calibri"/>
                <w:spacing w:val="-2"/>
                <w:sz w:val="20"/>
                <w:szCs w:val="20"/>
                <w:lang w:eastAsia="en-US" w:bidi="ar-SA"/>
              </w:rPr>
              <w:t xml:space="preserve"> s’agit d’une entreprise publique ou d’une entité détenue/contrôlée par un gouvernement, les documents attestant de son autonomie juridique et financière et de sa conformité au droit commercial</w:t>
            </w:r>
          </w:p>
        </w:tc>
      </w:tr>
    </w:tbl>
    <w:p w14:paraId="7B05E2AF" w14:textId="77777777" w:rsidR="004F686C" w:rsidRPr="00CE2F6C" w:rsidRDefault="004F686C" w:rsidP="004F686C">
      <w:pPr>
        <w:widowControl/>
        <w:overflowPunct/>
        <w:adjustRightInd/>
        <w:rPr>
          <w:rFonts w:asciiTheme="minorHAnsi" w:eastAsia="Times New Roman" w:hAnsiTheme="minorHAnsi" w:cs="Calibri"/>
          <w:sz w:val="36"/>
          <w:szCs w:val="36"/>
          <w:lang w:eastAsia="en-US" w:bidi="ar-SA"/>
        </w:rPr>
      </w:pPr>
    </w:p>
    <w:p w14:paraId="2BD65CEB" w14:textId="1B2146BC" w:rsidR="004F686C" w:rsidRPr="00CE2F6C" w:rsidRDefault="00EF56E7" w:rsidP="004F686C">
      <w:pPr>
        <w:widowControl/>
        <w:overflowPunct/>
        <w:adjustRightInd/>
        <w:jc w:val="center"/>
        <w:rPr>
          <w:rFonts w:asciiTheme="minorHAnsi" w:eastAsia="Times New Roman" w:hAnsiTheme="minorHAnsi" w:cs="Calibri"/>
          <w:b/>
          <w:kern w:val="0"/>
          <w:sz w:val="28"/>
          <w:szCs w:val="28"/>
          <w:u w:val="single"/>
          <w:lang w:eastAsia="en-US" w:bidi="ar-SA"/>
        </w:rPr>
      </w:pPr>
      <w:r>
        <w:rPr>
          <w:rFonts w:asciiTheme="minorHAnsi" w:eastAsia="Times New Roman" w:hAnsiTheme="minorHAnsi" w:cs="Calibri"/>
          <w:b/>
          <w:kern w:val="0"/>
          <w:sz w:val="28"/>
          <w:szCs w:val="28"/>
          <w:u w:val="single"/>
          <w:lang w:eastAsia="en-US" w:bidi="ar-SA"/>
        </w:rPr>
        <w:t xml:space="preserve">Section </w:t>
      </w:r>
      <w:r w:rsidR="004718F4">
        <w:rPr>
          <w:rFonts w:asciiTheme="minorHAnsi" w:eastAsia="Times New Roman" w:hAnsiTheme="minorHAnsi" w:cs="Calibri"/>
          <w:b/>
          <w:kern w:val="0"/>
          <w:sz w:val="28"/>
          <w:szCs w:val="28"/>
          <w:u w:val="single"/>
          <w:lang w:eastAsia="en-US" w:bidi="ar-SA"/>
        </w:rPr>
        <w:t>6</w:t>
      </w:r>
      <w:r>
        <w:rPr>
          <w:rFonts w:asciiTheme="minorHAnsi" w:eastAsia="Times New Roman" w:hAnsiTheme="minorHAnsi" w:cs="Calibri"/>
          <w:b/>
          <w:kern w:val="0"/>
          <w:sz w:val="28"/>
          <w:szCs w:val="28"/>
          <w:u w:val="single"/>
          <w:lang w:eastAsia="en-US" w:bidi="ar-SA"/>
        </w:rPr>
        <w:t>b :</w:t>
      </w:r>
      <w:r w:rsidR="004F686C" w:rsidRPr="00CE2F6C">
        <w:rPr>
          <w:rFonts w:asciiTheme="minorHAnsi" w:eastAsia="Times New Roman" w:hAnsiTheme="minorHAnsi" w:cs="Calibri"/>
          <w:b/>
          <w:kern w:val="0"/>
          <w:sz w:val="28"/>
          <w:szCs w:val="28"/>
          <w:u w:val="single"/>
          <w:lang w:eastAsia="en-US" w:bidi="ar-SA"/>
        </w:rPr>
        <w:t xml:space="preserve"> Formulaire des informations relatives aux membres d’une coentreprise (si elle est immatriculée)</w:t>
      </w:r>
      <w:r w:rsidR="004F686C" w:rsidRPr="006B2B28">
        <w:rPr>
          <w:rFonts w:asciiTheme="minorHAnsi" w:eastAsia="Times New Roman" w:hAnsiTheme="minorHAnsi" w:cs="Calibri"/>
          <w:b/>
          <w:kern w:val="0"/>
          <w:sz w:val="28"/>
          <w:szCs w:val="28"/>
          <w:u w:val="single"/>
          <w:vertAlign w:val="superscript"/>
          <w:lang w:eastAsia="en-US" w:bidi="ar-SA"/>
        </w:rPr>
        <w:footnoteReference w:id="7"/>
      </w:r>
    </w:p>
    <w:p w14:paraId="59B77B43" w14:textId="77777777" w:rsidR="004F686C" w:rsidRPr="00CE2F6C" w:rsidRDefault="004F686C" w:rsidP="004F686C">
      <w:pPr>
        <w:rPr>
          <w:rFonts w:asciiTheme="minorHAnsi" w:eastAsia="Times New Roman" w:hAnsiTheme="minorHAnsi" w:cs="Calibri"/>
          <w:sz w:val="20"/>
          <w:szCs w:val="20"/>
          <w:lang w:eastAsia="en-US" w:bidi="ar-SA"/>
        </w:rPr>
      </w:pPr>
    </w:p>
    <w:p w14:paraId="6F0095A6" w14:textId="77777777" w:rsidR="004F686C" w:rsidRPr="00CE2F6C" w:rsidRDefault="004F686C" w:rsidP="004F686C">
      <w:pPr>
        <w:ind w:left="720" w:hanging="720"/>
        <w:jc w:val="right"/>
        <w:rPr>
          <w:rFonts w:asciiTheme="minorHAnsi" w:eastAsia="Times New Roman" w:hAnsiTheme="minorHAnsi" w:cs="Calibri"/>
          <w:color w:val="FF0000"/>
          <w:sz w:val="20"/>
          <w:szCs w:val="20"/>
          <w:lang w:eastAsia="en-US" w:bidi="ar-SA"/>
        </w:rPr>
      </w:pPr>
      <w:r w:rsidRPr="00CE2F6C">
        <w:rPr>
          <w:rFonts w:asciiTheme="minorHAnsi" w:eastAsia="Times New Roman" w:hAnsiTheme="minorHAnsi" w:cs="Calibri"/>
          <w:sz w:val="20"/>
          <w:szCs w:val="20"/>
          <w:lang w:eastAsia="en-US" w:bidi="ar-SA"/>
        </w:rPr>
        <w:t xml:space="preserve">Date : </w:t>
      </w:r>
      <w:r w:rsidRPr="00CE2F6C">
        <w:rPr>
          <w:rFonts w:asciiTheme="minorHAnsi" w:eastAsia="Times New Roman" w:hAnsiTheme="minorHAnsi" w:cs="Calibri"/>
          <w:i/>
          <w:color w:val="FF0000"/>
          <w:sz w:val="20"/>
          <w:szCs w:val="20"/>
          <w:lang w:eastAsia="en-US" w:bidi="ar-SA"/>
        </w:rPr>
        <w:t>[insérez la date (jour, mois, année) de la soumission</w:t>
      </w:r>
      <w:r w:rsidRPr="00CE2F6C">
        <w:rPr>
          <w:rFonts w:asciiTheme="minorHAnsi" w:eastAsia="Times New Roman" w:hAnsiTheme="minorHAnsi" w:cs="Calibri"/>
          <w:color w:val="FF0000"/>
          <w:sz w:val="20"/>
          <w:szCs w:val="20"/>
          <w:lang w:eastAsia="en-US" w:bidi="ar-SA"/>
        </w:rPr>
        <w:t xml:space="preserve">] </w:t>
      </w:r>
    </w:p>
    <w:p w14:paraId="0479F91E" w14:textId="77777777" w:rsidR="004F686C" w:rsidRPr="00CE2F6C" w:rsidRDefault="004F686C" w:rsidP="004F686C">
      <w:pPr>
        <w:tabs>
          <w:tab w:val="right" w:pos="9360"/>
        </w:tabs>
        <w:ind w:left="720" w:hanging="720"/>
        <w:jc w:val="right"/>
        <w:rPr>
          <w:rFonts w:asciiTheme="minorHAnsi" w:eastAsia="Times New Roman" w:hAnsiTheme="minorHAnsi" w:cs="Calibri"/>
          <w:sz w:val="20"/>
          <w:szCs w:val="20"/>
          <w:lang w:eastAsia="en-US" w:bidi="ar-SA"/>
        </w:rPr>
      </w:pPr>
      <w:r w:rsidRPr="00CE2F6C">
        <w:rPr>
          <w:rFonts w:asciiTheme="minorHAnsi" w:eastAsia="Times New Roman" w:hAnsiTheme="minorHAnsi" w:cs="Calibri"/>
          <w:sz w:val="20"/>
          <w:szCs w:val="20"/>
          <w:lang w:eastAsia="en-US" w:bidi="ar-SA"/>
        </w:rPr>
        <w:t>AO n</w:t>
      </w:r>
      <w:proofErr w:type="gramStart"/>
      <w:r w:rsidRPr="00CE2F6C">
        <w:rPr>
          <w:rFonts w:asciiTheme="minorHAnsi" w:eastAsia="Times New Roman" w:hAnsiTheme="minorHAnsi" w:cs="Calibri"/>
          <w:sz w:val="20"/>
          <w:szCs w:val="20"/>
          <w:lang w:eastAsia="en-US" w:bidi="ar-SA"/>
        </w:rPr>
        <w:t>°:</w:t>
      </w:r>
      <w:proofErr w:type="gramEnd"/>
      <w:r w:rsidRPr="00CE2F6C">
        <w:rPr>
          <w:rFonts w:asciiTheme="minorHAnsi" w:eastAsia="Times New Roman" w:hAnsiTheme="minorHAnsi" w:cs="Calibri"/>
          <w:sz w:val="20"/>
          <w:szCs w:val="20"/>
          <w:lang w:eastAsia="en-US" w:bidi="ar-SA"/>
        </w:rPr>
        <w:t xml:space="preserve"> </w:t>
      </w:r>
      <w:r w:rsidRPr="00CE2F6C">
        <w:rPr>
          <w:rFonts w:asciiTheme="minorHAnsi" w:eastAsia="Times New Roman" w:hAnsiTheme="minorHAnsi" w:cs="Calibri"/>
          <w:i/>
          <w:color w:val="FF0000"/>
          <w:sz w:val="20"/>
          <w:szCs w:val="20"/>
          <w:lang w:eastAsia="en-US" w:bidi="ar-SA"/>
        </w:rPr>
        <w:t>[insérez le numéro de l’appel d’offres]</w:t>
      </w:r>
    </w:p>
    <w:p w14:paraId="5656B875" w14:textId="77777777" w:rsidR="004F686C" w:rsidRPr="00CE2F6C" w:rsidRDefault="004F686C" w:rsidP="004F686C">
      <w:pPr>
        <w:ind w:left="720" w:hanging="720"/>
        <w:jc w:val="right"/>
        <w:rPr>
          <w:rFonts w:asciiTheme="minorHAnsi" w:eastAsia="Times New Roman" w:hAnsiTheme="minorHAnsi" w:cs="Calibri"/>
          <w:sz w:val="20"/>
          <w:szCs w:val="20"/>
          <w:lang w:eastAsia="en-US" w:bidi="ar-SA"/>
        </w:rPr>
      </w:pPr>
    </w:p>
    <w:p w14:paraId="57EF420F" w14:textId="77777777" w:rsidR="004F686C" w:rsidRPr="00CE2F6C" w:rsidRDefault="004F686C" w:rsidP="004F686C">
      <w:pPr>
        <w:ind w:left="720" w:hanging="720"/>
        <w:jc w:val="right"/>
        <w:rPr>
          <w:rFonts w:asciiTheme="minorHAnsi" w:eastAsia="Times New Roman" w:hAnsiTheme="minorHAnsi" w:cs="Calibri"/>
          <w:sz w:val="20"/>
          <w:szCs w:val="20"/>
          <w:lang w:eastAsia="en-US" w:bidi="ar-SA"/>
        </w:rPr>
      </w:pPr>
      <w:r w:rsidRPr="00CE2F6C">
        <w:rPr>
          <w:rFonts w:asciiTheme="minorHAnsi" w:eastAsia="Times New Roman" w:hAnsiTheme="minorHAnsi" w:cs="Calibri"/>
          <w:sz w:val="20"/>
          <w:szCs w:val="20"/>
          <w:lang w:eastAsia="en-US" w:bidi="ar-SA"/>
        </w:rPr>
        <w:t>Page n°________</w:t>
      </w:r>
    </w:p>
    <w:p w14:paraId="10C62653" w14:textId="77777777" w:rsidR="004F686C" w:rsidRPr="00CE2F6C" w:rsidRDefault="004F686C" w:rsidP="004F686C">
      <w:pPr>
        <w:suppressAutoHyphens/>
        <w:rPr>
          <w:rFonts w:asciiTheme="minorHAnsi" w:eastAsia="Times New Roman" w:hAnsiTheme="minorHAnsi" w:cs="Calibri"/>
          <w:spacing w:val="-2"/>
          <w:sz w:val="20"/>
          <w:szCs w:val="20"/>
          <w:lang w:eastAsia="en-US" w:bidi="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060"/>
      </w:tblGrid>
      <w:tr w:rsidR="004F686C" w:rsidRPr="00CE2F6C" w14:paraId="7DAA6433" w14:textId="77777777" w:rsidTr="001243CC">
        <w:trPr>
          <w:cantSplit/>
          <w:trHeight w:val="440"/>
        </w:trPr>
        <w:tc>
          <w:tcPr>
            <w:tcW w:w="9090" w:type="dxa"/>
            <w:gridSpan w:val="3"/>
            <w:tcBorders>
              <w:bottom w:val="nil"/>
            </w:tcBorders>
          </w:tcPr>
          <w:p w14:paraId="1CB8EEB5" w14:textId="77777777" w:rsidR="004F686C" w:rsidRPr="00CE2F6C" w:rsidRDefault="004F686C" w:rsidP="001243CC">
            <w:pPr>
              <w:suppressAutoHyphens/>
              <w:spacing w:after="200"/>
              <w:ind w:left="360" w:hanging="360"/>
              <w:rPr>
                <w:rFonts w:asciiTheme="minorHAnsi" w:eastAsia="Times New Roman" w:hAnsiTheme="minorHAnsi" w:cs="Calibri"/>
                <w:sz w:val="20"/>
                <w:szCs w:val="20"/>
                <w:lang w:eastAsia="en-US" w:bidi="ar-SA"/>
              </w:rPr>
            </w:pPr>
            <w:r w:rsidRPr="00CE2F6C">
              <w:rPr>
                <w:rFonts w:asciiTheme="minorHAnsi" w:eastAsia="Times New Roman" w:hAnsiTheme="minorHAnsi" w:cs="Calibri"/>
                <w:spacing w:val="-2"/>
                <w:sz w:val="20"/>
                <w:szCs w:val="20"/>
                <w:lang w:eastAsia="en-US" w:bidi="ar-SA"/>
              </w:rPr>
              <w:t>1.  Dénomination sociale du soumissionnaire</w:t>
            </w:r>
            <w:proofErr w:type="gramStart"/>
            <w:r w:rsidRPr="00CE2F6C">
              <w:rPr>
                <w:rFonts w:asciiTheme="minorHAnsi" w:eastAsia="Times New Roman" w:hAnsiTheme="minorHAnsi" w:cs="Calibri"/>
                <w:spacing w:val="-2"/>
                <w:sz w:val="20"/>
                <w:szCs w:val="20"/>
                <w:lang w:eastAsia="en-US" w:bidi="ar-SA"/>
              </w:rPr>
              <w:t> :</w:t>
            </w:r>
            <w:r w:rsidRPr="00CE2F6C">
              <w:rPr>
                <w:rFonts w:asciiTheme="minorHAnsi" w:eastAsia="Times New Roman" w:hAnsiTheme="minorHAnsi" w:cs="Calibri"/>
                <w:bCs/>
                <w:i/>
                <w:iCs/>
                <w:color w:val="FF0000"/>
                <w:sz w:val="20"/>
                <w:szCs w:val="20"/>
                <w:lang w:eastAsia="en-US" w:bidi="ar-SA"/>
              </w:rPr>
              <w:t>[</w:t>
            </w:r>
            <w:proofErr w:type="gramEnd"/>
            <w:r w:rsidRPr="00CE2F6C">
              <w:rPr>
                <w:rFonts w:asciiTheme="minorHAnsi" w:eastAsia="Times New Roman" w:hAnsiTheme="minorHAnsi" w:cs="Calibri"/>
                <w:bCs/>
                <w:i/>
                <w:iCs/>
                <w:color w:val="FF0000"/>
                <w:sz w:val="20"/>
                <w:szCs w:val="20"/>
                <w:lang w:eastAsia="en-US" w:bidi="ar-SA"/>
              </w:rPr>
              <w:t>insérez la dénomination sociale du soumissionnaire]</w:t>
            </w:r>
          </w:p>
        </w:tc>
      </w:tr>
      <w:tr w:rsidR="004F686C" w:rsidRPr="00CE2F6C" w14:paraId="15A283FD" w14:textId="77777777" w:rsidTr="001243CC">
        <w:trPr>
          <w:cantSplit/>
          <w:trHeight w:val="395"/>
        </w:trPr>
        <w:tc>
          <w:tcPr>
            <w:tcW w:w="9090" w:type="dxa"/>
            <w:gridSpan w:val="3"/>
            <w:tcBorders>
              <w:left w:val="single" w:sz="4" w:space="0" w:color="auto"/>
            </w:tcBorders>
          </w:tcPr>
          <w:p w14:paraId="0CD2FF8D" w14:textId="77777777" w:rsidR="004F686C" w:rsidRPr="00CE2F6C" w:rsidRDefault="004F686C" w:rsidP="001243CC">
            <w:pPr>
              <w:spacing w:before="40" w:after="160"/>
              <w:ind w:left="360" w:hanging="360"/>
              <w:rPr>
                <w:rFonts w:asciiTheme="minorHAnsi" w:eastAsia="Times New Roman" w:hAnsiTheme="minorHAnsi" w:cs="Calibri"/>
                <w:b/>
                <w:sz w:val="20"/>
                <w:szCs w:val="20"/>
                <w:lang w:eastAsia="en-US" w:bidi="ar-SA"/>
              </w:rPr>
            </w:pPr>
            <w:r w:rsidRPr="00CE2F6C">
              <w:rPr>
                <w:rFonts w:asciiTheme="minorHAnsi" w:eastAsia="Times New Roman" w:hAnsiTheme="minorHAnsi" w:cs="Calibri"/>
                <w:sz w:val="20"/>
                <w:szCs w:val="20"/>
                <w:lang w:eastAsia="en-US" w:bidi="ar-SA"/>
              </w:rPr>
              <w:t>2.</w:t>
            </w:r>
            <w:r w:rsidRPr="00CE2F6C">
              <w:rPr>
                <w:rFonts w:asciiTheme="minorHAnsi" w:eastAsia="Times New Roman" w:hAnsiTheme="minorHAnsi" w:cs="Calibri"/>
                <w:sz w:val="20"/>
                <w:szCs w:val="20"/>
                <w:lang w:eastAsia="en-US" w:bidi="ar-SA"/>
              </w:rPr>
              <w:tab/>
              <w:t xml:space="preserve">Dénomination sociale du membre de la coentreprise : </w:t>
            </w:r>
            <w:r w:rsidRPr="00CE2F6C">
              <w:rPr>
                <w:rFonts w:asciiTheme="minorHAnsi" w:eastAsia="Times New Roman" w:hAnsiTheme="minorHAnsi" w:cs="Calibri"/>
                <w:i/>
                <w:color w:val="FF0000"/>
                <w:sz w:val="20"/>
                <w:szCs w:val="20"/>
                <w:lang w:eastAsia="en-US" w:bidi="ar-SA"/>
              </w:rPr>
              <w:t>[insérez la dénomination sociale du membre de la coentreprise]</w:t>
            </w:r>
          </w:p>
        </w:tc>
      </w:tr>
      <w:tr w:rsidR="004F686C" w:rsidRPr="00CE2F6C" w14:paraId="376C857D" w14:textId="77777777" w:rsidTr="001243CC">
        <w:trPr>
          <w:cantSplit/>
          <w:trHeight w:val="395"/>
        </w:trPr>
        <w:tc>
          <w:tcPr>
            <w:tcW w:w="9090" w:type="dxa"/>
            <w:gridSpan w:val="3"/>
            <w:tcBorders>
              <w:left w:val="single" w:sz="4" w:space="0" w:color="auto"/>
            </w:tcBorders>
          </w:tcPr>
          <w:p w14:paraId="16AE4A7E" w14:textId="77777777" w:rsidR="004F686C" w:rsidRPr="00CE2F6C" w:rsidRDefault="004F686C" w:rsidP="001243CC">
            <w:pPr>
              <w:spacing w:before="40" w:after="160"/>
              <w:ind w:left="360" w:hanging="360"/>
              <w:rPr>
                <w:rFonts w:asciiTheme="minorHAnsi" w:eastAsia="Times New Roman" w:hAnsiTheme="minorHAnsi" w:cs="Calibri"/>
                <w:b/>
                <w:sz w:val="20"/>
                <w:szCs w:val="20"/>
                <w:lang w:eastAsia="en-US" w:bidi="ar-SA"/>
              </w:rPr>
            </w:pPr>
            <w:r w:rsidRPr="00CE2F6C">
              <w:rPr>
                <w:rFonts w:asciiTheme="minorHAnsi" w:eastAsia="Times New Roman" w:hAnsiTheme="minorHAnsi" w:cs="Calibri"/>
                <w:sz w:val="20"/>
                <w:szCs w:val="20"/>
                <w:lang w:eastAsia="en-US" w:bidi="ar-SA"/>
              </w:rPr>
              <w:t>3.</w:t>
            </w:r>
            <w:r w:rsidRPr="00CE2F6C">
              <w:rPr>
                <w:rFonts w:asciiTheme="minorHAnsi" w:eastAsia="Times New Roman" w:hAnsiTheme="minorHAnsi" w:cs="Calibri"/>
                <w:sz w:val="20"/>
                <w:szCs w:val="20"/>
                <w:lang w:eastAsia="en-US" w:bidi="ar-SA"/>
              </w:rPr>
              <w:tab/>
              <w:t xml:space="preserve">Pays d’immatriculation du membre de la coentreprise : </w:t>
            </w:r>
            <w:r w:rsidRPr="00CE2F6C">
              <w:rPr>
                <w:rFonts w:asciiTheme="minorHAnsi" w:eastAsia="Times New Roman" w:hAnsiTheme="minorHAnsi" w:cs="Calibri"/>
                <w:i/>
                <w:color w:val="FF0000"/>
                <w:sz w:val="20"/>
                <w:szCs w:val="20"/>
                <w:lang w:eastAsia="en-US" w:bidi="ar-SA"/>
              </w:rPr>
              <w:t>[insérez le pays d’immatriculation du membre de la coentreprise]</w:t>
            </w:r>
          </w:p>
        </w:tc>
      </w:tr>
      <w:tr w:rsidR="004F686C" w:rsidRPr="00CE2F6C" w14:paraId="7F0B0559" w14:textId="77777777" w:rsidTr="001243CC">
        <w:trPr>
          <w:cantSplit/>
          <w:trHeight w:val="674"/>
        </w:trPr>
        <w:tc>
          <w:tcPr>
            <w:tcW w:w="9090" w:type="dxa"/>
            <w:gridSpan w:val="3"/>
            <w:tcBorders>
              <w:left w:val="single" w:sz="4" w:space="0" w:color="auto"/>
            </w:tcBorders>
          </w:tcPr>
          <w:p w14:paraId="5949CB59" w14:textId="77777777" w:rsidR="004F686C" w:rsidRPr="00CE2F6C" w:rsidRDefault="004F686C" w:rsidP="001243CC">
            <w:pPr>
              <w:suppressAutoHyphens/>
              <w:spacing w:after="200"/>
              <w:rPr>
                <w:rFonts w:asciiTheme="minorHAnsi" w:eastAsia="Times New Roman" w:hAnsiTheme="minorHAnsi" w:cs="Calibri"/>
                <w:b/>
                <w:spacing w:val="-2"/>
                <w:sz w:val="20"/>
                <w:szCs w:val="20"/>
                <w:lang w:eastAsia="en-US" w:bidi="ar-SA"/>
              </w:rPr>
            </w:pPr>
            <w:r w:rsidRPr="00CE2F6C">
              <w:rPr>
                <w:rFonts w:asciiTheme="minorHAnsi" w:eastAsia="Times New Roman" w:hAnsiTheme="minorHAnsi" w:cs="Calibri"/>
                <w:spacing w:val="-2"/>
                <w:sz w:val="20"/>
                <w:szCs w:val="20"/>
                <w:lang w:eastAsia="en-US" w:bidi="ar-SA"/>
              </w:rPr>
              <w:t xml:space="preserve">4.  Année d’immatriculation : </w:t>
            </w:r>
            <w:r w:rsidRPr="00CE2F6C">
              <w:rPr>
                <w:rFonts w:asciiTheme="minorHAnsi" w:eastAsia="Times New Roman" w:hAnsiTheme="minorHAnsi" w:cs="Calibri"/>
                <w:bCs/>
                <w:i/>
                <w:iCs/>
                <w:color w:val="FF0000"/>
                <w:spacing w:val="-2"/>
                <w:sz w:val="20"/>
                <w:szCs w:val="20"/>
                <w:lang w:eastAsia="en-US" w:bidi="ar-SA"/>
              </w:rPr>
              <w:t>[insérez l’année d’immatriculation du membre]</w:t>
            </w:r>
          </w:p>
        </w:tc>
      </w:tr>
      <w:tr w:rsidR="004F686C" w:rsidRPr="00CE2F6C" w14:paraId="60821EC6" w14:textId="77777777" w:rsidTr="001243CC">
        <w:trPr>
          <w:cantSplit/>
        </w:trPr>
        <w:tc>
          <w:tcPr>
            <w:tcW w:w="2970" w:type="dxa"/>
            <w:tcBorders>
              <w:left w:val="single" w:sz="4" w:space="0" w:color="auto"/>
            </w:tcBorders>
          </w:tcPr>
          <w:p w14:paraId="64D91660" w14:textId="77777777" w:rsidR="004F686C" w:rsidRPr="00CE2F6C" w:rsidRDefault="004F686C" w:rsidP="001243CC">
            <w:pPr>
              <w:suppressAutoHyphens/>
              <w:spacing w:after="200"/>
              <w:rPr>
                <w:rFonts w:asciiTheme="minorHAnsi" w:eastAsia="Times New Roman" w:hAnsiTheme="minorHAnsi" w:cs="Calibri"/>
                <w:spacing w:val="-2"/>
                <w:sz w:val="20"/>
                <w:szCs w:val="20"/>
                <w:lang w:eastAsia="en-US" w:bidi="ar-SA"/>
              </w:rPr>
            </w:pPr>
            <w:r w:rsidRPr="00CE2F6C">
              <w:rPr>
                <w:rFonts w:asciiTheme="minorHAnsi" w:eastAsia="Times New Roman" w:hAnsiTheme="minorHAnsi" w:cs="Calibri"/>
                <w:spacing w:val="-2"/>
                <w:sz w:val="20"/>
                <w:szCs w:val="20"/>
                <w:lang w:eastAsia="en-US" w:bidi="ar-SA"/>
              </w:rPr>
              <w:t>5. Pays d’activité</w:t>
            </w:r>
          </w:p>
        </w:tc>
        <w:tc>
          <w:tcPr>
            <w:tcW w:w="3060" w:type="dxa"/>
            <w:tcBorders>
              <w:left w:val="single" w:sz="4" w:space="0" w:color="auto"/>
            </w:tcBorders>
          </w:tcPr>
          <w:p w14:paraId="773C4234" w14:textId="77777777" w:rsidR="004F686C" w:rsidRPr="00CE2F6C" w:rsidRDefault="004F686C" w:rsidP="001243CC">
            <w:pPr>
              <w:suppressAutoHyphens/>
              <w:spacing w:after="200"/>
              <w:rPr>
                <w:rFonts w:asciiTheme="minorHAnsi" w:eastAsia="Times New Roman" w:hAnsiTheme="minorHAnsi" w:cs="Calibri"/>
                <w:spacing w:val="-2"/>
                <w:sz w:val="20"/>
                <w:szCs w:val="20"/>
                <w:lang w:eastAsia="en-US" w:bidi="ar-SA"/>
              </w:rPr>
            </w:pPr>
            <w:r w:rsidRPr="00CE2F6C">
              <w:rPr>
                <w:rFonts w:asciiTheme="minorHAnsi" w:eastAsia="Times New Roman" w:hAnsiTheme="minorHAnsi" w:cs="Calibri"/>
                <w:spacing w:val="-2"/>
                <w:sz w:val="20"/>
                <w:szCs w:val="20"/>
                <w:lang w:eastAsia="en-US" w:bidi="ar-SA"/>
              </w:rPr>
              <w:t>6. Nombre d’employés dans chaque pays</w:t>
            </w:r>
          </w:p>
        </w:tc>
        <w:tc>
          <w:tcPr>
            <w:tcW w:w="3060" w:type="dxa"/>
            <w:tcBorders>
              <w:left w:val="single" w:sz="4" w:space="0" w:color="auto"/>
            </w:tcBorders>
          </w:tcPr>
          <w:p w14:paraId="5DC4C338" w14:textId="77777777" w:rsidR="004F686C" w:rsidRPr="00CE2F6C" w:rsidRDefault="004F686C" w:rsidP="001243CC">
            <w:pPr>
              <w:suppressAutoHyphens/>
              <w:spacing w:after="200"/>
              <w:rPr>
                <w:rFonts w:asciiTheme="minorHAnsi" w:eastAsia="Times New Roman" w:hAnsiTheme="minorHAnsi" w:cs="Calibri"/>
                <w:spacing w:val="-2"/>
                <w:sz w:val="20"/>
                <w:szCs w:val="20"/>
                <w:lang w:eastAsia="en-US" w:bidi="ar-SA"/>
              </w:rPr>
            </w:pPr>
            <w:r w:rsidRPr="00CE2F6C">
              <w:rPr>
                <w:rFonts w:asciiTheme="minorHAnsi" w:eastAsia="Times New Roman" w:hAnsiTheme="minorHAnsi" w:cs="Calibri"/>
                <w:spacing w:val="-2"/>
                <w:sz w:val="20"/>
                <w:szCs w:val="20"/>
                <w:lang w:eastAsia="en-US" w:bidi="ar-SA"/>
              </w:rPr>
              <w:t>7. Années d’activité dans chaque pays</w:t>
            </w:r>
          </w:p>
        </w:tc>
      </w:tr>
      <w:tr w:rsidR="004F686C" w:rsidRPr="00CE2F6C" w14:paraId="01E0D3C9" w14:textId="77777777" w:rsidTr="001243CC">
        <w:trPr>
          <w:cantSplit/>
        </w:trPr>
        <w:tc>
          <w:tcPr>
            <w:tcW w:w="9090" w:type="dxa"/>
            <w:gridSpan w:val="3"/>
            <w:tcBorders>
              <w:left w:val="single" w:sz="4" w:space="0" w:color="auto"/>
            </w:tcBorders>
          </w:tcPr>
          <w:p w14:paraId="7AE36D30" w14:textId="77777777" w:rsidR="004F686C" w:rsidRPr="00CE2F6C" w:rsidRDefault="004F686C" w:rsidP="001243CC">
            <w:pPr>
              <w:suppressAutoHyphens/>
              <w:spacing w:after="200"/>
              <w:rPr>
                <w:rFonts w:asciiTheme="minorHAnsi" w:eastAsia="Times New Roman" w:hAnsiTheme="minorHAnsi" w:cs="Calibri"/>
                <w:spacing w:val="-2"/>
                <w:sz w:val="20"/>
                <w:szCs w:val="20"/>
                <w:lang w:eastAsia="en-US" w:bidi="ar-SA"/>
              </w:rPr>
            </w:pPr>
            <w:r w:rsidRPr="00CE2F6C">
              <w:rPr>
                <w:rFonts w:asciiTheme="minorHAnsi" w:eastAsia="Times New Roman" w:hAnsiTheme="minorHAnsi" w:cs="Calibri"/>
                <w:spacing w:val="-2"/>
                <w:sz w:val="20"/>
                <w:szCs w:val="20"/>
                <w:lang w:eastAsia="en-US" w:bidi="ar-SA"/>
              </w:rPr>
              <w:t>8.  Adresse(s) légale(s) dans le(s) pays d’immatriculation/d’activité</w:t>
            </w:r>
            <w:proofErr w:type="gramStart"/>
            <w:r w:rsidRPr="00CE2F6C">
              <w:rPr>
                <w:rFonts w:asciiTheme="minorHAnsi" w:eastAsia="Times New Roman" w:hAnsiTheme="minorHAnsi" w:cs="Calibri"/>
                <w:spacing w:val="-2"/>
                <w:sz w:val="20"/>
                <w:szCs w:val="20"/>
                <w:lang w:eastAsia="en-US" w:bidi="ar-SA"/>
              </w:rPr>
              <w:t> :</w:t>
            </w:r>
            <w:r w:rsidRPr="00CE2F6C">
              <w:rPr>
                <w:rFonts w:asciiTheme="minorHAnsi" w:eastAsia="Times New Roman" w:hAnsiTheme="minorHAnsi" w:cs="Calibri"/>
                <w:bCs/>
                <w:i/>
                <w:iCs/>
                <w:color w:val="FF0000"/>
                <w:spacing w:val="-2"/>
                <w:sz w:val="20"/>
                <w:szCs w:val="20"/>
                <w:lang w:eastAsia="en-US" w:bidi="ar-SA"/>
              </w:rPr>
              <w:t>[</w:t>
            </w:r>
            <w:proofErr w:type="gramEnd"/>
            <w:r w:rsidRPr="00CE2F6C">
              <w:rPr>
                <w:rFonts w:asciiTheme="minorHAnsi" w:eastAsia="Times New Roman" w:hAnsiTheme="minorHAnsi" w:cs="Calibri"/>
                <w:bCs/>
                <w:i/>
                <w:iCs/>
                <w:color w:val="FF0000"/>
                <w:spacing w:val="-2"/>
                <w:sz w:val="20"/>
                <w:szCs w:val="20"/>
                <w:lang w:eastAsia="en-US" w:bidi="ar-SA"/>
              </w:rPr>
              <w:t>insérez l’adresse légale du membre dans le pays d’immatriculation]</w:t>
            </w:r>
          </w:p>
        </w:tc>
      </w:tr>
      <w:tr w:rsidR="004F686C" w:rsidRPr="00CE2F6C" w14:paraId="36DC122D" w14:textId="77777777" w:rsidTr="001243CC">
        <w:trPr>
          <w:cantSplit/>
        </w:trPr>
        <w:tc>
          <w:tcPr>
            <w:tcW w:w="9090" w:type="dxa"/>
            <w:gridSpan w:val="3"/>
          </w:tcPr>
          <w:p w14:paraId="2929778D" w14:textId="77777777" w:rsidR="004F686C" w:rsidRPr="00CE2F6C" w:rsidRDefault="004F686C" w:rsidP="001243CC">
            <w:pPr>
              <w:widowControl/>
              <w:suppressAutoHyphens/>
              <w:overflowPunct/>
              <w:adjustRightInd/>
              <w:spacing w:after="200"/>
              <w:rPr>
                <w:rFonts w:asciiTheme="minorHAnsi" w:eastAsia="Times New Roman" w:hAnsiTheme="minorHAnsi" w:cs="Calibri"/>
                <w:spacing w:val="-2"/>
                <w:kern w:val="0"/>
                <w:sz w:val="20"/>
                <w:szCs w:val="20"/>
                <w:lang w:eastAsia="en-US" w:bidi="ar-SA"/>
              </w:rPr>
            </w:pPr>
            <w:r w:rsidRPr="00CE2F6C">
              <w:rPr>
                <w:rFonts w:asciiTheme="minorHAnsi" w:eastAsia="Times New Roman" w:hAnsiTheme="minorHAnsi" w:cs="Calibri"/>
                <w:spacing w:val="-2"/>
                <w:kern w:val="0"/>
                <w:sz w:val="20"/>
                <w:szCs w:val="20"/>
                <w:lang w:eastAsia="en-US" w:bidi="ar-SA"/>
              </w:rPr>
              <w:t>9. Valeur et description des cinq (5) contrats les plus importants au cours des dix (10) années :</w:t>
            </w:r>
          </w:p>
        </w:tc>
      </w:tr>
      <w:tr w:rsidR="004F686C" w:rsidRPr="00CE2F6C" w14:paraId="5047261B" w14:textId="77777777" w:rsidTr="001243CC">
        <w:trPr>
          <w:cantSplit/>
        </w:trPr>
        <w:tc>
          <w:tcPr>
            <w:tcW w:w="9090" w:type="dxa"/>
            <w:gridSpan w:val="3"/>
          </w:tcPr>
          <w:p w14:paraId="33B20A6F" w14:textId="77777777" w:rsidR="004F686C" w:rsidRPr="00CE2F6C" w:rsidRDefault="004F686C" w:rsidP="001243CC">
            <w:pPr>
              <w:widowControl/>
              <w:suppressAutoHyphens/>
              <w:overflowPunct/>
              <w:adjustRightInd/>
              <w:spacing w:after="200"/>
              <w:rPr>
                <w:rFonts w:asciiTheme="minorHAnsi" w:eastAsia="Times New Roman" w:hAnsiTheme="minorHAnsi" w:cs="Calibri"/>
                <w:spacing w:val="-2"/>
                <w:kern w:val="0"/>
                <w:sz w:val="20"/>
                <w:szCs w:val="20"/>
                <w:lang w:eastAsia="en-US" w:bidi="ar-SA"/>
              </w:rPr>
            </w:pPr>
            <w:r w:rsidRPr="00CE2F6C">
              <w:rPr>
                <w:rFonts w:asciiTheme="minorHAnsi" w:eastAsia="Times New Roman" w:hAnsiTheme="minorHAnsi" w:cs="Calibri"/>
                <w:spacing w:val="-2"/>
                <w:kern w:val="0"/>
                <w:sz w:val="20"/>
                <w:szCs w:val="20"/>
                <w:lang w:eastAsia="en-US" w:bidi="ar-SA"/>
              </w:rPr>
              <w:t xml:space="preserve">10.  Cote de crédit la plus récente (le cas échéant) : </w:t>
            </w:r>
          </w:p>
        </w:tc>
      </w:tr>
      <w:tr w:rsidR="004F686C" w:rsidRPr="00CE2F6C" w14:paraId="5B6E1642" w14:textId="77777777" w:rsidTr="001243CC">
        <w:trPr>
          <w:cantSplit/>
        </w:trPr>
        <w:tc>
          <w:tcPr>
            <w:tcW w:w="9090" w:type="dxa"/>
            <w:gridSpan w:val="3"/>
          </w:tcPr>
          <w:p w14:paraId="548DB538" w14:textId="77777777" w:rsidR="004F686C" w:rsidRPr="00CE2F6C" w:rsidRDefault="004F686C" w:rsidP="00CE7796">
            <w:pPr>
              <w:widowControl/>
              <w:numPr>
                <w:ilvl w:val="0"/>
                <w:numId w:val="30"/>
              </w:numPr>
              <w:suppressAutoHyphens/>
              <w:overflowPunct/>
              <w:adjustRightInd/>
              <w:spacing w:after="200" w:line="259" w:lineRule="auto"/>
              <w:ind w:left="432" w:hanging="432"/>
              <w:rPr>
                <w:rFonts w:asciiTheme="minorHAnsi" w:eastAsia="Times New Roman" w:hAnsiTheme="minorHAnsi" w:cs="Calibri"/>
                <w:spacing w:val="-2"/>
                <w:kern w:val="0"/>
                <w:sz w:val="20"/>
                <w:szCs w:val="20"/>
                <w:lang w:eastAsia="en-US" w:bidi="ar-SA"/>
              </w:rPr>
            </w:pPr>
            <w:r w:rsidRPr="00CE2F6C">
              <w:rPr>
                <w:rFonts w:asciiTheme="minorHAnsi" w:eastAsia="Times New Roman" w:hAnsiTheme="minorHAnsi" w:cs="Calibri"/>
                <w:spacing w:val="-2"/>
                <w:kern w:val="0"/>
                <w:sz w:val="20"/>
                <w:szCs w:val="20"/>
                <w:lang w:eastAsia="en-US" w:bidi="ar-SA"/>
              </w:rPr>
              <w:t xml:space="preserve">Brève description des antécédents en matière de contentieux (litiges, arbitrages, réclamations, etc.), en indiquant la situation actuelle et les résultats, s’ils sont déjà réglés : </w:t>
            </w:r>
          </w:p>
        </w:tc>
      </w:tr>
      <w:tr w:rsidR="004F686C" w:rsidRPr="00CE2F6C" w14:paraId="15495369" w14:textId="77777777" w:rsidTr="001243CC">
        <w:trPr>
          <w:cantSplit/>
        </w:trPr>
        <w:tc>
          <w:tcPr>
            <w:tcW w:w="9090" w:type="dxa"/>
            <w:gridSpan w:val="3"/>
          </w:tcPr>
          <w:p w14:paraId="2958D7EA" w14:textId="77777777" w:rsidR="004F686C" w:rsidRPr="00CE2F6C" w:rsidRDefault="004F686C" w:rsidP="001243CC">
            <w:pPr>
              <w:widowControl/>
              <w:suppressAutoHyphens/>
              <w:overflowPunct/>
              <w:adjustRightInd/>
              <w:spacing w:after="200"/>
              <w:rPr>
                <w:rFonts w:asciiTheme="minorHAnsi" w:eastAsia="Times New Roman" w:hAnsiTheme="minorHAnsi" w:cs="Calibri"/>
                <w:spacing w:val="-2"/>
                <w:kern w:val="0"/>
                <w:sz w:val="20"/>
                <w:szCs w:val="20"/>
                <w:lang w:eastAsia="en-US" w:bidi="ar-SA"/>
              </w:rPr>
            </w:pPr>
            <w:r w:rsidRPr="00CE2F6C">
              <w:rPr>
                <w:rFonts w:asciiTheme="minorHAnsi" w:eastAsia="Times New Roman" w:hAnsiTheme="minorHAnsi" w:cs="Calibri"/>
                <w:sz w:val="20"/>
                <w:szCs w:val="20"/>
                <w:lang w:eastAsia="en-US" w:bidi="ar-SA"/>
              </w:rPr>
              <w:t>13.</w:t>
            </w:r>
            <w:r w:rsidRPr="00CE2F6C">
              <w:rPr>
                <w:rFonts w:asciiTheme="minorHAnsi" w:eastAsia="Times New Roman" w:hAnsiTheme="minorHAnsi" w:cs="Calibri"/>
                <w:sz w:val="20"/>
                <w:szCs w:val="20"/>
                <w:lang w:eastAsia="en-US" w:bidi="ar-SA"/>
              </w:rPr>
              <w:tab/>
            </w:r>
            <w:r w:rsidRPr="00CE2F6C">
              <w:rPr>
                <w:rFonts w:asciiTheme="minorHAnsi" w:eastAsia="Times New Roman" w:hAnsiTheme="minorHAnsi" w:cs="Calibri"/>
                <w:spacing w:val="-2"/>
                <w:kern w:val="0"/>
                <w:sz w:val="20"/>
                <w:szCs w:val="20"/>
                <w:lang w:eastAsia="en-US" w:bidi="ar-SA"/>
              </w:rPr>
              <w:t>Informations relatives au représentant autorisé du membre de la coentreprise</w:t>
            </w:r>
          </w:p>
          <w:p w14:paraId="5060021A" w14:textId="77777777" w:rsidR="004F686C" w:rsidRPr="00CE2F6C" w:rsidRDefault="004F686C" w:rsidP="001243CC">
            <w:pPr>
              <w:widowControl/>
              <w:suppressAutoHyphens/>
              <w:overflowPunct/>
              <w:adjustRightInd/>
              <w:ind w:left="360" w:hanging="360"/>
              <w:rPr>
                <w:rFonts w:asciiTheme="minorHAnsi" w:eastAsia="Times New Roman" w:hAnsiTheme="minorHAnsi" w:cs="Calibri"/>
                <w:b/>
                <w:spacing w:val="-2"/>
                <w:kern w:val="0"/>
                <w:sz w:val="20"/>
                <w:szCs w:val="20"/>
                <w:lang w:eastAsia="en-US" w:bidi="ar-SA"/>
              </w:rPr>
            </w:pPr>
            <w:r w:rsidRPr="00CE2F6C">
              <w:rPr>
                <w:rFonts w:asciiTheme="minorHAnsi" w:eastAsia="Times New Roman" w:hAnsiTheme="minorHAnsi" w:cs="Calibri"/>
                <w:spacing w:val="-2"/>
                <w:kern w:val="0"/>
                <w:sz w:val="20"/>
                <w:szCs w:val="20"/>
                <w:lang w:eastAsia="en-US" w:bidi="ar-SA"/>
              </w:rPr>
              <w:t xml:space="preserve">     Nom : </w:t>
            </w:r>
            <w:r w:rsidRPr="00CE2F6C">
              <w:rPr>
                <w:rFonts w:asciiTheme="minorHAnsi" w:eastAsia="Times New Roman" w:hAnsiTheme="minorHAnsi" w:cs="Calibri"/>
                <w:i/>
                <w:color w:val="FF0000"/>
                <w:spacing w:val="-2"/>
                <w:kern w:val="0"/>
                <w:sz w:val="20"/>
                <w:szCs w:val="20"/>
                <w:lang w:eastAsia="en-US" w:bidi="ar-SA"/>
              </w:rPr>
              <w:t>[insérez le nom du représentant autorisé du membre de la coentreprise]</w:t>
            </w:r>
          </w:p>
          <w:p w14:paraId="0E3D6DF9" w14:textId="77777777" w:rsidR="004F686C" w:rsidRPr="00CE2F6C" w:rsidRDefault="004F686C" w:rsidP="001243CC">
            <w:pPr>
              <w:suppressAutoHyphens/>
              <w:rPr>
                <w:rFonts w:asciiTheme="minorHAnsi" w:eastAsia="Times New Roman" w:hAnsiTheme="minorHAnsi" w:cs="Calibri"/>
                <w:b/>
                <w:color w:val="FF0000"/>
                <w:spacing w:val="-2"/>
                <w:sz w:val="20"/>
                <w:szCs w:val="20"/>
                <w:lang w:eastAsia="en-US" w:bidi="ar-SA"/>
              </w:rPr>
            </w:pPr>
            <w:r w:rsidRPr="00CE2F6C">
              <w:rPr>
                <w:rFonts w:asciiTheme="minorHAnsi" w:eastAsia="Times New Roman" w:hAnsiTheme="minorHAnsi" w:cs="Calibri"/>
                <w:spacing w:val="-2"/>
                <w:sz w:val="20"/>
                <w:szCs w:val="20"/>
                <w:lang w:eastAsia="en-US" w:bidi="ar-SA"/>
              </w:rPr>
              <w:t xml:space="preserve">     Adresse : </w:t>
            </w:r>
            <w:r w:rsidRPr="00CE2F6C">
              <w:rPr>
                <w:rFonts w:asciiTheme="minorHAnsi" w:eastAsia="Times New Roman" w:hAnsiTheme="minorHAnsi" w:cs="Calibri"/>
                <w:i/>
                <w:color w:val="FF0000"/>
                <w:spacing w:val="-2"/>
                <w:sz w:val="20"/>
                <w:szCs w:val="20"/>
                <w:lang w:eastAsia="en-US" w:bidi="ar-SA"/>
              </w:rPr>
              <w:t>[insérez l’adresse du représentant autorisé</w:t>
            </w:r>
            <w:r w:rsidRPr="00CE2F6C">
              <w:rPr>
                <w:rFonts w:asciiTheme="minorHAnsi" w:eastAsia="Times New Roman" w:hAnsiTheme="minorHAnsi" w:cs="Calibri"/>
                <w:i/>
                <w:color w:val="FF0000"/>
                <w:spacing w:val="-2"/>
                <w:kern w:val="0"/>
                <w:sz w:val="20"/>
                <w:lang w:eastAsia="en-US" w:bidi="ar-SA"/>
              </w:rPr>
              <w:t xml:space="preserve"> du membre de la coentreprise</w:t>
            </w:r>
            <w:r w:rsidRPr="00CE2F6C">
              <w:rPr>
                <w:rFonts w:asciiTheme="minorHAnsi" w:eastAsia="Times New Roman" w:hAnsiTheme="minorHAnsi" w:cs="Calibri"/>
                <w:i/>
                <w:color w:val="FF0000"/>
                <w:spacing w:val="-2"/>
                <w:sz w:val="20"/>
                <w:szCs w:val="20"/>
                <w:lang w:eastAsia="en-US" w:bidi="ar-SA"/>
              </w:rPr>
              <w:t>]</w:t>
            </w:r>
          </w:p>
          <w:p w14:paraId="65B0AAB8" w14:textId="77777777" w:rsidR="004F686C" w:rsidRPr="00CE2F6C" w:rsidRDefault="004F686C" w:rsidP="001243CC">
            <w:pPr>
              <w:suppressAutoHyphens/>
              <w:rPr>
                <w:rFonts w:asciiTheme="minorHAnsi" w:eastAsia="Times New Roman" w:hAnsiTheme="minorHAnsi" w:cs="Calibri"/>
                <w:b/>
                <w:spacing w:val="-2"/>
                <w:sz w:val="20"/>
                <w:szCs w:val="20"/>
                <w:lang w:eastAsia="en-US" w:bidi="ar-SA"/>
              </w:rPr>
            </w:pPr>
            <w:r w:rsidRPr="00CE2F6C">
              <w:rPr>
                <w:rFonts w:asciiTheme="minorHAnsi" w:eastAsia="Times New Roman" w:hAnsiTheme="minorHAnsi" w:cs="Calibri"/>
                <w:spacing w:val="-2"/>
                <w:sz w:val="20"/>
                <w:szCs w:val="20"/>
                <w:lang w:eastAsia="en-US" w:bidi="ar-SA"/>
              </w:rPr>
              <w:t xml:space="preserve">     Numéros de téléphone/fax</w:t>
            </w:r>
            <w:proofErr w:type="gramStart"/>
            <w:r w:rsidRPr="00CE2F6C">
              <w:rPr>
                <w:rFonts w:asciiTheme="minorHAnsi" w:eastAsia="Times New Roman" w:hAnsiTheme="minorHAnsi" w:cs="Calibri"/>
                <w:spacing w:val="-2"/>
                <w:sz w:val="20"/>
                <w:szCs w:val="20"/>
                <w:lang w:eastAsia="en-US" w:bidi="ar-SA"/>
              </w:rPr>
              <w:t> :</w:t>
            </w:r>
            <w:r w:rsidRPr="00CE2F6C">
              <w:rPr>
                <w:rFonts w:asciiTheme="minorHAnsi" w:eastAsia="Times New Roman" w:hAnsiTheme="minorHAnsi" w:cs="Calibri"/>
                <w:i/>
                <w:color w:val="FF0000"/>
                <w:spacing w:val="-2"/>
                <w:sz w:val="20"/>
                <w:szCs w:val="20"/>
                <w:lang w:eastAsia="en-US" w:bidi="ar-SA"/>
              </w:rPr>
              <w:t>[</w:t>
            </w:r>
            <w:proofErr w:type="gramEnd"/>
            <w:r w:rsidRPr="00CE2F6C">
              <w:rPr>
                <w:rFonts w:asciiTheme="minorHAnsi" w:eastAsia="Times New Roman" w:hAnsiTheme="minorHAnsi" w:cs="Calibri"/>
                <w:i/>
                <w:color w:val="FF0000"/>
                <w:spacing w:val="-2"/>
                <w:sz w:val="20"/>
                <w:szCs w:val="20"/>
                <w:lang w:eastAsia="en-US" w:bidi="ar-SA"/>
              </w:rPr>
              <w:t>insérez les numéros de téléphone/fax du représentant autorisé</w:t>
            </w:r>
            <w:r w:rsidRPr="00CE2F6C">
              <w:rPr>
                <w:rFonts w:asciiTheme="minorHAnsi" w:eastAsia="Times New Roman" w:hAnsiTheme="minorHAnsi" w:cs="Calibri"/>
                <w:i/>
                <w:color w:val="FF0000"/>
                <w:spacing w:val="-2"/>
                <w:kern w:val="0"/>
                <w:sz w:val="20"/>
                <w:lang w:eastAsia="en-US" w:bidi="ar-SA"/>
              </w:rPr>
              <w:t xml:space="preserve"> du membre de la coentreprise</w:t>
            </w:r>
            <w:r w:rsidRPr="00CE2F6C">
              <w:rPr>
                <w:rFonts w:asciiTheme="minorHAnsi" w:eastAsia="Times New Roman" w:hAnsiTheme="minorHAnsi" w:cs="Calibri"/>
                <w:i/>
                <w:color w:val="FF0000"/>
                <w:spacing w:val="-2"/>
                <w:sz w:val="20"/>
                <w:szCs w:val="20"/>
                <w:lang w:eastAsia="en-US" w:bidi="ar-SA"/>
              </w:rPr>
              <w:t>]</w:t>
            </w:r>
          </w:p>
          <w:p w14:paraId="459236B3" w14:textId="77777777" w:rsidR="004F686C" w:rsidRPr="00CE2F6C" w:rsidRDefault="004F686C" w:rsidP="001243CC">
            <w:pPr>
              <w:ind w:left="360" w:hanging="360"/>
              <w:rPr>
                <w:rFonts w:asciiTheme="minorHAnsi" w:eastAsia="Times New Roman" w:hAnsiTheme="minorHAnsi" w:cs="Calibri"/>
                <w:sz w:val="20"/>
                <w:szCs w:val="20"/>
                <w:lang w:eastAsia="en-US" w:bidi="ar-SA"/>
              </w:rPr>
            </w:pPr>
            <w:r w:rsidRPr="00CE2F6C">
              <w:rPr>
                <w:rFonts w:asciiTheme="minorHAnsi" w:eastAsia="Times New Roman" w:hAnsiTheme="minorHAnsi" w:cs="Calibri"/>
                <w:spacing w:val="-2"/>
                <w:sz w:val="20"/>
                <w:szCs w:val="20"/>
                <w:lang w:eastAsia="en-US" w:bidi="ar-SA"/>
              </w:rPr>
              <w:t xml:space="preserve">     Adresse électronique : </w:t>
            </w:r>
            <w:r w:rsidRPr="00CE2F6C">
              <w:rPr>
                <w:rFonts w:asciiTheme="minorHAnsi" w:eastAsia="Times New Roman" w:hAnsiTheme="minorHAnsi" w:cs="Calibri"/>
                <w:i/>
                <w:color w:val="FF0000"/>
                <w:spacing w:val="-2"/>
                <w:sz w:val="20"/>
                <w:szCs w:val="20"/>
                <w:lang w:eastAsia="en-US" w:bidi="ar-SA"/>
              </w:rPr>
              <w:t>[insérez l’adresse électronique du représentant autorisé</w:t>
            </w:r>
            <w:r w:rsidRPr="00CE2F6C">
              <w:rPr>
                <w:rFonts w:asciiTheme="minorHAnsi" w:eastAsia="Times New Roman" w:hAnsiTheme="minorHAnsi" w:cs="Calibri"/>
                <w:i/>
                <w:color w:val="FF0000"/>
                <w:spacing w:val="-2"/>
                <w:kern w:val="0"/>
                <w:sz w:val="20"/>
                <w:lang w:eastAsia="en-US" w:bidi="ar-SA"/>
              </w:rPr>
              <w:t xml:space="preserve"> du membre de la coentreprise</w:t>
            </w:r>
            <w:r w:rsidRPr="00CE2F6C">
              <w:rPr>
                <w:rFonts w:asciiTheme="minorHAnsi" w:eastAsia="Times New Roman" w:hAnsiTheme="minorHAnsi" w:cs="Calibri"/>
                <w:i/>
                <w:color w:val="FF0000"/>
                <w:spacing w:val="-2"/>
                <w:sz w:val="20"/>
                <w:szCs w:val="20"/>
                <w:lang w:eastAsia="en-US" w:bidi="ar-SA"/>
              </w:rPr>
              <w:t>]</w:t>
            </w:r>
          </w:p>
        </w:tc>
      </w:tr>
      <w:tr w:rsidR="004F686C" w:rsidRPr="00CE2F6C" w14:paraId="63A4D79A" w14:textId="77777777" w:rsidTr="001243CC">
        <w:tc>
          <w:tcPr>
            <w:tcW w:w="9090" w:type="dxa"/>
            <w:gridSpan w:val="3"/>
          </w:tcPr>
          <w:p w14:paraId="3911A994" w14:textId="77777777" w:rsidR="004F686C" w:rsidRPr="00CE2F6C" w:rsidRDefault="004F686C" w:rsidP="001243CC">
            <w:pPr>
              <w:spacing w:before="40" w:after="160"/>
              <w:ind w:left="342" w:hanging="342"/>
              <w:rPr>
                <w:rFonts w:asciiTheme="minorHAnsi" w:eastAsia="Times New Roman" w:hAnsiTheme="minorHAnsi" w:cs="Calibri"/>
                <w:i/>
                <w:color w:val="FF0000"/>
                <w:sz w:val="20"/>
                <w:szCs w:val="20"/>
                <w:lang w:eastAsia="en-US" w:bidi="ar-SA"/>
              </w:rPr>
            </w:pPr>
            <w:r w:rsidRPr="00CE2F6C">
              <w:rPr>
                <w:rFonts w:asciiTheme="minorHAnsi" w:eastAsia="Times New Roman" w:hAnsiTheme="minorHAnsi" w:cs="Calibri"/>
                <w:spacing w:val="-2"/>
                <w:sz w:val="20"/>
                <w:szCs w:val="20"/>
                <w:lang w:eastAsia="en-US" w:bidi="ar-SA"/>
              </w:rPr>
              <w:t>14.</w:t>
            </w:r>
            <w:r w:rsidRPr="00CE2F6C">
              <w:rPr>
                <w:rFonts w:asciiTheme="minorHAnsi" w:eastAsia="Times New Roman" w:hAnsiTheme="minorHAnsi" w:cs="Calibri"/>
                <w:spacing w:val="-2"/>
                <w:sz w:val="20"/>
                <w:szCs w:val="20"/>
                <w:lang w:eastAsia="en-US" w:bidi="ar-SA"/>
              </w:rPr>
              <w:tab/>
            </w:r>
            <w:r w:rsidRPr="00CE2F6C">
              <w:rPr>
                <w:rFonts w:asciiTheme="minorHAnsi" w:eastAsia="Times New Roman" w:hAnsiTheme="minorHAnsi" w:cs="Calibri"/>
                <w:sz w:val="20"/>
                <w:szCs w:val="20"/>
                <w:lang w:eastAsia="en-US" w:bidi="ar-SA"/>
              </w:rPr>
              <w:t>Des copies des documents originaux suivants sont jointes aux présentes :</w:t>
            </w:r>
            <w:r w:rsidRPr="00CE2F6C">
              <w:rPr>
                <w:rFonts w:asciiTheme="minorHAnsi" w:eastAsia="Times New Roman" w:hAnsiTheme="minorHAnsi" w:cs="Calibri"/>
                <w:i/>
                <w:color w:val="FF0000"/>
                <w:sz w:val="20"/>
                <w:szCs w:val="20"/>
                <w:lang w:eastAsia="en-US" w:bidi="ar-SA"/>
              </w:rPr>
              <w:t xml:space="preserve"> [cochez les cases correspondant aux documents originaux joints]</w:t>
            </w:r>
          </w:p>
          <w:p w14:paraId="75A362B6" w14:textId="77777777" w:rsidR="004F686C" w:rsidRPr="00CE2F6C" w:rsidRDefault="004F686C" w:rsidP="001243CC">
            <w:pPr>
              <w:ind w:left="252" w:hanging="252"/>
              <w:rPr>
                <w:rFonts w:asciiTheme="minorHAnsi" w:eastAsia="Times New Roman" w:hAnsiTheme="minorHAnsi" w:cs="Calibri"/>
                <w:spacing w:val="-2"/>
                <w:kern w:val="0"/>
                <w:sz w:val="20"/>
                <w:szCs w:val="20"/>
                <w:lang w:eastAsia="en-US" w:bidi="ar-SA"/>
              </w:rPr>
            </w:pPr>
            <w:r w:rsidRPr="00CE2F6C">
              <w:rPr>
                <w:rFonts w:asciiTheme="minorHAnsi" w:eastAsia="Times New Roman" w:hAnsiTheme="minorHAnsi" w:cs="Calibri"/>
                <w:spacing w:val="-2"/>
                <w:kern w:val="0"/>
                <w:sz w:val="20"/>
                <w:szCs w:val="20"/>
                <w:lang w:eastAsia="en-US" w:bidi="ar-SA"/>
              </w:rPr>
              <w:sym w:font="Symbol" w:char="F0F0"/>
            </w:r>
            <w:proofErr w:type="gramStart"/>
            <w:r w:rsidRPr="00CE2F6C">
              <w:rPr>
                <w:rFonts w:asciiTheme="minorHAnsi" w:eastAsia="Times New Roman" w:hAnsiTheme="minorHAnsi" w:cs="Calibri"/>
                <w:spacing w:val="-2"/>
                <w:sz w:val="20"/>
                <w:szCs w:val="20"/>
                <w:lang w:eastAsia="en-US" w:bidi="ar-SA"/>
              </w:rPr>
              <w:t>tous</w:t>
            </w:r>
            <w:proofErr w:type="gramEnd"/>
            <w:r w:rsidRPr="00CE2F6C">
              <w:rPr>
                <w:rFonts w:asciiTheme="minorHAnsi" w:eastAsia="Times New Roman" w:hAnsiTheme="minorHAnsi" w:cs="Calibri"/>
                <w:spacing w:val="-2"/>
                <w:sz w:val="20"/>
                <w:szCs w:val="20"/>
                <w:lang w:eastAsia="en-US" w:bidi="ar-SA"/>
              </w:rPr>
              <w:t xml:space="preserve"> les documents d’admissibilité requis aux termes de la fiche technique</w:t>
            </w:r>
          </w:p>
          <w:p w14:paraId="180ED90E" w14:textId="77777777" w:rsidR="004F686C" w:rsidRPr="00CE2F6C" w:rsidRDefault="004F686C" w:rsidP="001243CC">
            <w:pPr>
              <w:ind w:left="360" w:hanging="360"/>
              <w:rPr>
                <w:rFonts w:asciiTheme="minorHAnsi" w:eastAsia="Times New Roman" w:hAnsiTheme="minorHAnsi" w:cs="Calibri"/>
                <w:spacing w:val="-2"/>
                <w:sz w:val="20"/>
                <w:szCs w:val="20"/>
                <w:lang w:eastAsia="en-US" w:bidi="ar-SA"/>
              </w:rPr>
            </w:pPr>
            <w:r w:rsidRPr="00CE2F6C">
              <w:rPr>
                <w:rFonts w:asciiTheme="minorHAnsi" w:eastAsia="Times New Roman" w:hAnsiTheme="minorHAnsi" w:cs="Calibri"/>
                <w:spacing w:val="-2"/>
                <w:sz w:val="20"/>
                <w:szCs w:val="20"/>
                <w:lang w:eastAsia="en-US" w:bidi="ar-SA"/>
              </w:rPr>
              <w:sym w:font="Symbol" w:char="F0F0"/>
            </w:r>
            <w:r w:rsidRPr="00CE2F6C">
              <w:rPr>
                <w:rFonts w:asciiTheme="minorHAnsi" w:eastAsia="Times New Roman" w:hAnsiTheme="minorHAnsi" w:cs="Calibri"/>
                <w:spacing w:val="-2"/>
                <w:sz w:val="20"/>
                <w:szCs w:val="20"/>
                <w:lang w:eastAsia="en-US" w:bidi="ar-SA"/>
              </w:rPr>
              <w:t xml:space="preserve">  </w:t>
            </w:r>
            <w:proofErr w:type="gramStart"/>
            <w:r w:rsidRPr="00CE2F6C">
              <w:rPr>
                <w:rFonts w:asciiTheme="minorHAnsi" w:eastAsia="Times New Roman" w:hAnsiTheme="minorHAnsi" w:cs="Calibri"/>
                <w:spacing w:val="-2"/>
                <w:sz w:val="20"/>
                <w:szCs w:val="20"/>
                <w:lang w:eastAsia="en-US" w:bidi="ar-SA"/>
              </w:rPr>
              <w:t>les</w:t>
            </w:r>
            <w:proofErr w:type="gramEnd"/>
            <w:r w:rsidRPr="00CE2F6C">
              <w:rPr>
                <w:rFonts w:asciiTheme="minorHAnsi" w:eastAsia="Times New Roman" w:hAnsiTheme="minorHAnsi" w:cs="Calibri"/>
                <w:spacing w:val="-2"/>
                <w:sz w:val="20"/>
                <w:szCs w:val="20"/>
                <w:lang w:eastAsia="en-US" w:bidi="ar-SA"/>
              </w:rPr>
              <w:t xml:space="preserve"> statuts ou l’immatriculation de la société mentionnée au 2.</w:t>
            </w:r>
          </w:p>
          <w:p w14:paraId="0CA9A829" w14:textId="77777777" w:rsidR="004F686C" w:rsidRPr="00CE2F6C" w:rsidRDefault="004F686C" w:rsidP="001243CC">
            <w:pPr>
              <w:ind w:left="360" w:hanging="360"/>
              <w:rPr>
                <w:rFonts w:asciiTheme="minorHAnsi" w:eastAsia="Times New Roman" w:hAnsiTheme="minorHAnsi" w:cs="Calibri"/>
                <w:spacing w:val="-2"/>
                <w:sz w:val="20"/>
                <w:szCs w:val="20"/>
                <w:lang w:eastAsia="en-US" w:bidi="ar-SA"/>
              </w:rPr>
            </w:pPr>
            <w:r w:rsidRPr="00CE2F6C">
              <w:rPr>
                <w:rFonts w:asciiTheme="minorHAnsi" w:eastAsia="Times New Roman" w:hAnsiTheme="minorHAnsi" w:cs="Calibri"/>
                <w:spacing w:val="-2"/>
                <w:sz w:val="20"/>
                <w:szCs w:val="20"/>
                <w:lang w:eastAsia="en-US" w:bidi="ar-SA"/>
              </w:rPr>
              <w:sym w:font="Symbol" w:char="F0F0"/>
            </w:r>
            <w:r w:rsidRPr="00CE2F6C">
              <w:rPr>
                <w:rFonts w:asciiTheme="minorHAnsi" w:eastAsia="Times New Roman" w:hAnsiTheme="minorHAnsi" w:cs="Calibri"/>
                <w:spacing w:val="-2"/>
                <w:sz w:val="20"/>
                <w:szCs w:val="20"/>
                <w:lang w:eastAsia="en-US" w:bidi="ar-SA"/>
              </w:rPr>
              <w:t xml:space="preserve">  </w:t>
            </w:r>
            <w:proofErr w:type="gramStart"/>
            <w:r w:rsidRPr="00CE2F6C">
              <w:rPr>
                <w:rFonts w:asciiTheme="minorHAnsi" w:eastAsia="Times New Roman" w:hAnsiTheme="minorHAnsi" w:cs="Calibri"/>
                <w:spacing w:val="-2"/>
                <w:sz w:val="20"/>
                <w:szCs w:val="20"/>
                <w:lang w:eastAsia="en-US" w:bidi="ar-SA"/>
              </w:rPr>
              <w:t>s’il</w:t>
            </w:r>
            <w:proofErr w:type="gramEnd"/>
            <w:r w:rsidRPr="00CE2F6C">
              <w:rPr>
                <w:rFonts w:asciiTheme="minorHAnsi" w:eastAsia="Times New Roman" w:hAnsiTheme="minorHAnsi" w:cs="Calibri"/>
                <w:spacing w:val="-2"/>
                <w:sz w:val="20"/>
                <w:szCs w:val="20"/>
                <w:lang w:eastAsia="en-US" w:bidi="ar-SA"/>
              </w:rPr>
              <w:t xml:space="preserve"> s’agit d’une entité détenue par un gouvernement, les documents attestant de son autonomie juridique et financière et de sa conformité au droit commercial.</w:t>
            </w:r>
          </w:p>
        </w:tc>
      </w:tr>
    </w:tbl>
    <w:p w14:paraId="45F01D51" w14:textId="77777777" w:rsidR="004F686C" w:rsidRPr="00CE2F6C" w:rsidRDefault="004F686C" w:rsidP="004F686C">
      <w:pPr>
        <w:rPr>
          <w:rFonts w:asciiTheme="minorHAnsi" w:eastAsia="Times New Roman" w:hAnsiTheme="minorHAnsi" w:cs="Calibri"/>
          <w:b/>
          <w:bCs/>
          <w:lang w:eastAsia="en-US" w:bidi="ar-SA"/>
        </w:rPr>
      </w:pPr>
    </w:p>
    <w:p w14:paraId="27A17542" w14:textId="4AA4E564" w:rsidR="004F686C" w:rsidRPr="004718F4" w:rsidRDefault="00F343AA" w:rsidP="004F686C">
      <w:pPr>
        <w:rPr>
          <w:rFonts w:asciiTheme="minorHAnsi" w:eastAsia="Times New Roman" w:hAnsiTheme="minorHAnsi" w:cs="Calibri"/>
          <w:b/>
          <w:kern w:val="0"/>
          <w:sz w:val="28"/>
          <w:szCs w:val="28"/>
          <w:u w:val="single"/>
          <w:lang w:eastAsia="en-US" w:bidi="ar-SA"/>
        </w:rPr>
      </w:pPr>
      <w:r>
        <w:rPr>
          <w:rFonts w:asciiTheme="minorHAnsi" w:eastAsia="Times New Roman" w:hAnsiTheme="minorHAnsi" w:cs="Calibri"/>
          <w:b/>
          <w:kern w:val="0"/>
          <w:sz w:val="28"/>
          <w:szCs w:val="28"/>
          <w:u w:val="single"/>
          <w:lang w:eastAsia="en-US" w:bidi="ar-SA"/>
        </w:rPr>
        <w:t xml:space="preserve">Section </w:t>
      </w:r>
      <w:r w:rsidR="004718F4">
        <w:rPr>
          <w:rFonts w:asciiTheme="minorHAnsi" w:eastAsia="Times New Roman" w:hAnsiTheme="minorHAnsi" w:cs="Calibri"/>
          <w:b/>
          <w:kern w:val="0"/>
          <w:sz w:val="28"/>
          <w:szCs w:val="28"/>
          <w:u w:val="single"/>
          <w:lang w:eastAsia="en-US" w:bidi="ar-SA"/>
        </w:rPr>
        <w:t>6</w:t>
      </w:r>
      <w:r>
        <w:rPr>
          <w:rFonts w:asciiTheme="minorHAnsi" w:eastAsia="Times New Roman" w:hAnsiTheme="minorHAnsi" w:cs="Calibri"/>
          <w:b/>
          <w:kern w:val="0"/>
          <w:sz w:val="28"/>
          <w:szCs w:val="28"/>
          <w:u w:val="single"/>
          <w:lang w:eastAsia="en-US" w:bidi="ar-SA"/>
        </w:rPr>
        <w:t>c :</w:t>
      </w:r>
      <w:r w:rsidR="004F686C" w:rsidRPr="004718F4">
        <w:rPr>
          <w:rFonts w:asciiTheme="minorHAnsi" w:eastAsia="Times New Roman" w:hAnsiTheme="minorHAnsi" w:cs="Calibri"/>
          <w:b/>
          <w:kern w:val="0"/>
          <w:sz w:val="28"/>
          <w:szCs w:val="28"/>
          <w:u w:val="single"/>
          <w:lang w:eastAsia="en-US" w:bidi="ar-SA"/>
        </w:rPr>
        <w:t xml:space="preserve"> Modèle Fiche Personnel par </w:t>
      </w:r>
      <w:proofErr w:type="gramStart"/>
      <w:r w:rsidR="004F686C" w:rsidRPr="004718F4">
        <w:rPr>
          <w:rFonts w:asciiTheme="minorHAnsi" w:eastAsia="Times New Roman" w:hAnsiTheme="minorHAnsi" w:cs="Calibri"/>
          <w:b/>
          <w:kern w:val="0"/>
          <w:sz w:val="28"/>
          <w:szCs w:val="28"/>
          <w:u w:val="single"/>
          <w:lang w:eastAsia="en-US" w:bidi="ar-SA"/>
        </w:rPr>
        <w:t>lot:</w:t>
      </w:r>
      <w:proofErr w:type="gramEnd"/>
    </w:p>
    <w:p w14:paraId="781C2DBB" w14:textId="77777777" w:rsidR="004F686C" w:rsidRPr="00CE2F6C" w:rsidRDefault="004F686C" w:rsidP="004F686C">
      <w:pPr>
        <w:rPr>
          <w:rFonts w:asciiTheme="minorHAnsi" w:eastAsia="Times New Roman" w:hAnsiTheme="minorHAnsi" w:cs="Calibri"/>
          <w:b/>
          <w:bCs/>
          <w:lang w:eastAsia="en-US" w:bidi="ar-SA"/>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1"/>
        <w:gridCol w:w="2877"/>
        <w:gridCol w:w="1785"/>
        <w:gridCol w:w="2589"/>
        <w:gridCol w:w="2589"/>
      </w:tblGrid>
      <w:tr w:rsidR="004F686C" w:rsidRPr="00CE2F6C" w14:paraId="0A9B2E45" w14:textId="77777777" w:rsidTr="001243CC">
        <w:trPr>
          <w:jc w:val="center"/>
        </w:trPr>
        <w:tc>
          <w:tcPr>
            <w:tcW w:w="359" w:type="pct"/>
            <w:tcBorders>
              <w:top w:val="single" w:sz="12" w:space="0" w:color="auto"/>
              <w:left w:val="single" w:sz="12" w:space="0" w:color="auto"/>
              <w:bottom w:val="single" w:sz="12" w:space="0" w:color="auto"/>
              <w:right w:val="single" w:sz="12" w:space="0" w:color="auto"/>
            </w:tcBorders>
            <w:vAlign w:val="center"/>
          </w:tcPr>
          <w:p w14:paraId="6C134715" w14:textId="77777777" w:rsidR="004F686C" w:rsidRPr="00E97449" w:rsidRDefault="004F686C" w:rsidP="001243CC">
            <w:pPr>
              <w:suppressAutoHyphens/>
              <w:autoSpaceDE w:val="0"/>
              <w:autoSpaceDN w:val="0"/>
              <w:jc w:val="center"/>
              <w:textAlignment w:val="baseline"/>
              <w:rPr>
                <w:rFonts w:asciiTheme="minorHAnsi" w:eastAsia="Times New Roman" w:hAnsiTheme="minorHAnsi" w:cstheme="minorHAnsi"/>
                <w:b/>
                <w:sz w:val="20"/>
                <w:szCs w:val="20"/>
                <w:lang w:eastAsia="en-US" w:bidi="ar-SA"/>
              </w:rPr>
            </w:pPr>
            <w:r w:rsidRPr="00E97449">
              <w:rPr>
                <w:rFonts w:asciiTheme="minorHAnsi" w:eastAsia="Times New Roman" w:hAnsiTheme="minorHAnsi" w:cstheme="minorHAnsi"/>
                <w:b/>
                <w:sz w:val="20"/>
                <w:szCs w:val="20"/>
                <w:lang w:eastAsia="en-US" w:bidi="ar-SA"/>
              </w:rPr>
              <w:t>No.</w:t>
            </w:r>
          </w:p>
        </w:tc>
        <w:tc>
          <w:tcPr>
            <w:tcW w:w="1357" w:type="pct"/>
            <w:tcBorders>
              <w:top w:val="single" w:sz="12" w:space="0" w:color="auto"/>
              <w:left w:val="single" w:sz="12" w:space="0" w:color="auto"/>
              <w:bottom w:val="single" w:sz="12" w:space="0" w:color="auto"/>
              <w:right w:val="single" w:sz="12" w:space="0" w:color="auto"/>
            </w:tcBorders>
            <w:vAlign w:val="center"/>
          </w:tcPr>
          <w:p w14:paraId="3A9ADD0D" w14:textId="77777777" w:rsidR="004F686C" w:rsidRPr="00BD47FC" w:rsidRDefault="004F686C" w:rsidP="001243CC">
            <w:pPr>
              <w:suppressAutoHyphens/>
              <w:autoSpaceDE w:val="0"/>
              <w:autoSpaceDN w:val="0"/>
              <w:jc w:val="center"/>
              <w:textAlignment w:val="baseline"/>
              <w:rPr>
                <w:rFonts w:asciiTheme="minorHAnsi" w:eastAsia="Times New Roman" w:hAnsiTheme="minorHAnsi" w:cstheme="minorHAnsi"/>
                <w:b/>
                <w:sz w:val="20"/>
                <w:szCs w:val="20"/>
                <w:lang w:eastAsia="en-US" w:bidi="ar-SA"/>
              </w:rPr>
            </w:pPr>
            <w:r w:rsidRPr="00BD47FC">
              <w:rPr>
                <w:rFonts w:asciiTheme="minorHAnsi" w:eastAsia="Times New Roman" w:hAnsiTheme="minorHAnsi" w:cstheme="minorHAnsi"/>
                <w:b/>
                <w:sz w:val="20"/>
                <w:szCs w:val="20"/>
                <w:lang w:eastAsia="en-US" w:bidi="ar-SA"/>
              </w:rPr>
              <w:t>Position / Qualification</w:t>
            </w:r>
          </w:p>
        </w:tc>
        <w:tc>
          <w:tcPr>
            <w:tcW w:w="842" w:type="pct"/>
            <w:tcBorders>
              <w:top w:val="single" w:sz="12" w:space="0" w:color="auto"/>
              <w:left w:val="single" w:sz="12" w:space="0" w:color="auto"/>
              <w:bottom w:val="single" w:sz="12" w:space="0" w:color="auto"/>
              <w:right w:val="single" w:sz="12" w:space="0" w:color="auto"/>
            </w:tcBorders>
            <w:vAlign w:val="center"/>
          </w:tcPr>
          <w:p w14:paraId="621F0F44" w14:textId="77777777" w:rsidR="004F686C" w:rsidRPr="00677631" w:rsidRDefault="004F686C" w:rsidP="001243CC">
            <w:pPr>
              <w:suppressAutoHyphens/>
              <w:autoSpaceDE w:val="0"/>
              <w:autoSpaceDN w:val="0"/>
              <w:jc w:val="center"/>
              <w:textAlignment w:val="baseline"/>
              <w:rPr>
                <w:rFonts w:asciiTheme="minorHAnsi" w:eastAsia="Times New Roman" w:hAnsiTheme="minorHAnsi" w:cstheme="minorHAnsi"/>
                <w:b/>
                <w:sz w:val="20"/>
                <w:szCs w:val="20"/>
                <w:lang w:eastAsia="en-US" w:bidi="ar-SA"/>
              </w:rPr>
            </w:pPr>
            <w:r w:rsidRPr="00677631">
              <w:rPr>
                <w:rFonts w:asciiTheme="minorHAnsi" w:eastAsia="Times New Roman" w:hAnsiTheme="minorHAnsi" w:cstheme="minorHAnsi"/>
                <w:b/>
                <w:sz w:val="20"/>
                <w:szCs w:val="20"/>
                <w:lang w:eastAsia="en-US" w:bidi="ar-SA"/>
              </w:rPr>
              <w:t>Expérience globale en travaux (années)</w:t>
            </w:r>
          </w:p>
        </w:tc>
        <w:tc>
          <w:tcPr>
            <w:tcW w:w="1221" w:type="pct"/>
            <w:tcBorders>
              <w:top w:val="single" w:sz="12" w:space="0" w:color="auto"/>
              <w:left w:val="single" w:sz="12" w:space="0" w:color="auto"/>
              <w:bottom w:val="single" w:sz="12" w:space="0" w:color="auto"/>
              <w:right w:val="single" w:sz="12" w:space="0" w:color="auto"/>
            </w:tcBorders>
          </w:tcPr>
          <w:p w14:paraId="5C9991D9" w14:textId="77777777" w:rsidR="004F686C" w:rsidRPr="00677631" w:rsidRDefault="004F686C" w:rsidP="001243CC">
            <w:pPr>
              <w:suppressAutoHyphens/>
              <w:autoSpaceDE w:val="0"/>
              <w:autoSpaceDN w:val="0"/>
              <w:jc w:val="center"/>
              <w:textAlignment w:val="baseline"/>
              <w:rPr>
                <w:rFonts w:asciiTheme="minorHAnsi" w:eastAsia="Times New Roman" w:hAnsiTheme="minorHAnsi" w:cstheme="minorHAnsi"/>
                <w:b/>
                <w:sz w:val="20"/>
                <w:szCs w:val="20"/>
                <w:lang w:eastAsia="en-US" w:bidi="ar-SA"/>
              </w:rPr>
            </w:pPr>
            <w:r w:rsidRPr="00677631">
              <w:rPr>
                <w:rFonts w:asciiTheme="minorHAnsi" w:eastAsia="Times New Roman" w:hAnsiTheme="minorHAnsi" w:cstheme="minorHAnsi"/>
                <w:b/>
                <w:sz w:val="20"/>
                <w:szCs w:val="20"/>
                <w:lang w:eastAsia="en-US" w:bidi="ar-SA"/>
              </w:rPr>
              <w:t>Effectif proposé par poste</w:t>
            </w:r>
          </w:p>
        </w:tc>
        <w:tc>
          <w:tcPr>
            <w:tcW w:w="1221" w:type="pct"/>
            <w:tcBorders>
              <w:top w:val="single" w:sz="12" w:space="0" w:color="auto"/>
              <w:left w:val="single" w:sz="12" w:space="0" w:color="auto"/>
              <w:bottom w:val="single" w:sz="12" w:space="0" w:color="auto"/>
              <w:right w:val="single" w:sz="12" w:space="0" w:color="auto"/>
            </w:tcBorders>
            <w:vAlign w:val="center"/>
          </w:tcPr>
          <w:p w14:paraId="0A7D0C20" w14:textId="77777777" w:rsidR="004F686C" w:rsidRPr="00677631" w:rsidRDefault="004F686C" w:rsidP="001243CC">
            <w:pPr>
              <w:suppressAutoHyphens/>
              <w:autoSpaceDE w:val="0"/>
              <w:autoSpaceDN w:val="0"/>
              <w:jc w:val="center"/>
              <w:textAlignment w:val="baseline"/>
              <w:rPr>
                <w:rFonts w:asciiTheme="minorHAnsi" w:eastAsia="Times New Roman" w:hAnsiTheme="minorHAnsi" w:cstheme="minorHAnsi"/>
                <w:b/>
                <w:sz w:val="20"/>
                <w:szCs w:val="20"/>
                <w:lang w:eastAsia="en-US" w:bidi="ar-SA"/>
              </w:rPr>
            </w:pPr>
            <w:r w:rsidRPr="00677631">
              <w:rPr>
                <w:rFonts w:asciiTheme="minorHAnsi" w:eastAsia="Times New Roman" w:hAnsiTheme="minorHAnsi" w:cstheme="minorHAnsi"/>
                <w:b/>
                <w:sz w:val="20"/>
                <w:szCs w:val="20"/>
                <w:lang w:eastAsia="en-US" w:bidi="ar-SA"/>
              </w:rPr>
              <w:t xml:space="preserve">Expérience dans des travaux similaires </w:t>
            </w:r>
          </w:p>
          <w:p w14:paraId="7A46D661" w14:textId="77777777" w:rsidR="004F686C" w:rsidRPr="00CE2F6C" w:rsidRDefault="004F686C" w:rsidP="001243CC">
            <w:pPr>
              <w:suppressAutoHyphens/>
              <w:autoSpaceDE w:val="0"/>
              <w:autoSpaceDN w:val="0"/>
              <w:jc w:val="center"/>
              <w:textAlignment w:val="baseline"/>
              <w:rPr>
                <w:rFonts w:asciiTheme="minorHAnsi" w:eastAsia="Times New Roman" w:hAnsiTheme="minorHAnsi" w:cstheme="minorHAnsi"/>
                <w:b/>
                <w:sz w:val="20"/>
                <w:szCs w:val="20"/>
                <w:lang w:eastAsia="en-US" w:bidi="ar-SA"/>
              </w:rPr>
            </w:pPr>
            <w:r w:rsidRPr="00CE2F6C">
              <w:rPr>
                <w:rFonts w:asciiTheme="minorHAnsi" w:eastAsia="Times New Roman" w:hAnsiTheme="minorHAnsi" w:cstheme="minorHAnsi"/>
                <w:b/>
                <w:sz w:val="20"/>
                <w:szCs w:val="20"/>
                <w:lang w:eastAsia="en-US" w:bidi="ar-SA"/>
              </w:rPr>
              <w:t>(Nombre de projets exécutés)</w:t>
            </w:r>
          </w:p>
        </w:tc>
      </w:tr>
      <w:tr w:rsidR="004F686C" w:rsidRPr="00CE2F6C" w14:paraId="4C8081B2" w14:textId="77777777" w:rsidTr="001243CC">
        <w:trPr>
          <w:trHeight w:val="851"/>
          <w:jc w:val="center"/>
        </w:trPr>
        <w:tc>
          <w:tcPr>
            <w:tcW w:w="359" w:type="pct"/>
            <w:tcBorders>
              <w:top w:val="single" w:sz="6" w:space="0" w:color="auto"/>
              <w:left w:val="single" w:sz="6" w:space="0" w:color="auto"/>
              <w:bottom w:val="single" w:sz="6" w:space="0" w:color="auto"/>
              <w:right w:val="single" w:sz="6" w:space="0" w:color="auto"/>
            </w:tcBorders>
            <w:vAlign w:val="center"/>
          </w:tcPr>
          <w:p w14:paraId="7E4AB73F" w14:textId="77777777" w:rsidR="004F686C" w:rsidRPr="00E97449" w:rsidRDefault="004F686C" w:rsidP="001243CC">
            <w:pPr>
              <w:suppressAutoHyphens/>
              <w:autoSpaceDE w:val="0"/>
              <w:autoSpaceDN w:val="0"/>
              <w:textAlignment w:val="baseline"/>
              <w:rPr>
                <w:rFonts w:asciiTheme="minorHAnsi" w:eastAsia="Times New Roman" w:hAnsiTheme="minorHAnsi" w:cstheme="minorHAnsi"/>
                <w:sz w:val="20"/>
                <w:szCs w:val="20"/>
                <w:lang w:eastAsia="en-US" w:bidi="ar-SA"/>
              </w:rPr>
            </w:pPr>
            <w:r w:rsidRPr="00E97449">
              <w:rPr>
                <w:rFonts w:asciiTheme="minorHAnsi" w:eastAsia="Times New Roman" w:hAnsiTheme="minorHAnsi" w:cstheme="minorHAnsi"/>
                <w:sz w:val="20"/>
                <w:szCs w:val="20"/>
                <w:lang w:eastAsia="en-US" w:bidi="ar-SA"/>
              </w:rPr>
              <w:t>1</w:t>
            </w:r>
          </w:p>
        </w:tc>
        <w:tc>
          <w:tcPr>
            <w:tcW w:w="1357" w:type="pct"/>
            <w:tcBorders>
              <w:top w:val="single" w:sz="6" w:space="0" w:color="auto"/>
              <w:left w:val="single" w:sz="6" w:space="0" w:color="auto"/>
              <w:bottom w:val="single" w:sz="6" w:space="0" w:color="auto"/>
              <w:right w:val="single" w:sz="6" w:space="0" w:color="auto"/>
            </w:tcBorders>
            <w:shd w:val="clear" w:color="auto" w:fill="auto"/>
          </w:tcPr>
          <w:p w14:paraId="1364F635" w14:textId="64128AB5" w:rsidR="004F686C" w:rsidRPr="00E97449" w:rsidRDefault="004F686C" w:rsidP="001243CC">
            <w:pPr>
              <w:suppressAutoHyphens/>
              <w:autoSpaceDE w:val="0"/>
              <w:autoSpaceDN w:val="0"/>
              <w:textAlignment w:val="baseline"/>
              <w:rPr>
                <w:rFonts w:asciiTheme="minorHAnsi" w:eastAsia="Times New Roman" w:hAnsiTheme="minorHAnsi" w:cstheme="minorHAnsi"/>
                <w:sz w:val="20"/>
                <w:szCs w:val="20"/>
                <w:lang w:eastAsia="en-US" w:bidi="ar-SA"/>
              </w:rPr>
            </w:pPr>
          </w:p>
        </w:tc>
        <w:tc>
          <w:tcPr>
            <w:tcW w:w="842" w:type="pct"/>
            <w:tcBorders>
              <w:top w:val="single" w:sz="6" w:space="0" w:color="auto"/>
              <w:left w:val="single" w:sz="6" w:space="0" w:color="auto"/>
              <w:bottom w:val="single" w:sz="6" w:space="0" w:color="auto"/>
              <w:right w:val="single" w:sz="6" w:space="0" w:color="auto"/>
            </w:tcBorders>
            <w:shd w:val="clear" w:color="auto" w:fill="auto"/>
            <w:vAlign w:val="center"/>
          </w:tcPr>
          <w:p w14:paraId="23460EB8" w14:textId="77777777" w:rsidR="004F686C" w:rsidRPr="00BD47FC" w:rsidRDefault="004F686C" w:rsidP="001243CC">
            <w:pPr>
              <w:suppressAutoHyphens/>
              <w:autoSpaceDE w:val="0"/>
              <w:autoSpaceDN w:val="0"/>
              <w:jc w:val="center"/>
              <w:textAlignment w:val="baseline"/>
              <w:rPr>
                <w:rFonts w:asciiTheme="minorHAnsi" w:eastAsia="Times New Roman" w:hAnsiTheme="minorHAnsi" w:cstheme="minorHAnsi"/>
                <w:sz w:val="20"/>
                <w:szCs w:val="20"/>
                <w:lang w:eastAsia="en-US" w:bidi="ar-SA"/>
              </w:rPr>
            </w:pPr>
          </w:p>
        </w:tc>
        <w:tc>
          <w:tcPr>
            <w:tcW w:w="1221" w:type="pct"/>
            <w:tcBorders>
              <w:top w:val="single" w:sz="6" w:space="0" w:color="auto"/>
              <w:left w:val="single" w:sz="6" w:space="0" w:color="auto"/>
              <w:bottom w:val="single" w:sz="6" w:space="0" w:color="auto"/>
              <w:right w:val="single" w:sz="6" w:space="0" w:color="auto"/>
            </w:tcBorders>
          </w:tcPr>
          <w:p w14:paraId="51AF7CEA" w14:textId="77777777" w:rsidR="004F686C" w:rsidRPr="00677631" w:rsidRDefault="004F686C" w:rsidP="001243CC">
            <w:pPr>
              <w:suppressAutoHyphens/>
              <w:autoSpaceDE w:val="0"/>
              <w:autoSpaceDN w:val="0"/>
              <w:textAlignment w:val="baseline"/>
              <w:rPr>
                <w:rFonts w:asciiTheme="minorHAnsi" w:eastAsia="Times New Roman" w:hAnsiTheme="minorHAnsi" w:cstheme="minorHAnsi"/>
                <w:i/>
                <w:sz w:val="20"/>
                <w:szCs w:val="20"/>
                <w:lang w:eastAsia="en-US" w:bidi="ar-SA"/>
              </w:rPr>
            </w:pPr>
          </w:p>
        </w:tc>
        <w:tc>
          <w:tcPr>
            <w:tcW w:w="1221" w:type="pct"/>
            <w:tcBorders>
              <w:top w:val="single" w:sz="6" w:space="0" w:color="auto"/>
              <w:left w:val="single" w:sz="6" w:space="0" w:color="auto"/>
              <w:bottom w:val="single" w:sz="6" w:space="0" w:color="auto"/>
              <w:right w:val="single" w:sz="6" w:space="0" w:color="auto"/>
            </w:tcBorders>
            <w:shd w:val="clear" w:color="auto" w:fill="auto"/>
            <w:vAlign w:val="center"/>
          </w:tcPr>
          <w:p w14:paraId="5457EF34" w14:textId="77777777" w:rsidR="004F686C" w:rsidRPr="00677631" w:rsidRDefault="004F686C" w:rsidP="001243CC">
            <w:pPr>
              <w:suppressAutoHyphens/>
              <w:autoSpaceDE w:val="0"/>
              <w:autoSpaceDN w:val="0"/>
              <w:textAlignment w:val="baseline"/>
              <w:rPr>
                <w:rFonts w:asciiTheme="minorHAnsi" w:eastAsia="Times New Roman" w:hAnsiTheme="minorHAnsi" w:cstheme="minorHAnsi"/>
                <w:sz w:val="20"/>
                <w:szCs w:val="20"/>
                <w:lang w:eastAsia="en-US" w:bidi="ar-SA"/>
              </w:rPr>
            </w:pPr>
          </w:p>
        </w:tc>
      </w:tr>
      <w:tr w:rsidR="004F686C" w:rsidRPr="00CE2F6C" w14:paraId="362E1E75" w14:textId="77777777" w:rsidTr="001243CC">
        <w:trPr>
          <w:trHeight w:val="851"/>
          <w:jc w:val="center"/>
        </w:trPr>
        <w:tc>
          <w:tcPr>
            <w:tcW w:w="359" w:type="pct"/>
            <w:tcBorders>
              <w:top w:val="single" w:sz="6" w:space="0" w:color="auto"/>
              <w:left w:val="single" w:sz="6" w:space="0" w:color="auto"/>
              <w:bottom w:val="single" w:sz="6" w:space="0" w:color="auto"/>
              <w:right w:val="single" w:sz="6" w:space="0" w:color="auto"/>
            </w:tcBorders>
            <w:vAlign w:val="center"/>
          </w:tcPr>
          <w:p w14:paraId="78FC6167" w14:textId="77777777" w:rsidR="004F686C" w:rsidRPr="00E97449" w:rsidRDefault="004F686C" w:rsidP="001243CC">
            <w:pPr>
              <w:suppressAutoHyphens/>
              <w:autoSpaceDE w:val="0"/>
              <w:autoSpaceDN w:val="0"/>
              <w:textAlignment w:val="baseline"/>
              <w:rPr>
                <w:rFonts w:asciiTheme="minorHAnsi" w:eastAsia="Times New Roman" w:hAnsiTheme="minorHAnsi" w:cstheme="minorHAnsi"/>
                <w:sz w:val="20"/>
                <w:szCs w:val="20"/>
                <w:lang w:eastAsia="en-US" w:bidi="ar-SA"/>
              </w:rPr>
            </w:pPr>
            <w:r w:rsidRPr="00E97449">
              <w:rPr>
                <w:rFonts w:asciiTheme="minorHAnsi" w:eastAsia="Times New Roman" w:hAnsiTheme="minorHAnsi" w:cstheme="minorHAnsi"/>
                <w:sz w:val="20"/>
                <w:szCs w:val="20"/>
                <w:lang w:eastAsia="en-US" w:bidi="ar-SA"/>
              </w:rPr>
              <w:t>2</w:t>
            </w:r>
          </w:p>
        </w:tc>
        <w:tc>
          <w:tcPr>
            <w:tcW w:w="1357" w:type="pct"/>
            <w:tcBorders>
              <w:top w:val="single" w:sz="6" w:space="0" w:color="auto"/>
              <w:left w:val="single" w:sz="6" w:space="0" w:color="auto"/>
              <w:bottom w:val="single" w:sz="6" w:space="0" w:color="auto"/>
              <w:right w:val="single" w:sz="6" w:space="0" w:color="auto"/>
            </w:tcBorders>
            <w:shd w:val="clear" w:color="auto" w:fill="auto"/>
            <w:vAlign w:val="center"/>
          </w:tcPr>
          <w:p w14:paraId="0531A129" w14:textId="36602795" w:rsidR="004F686C" w:rsidRPr="00BD47FC" w:rsidRDefault="004F686C" w:rsidP="001243CC">
            <w:pPr>
              <w:suppressAutoHyphens/>
              <w:autoSpaceDE w:val="0"/>
              <w:autoSpaceDN w:val="0"/>
              <w:textAlignment w:val="baseline"/>
              <w:rPr>
                <w:rFonts w:asciiTheme="minorHAnsi" w:eastAsia="Times New Roman" w:hAnsiTheme="minorHAnsi" w:cstheme="minorHAnsi"/>
                <w:sz w:val="20"/>
                <w:szCs w:val="20"/>
                <w:lang w:eastAsia="en-US" w:bidi="ar-SA"/>
              </w:rPr>
            </w:pPr>
          </w:p>
        </w:tc>
        <w:tc>
          <w:tcPr>
            <w:tcW w:w="842" w:type="pct"/>
            <w:tcBorders>
              <w:top w:val="single" w:sz="6" w:space="0" w:color="auto"/>
              <w:left w:val="single" w:sz="6" w:space="0" w:color="auto"/>
              <w:bottom w:val="single" w:sz="6" w:space="0" w:color="auto"/>
              <w:right w:val="single" w:sz="6" w:space="0" w:color="auto"/>
            </w:tcBorders>
            <w:shd w:val="clear" w:color="auto" w:fill="auto"/>
            <w:vAlign w:val="center"/>
          </w:tcPr>
          <w:p w14:paraId="5C00555E" w14:textId="77777777" w:rsidR="004F686C" w:rsidRPr="00677631" w:rsidRDefault="004F686C" w:rsidP="001243CC">
            <w:pPr>
              <w:suppressAutoHyphens/>
              <w:autoSpaceDE w:val="0"/>
              <w:autoSpaceDN w:val="0"/>
              <w:jc w:val="center"/>
              <w:textAlignment w:val="baseline"/>
              <w:rPr>
                <w:rFonts w:asciiTheme="minorHAnsi" w:eastAsia="Times New Roman" w:hAnsiTheme="minorHAnsi" w:cstheme="minorHAnsi"/>
                <w:sz w:val="20"/>
                <w:szCs w:val="20"/>
                <w:lang w:eastAsia="en-US" w:bidi="ar-SA"/>
              </w:rPr>
            </w:pPr>
          </w:p>
        </w:tc>
        <w:tc>
          <w:tcPr>
            <w:tcW w:w="1221" w:type="pct"/>
            <w:tcBorders>
              <w:top w:val="single" w:sz="6" w:space="0" w:color="auto"/>
              <w:left w:val="single" w:sz="6" w:space="0" w:color="auto"/>
              <w:bottom w:val="single" w:sz="6" w:space="0" w:color="auto"/>
              <w:right w:val="single" w:sz="6" w:space="0" w:color="auto"/>
            </w:tcBorders>
          </w:tcPr>
          <w:p w14:paraId="13D7EF30" w14:textId="77777777" w:rsidR="004F686C" w:rsidRPr="00677631" w:rsidRDefault="004F686C" w:rsidP="001243CC">
            <w:pPr>
              <w:suppressAutoHyphens/>
              <w:autoSpaceDE w:val="0"/>
              <w:autoSpaceDN w:val="0"/>
              <w:textAlignment w:val="baseline"/>
              <w:rPr>
                <w:rFonts w:asciiTheme="minorHAnsi" w:eastAsia="Times New Roman" w:hAnsiTheme="minorHAnsi" w:cstheme="minorHAnsi"/>
                <w:i/>
                <w:sz w:val="20"/>
                <w:szCs w:val="20"/>
                <w:lang w:eastAsia="en-US" w:bidi="ar-SA"/>
              </w:rPr>
            </w:pPr>
          </w:p>
        </w:tc>
        <w:tc>
          <w:tcPr>
            <w:tcW w:w="1221" w:type="pct"/>
            <w:tcBorders>
              <w:top w:val="single" w:sz="6" w:space="0" w:color="auto"/>
              <w:left w:val="single" w:sz="6" w:space="0" w:color="auto"/>
              <w:bottom w:val="single" w:sz="6" w:space="0" w:color="auto"/>
              <w:right w:val="single" w:sz="6" w:space="0" w:color="auto"/>
            </w:tcBorders>
            <w:shd w:val="clear" w:color="auto" w:fill="auto"/>
          </w:tcPr>
          <w:p w14:paraId="5DFFB776" w14:textId="77777777" w:rsidR="004F686C" w:rsidRPr="00677631" w:rsidRDefault="004F686C" w:rsidP="001243CC">
            <w:pPr>
              <w:suppressAutoHyphens/>
              <w:autoSpaceDE w:val="0"/>
              <w:autoSpaceDN w:val="0"/>
              <w:textAlignment w:val="baseline"/>
              <w:rPr>
                <w:rFonts w:asciiTheme="minorHAnsi" w:eastAsia="Times New Roman" w:hAnsiTheme="minorHAnsi" w:cstheme="minorHAnsi"/>
                <w:i/>
                <w:sz w:val="20"/>
                <w:szCs w:val="20"/>
                <w:lang w:eastAsia="en-US" w:bidi="ar-SA"/>
              </w:rPr>
            </w:pPr>
          </w:p>
        </w:tc>
      </w:tr>
      <w:tr w:rsidR="004F686C" w:rsidRPr="00CE2F6C" w14:paraId="1496B5D4" w14:textId="77777777" w:rsidTr="001243CC">
        <w:trPr>
          <w:trHeight w:val="851"/>
          <w:jc w:val="center"/>
        </w:trPr>
        <w:tc>
          <w:tcPr>
            <w:tcW w:w="359" w:type="pct"/>
            <w:tcBorders>
              <w:top w:val="single" w:sz="6" w:space="0" w:color="auto"/>
              <w:left w:val="single" w:sz="6" w:space="0" w:color="auto"/>
              <w:bottom w:val="single" w:sz="6" w:space="0" w:color="auto"/>
              <w:right w:val="single" w:sz="6" w:space="0" w:color="auto"/>
            </w:tcBorders>
            <w:vAlign w:val="center"/>
          </w:tcPr>
          <w:p w14:paraId="22533A42" w14:textId="77777777" w:rsidR="004F686C" w:rsidRPr="00E97449" w:rsidRDefault="004F686C" w:rsidP="001243CC">
            <w:pPr>
              <w:suppressAutoHyphens/>
              <w:autoSpaceDE w:val="0"/>
              <w:autoSpaceDN w:val="0"/>
              <w:textAlignment w:val="baseline"/>
              <w:rPr>
                <w:rFonts w:asciiTheme="minorHAnsi" w:eastAsia="Times New Roman" w:hAnsiTheme="minorHAnsi" w:cstheme="minorHAnsi"/>
                <w:sz w:val="20"/>
                <w:szCs w:val="20"/>
                <w:lang w:eastAsia="en-US" w:bidi="ar-SA"/>
              </w:rPr>
            </w:pPr>
            <w:r w:rsidRPr="00E97449">
              <w:rPr>
                <w:rFonts w:asciiTheme="minorHAnsi" w:eastAsia="Times New Roman" w:hAnsiTheme="minorHAnsi" w:cstheme="minorHAnsi"/>
                <w:sz w:val="20"/>
                <w:szCs w:val="20"/>
                <w:lang w:eastAsia="en-US" w:bidi="ar-SA"/>
              </w:rPr>
              <w:t>3</w:t>
            </w:r>
          </w:p>
        </w:tc>
        <w:tc>
          <w:tcPr>
            <w:tcW w:w="1357" w:type="pct"/>
            <w:tcBorders>
              <w:top w:val="single" w:sz="6" w:space="0" w:color="auto"/>
              <w:left w:val="single" w:sz="6" w:space="0" w:color="auto"/>
              <w:bottom w:val="single" w:sz="6" w:space="0" w:color="auto"/>
              <w:right w:val="single" w:sz="6" w:space="0" w:color="auto"/>
            </w:tcBorders>
            <w:shd w:val="clear" w:color="auto" w:fill="auto"/>
            <w:vAlign w:val="center"/>
          </w:tcPr>
          <w:p w14:paraId="6DEEC1F4" w14:textId="21DB5333" w:rsidR="004F686C" w:rsidRPr="00BD47FC" w:rsidRDefault="004F686C" w:rsidP="001243CC">
            <w:pPr>
              <w:suppressAutoHyphens/>
              <w:autoSpaceDE w:val="0"/>
              <w:autoSpaceDN w:val="0"/>
              <w:textAlignment w:val="baseline"/>
              <w:rPr>
                <w:rFonts w:asciiTheme="minorHAnsi" w:eastAsia="Times New Roman" w:hAnsiTheme="minorHAnsi" w:cstheme="minorHAnsi"/>
                <w:sz w:val="20"/>
                <w:szCs w:val="20"/>
                <w:lang w:eastAsia="en-US" w:bidi="ar-SA"/>
              </w:rPr>
            </w:pPr>
          </w:p>
        </w:tc>
        <w:tc>
          <w:tcPr>
            <w:tcW w:w="842" w:type="pct"/>
            <w:tcBorders>
              <w:top w:val="single" w:sz="6" w:space="0" w:color="auto"/>
              <w:left w:val="single" w:sz="6" w:space="0" w:color="auto"/>
              <w:bottom w:val="single" w:sz="6" w:space="0" w:color="auto"/>
              <w:right w:val="single" w:sz="6" w:space="0" w:color="auto"/>
            </w:tcBorders>
            <w:shd w:val="clear" w:color="auto" w:fill="auto"/>
            <w:vAlign w:val="center"/>
          </w:tcPr>
          <w:p w14:paraId="7B938E85" w14:textId="77777777" w:rsidR="004F686C" w:rsidRPr="00677631" w:rsidRDefault="004F686C" w:rsidP="001243CC">
            <w:pPr>
              <w:suppressAutoHyphens/>
              <w:autoSpaceDE w:val="0"/>
              <w:autoSpaceDN w:val="0"/>
              <w:jc w:val="center"/>
              <w:textAlignment w:val="baseline"/>
              <w:rPr>
                <w:rFonts w:asciiTheme="minorHAnsi" w:eastAsia="Times New Roman" w:hAnsiTheme="minorHAnsi" w:cstheme="minorHAnsi"/>
                <w:sz w:val="20"/>
                <w:szCs w:val="20"/>
                <w:lang w:eastAsia="en-US" w:bidi="ar-SA"/>
              </w:rPr>
            </w:pPr>
          </w:p>
        </w:tc>
        <w:tc>
          <w:tcPr>
            <w:tcW w:w="1221" w:type="pct"/>
            <w:tcBorders>
              <w:top w:val="single" w:sz="6" w:space="0" w:color="auto"/>
              <w:left w:val="single" w:sz="6" w:space="0" w:color="auto"/>
              <w:bottom w:val="single" w:sz="6" w:space="0" w:color="auto"/>
              <w:right w:val="single" w:sz="6" w:space="0" w:color="auto"/>
            </w:tcBorders>
          </w:tcPr>
          <w:p w14:paraId="66CF7F46" w14:textId="77777777" w:rsidR="004F686C" w:rsidRPr="00677631" w:rsidRDefault="004F686C" w:rsidP="001243CC">
            <w:pPr>
              <w:suppressAutoHyphens/>
              <w:autoSpaceDE w:val="0"/>
              <w:autoSpaceDN w:val="0"/>
              <w:textAlignment w:val="baseline"/>
              <w:rPr>
                <w:rFonts w:asciiTheme="minorHAnsi" w:eastAsia="Times New Roman" w:hAnsiTheme="minorHAnsi" w:cstheme="minorHAnsi"/>
                <w:i/>
                <w:sz w:val="20"/>
                <w:szCs w:val="20"/>
                <w:lang w:eastAsia="en-US" w:bidi="ar-SA"/>
              </w:rPr>
            </w:pPr>
          </w:p>
        </w:tc>
        <w:tc>
          <w:tcPr>
            <w:tcW w:w="1221" w:type="pct"/>
            <w:tcBorders>
              <w:top w:val="single" w:sz="6" w:space="0" w:color="auto"/>
              <w:left w:val="single" w:sz="6" w:space="0" w:color="auto"/>
              <w:bottom w:val="single" w:sz="6" w:space="0" w:color="auto"/>
              <w:right w:val="single" w:sz="6" w:space="0" w:color="auto"/>
            </w:tcBorders>
            <w:shd w:val="clear" w:color="auto" w:fill="auto"/>
            <w:vAlign w:val="center"/>
          </w:tcPr>
          <w:p w14:paraId="41527D1E" w14:textId="77777777" w:rsidR="004F686C" w:rsidRPr="00677631" w:rsidRDefault="004F686C" w:rsidP="001243CC">
            <w:pPr>
              <w:suppressAutoHyphens/>
              <w:autoSpaceDE w:val="0"/>
              <w:autoSpaceDN w:val="0"/>
              <w:textAlignment w:val="baseline"/>
              <w:rPr>
                <w:rFonts w:asciiTheme="minorHAnsi" w:eastAsia="Times New Roman" w:hAnsiTheme="minorHAnsi" w:cstheme="minorHAnsi"/>
                <w:i/>
                <w:sz w:val="20"/>
                <w:szCs w:val="20"/>
                <w:lang w:eastAsia="en-US" w:bidi="ar-SA"/>
              </w:rPr>
            </w:pPr>
          </w:p>
        </w:tc>
      </w:tr>
      <w:tr w:rsidR="004F686C" w:rsidRPr="00CE2F6C" w14:paraId="03DBE28E" w14:textId="77777777" w:rsidTr="001243CC">
        <w:trPr>
          <w:trHeight w:val="851"/>
          <w:jc w:val="center"/>
        </w:trPr>
        <w:tc>
          <w:tcPr>
            <w:tcW w:w="359" w:type="pct"/>
            <w:tcBorders>
              <w:top w:val="single" w:sz="6" w:space="0" w:color="auto"/>
              <w:left w:val="single" w:sz="6" w:space="0" w:color="auto"/>
              <w:bottom w:val="single" w:sz="6" w:space="0" w:color="auto"/>
              <w:right w:val="single" w:sz="6" w:space="0" w:color="auto"/>
            </w:tcBorders>
            <w:vAlign w:val="center"/>
          </w:tcPr>
          <w:p w14:paraId="74CA35E4" w14:textId="77777777" w:rsidR="004F686C" w:rsidRPr="00E97449" w:rsidRDefault="004F686C" w:rsidP="001243CC">
            <w:pPr>
              <w:suppressAutoHyphens/>
              <w:autoSpaceDE w:val="0"/>
              <w:autoSpaceDN w:val="0"/>
              <w:textAlignment w:val="baseline"/>
              <w:rPr>
                <w:rFonts w:asciiTheme="minorHAnsi" w:eastAsia="Times New Roman" w:hAnsiTheme="minorHAnsi" w:cstheme="minorHAnsi"/>
                <w:sz w:val="20"/>
                <w:szCs w:val="20"/>
                <w:lang w:eastAsia="en-US" w:bidi="ar-SA"/>
              </w:rPr>
            </w:pPr>
            <w:r w:rsidRPr="00E97449">
              <w:rPr>
                <w:rFonts w:asciiTheme="minorHAnsi" w:eastAsia="Times New Roman" w:hAnsiTheme="minorHAnsi" w:cstheme="minorHAnsi"/>
                <w:sz w:val="20"/>
                <w:szCs w:val="20"/>
                <w:lang w:eastAsia="en-US" w:bidi="ar-SA"/>
              </w:rPr>
              <w:t>4</w:t>
            </w:r>
          </w:p>
        </w:tc>
        <w:tc>
          <w:tcPr>
            <w:tcW w:w="1357" w:type="pct"/>
            <w:tcBorders>
              <w:top w:val="single" w:sz="6" w:space="0" w:color="auto"/>
              <w:left w:val="single" w:sz="6" w:space="0" w:color="auto"/>
              <w:bottom w:val="single" w:sz="6" w:space="0" w:color="auto"/>
              <w:right w:val="single" w:sz="6" w:space="0" w:color="auto"/>
            </w:tcBorders>
            <w:shd w:val="clear" w:color="auto" w:fill="auto"/>
            <w:vAlign w:val="center"/>
          </w:tcPr>
          <w:p w14:paraId="0C826EA8" w14:textId="76139DB9" w:rsidR="004F686C" w:rsidRPr="00BD47FC" w:rsidRDefault="004F686C" w:rsidP="001243CC">
            <w:pPr>
              <w:suppressAutoHyphens/>
              <w:autoSpaceDE w:val="0"/>
              <w:autoSpaceDN w:val="0"/>
              <w:textAlignment w:val="baseline"/>
              <w:rPr>
                <w:rFonts w:asciiTheme="minorHAnsi" w:eastAsia="Times New Roman" w:hAnsiTheme="minorHAnsi" w:cstheme="minorHAnsi"/>
                <w:sz w:val="20"/>
                <w:szCs w:val="20"/>
                <w:lang w:eastAsia="en-US" w:bidi="ar-SA"/>
              </w:rPr>
            </w:pPr>
          </w:p>
        </w:tc>
        <w:tc>
          <w:tcPr>
            <w:tcW w:w="842" w:type="pct"/>
            <w:tcBorders>
              <w:top w:val="single" w:sz="6" w:space="0" w:color="auto"/>
              <w:left w:val="single" w:sz="6" w:space="0" w:color="auto"/>
              <w:bottom w:val="single" w:sz="6" w:space="0" w:color="auto"/>
              <w:right w:val="single" w:sz="6" w:space="0" w:color="auto"/>
            </w:tcBorders>
            <w:shd w:val="clear" w:color="auto" w:fill="auto"/>
            <w:vAlign w:val="center"/>
          </w:tcPr>
          <w:p w14:paraId="02DBDC35" w14:textId="77777777" w:rsidR="004F686C" w:rsidRPr="00677631" w:rsidRDefault="004F686C" w:rsidP="001243CC">
            <w:pPr>
              <w:suppressAutoHyphens/>
              <w:autoSpaceDE w:val="0"/>
              <w:autoSpaceDN w:val="0"/>
              <w:jc w:val="center"/>
              <w:textAlignment w:val="baseline"/>
              <w:rPr>
                <w:rFonts w:asciiTheme="minorHAnsi" w:eastAsia="Times New Roman" w:hAnsiTheme="minorHAnsi" w:cstheme="minorHAnsi"/>
                <w:sz w:val="20"/>
                <w:szCs w:val="20"/>
                <w:lang w:eastAsia="en-US" w:bidi="ar-SA"/>
              </w:rPr>
            </w:pPr>
          </w:p>
        </w:tc>
        <w:tc>
          <w:tcPr>
            <w:tcW w:w="1221" w:type="pct"/>
            <w:tcBorders>
              <w:top w:val="single" w:sz="6" w:space="0" w:color="auto"/>
              <w:left w:val="single" w:sz="6" w:space="0" w:color="auto"/>
              <w:bottom w:val="single" w:sz="6" w:space="0" w:color="auto"/>
              <w:right w:val="single" w:sz="6" w:space="0" w:color="auto"/>
            </w:tcBorders>
          </w:tcPr>
          <w:p w14:paraId="479B8112" w14:textId="77777777" w:rsidR="004F686C" w:rsidRPr="00677631" w:rsidRDefault="004F686C" w:rsidP="001243CC">
            <w:pPr>
              <w:suppressAutoHyphens/>
              <w:autoSpaceDE w:val="0"/>
              <w:autoSpaceDN w:val="0"/>
              <w:textAlignment w:val="baseline"/>
              <w:rPr>
                <w:rFonts w:asciiTheme="minorHAnsi" w:eastAsia="Times New Roman" w:hAnsiTheme="minorHAnsi" w:cstheme="minorHAnsi"/>
                <w:i/>
                <w:sz w:val="20"/>
                <w:szCs w:val="20"/>
                <w:lang w:eastAsia="en-US" w:bidi="ar-SA"/>
              </w:rPr>
            </w:pPr>
          </w:p>
        </w:tc>
        <w:tc>
          <w:tcPr>
            <w:tcW w:w="1221" w:type="pct"/>
            <w:tcBorders>
              <w:top w:val="single" w:sz="6" w:space="0" w:color="auto"/>
              <w:left w:val="single" w:sz="6" w:space="0" w:color="auto"/>
              <w:bottom w:val="single" w:sz="6" w:space="0" w:color="auto"/>
              <w:right w:val="single" w:sz="6" w:space="0" w:color="auto"/>
            </w:tcBorders>
            <w:shd w:val="clear" w:color="auto" w:fill="auto"/>
            <w:vAlign w:val="center"/>
          </w:tcPr>
          <w:p w14:paraId="33B362A3" w14:textId="77777777" w:rsidR="004F686C" w:rsidRPr="00677631" w:rsidRDefault="004F686C" w:rsidP="001243CC">
            <w:pPr>
              <w:suppressAutoHyphens/>
              <w:autoSpaceDE w:val="0"/>
              <w:autoSpaceDN w:val="0"/>
              <w:textAlignment w:val="baseline"/>
              <w:rPr>
                <w:rFonts w:asciiTheme="minorHAnsi" w:eastAsia="Times New Roman" w:hAnsiTheme="minorHAnsi" w:cstheme="minorHAnsi"/>
                <w:i/>
                <w:sz w:val="20"/>
                <w:szCs w:val="20"/>
                <w:lang w:eastAsia="en-US" w:bidi="ar-SA"/>
              </w:rPr>
            </w:pPr>
          </w:p>
        </w:tc>
      </w:tr>
      <w:tr w:rsidR="004F686C" w:rsidRPr="00CE2F6C" w14:paraId="650C65B3" w14:textId="77777777" w:rsidTr="001243CC">
        <w:trPr>
          <w:trHeight w:val="851"/>
          <w:jc w:val="center"/>
        </w:trPr>
        <w:tc>
          <w:tcPr>
            <w:tcW w:w="359" w:type="pct"/>
            <w:tcBorders>
              <w:top w:val="single" w:sz="6" w:space="0" w:color="auto"/>
              <w:left w:val="single" w:sz="6" w:space="0" w:color="auto"/>
              <w:bottom w:val="single" w:sz="6" w:space="0" w:color="auto"/>
              <w:right w:val="single" w:sz="6" w:space="0" w:color="auto"/>
            </w:tcBorders>
            <w:vAlign w:val="center"/>
          </w:tcPr>
          <w:p w14:paraId="258F252C" w14:textId="77777777" w:rsidR="004F686C" w:rsidRPr="00E97449" w:rsidRDefault="004F686C" w:rsidP="001243CC">
            <w:pPr>
              <w:suppressAutoHyphens/>
              <w:autoSpaceDE w:val="0"/>
              <w:autoSpaceDN w:val="0"/>
              <w:textAlignment w:val="baseline"/>
              <w:rPr>
                <w:rFonts w:asciiTheme="minorHAnsi" w:eastAsia="Times New Roman" w:hAnsiTheme="minorHAnsi" w:cstheme="minorHAnsi"/>
                <w:sz w:val="20"/>
                <w:szCs w:val="20"/>
                <w:lang w:eastAsia="en-US" w:bidi="ar-SA"/>
              </w:rPr>
            </w:pPr>
            <w:r w:rsidRPr="00E97449">
              <w:rPr>
                <w:rFonts w:asciiTheme="minorHAnsi" w:eastAsia="Times New Roman" w:hAnsiTheme="minorHAnsi" w:cstheme="minorHAnsi"/>
                <w:sz w:val="20"/>
                <w:szCs w:val="20"/>
                <w:lang w:eastAsia="en-US" w:bidi="ar-SA"/>
              </w:rPr>
              <w:t>5</w:t>
            </w:r>
          </w:p>
        </w:tc>
        <w:tc>
          <w:tcPr>
            <w:tcW w:w="1357" w:type="pct"/>
            <w:tcBorders>
              <w:top w:val="single" w:sz="6" w:space="0" w:color="auto"/>
              <w:left w:val="single" w:sz="6" w:space="0" w:color="auto"/>
              <w:bottom w:val="single" w:sz="6" w:space="0" w:color="auto"/>
              <w:right w:val="single" w:sz="6" w:space="0" w:color="auto"/>
            </w:tcBorders>
            <w:shd w:val="clear" w:color="auto" w:fill="auto"/>
            <w:vAlign w:val="center"/>
          </w:tcPr>
          <w:p w14:paraId="7F91DCAD" w14:textId="6996A602" w:rsidR="004F686C" w:rsidRPr="00BD47FC" w:rsidRDefault="004F686C" w:rsidP="001243CC">
            <w:pPr>
              <w:suppressAutoHyphens/>
              <w:autoSpaceDE w:val="0"/>
              <w:autoSpaceDN w:val="0"/>
              <w:textAlignment w:val="baseline"/>
              <w:rPr>
                <w:rFonts w:asciiTheme="minorHAnsi" w:eastAsia="Times New Roman" w:hAnsiTheme="minorHAnsi" w:cstheme="minorHAnsi"/>
                <w:sz w:val="20"/>
                <w:szCs w:val="20"/>
                <w:lang w:eastAsia="en-US" w:bidi="ar-SA"/>
              </w:rPr>
            </w:pPr>
          </w:p>
        </w:tc>
        <w:tc>
          <w:tcPr>
            <w:tcW w:w="842" w:type="pct"/>
            <w:tcBorders>
              <w:top w:val="single" w:sz="6" w:space="0" w:color="auto"/>
              <w:left w:val="single" w:sz="6" w:space="0" w:color="auto"/>
              <w:bottom w:val="single" w:sz="6" w:space="0" w:color="auto"/>
              <w:right w:val="single" w:sz="6" w:space="0" w:color="auto"/>
            </w:tcBorders>
            <w:shd w:val="clear" w:color="auto" w:fill="auto"/>
            <w:vAlign w:val="center"/>
          </w:tcPr>
          <w:p w14:paraId="19CBD4EE" w14:textId="77777777" w:rsidR="004F686C" w:rsidRPr="00677631" w:rsidRDefault="004F686C" w:rsidP="001243CC">
            <w:pPr>
              <w:suppressAutoHyphens/>
              <w:autoSpaceDE w:val="0"/>
              <w:autoSpaceDN w:val="0"/>
              <w:jc w:val="center"/>
              <w:textAlignment w:val="baseline"/>
              <w:rPr>
                <w:rFonts w:asciiTheme="minorHAnsi" w:eastAsia="Times New Roman" w:hAnsiTheme="minorHAnsi" w:cstheme="minorHAnsi"/>
                <w:sz w:val="20"/>
                <w:szCs w:val="20"/>
                <w:lang w:eastAsia="en-US" w:bidi="ar-SA"/>
              </w:rPr>
            </w:pPr>
          </w:p>
        </w:tc>
        <w:tc>
          <w:tcPr>
            <w:tcW w:w="1221" w:type="pct"/>
            <w:tcBorders>
              <w:top w:val="single" w:sz="6" w:space="0" w:color="auto"/>
              <w:left w:val="single" w:sz="6" w:space="0" w:color="auto"/>
              <w:bottom w:val="single" w:sz="6" w:space="0" w:color="auto"/>
              <w:right w:val="single" w:sz="6" w:space="0" w:color="auto"/>
            </w:tcBorders>
          </w:tcPr>
          <w:p w14:paraId="3BB48082" w14:textId="77777777" w:rsidR="004F686C" w:rsidRPr="00677631" w:rsidRDefault="004F686C" w:rsidP="001243CC">
            <w:pPr>
              <w:suppressAutoHyphens/>
              <w:autoSpaceDE w:val="0"/>
              <w:autoSpaceDN w:val="0"/>
              <w:textAlignment w:val="baseline"/>
              <w:rPr>
                <w:rFonts w:asciiTheme="minorHAnsi" w:eastAsia="Times New Roman" w:hAnsiTheme="minorHAnsi" w:cstheme="minorHAnsi"/>
                <w:i/>
                <w:sz w:val="20"/>
                <w:szCs w:val="20"/>
                <w:lang w:eastAsia="en-US" w:bidi="ar-SA"/>
              </w:rPr>
            </w:pPr>
          </w:p>
        </w:tc>
        <w:tc>
          <w:tcPr>
            <w:tcW w:w="1221" w:type="pct"/>
            <w:tcBorders>
              <w:top w:val="single" w:sz="6" w:space="0" w:color="auto"/>
              <w:left w:val="single" w:sz="6" w:space="0" w:color="auto"/>
              <w:bottom w:val="single" w:sz="6" w:space="0" w:color="auto"/>
              <w:right w:val="single" w:sz="6" w:space="0" w:color="auto"/>
            </w:tcBorders>
            <w:shd w:val="clear" w:color="auto" w:fill="auto"/>
            <w:vAlign w:val="center"/>
          </w:tcPr>
          <w:p w14:paraId="16B2D119" w14:textId="77777777" w:rsidR="004F686C" w:rsidRPr="00677631" w:rsidRDefault="004F686C" w:rsidP="001243CC">
            <w:pPr>
              <w:suppressAutoHyphens/>
              <w:autoSpaceDE w:val="0"/>
              <w:autoSpaceDN w:val="0"/>
              <w:textAlignment w:val="baseline"/>
              <w:rPr>
                <w:rFonts w:asciiTheme="minorHAnsi" w:eastAsia="Times New Roman" w:hAnsiTheme="minorHAnsi" w:cstheme="minorHAnsi"/>
                <w:i/>
                <w:sz w:val="20"/>
                <w:szCs w:val="20"/>
                <w:lang w:eastAsia="en-US" w:bidi="ar-SA"/>
              </w:rPr>
            </w:pPr>
          </w:p>
        </w:tc>
      </w:tr>
      <w:tr w:rsidR="004F686C" w:rsidRPr="00CE2F6C" w14:paraId="1D9FF9C0" w14:textId="77777777" w:rsidTr="001243CC">
        <w:trPr>
          <w:trHeight w:val="851"/>
          <w:jc w:val="center"/>
        </w:trPr>
        <w:tc>
          <w:tcPr>
            <w:tcW w:w="359" w:type="pct"/>
            <w:tcBorders>
              <w:top w:val="single" w:sz="6" w:space="0" w:color="auto"/>
              <w:left w:val="single" w:sz="6" w:space="0" w:color="auto"/>
              <w:bottom w:val="single" w:sz="6" w:space="0" w:color="auto"/>
              <w:right w:val="single" w:sz="6" w:space="0" w:color="auto"/>
            </w:tcBorders>
            <w:vAlign w:val="center"/>
          </w:tcPr>
          <w:p w14:paraId="27A67805" w14:textId="77777777" w:rsidR="004F686C" w:rsidRPr="00E97449" w:rsidRDefault="004F686C" w:rsidP="001243CC">
            <w:pPr>
              <w:suppressAutoHyphens/>
              <w:autoSpaceDE w:val="0"/>
              <w:autoSpaceDN w:val="0"/>
              <w:textAlignment w:val="baseline"/>
              <w:rPr>
                <w:rFonts w:asciiTheme="minorHAnsi" w:eastAsia="Times New Roman" w:hAnsiTheme="minorHAnsi" w:cstheme="minorHAnsi"/>
                <w:sz w:val="20"/>
                <w:szCs w:val="20"/>
                <w:lang w:eastAsia="en-US" w:bidi="ar-SA"/>
              </w:rPr>
            </w:pPr>
            <w:r w:rsidRPr="00E97449">
              <w:rPr>
                <w:rFonts w:asciiTheme="minorHAnsi" w:eastAsia="Times New Roman" w:hAnsiTheme="minorHAnsi" w:cstheme="minorHAnsi"/>
                <w:sz w:val="20"/>
                <w:szCs w:val="20"/>
                <w:lang w:eastAsia="en-US" w:bidi="ar-SA"/>
              </w:rPr>
              <w:t>6</w:t>
            </w:r>
          </w:p>
        </w:tc>
        <w:tc>
          <w:tcPr>
            <w:tcW w:w="1357" w:type="pct"/>
            <w:tcBorders>
              <w:top w:val="single" w:sz="6" w:space="0" w:color="auto"/>
              <w:left w:val="single" w:sz="6" w:space="0" w:color="auto"/>
              <w:bottom w:val="single" w:sz="6" w:space="0" w:color="auto"/>
              <w:right w:val="single" w:sz="6" w:space="0" w:color="auto"/>
            </w:tcBorders>
            <w:shd w:val="clear" w:color="auto" w:fill="auto"/>
            <w:vAlign w:val="center"/>
          </w:tcPr>
          <w:p w14:paraId="38571230" w14:textId="536B98D4" w:rsidR="004F686C" w:rsidRPr="00BD47FC" w:rsidRDefault="004F686C" w:rsidP="001243CC">
            <w:pPr>
              <w:suppressAutoHyphens/>
              <w:autoSpaceDE w:val="0"/>
              <w:autoSpaceDN w:val="0"/>
              <w:textAlignment w:val="baseline"/>
              <w:rPr>
                <w:rFonts w:asciiTheme="minorHAnsi" w:eastAsia="Times New Roman" w:hAnsiTheme="minorHAnsi" w:cstheme="minorHAnsi"/>
                <w:sz w:val="20"/>
                <w:szCs w:val="20"/>
                <w:lang w:eastAsia="en-US" w:bidi="ar-SA"/>
              </w:rPr>
            </w:pPr>
          </w:p>
        </w:tc>
        <w:tc>
          <w:tcPr>
            <w:tcW w:w="842" w:type="pct"/>
            <w:tcBorders>
              <w:top w:val="single" w:sz="6" w:space="0" w:color="auto"/>
              <w:left w:val="single" w:sz="6" w:space="0" w:color="auto"/>
              <w:bottom w:val="single" w:sz="6" w:space="0" w:color="auto"/>
              <w:right w:val="single" w:sz="6" w:space="0" w:color="auto"/>
            </w:tcBorders>
            <w:shd w:val="clear" w:color="auto" w:fill="auto"/>
            <w:vAlign w:val="center"/>
          </w:tcPr>
          <w:p w14:paraId="7F618204" w14:textId="77777777" w:rsidR="004F686C" w:rsidRPr="00677631" w:rsidRDefault="004F686C" w:rsidP="001243CC">
            <w:pPr>
              <w:suppressAutoHyphens/>
              <w:autoSpaceDE w:val="0"/>
              <w:autoSpaceDN w:val="0"/>
              <w:jc w:val="center"/>
              <w:textAlignment w:val="baseline"/>
              <w:rPr>
                <w:rFonts w:asciiTheme="minorHAnsi" w:eastAsia="Times New Roman" w:hAnsiTheme="minorHAnsi" w:cstheme="minorHAnsi"/>
                <w:sz w:val="20"/>
                <w:szCs w:val="20"/>
                <w:lang w:eastAsia="en-US" w:bidi="ar-SA"/>
              </w:rPr>
            </w:pPr>
          </w:p>
        </w:tc>
        <w:tc>
          <w:tcPr>
            <w:tcW w:w="1221" w:type="pct"/>
            <w:tcBorders>
              <w:top w:val="single" w:sz="6" w:space="0" w:color="auto"/>
              <w:left w:val="single" w:sz="6" w:space="0" w:color="auto"/>
              <w:bottom w:val="single" w:sz="6" w:space="0" w:color="auto"/>
              <w:right w:val="single" w:sz="6" w:space="0" w:color="auto"/>
            </w:tcBorders>
          </w:tcPr>
          <w:p w14:paraId="5AC5D7B3" w14:textId="77777777" w:rsidR="004F686C" w:rsidRPr="00677631" w:rsidRDefault="004F686C" w:rsidP="001243CC">
            <w:pPr>
              <w:suppressAutoHyphens/>
              <w:autoSpaceDE w:val="0"/>
              <w:autoSpaceDN w:val="0"/>
              <w:textAlignment w:val="baseline"/>
              <w:rPr>
                <w:rFonts w:asciiTheme="minorHAnsi" w:eastAsia="Times New Roman" w:hAnsiTheme="minorHAnsi" w:cstheme="minorHAnsi"/>
                <w:i/>
                <w:sz w:val="20"/>
                <w:szCs w:val="20"/>
                <w:lang w:eastAsia="en-US" w:bidi="ar-SA"/>
              </w:rPr>
            </w:pPr>
          </w:p>
        </w:tc>
        <w:tc>
          <w:tcPr>
            <w:tcW w:w="1221" w:type="pct"/>
            <w:tcBorders>
              <w:top w:val="single" w:sz="6" w:space="0" w:color="auto"/>
              <w:left w:val="single" w:sz="6" w:space="0" w:color="auto"/>
              <w:bottom w:val="single" w:sz="6" w:space="0" w:color="auto"/>
              <w:right w:val="single" w:sz="6" w:space="0" w:color="auto"/>
            </w:tcBorders>
            <w:shd w:val="clear" w:color="auto" w:fill="auto"/>
            <w:vAlign w:val="center"/>
          </w:tcPr>
          <w:p w14:paraId="72F0DECB" w14:textId="77777777" w:rsidR="004F686C" w:rsidRPr="00677631" w:rsidRDefault="004F686C" w:rsidP="001243CC">
            <w:pPr>
              <w:suppressAutoHyphens/>
              <w:autoSpaceDE w:val="0"/>
              <w:autoSpaceDN w:val="0"/>
              <w:textAlignment w:val="baseline"/>
              <w:rPr>
                <w:rFonts w:asciiTheme="minorHAnsi" w:eastAsia="Times New Roman" w:hAnsiTheme="minorHAnsi" w:cstheme="minorHAnsi"/>
                <w:i/>
                <w:sz w:val="20"/>
                <w:szCs w:val="20"/>
                <w:lang w:eastAsia="en-US" w:bidi="ar-SA"/>
              </w:rPr>
            </w:pPr>
          </w:p>
        </w:tc>
      </w:tr>
    </w:tbl>
    <w:p w14:paraId="1D3CF2B9" w14:textId="77777777" w:rsidR="004F686C" w:rsidRPr="00CE2F6C" w:rsidRDefault="004F686C" w:rsidP="004F686C">
      <w:pPr>
        <w:rPr>
          <w:rFonts w:asciiTheme="minorHAnsi" w:eastAsia="Times New Roman" w:hAnsiTheme="minorHAnsi" w:cs="Calibri"/>
          <w:b/>
          <w:bCs/>
          <w:lang w:eastAsia="en-US" w:bidi="ar-SA"/>
        </w:rPr>
      </w:pPr>
    </w:p>
    <w:p w14:paraId="67DACC8F" w14:textId="77777777" w:rsidR="00225E18" w:rsidRDefault="00225E18">
      <w:pPr>
        <w:widowControl/>
        <w:overflowPunct/>
        <w:adjustRightInd/>
        <w:rPr>
          <w:rFonts w:asciiTheme="minorHAnsi" w:eastAsia="Times New Roman" w:hAnsiTheme="minorHAnsi" w:cs="Calibri"/>
          <w:b/>
          <w:bCs/>
          <w:lang w:eastAsia="en-US" w:bidi="ar-SA"/>
        </w:rPr>
      </w:pPr>
      <w:r>
        <w:rPr>
          <w:rFonts w:asciiTheme="minorHAnsi" w:eastAsia="Times New Roman" w:hAnsiTheme="minorHAnsi" w:cs="Calibri"/>
          <w:b/>
          <w:bCs/>
          <w:lang w:eastAsia="en-US" w:bidi="ar-SA"/>
        </w:rPr>
        <w:br w:type="page"/>
      </w:r>
    </w:p>
    <w:p w14:paraId="463870FC" w14:textId="4083C5E1" w:rsidR="004F686C" w:rsidRPr="004718F4" w:rsidRDefault="007015C8" w:rsidP="004F686C">
      <w:pPr>
        <w:rPr>
          <w:rFonts w:asciiTheme="minorHAnsi" w:eastAsia="Times New Roman" w:hAnsiTheme="minorHAnsi" w:cs="Calibri"/>
          <w:b/>
          <w:kern w:val="0"/>
          <w:sz w:val="28"/>
          <w:szCs w:val="28"/>
          <w:u w:val="single"/>
          <w:lang w:eastAsia="en-US" w:bidi="ar-SA"/>
        </w:rPr>
      </w:pPr>
      <w:r>
        <w:rPr>
          <w:rFonts w:asciiTheme="minorHAnsi" w:eastAsia="Times New Roman" w:hAnsiTheme="minorHAnsi" w:cs="Calibri"/>
          <w:b/>
          <w:kern w:val="0"/>
          <w:sz w:val="28"/>
          <w:szCs w:val="28"/>
          <w:u w:val="single"/>
          <w:lang w:eastAsia="en-US" w:bidi="ar-SA"/>
        </w:rPr>
        <w:t xml:space="preserve">Section </w:t>
      </w:r>
      <w:r w:rsidR="004718F4">
        <w:rPr>
          <w:rFonts w:asciiTheme="minorHAnsi" w:eastAsia="Times New Roman" w:hAnsiTheme="minorHAnsi" w:cs="Calibri"/>
          <w:b/>
          <w:kern w:val="0"/>
          <w:sz w:val="28"/>
          <w:szCs w:val="28"/>
          <w:u w:val="single"/>
          <w:lang w:eastAsia="en-US" w:bidi="ar-SA"/>
        </w:rPr>
        <w:t>6</w:t>
      </w:r>
      <w:r>
        <w:rPr>
          <w:rFonts w:asciiTheme="minorHAnsi" w:eastAsia="Times New Roman" w:hAnsiTheme="minorHAnsi" w:cs="Calibri"/>
          <w:b/>
          <w:kern w:val="0"/>
          <w:sz w:val="28"/>
          <w:szCs w:val="28"/>
          <w:u w:val="single"/>
          <w:lang w:eastAsia="en-US" w:bidi="ar-SA"/>
        </w:rPr>
        <w:t>d :</w:t>
      </w:r>
      <w:r w:rsidR="004F686C" w:rsidRPr="004718F4">
        <w:rPr>
          <w:rFonts w:asciiTheme="minorHAnsi" w:eastAsia="Times New Roman" w:hAnsiTheme="minorHAnsi" w:cs="Calibri"/>
          <w:b/>
          <w:kern w:val="0"/>
          <w:sz w:val="28"/>
          <w:szCs w:val="28"/>
          <w:u w:val="single"/>
          <w:lang w:eastAsia="en-US" w:bidi="ar-SA"/>
        </w:rPr>
        <w:t xml:space="preserve"> Modèle Fiche Matériel par </w:t>
      </w:r>
      <w:proofErr w:type="gramStart"/>
      <w:r w:rsidR="004F686C" w:rsidRPr="004718F4">
        <w:rPr>
          <w:rFonts w:asciiTheme="minorHAnsi" w:eastAsia="Times New Roman" w:hAnsiTheme="minorHAnsi" w:cs="Calibri"/>
          <w:b/>
          <w:kern w:val="0"/>
          <w:sz w:val="28"/>
          <w:szCs w:val="28"/>
          <w:u w:val="single"/>
          <w:lang w:eastAsia="en-US" w:bidi="ar-SA"/>
        </w:rPr>
        <w:t>lot:</w:t>
      </w:r>
      <w:proofErr w:type="gramEnd"/>
    </w:p>
    <w:p w14:paraId="7E533BD9" w14:textId="77777777" w:rsidR="004F686C" w:rsidRPr="00CE2F6C" w:rsidRDefault="004F686C" w:rsidP="004F686C">
      <w:pPr>
        <w:widowControl/>
        <w:tabs>
          <w:tab w:val="left" w:pos="2610"/>
        </w:tabs>
        <w:overflowPunct/>
        <w:adjustRightInd/>
        <w:rPr>
          <w:rFonts w:asciiTheme="minorHAnsi" w:eastAsia="Times New Roman" w:hAnsiTheme="minorHAnsi"/>
          <w:kern w:val="0"/>
          <w:sz w:val="20"/>
          <w:szCs w:val="20"/>
          <w:lang w:bidi="ar-SA"/>
        </w:rPr>
      </w:pPr>
      <w:r w:rsidRPr="00CE2F6C">
        <w:rPr>
          <w:rFonts w:asciiTheme="minorHAnsi" w:eastAsia="Times New Roman" w:hAnsiTheme="minorHAnsi"/>
          <w:kern w:val="0"/>
          <w:sz w:val="20"/>
          <w:szCs w:val="20"/>
          <w:lang w:bidi="ar-SA"/>
        </w:rPr>
        <w:t>Le Soumissionnaire doit fournir les détails concernant le matériel proposé afin d’établir qu’il a la possibilité de mobiliser le matériel clé dont la fiche technique (FT 34), Critères d’évaluation et de qualification. Un formulaire distinct sera préparé pour chaque pièce de matériel figurant sur la liste, ou pour du matériel de remplacement proposé par le Soumissionnaire.</w:t>
      </w:r>
    </w:p>
    <w:p w14:paraId="5A2BFEE6" w14:textId="77777777" w:rsidR="004F686C" w:rsidRPr="00CE2F6C" w:rsidRDefault="004F686C" w:rsidP="004F686C">
      <w:pPr>
        <w:widowControl/>
        <w:tabs>
          <w:tab w:val="left" w:pos="2610"/>
        </w:tabs>
        <w:overflowPunct/>
        <w:adjustRightInd/>
        <w:rPr>
          <w:rFonts w:asciiTheme="minorHAnsi" w:eastAsia="Times New Roman" w:hAnsiTheme="minorHAnsi"/>
          <w:spacing w:val="-2"/>
          <w:kern w:val="0"/>
          <w:sz w:val="20"/>
          <w:lang w:bidi="ar-SA"/>
        </w:rPr>
      </w:pPr>
    </w:p>
    <w:p w14:paraId="64DE9C30" w14:textId="77777777" w:rsidR="004F686C" w:rsidRPr="00CE2F6C" w:rsidRDefault="004F686C" w:rsidP="004F686C">
      <w:pPr>
        <w:widowControl/>
        <w:tabs>
          <w:tab w:val="left" w:pos="2610"/>
        </w:tabs>
        <w:overflowPunct/>
        <w:adjustRightInd/>
        <w:rPr>
          <w:rFonts w:asciiTheme="minorHAnsi" w:eastAsia="Times New Roman" w:hAnsiTheme="minorHAnsi"/>
          <w:spacing w:val="-2"/>
          <w:kern w:val="0"/>
          <w:sz w:val="20"/>
          <w:lang w:bidi="ar-SA"/>
        </w:rPr>
      </w:pPr>
    </w:p>
    <w:p w14:paraId="4B1AC716" w14:textId="77777777" w:rsidR="004F686C" w:rsidRPr="00CE2F6C" w:rsidRDefault="004F686C" w:rsidP="004F686C">
      <w:pPr>
        <w:widowControl/>
        <w:tabs>
          <w:tab w:val="left" w:pos="2610"/>
        </w:tabs>
        <w:overflowPunct/>
        <w:adjustRightInd/>
        <w:rPr>
          <w:rFonts w:asciiTheme="minorHAnsi" w:eastAsia="Times New Roman" w:hAnsiTheme="minorHAnsi"/>
          <w:spacing w:val="-2"/>
          <w:kern w:val="0"/>
          <w:sz w:val="20"/>
          <w:lang w:bidi="ar-SA"/>
        </w:rPr>
      </w:pPr>
    </w:p>
    <w:p w14:paraId="5D54752D" w14:textId="77777777" w:rsidR="004F686C" w:rsidRPr="00CE2F6C" w:rsidRDefault="004F686C" w:rsidP="004F686C">
      <w:pPr>
        <w:widowControl/>
        <w:tabs>
          <w:tab w:val="left" w:pos="2610"/>
        </w:tabs>
        <w:overflowPunct/>
        <w:adjustRightInd/>
        <w:rPr>
          <w:rFonts w:asciiTheme="minorHAnsi" w:eastAsia="Times New Roman" w:hAnsiTheme="minorHAnsi"/>
          <w:spacing w:val="-2"/>
          <w:kern w:val="0"/>
          <w:sz w:val="20"/>
          <w:lang w:bidi="ar-SA"/>
        </w:rPr>
      </w:pP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4F686C" w:rsidRPr="00CE2F6C" w14:paraId="5BD30385" w14:textId="77777777" w:rsidTr="001243CC">
        <w:trPr>
          <w:cantSplit/>
        </w:trPr>
        <w:tc>
          <w:tcPr>
            <w:tcW w:w="9090" w:type="dxa"/>
            <w:gridSpan w:val="3"/>
            <w:tcBorders>
              <w:top w:val="single" w:sz="6" w:space="0" w:color="auto"/>
              <w:left w:val="single" w:sz="6" w:space="0" w:color="auto"/>
              <w:bottom w:val="single" w:sz="6" w:space="0" w:color="auto"/>
              <w:right w:val="single" w:sz="6" w:space="0" w:color="auto"/>
            </w:tcBorders>
          </w:tcPr>
          <w:p w14:paraId="0C20258E" w14:textId="77777777" w:rsidR="004F686C" w:rsidRPr="00CE2F6C" w:rsidRDefault="004F686C" w:rsidP="001243CC">
            <w:pPr>
              <w:widowControl/>
              <w:tabs>
                <w:tab w:val="left" w:pos="2610"/>
              </w:tabs>
              <w:overflowPunct/>
              <w:adjustRightInd/>
              <w:rPr>
                <w:rFonts w:asciiTheme="minorHAnsi" w:eastAsia="Times New Roman" w:hAnsiTheme="minorHAnsi" w:cs="Calibri"/>
                <w:spacing w:val="-2"/>
                <w:kern w:val="0"/>
                <w:sz w:val="20"/>
                <w:lang w:bidi="ar-SA"/>
              </w:rPr>
            </w:pPr>
            <w:r w:rsidRPr="00CE2F6C">
              <w:rPr>
                <w:rFonts w:asciiTheme="minorHAnsi" w:eastAsia="Times New Roman" w:hAnsiTheme="minorHAnsi" w:cs="Calibri"/>
                <w:spacing w:val="-2"/>
                <w:kern w:val="0"/>
                <w:sz w:val="20"/>
                <w:lang w:bidi="ar-SA"/>
              </w:rPr>
              <w:t>Pièce de matériel :</w:t>
            </w:r>
          </w:p>
          <w:p w14:paraId="484D62C5" w14:textId="77777777" w:rsidR="004F686C" w:rsidRPr="00CE2F6C" w:rsidRDefault="004F686C" w:rsidP="001243CC">
            <w:pPr>
              <w:widowControl/>
              <w:tabs>
                <w:tab w:val="left" w:pos="2610"/>
              </w:tabs>
              <w:overflowPunct/>
              <w:adjustRightInd/>
              <w:spacing w:after="71"/>
              <w:rPr>
                <w:rFonts w:asciiTheme="minorHAnsi" w:eastAsia="Times New Roman" w:hAnsiTheme="minorHAnsi" w:cs="Calibri"/>
                <w:spacing w:val="-2"/>
                <w:kern w:val="0"/>
                <w:sz w:val="20"/>
                <w:lang w:bidi="ar-SA"/>
              </w:rPr>
            </w:pPr>
          </w:p>
        </w:tc>
      </w:tr>
      <w:tr w:rsidR="004F686C" w:rsidRPr="00CE2F6C" w14:paraId="69756286" w14:textId="77777777" w:rsidTr="001243CC">
        <w:trPr>
          <w:cantSplit/>
        </w:trPr>
        <w:tc>
          <w:tcPr>
            <w:tcW w:w="1710" w:type="dxa"/>
            <w:tcBorders>
              <w:top w:val="single" w:sz="6" w:space="0" w:color="auto"/>
              <w:left w:val="single" w:sz="6" w:space="0" w:color="auto"/>
              <w:bottom w:val="nil"/>
              <w:right w:val="nil"/>
            </w:tcBorders>
          </w:tcPr>
          <w:p w14:paraId="493AEAFE" w14:textId="77777777" w:rsidR="004F686C" w:rsidRPr="00CE2F6C" w:rsidRDefault="004F686C" w:rsidP="001243CC">
            <w:pPr>
              <w:widowControl/>
              <w:tabs>
                <w:tab w:val="left" w:pos="2610"/>
              </w:tabs>
              <w:overflowPunct/>
              <w:adjustRightInd/>
              <w:rPr>
                <w:rFonts w:asciiTheme="minorHAnsi" w:eastAsia="Times New Roman" w:hAnsiTheme="minorHAnsi" w:cs="Calibri"/>
                <w:spacing w:val="-2"/>
                <w:kern w:val="0"/>
                <w:sz w:val="20"/>
                <w:lang w:bidi="ar-SA"/>
              </w:rPr>
            </w:pPr>
            <w:r w:rsidRPr="00CE2F6C">
              <w:rPr>
                <w:rFonts w:asciiTheme="minorHAnsi" w:eastAsia="Times New Roman" w:hAnsiTheme="minorHAnsi" w:cs="Calibri"/>
                <w:spacing w:val="-2"/>
                <w:kern w:val="0"/>
                <w:sz w:val="20"/>
                <w:lang w:bidi="ar-SA"/>
              </w:rPr>
              <w:t>Renseignement sur le matériel</w:t>
            </w:r>
          </w:p>
        </w:tc>
        <w:tc>
          <w:tcPr>
            <w:tcW w:w="3690" w:type="dxa"/>
            <w:tcBorders>
              <w:top w:val="single" w:sz="6" w:space="0" w:color="auto"/>
              <w:left w:val="single" w:sz="6" w:space="0" w:color="auto"/>
              <w:bottom w:val="nil"/>
              <w:right w:val="nil"/>
            </w:tcBorders>
          </w:tcPr>
          <w:p w14:paraId="7455FEC4" w14:textId="77777777" w:rsidR="004F686C" w:rsidRPr="00CE2F6C" w:rsidRDefault="004F686C" w:rsidP="001243CC">
            <w:pPr>
              <w:widowControl/>
              <w:tabs>
                <w:tab w:val="left" w:pos="2610"/>
              </w:tabs>
              <w:overflowPunct/>
              <w:adjustRightInd/>
              <w:ind w:left="288" w:hanging="288"/>
              <w:rPr>
                <w:rFonts w:asciiTheme="minorHAnsi" w:eastAsia="Times New Roman" w:hAnsiTheme="minorHAnsi" w:cs="Calibri"/>
                <w:spacing w:val="-2"/>
                <w:kern w:val="0"/>
                <w:sz w:val="20"/>
                <w:lang w:bidi="ar-SA"/>
              </w:rPr>
            </w:pPr>
            <w:r w:rsidRPr="00CE2F6C">
              <w:rPr>
                <w:rFonts w:asciiTheme="minorHAnsi" w:eastAsia="Times New Roman" w:hAnsiTheme="minorHAnsi" w:cs="Calibri"/>
                <w:spacing w:val="-2"/>
                <w:kern w:val="0"/>
                <w:sz w:val="20"/>
                <w:lang w:bidi="ar-SA"/>
              </w:rPr>
              <w:t>Nom du fabricant :</w:t>
            </w:r>
          </w:p>
          <w:p w14:paraId="221BA602" w14:textId="77777777" w:rsidR="004F686C" w:rsidRPr="00CE2F6C" w:rsidRDefault="004F686C" w:rsidP="001243CC">
            <w:pPr>
              <w:widowControl/>
              <w:tabs>
                <w:tab w:val="left" w:pos="2610"/>
              </w:tabs>
              <w:overflowPunct/>
              <w:adjustRightInd/>
              <w:spacing w:after="71"/>
              <w:rPr>
                <w:rFonts w:asciiTheme="minorHAnsi" w:eastAsia="Times New Roman" w:hAnsiTheme="minorHAnsi" w:cs="Calibri"/>
                <w:spacing w:val="-2"/>
                <w:kern w:val="0"/>
                <w:sz w:val="20"/>
                <w:lang w:bidi="ar-SA"/>
              </w:rPr>
            </w:pPr>
          </w:p>
        </w:tc>
        <w:tc>
          <w:tcPr>
            <w:tcW w:w="3690" w:type="dxa"/>
            <w:tcBorders>
              <w:top w:val="single" w:sz="6" w:space="0" w:color="auto"/>
              <w:left w:val="single" w:sz="6" w:space="0" w:color="auto"/>
              <w:bottom w:val="nil"/>
              <w:right w:val="single" w:sz="6" w:space="0" w:color="auto"/>
            </w:tcBorders>
          </w:tcPr>
          <w:p w14:paraId="19BC577F" w14:textId="77777777" w:rsidR="004F686C" w:rsidRPr="00CE2F6C" w:rsidRDefault="004F686C" w:rsidP="001243CC">
            <w:pPr>
              <w:widowControl/>
              <w:tabs>
                <w:tab w:val="left" w:pos="2610"/>
              </w:tabs>
              <w:overflowPunct/>
              <w:adjustRightInd/>
              <w:spacing w:after="71"/>
              <w:ind w:left="288" w:hanging="288"/>
              <w:rPr>
                <w:rFonts w:asciiTheme="minorHAnsi" w:eastAsia="Times New Roman" w:hAnsiTheme="minorHAnsi" w:cs="Calibri"/>
                <w:spacing w:val="-2"/>
                <w:kern w:val="0"/>
                <w:sz w:val="20"/>
                <w:lang w:bidi="ar-SA"/>
              </w:rPr>
            </w:pPr>
            <w:r w:rsidRPr="00CE2F6C">
              <w:rPr>
                <w:rFonts w:asciiTheme="minorHAnsi" w:eastAsia="Times New Roman" w:hAnsiTheme="minorHAnsi" w:cs="Calibri"/>
                <w:spacing w:val="-2"/>
                <w:kern w:val="0"/>
                <w:sz w:val="20"/>
                <w:lang w:bidi="ar-SA"/>
              </w:rPr>
              <w:t>Modèle et puissance :</w:t>
            </w:r>
          </w:p>
        </w:tc>
      </w:tr>
      <w:tr w:rsidR="004F686C" w:rsidRPr="00CE2F6C" w14:paraId="5DD4DE58" w14:textId="77777777" w:rsidTr="001243CC">
        <w:trPr>
          <w:cantSplit/>
        </w:trPr>
        <w:tc>
          <w:tcPr>
            <w:tcW w:w="1710" w:type="dxa"/>
            <w:tcBorders>
              <w:top w:val="nil"/>
              <w:left w:val="single" w:sz="6" w:space="0" w:color="auto"/>
              <w:bottom w:val="nil"/>
              <w:right w:val="nil"/>
            </w:tcBorders>
          </w:tcPr>
          <w:p w14:paraId="5751A225" w14:textId="77777777" w:rsidR="004F686C" w:rsidRPr="00CE2F6C" w:rsidRDefault="004F686C" w:rsidP="001243CC">
            <w:pPr>
              <w:widowControl/>
              <w:tabs>
                <w:tab w:val="left" w:pos="2610"/>
              </w:tabs>
              <w:overflowPunct/>
              <w:adjustRightInd/>
              <w:spacing w:after="71"/>
              <w:rPr>
                <w:rFonts w:asciiTheme="minorHAnsi" w:eastAsia="Times New Roman" w:hAnsiTheme="minorHAnsi" w:cs="Calibri"/>
                <w:spacing w:val="-2"/>
                <w:kern w:val="0"/>
                <w:sz w:val="20"/>
                <w:lang w:bidi="ar-SA"/>
              </w:rPr>
            </w:pPr>
          </w:p>
        </w:tc>
        <w:tc>
          <w:tcPr>
            <w:tcW w:w="3690" w:type="dxa"/>
            <w:tcBorders>
              <w:top w:val="single" w:sz="6" w:space="0" w:color="auto"/>
              <w:left w:val="single" w:sz="6" w:space="0" w:color="auto"/>
              <w:bottom w:val="nil"/>
              <w:right w:val="nil"/>
            </w:tcBorders>
          </w:tcPr>
          <w:p w14:paraId="71C63BC2" w14:textId="77777777" w:rsidR="004F686C" w:rsidRPr="00CE2F6C" w:rsidRDefault="004F686C" w:rsidP="001243CC">
            <w:pPr>
              <w:widowControl/>
              <w:tabs>
                <w:tab w:val="left" w:pos="2610"/>
              </w:tabs>
              <w:overflowPunct/>
              <w:adjustRightInd/>
              <w:ind w:left="288" w:hanging="288"/>
              <w:rPr>
                <w:rFonts w:asciiTheme="minorHAnsi" w:eastAsia="Times New Roman" w:hAnsiTheme="minorHAnsi" w:cs="Calibri"/>
                <w:spacing w:val="-2"/>
                <w:kern w:val="0"/>
                <w:sz w:val="20"/>
                <w:lang w:bidi="ar-SA"/>
              </w:rPr>
            </w:pPr>
            <w:r w:rsidRPr="00CE2F6C">
              <w:rPr>
                <w:rFonts w:asciiTheme="minorHAnsi" w:eastAsia="Times New Roman" w:hAnsiTheme="minorHAnsi" w:cs="Calibri"/>
                <w:spacing w:val="-2"/>
                <w:kern w:val="0"/>
                <w:sz w:val="20"/>
                <w:lang w:bidi="ar-SA"/>
              </w:rPr>
              <w:t>Capacité :</w:t>
            </w:r>
          </w:p>
          <w:p w14:paraId="5CEF64E8" w14:textId="77777777" w:rsidR="004F686C" w:rsidRPr="00CE2F6C" w:rsidRDefault="004F686C" w:rsidP="001243CC">
            <w:pPr>
              <w:widowControl/>
              <w:tabs>
                <w:tab w:val="left" w:pos="2610"/>
              </w:tabs>
              <w:overflowPunct/>
              <w:adjustRightInd/>
              <w:spacing w:after="71"/>
              <w:rPr>
                <w:rFonts w:asciiTheme="minorHAnsi" w:eastAsia="Times New Roman" w:hAnsiTheme="minorHAnsi" w:cs="Calibri"/>
                <w:spacing w:val="-2"/>
                <w:kern w:val="0"/>
                <w:sz w:val="20"/>
                <w:lang w:bidi="ar-SA"/>
              </w:rPr>
            </w:pPr>
          </w:p>
        </w:tc>
        <w:tc>
          <w:tcPr>
            <w:tcW w:w="3690" w:type="dxa"/>
            <w:tcBorders>
              <w:top w:val="single" w:sz="6" w:space="0" w:color="auto"/>
              <w:left w:val="single" w:sz="6" w:space="0" w:color="auto"/>
              <w:bottom w:val="nil"/>
              <w:right w:val="single" w:sz="6" w:space="0" w:color="auto"/>
            </w:tcBorders>
          </w:tcPr>
          <w:p w14:paraId="66FEF39E" w14:textId="77777777" w:rsidR="004F686C" w:rsidRPr="00CE2F6C" w:rsidRDefault="004F686C" w:rsidP="001243CC">
            <w:pPr>
              <w:widowControl/>
              <w:tabs>
                <w:tab w:val="left" w:pos="2610"/>
              </w:tabs>
              <w:overflowPunct/>
              <w:adjustRightInd/>
              <w:spacing w:after="71"/>
              <w:ind w:left="288" w:hanging="288"/>
              <w:rPr>
                <w:rFonts w:asciiTheme="minorHAnsi" w:eastAsia="Times New Roman" w:hAnsiTheme="minorHAnsi" w:cs="Calibri"/>
                <w:spacing w:val="-2"/>
                <w:kern w:val="0"/>
                <w:sz w:val="20"/>
                <w:lang w:bidi="ar-SA"/>
              </w:rPr>
            </w:pPr>
            <w:r w:rsidRPr="00CE2F6C">
              <w:rPr>
                <w:rFonts w:asciiTheme="minorHAnsi" w:eastAsia="Times New Roman" w:hAnsiTheme="minorHAnsi" w:cs="Calibri"/>
                <w:spacing w:val="-2"/>
                <w:kern w:val="0"/>
                <w:sz w:val="20"/>
                <w:lang w:bidi="ar-SA"/>
              </w:rPr>
              <w:t>Année de fabrication</w:t>
            </w:r>
          </w:p>
        </w:tc>
      </w:tr>
      <w:tr w:rsidR="004F686C" w:rsidRPr="00CE2F6C" w14:paraId="094019D6" w14:textId="77777777" w:rsidTr="001243CC">
        <w:trPr>
          <w:cantSplit/>
        </w:trPr>
        <w:tc>
          <w:tcPr>
            <w:tcW w:w="1710" w:type="dxa"/>
            <w:tcBorders>
              <w:top w:val="single" w:sz="6" w:space="0" w:color="auto"/>
              <w:left w:val="single" w:sz="6" w:space="0" w:color="auto"/>
              <w:bottom w:val="nil"/>
              <w:right w:val="nil"/>
            </w:tcBorders>
          </w:tcPr>
          <w:p w14:paraId="4A62D007" w14:textId="77777777" w:rsidR="004F686C" w:rsidRPr="00CE2F6C" w:rsidRDefault="004F686C" w:rsidP="001243CC">
            <w:pPr>
              <w:widowControl/>
              <w:tabs>
                <w:tab w:val="left" w:pos="2610"/>
              </w:tabs>
              <w:overflowPunct/>
              <w:adjustRightInd/>
              <w:rPr>
                <w:rFonts w:asciiTheme="minorHAnsi" w:eastAsia="Times New Roman" w:hAnsiTheme="minorHAnsi" w:cs="Calibri"/>
                <w:spacing w:val="-2"/>
                <w:kern w:val="0"/>
                <w:sz w:val="20"/>
                <w:lang w:bidi="ar-SA"/>
              </w:rPr>
            </w:pPr>
            <w:r w:rsidRPr="00CE2F6C">
              <w:rPr>
                <w:rFonts w:asciiTheme="minorHAnsi" w:eastAsia="Times New Roman" w:hAnsiTheme="minorHAnsi" w:cs="Calibri"/>
                <w:spacing w:val="-2"/>
                <w:kern w:val="0"/>
                <w:sz w:val="20"/>
                <w:lang w:bidi="ar-SA"/>
              </w:rPr>
              <w:t>Position courante</w:t>
            </w:r>
          </w:p>
        </w:tc>
        <w:tc>
          <w:tcPr>
            <w:tcW w:w="7380" w:type="dxa"/>
            <w:gridSpan w:val="2"/>
            <w:tcBorders>
              <w:top w:val="single" w:sz="6" w:space="0" w:color="auto"/>
              <w:left w:val="single" w:sz="6" w:space="0" w:color="auto"/>
              <w:bottom w:val="nil"/>
              <w:right w:val="single" w:sz="6" w:space="0" w:color="auto"/>
            </w:tcBorders>
          </w:tcPr>
          <w:p w14:paraId="4BD37243" w14:textId="77777777" w:rsidR="004F686C" w:rsidRPr="00CE2F6C" w:rsidRDefault="004F686C" w:rsidP="001243CC">
            <w:pPr>
              <w:widowControl/>
              <w:tabs>
                <w:tab w:val="left" w:pos="2610"/>
              </w:tabs>
              <w:overflowPunct/>
              <w:adjustRightInd/>
              <w:ind w:left="288" w:hanging="288"/>
              <w:rPr>
                <w:rFonts w:asciiTheme="minorHAnsi" w:eastAsia="Times New Roman" w:hAnsiTheme="minorHAnsi" w:cs="Calibri"/>
                <w:spacing w:val="-2"/>
                <w:kern w:val="0"/>
                <w:sz w:val="20"/>
                <w:lang w:bidi="ar-SA"/>
              </w:rPr>
            </w:pPr>
            <w:r w:rsidRPr="00CE2F6C">
              <w:rPr>
                <w:rFonts w:asciiTheme="minorHAnsi" w:eastAsia="Times New Roman" w:hAnsiTheme="minorHAnsi" w:cs="Calibri"/>
                <w:spacing w:val="-2"/>
                <w:kern w:val="0"/>
                <w:sz w:val="20"/>
                <w:lang w:bidi="ar-SA"/>
              </w:rPr>
              <w:t>Localisation présente :</w:t>
            </w:r>
          </w:p>
          <w:p w14:paraId="09D34664" w14:textId="77777777" w:rsidR="004F686C" w:rsidRPr="00CE2F6C" w:rsidRDefault="004F686C" w:rsidP="001243CC">
            <w:pPr>
              <w:widowControl/>
              <w:tabs>
                <w:tab w:val="left" w:pos="2610"/>
              </w:tabs>
              <w:overflowPunct/>
              <w:adjustRightInd/>
              <w:spacing w:after="71"/>
              <w:rPr>
                <w:rFonts w:asciiTheme="minorHAnsi" w:eastAsia="Times New Roman" w:hAnsiTheme="minorHAnsi" w:cs="Calibri"/>
                <w:spacing w:val="-2"/>
                <w:kern w:val="0"/>
                <w:sz w:val="20"/>
                <w:lang w:bidi="ar-SA"/>
              </w:rPr>
            </w:pPr>
          </w:p>
        </w:tc>
      </w:tr>
      <w:tr w:rsidR="004F686C" w:rsidRPr="00CE2F6C" w14:paraId="0B1DEF53" w14:textId="77777777" w:rsidTr="001243CC">
        <w:trPr>
          <w:cantSplit/>
        </w:trPr>
        <w:tc>
          <w:tcPr>
            <w:tcW w:w="1710" w:type="dxa"/>
            <w:tcBorders>
              <w:top w:val="nil"/>
              <w:left w:val="single" w:sz="6" w:space="0" w:color="auto"/>
              <w:bottom w:val="nil"/>
              <w:right w:val="nil"/>
            </w:tcBorders>
          </w:tcPr>
          <w:p w14:paraId="7B2BE05C" w14:textId="77777777" w:rsidR="004F686C" w:rsidRPr="00CE2F6C" w:rsidRDefault="004F686C" w:rsidP="001243CC">
            <w:pPr>
              <w:widowControl/>
              <w:tabs>
                <w:tab w:val="left" w:pos="2610"/>
              </w:tabs>
              <w:overflowPunct/>
              <w:adjustRightInd/>
              <w:spacing w:after="71"/>
              <w:rPr>
                <w:rFonts w:asciiTheme="minorHAnsi" w:eastAsia="Times New Roman" w:hAnsiTheme="minorHAnsi" w:cs="Calibri"/>
                <w:spacing w:val="-2"/>
                <w:kern w:val="0"/>
                <w:sz w:val="20"/>
                <w:lang w:bidi="ar-SA"/>
              </w:rPr>
            </w:pPr>
          </w:p>
        </w:tc>
        <w:tc>
          <w:tcPr>
            <w:tcW w:w="7380" w:type="dxa"/>
            <w:gridSpan w:val="2"/>
            <w:tcBorders>
              <w:top w:val="single" w:sz="6" w:space="0" w:color="auto"/>
              <w:left w:val="single" w:sz="6" w:space="0" w:color="auto"/>
              <w:bottom w:val="nil"/>
              <w:right w:val="single" w:sz="6" w:space="0" w:color="auto"/>
            </w:tcBorders>
          </w:tcPr>
          <w:p w14:paraId="5D4B1D69" w14:textId="77777777" w:rsidR="004F686C" w:rsidRPr="00CE2F6C" w:rsidRDefault="004F686C" w:rsidP="001243CC">
            <w:pPr>
              <w:widowControl/>
              <w:tabs>
                <w:tab w:val="left" w:pos="2610"/>
              </w:tabs>
              <w:overflowPunct/>
              <w:adjustRightInd/>
              <w:ind w:left="288" w:hanging="288"/>
              <w:rPr>
                <w:rFonts w:asciiTheme="minorHAnsi" w:eastAsia="Times New Roman" w:hAnsiTheme="minorHAnsi" w:cs="Calibri"/>
                <w:spacing w:val="-2"/>
                <w:kern w:val="0"/>
                <w:sz w:val="20"/>
                <w:lang w:bidi="ar-SA"/>
              </w:rPr>
            </w:pPr>
            <w:r w:rsidRPr="00CE2F6C">
              <w:rPr>
                <w:rFonts w:asciiTheme="minorHAnsi" w:eastAsia="Times New Roman" w:hAnsiTheme="minorHAnsi" w:cs="Calibri"/>
                <w:spacing w:val="-2"/>
                <w:kern w:val="0"/>
                <w:sz w:val="20"/>
                <w:lang w:bidi="ar-SA"/>
              </w:rPr>
              <w:t>Détails sur les engagements courants :</w:t>
            </w:r>
          </w:p>
          <w:p w14:paraId="25B425E1" w14:textId="77777777" w:rsidR="004F686C" w:rsidRPr="00CE2F6C" w:rsidRDefault="004F686C" w:rsidP="001243CC">
            <w:pPr>
              <w:widowControl/>
              <w:tabs>
                <w:tab w:val="left" w:pos="2610"/>
              </w:tabs>
              <w:overflowPunct/>
              <w:adjustRightInd/>
              <w:spacing w:after="71"/>
              <w:rPr>
                <w:rFonts w:asciiTheme="minorHAnsi" w:eastAsia="Times New Roman" w:hAnsiTheme="minorHAnsi" w:cs="Calibri"/>
                <w:spacing w:val="-2"/>
                <w:kern w:val="0"/>
                <w:sz w:val="20"/>
                <w:lang w:bidi="ar-SA"/>
              </w:rPr>
            </w:pPr>
          </w:p>
        </w:tc>
      </w:tr>
      <w:tr w:rsidR="004F686C" w:rsidRPr="00CE2F6C" w14:paraId="40266461" w14:textId="77777777" w:rsidTr="001243CC">
        <w:trPr>
          <w:cantSplit/>
        </w:trPr>
        <w:tc>
          <w:tcPr>
            <w:tcW w:w="1710" w:type="dxa"/>
            <w:tcBorders>
              <w:top w:val="nil"/>
              <w:left w:val="single" w:sz="6" w:space="0" w:color="auto"/>
              <w:bottom w:val="nil"/>
              <w:right w:val="nil"/>
            </w:tcBorders>
          </w:tcPr>
          <w:p w14:paraId="1672FAAD" w14:textId="77777777" w:rsidR="004F686C" w:rsidRPr="00CE2F6C" w:rsidRDefault="004F686C" w:rsidP="001243CC">
            <w:pPr>
              <w:widowControl/>
              <w:tabs>
                <w:tab w:val="left" w:pos="2610"/>
              </w:tabs>
              <w:overflowPunct/>
              <w:adjustRightInd/>
              <w:spacing w:after="71"/>
              <w:rPr>
                <w:rFonts w:asciiTheme="minorHAnsi" w:eastAsia="Times New Roman" w:hAnsiTheme="minorHAnsi" w:cs="Calibri"/>
                <w:spacing w:val="-2"/>
                <w:kern w:val="0"/>
                <w:sz w:val="20"/>
                <w:lang w:bidi="ar-SA"/>
              </w:rPr>
            </w:pPr>
          </w:p>
        </w:tc>
        <w:tc>
          <w:tcPr>
            <w:tcW w:w="7380" w:type="dxa"/>
            <w:gridSpan w:val="2"/>
            <w:tcBorders>
              <w:top w:val="nil"/>
              <w:left w:val="single" w:sz="6" w:space="0" w:color="auto"/>
              <w:bottom w:val="nil"/>
              <w:right w:val="single" w:sz="6" w:space="0" w:color="auto"/>
            </w:tcBorders>
          </w:tcPr>
          <w:p w14:paraId="5407892D" w14:textId="77777777" w:rsidR="004F686C" w:rsidRPr="00CE2F6C" w:rsidRDefault="004F686C" w:rsidP="001243CC">
            <w:pPr>
              <w:widowControl/>
              <w:tabs>
                <w:tab w:val="left" w:pos="2610"/>
              </w:tabs>
              <w:overflowPunct/>
              <w:adjustRightInd/>
              <w:spacing w:after="71"/>
              <w:rPr>
                <w:rFonts w:asciiTheme="minorHAnsi" w:eastAsia="Times New Roman" w:hAnsiTheme="minorHAnsi" w:cs="Calibri"/>
                <w:spacing w:val="-2"/>
                <w:kern w:val="0"/>
                <w:sz w:val="20"/>
                <w:lang w:bidi="ar-SA"/>
              </w:rPr>
            </w:pPr>
          </w:p>
        </w:tc>
      </w:tr>
      <w:tr w:rsidR="004F686C" w:rsidRPr="00CE2F6C" w14:paraId="29757650" w14:textId="77777777" w:rsidTr="001243CC">
        <w:trPr>
          <w:cantSplit/>
        </w:trPr>
        <w:tc>
          <w:tcPr>
            <w:tcW w:w="1710" w:type="dxa"/>
            <w:tcBorders>
              <w:top w:val="single" w:sz="6" w:space="0" w:color="auto"/>
              <w:left w:val="single" w:sz="6" w:space="0" w:color="auto"/>
              <w:bottom w:val="single" w:sz="6" w:space="0" w:color="auto"/>
              <w:right w:val="nil"/>
            </w:tcBorders>
          </w:tcPr>
          <w:p w14:paraId="1BE5BFB2" w14:textId="77777777" w:rsidR="004F686C" w:rsidRPr="00CE2F6C" w:rsidRDefault="004F686C" w:rsidP="001243CC">
            <w:pPr>
              <w:widowControl/>
              <w:tabs>
                <w:tab w:val="left" w:pos="2610"/>
              </w:tabs>
              <w:overflowPunct/>
              <w:adjustRightInd/>
              <w:spacing w:after="71"/>
              <w:rPr>
                <w:rFonts w:asciiTheme="minorHAnsi" w:eastAsia="Times New Roman" w:hAnsiTheme="minorHAnsi" w:cs="Calibri"/>
                <w:spacing w:val="-2"/>
                <w:kern w:val="0"/>
                <w:sz w:val="20"/>
                <w:lang w:bidi="ar-SA"/>
              </w:rPr>
            </w:pPr>
            <w:r w:rsidRPr="00CE2F6C">
              <w:rPr>
                <w:rFonts w:asciiTheme="minorHAnsi" w:eastAsia="Times New Roman" w:hAnsiTheme="minorHAnsi" w:cs="Calibri"/>
                <w:spacing w:val="-2"/>
                <w:kern w:val="0"/>
                <w:sz w:val="20"/>
                <w:lang w:bidi="ar-SA"/>
              </w:rPr>
              <w:t>Provenance</w:t>
            </w:r>
          </w:p>
        </w:tc>
        <w:tc>
          <w:tcPr>
            <w:tcW w:w="7380" w:type="dxa"/>
            <w:gridSpan w:val="2"/>
            <w:tcBorders>
              <w:top w:val="single" w:sz="6" w:space="0" w:color="auto"/>
              <w:left w:val="single" w:sz="6" w:space="0" w:color="auto"/>
              <w:bottom w:val="single" w:sz="6" w:space="0" w:color="auto"/>
              <w:right w:val="single" w:sz="6" w:space="0" w:color="auto"/>
            </w:tcBorders>
          </w:tcPr>
          <w:p w14:paraId="57F7DD10" w14:textId="77777777" w:rsidR="004F686C" w:rsidRPr="00CE2F6C" w:rsidRDefault="004F686C" w:rsidP="001243CC">
            <w:pPr>
              <w:widowControl/>
              <w:tabs>
                <w:tab w:val="left" w:pos="2610"/>
              </w:tabs>
              <w:overflowPunct/>
              <w:adjustRightInd/>
              <w:ind w:left="288" w:hanging="288"/>
              <w:rPr>
                <w:rFonts w:asciiTheme="minorHAnsi" w:eastAsia="Times New Roman" w:hAnsiTheme="minorHAnsi" w:cs="Calibri"/>
                <w:spacing w:val="-2"/>
                <w:kern w:val="0"/>
                <w:sz w:val="20"/>
                <w:lang w:bidi="ar-SA"/>
              </w:rPr>
            </w:pPr>
            <w:r w:rsidRPr="00CE2F6C">
              <w:rPr>
                <w:rFonts w:asciiTheme="minorHAnsi" w:eastAsia="Times New Roman" w:hAnsiTheme="minorHAnsi" w:cs="Calibri"/>
                <w:spacing w:val="-2"/>
                <w:kern w:val="0"/>
                <w:sz w:val="20"/>
                <w:lang w:bidi="ar-SA"/>
              </w:rPr>
              <w:t xml:space="preserve">Indiquer la provenance du matériel </w:t>
            </w:r>
          </w:p>
          <w:p w14:paraId="5AE8A100" w14:textId="014F3ECB" w:rsidR="004F686C" w:rsidRPr="00CE2F6C" w:rsidRDefault="004F686C" w:rsidP="001243CC">
            <w:pPr>
              <w:widowControl/>
              <w:tabs>
                <w:tab w:val="left" w:pos="-1440"/>
                <w:tab w:val="left" w:pos="-720"/>
                <w:tab w:val="left" w:pos="288"/>
                <w:tab w:val="left" w:pos="1638"/>
                <w:tab w:val="left" w:pos="2610"/>
                <w:tab w:val="left" w:pos="2898"/>
                <w:tab w:val="left" w:pos="4338"/>
                <w:tab w:val="center" w:pos="4536"/>
                <w:tab w:val="right" w:pos="9072"/>
              </w:tabs>
              <w:overflowPunct/>
              <w:adjustRightInd/>
              <w:spacing w:after="71"/>
              <w:rPr>
                <w:rFonts w:asciiTheme="minorHAnsi" w:eastAsia="Times New Roman" w:hAnsiTheme="minorHAnsi" w:cs="Calibri"/>
                <w:spacing w:val="-2"/>
                <w:kern w:val="0"/>
                <w:sz w:val="20"/>
                <w:lang w:eastAsia="en-US" w:bidi="ar-SA"/>
              </w:rPr>
            </w:pPr>
            <w:r w:rsidRPr="00CE2F6C">
              <w:rPr>
                <w:rFonts w:asciiTheme="minorHAnsi" w:eastAsia="Times New Roman" w:hAnsiTheme="minorHAnsi" w:cs="Calibri"/>
                <w:spacing w:val="-2"/>
                <w:kern w:val="0"/>
                <w:sz w:val="20"/>
                <w:lang w:eastAsia="en-US" w:bidi="ar-SA"/>
              </w:rPr>
              <w:fldChar w:fldCharType="begin"/>
            </w:r>
            <w:r w:rsidRPr="00CE2F6C">
              <w:rPr>
                <w:rFonts w:asciiTheme="minorHAnsi" w:eastAsia="Times New Roman" w:hAnsiTheme="minorHAnsi" w:cs="Calibri"/>
                <w:spacing w:val="-2"/>
                <w:kern w:val="0"/>
                <w:sz w:val="20"/>
                <w:lang w:eastAsia="en-US" w:bidi="ar-SA"/>
              </w:rPr>
              <w:instrText>symbol 111 \f "Wingdings" \s 12</w:instrText>
            </w:r>
            <w:r w:rsidRPr="00CE2F6C">
              <w:rPr>
                <w:rFonts w:asciiTheme="minorHAnsi" w:eastAsia="Times New Roman" w:hAnsiTheme="minorHAnsi" w:cs="Calibri"/>
                <w:spacing w:val="-2"/>
                <w:kern w:val="0"/>
                <w:sz w:val="20"/>
                <w:lang w:eastAsia="en-US" w:bidi="ar-SA"/>
              </w:rPr>
              <w:fldChar w:fldCharType="separate"/>
            </w:r>
            <w:r w:rsidRPr="00CE2F6C">
              <w:rPr>
                <w:rFonts w:asciiTheme="minorHAnsi" w:eastAsia="Times New Roman" w:hAnsiTheme="minorHAnsi" w:cs="Calibri"/>
                <w:spacing w:val="-2"/>
                <w:kern w:val="0"/>
                <w:sz w:val="20"/>
                <w:lang w:eastAsia="en-US" w:bidi="ar-SA"/>
              </w:rPr>
              <w:t>o</w:t>
            </w:r>
            <w:r w:rsidRPr="00CE2F6C">
              <w:rPr>
                <w:rFonts w:asciiTheme="minorHAnsi" w:eastAsia="Times New Roman" w:hAnsiTheme="minorHAnsi" w:cs="Calibri"/>
                <w:spacing w:val="-2"/>
                <w:kern w:val="0"/>
                <w:sz w:val="20"/>
                <w:lang w:eastAsia="en-US" w:bidi="ar-SA"/>
              </w:rPr>
              <w:fldChar w:fldCharType="end"/>
            </w:r>
            <w:r w:rsidRPr="00CE2F6C">
              <w:rPr>
                <w:rFonts w:asciiTheme="minorHAnsi" w:eastAsia="Times New Roman" w:hAnsiTheme="minorHAnsi" w:cs="Calibri"/>
                <w:spacing w:val="-2"/>
                <w:kern w:val="0"/>
                <w:sz w:val="20"/>
                <w:lang w:eastAsia="en-US" w:bidi="ar-SA"/>
              </w:rPr>
              <w:t xml:space="preserve"> </w:t>
            </w:r>
            <w:proofErr w:type="gramStart"/>
            <w:r w:rsidRPr="00CE2F6C">
              <w:rPr>
                <w:rFonts w:asciiTheme="minorHAnsi" w:eastAsia="Times New Roman" w:hAnsiTheme="minorHAnsi" w:cs="Calibri"/>
                <w:spacing w:val="-2"/>
                <w:kern w:val="0"/>
                <w:sz w:val="20"/>
                <w:lang w:eastAsia="en-US" w:bidi="ar-SA"/>
              </w:rPr>
              <w:t>en</w:t>
            </w:r>
            <w:proofErr w:type="gramEnd"/>
            <w:r w:rsidRPr="00CE2F6C">
              <w:rPr>
                <w:rFonts w:asciiTheme="minorHAnsi" w:eastAsia="Times New Roman" w:hAnsiTheme="minorHAnsi" w:cs="Calibri"/>
                <w:spacing w:val="-2"/>
                <w:kern w:val="0"/>
                <w:sz w:val="20"/>
                <w:lang w:eastAsia="en-US" w:bidi="ar-SA"/>
              </w:rPr>
              <w:t xml:space="preserve"> possession</w:t>
            </w:r>
            <w:r w:rsidRPr="00CE2F6C">
              <w:rPr>
                <w:rFonts w:asciiTheme="minorHAnsi" w:eastAsia="Times New Roman" w:hAnsiTheme="minorHAnsi" w:cs="Calibri"/>
                <w:spacing w:val="-2"/>
                <w:kern w:val="0"/>
                <w:sz w:val="20"/>
                <w:lang w:eastAsia="en-US" w:bidi="ar-SA"/>
              </w:rPr>
              <w:fldChar w:fldCharType="begin"/>
            </w:r>
            <w:r w:rsidRPr="00CE2F6C">
              <w:rPr>
                <w:rFonts w:asciiTheme="minorHAnsi" w:eastAsia="Times New Roman" w:hAnsiTheme="minorHAnsi" w:cs="Calibri"/>
                <w:spacing w:val="-2"/>
                <w:kern w:val="0"/>
                <w:sz w:val="20"/>
                <w:lang w:eastAsia="en-US" w:bidi="ar-SA"/>
              </w:rPr>
              <w:instrText>symbol 111 \f "Wingdings" \s 12</w:instrText>
            </w:r>
            <w:r w:rsidRPr="00CE2F6C">
              <w:rPr>
                <w:rFonts w:asciiTheme="minorHAnsi" w:eastAsia="Times New Roman" w:hAnsiTheme="minorHAnsi" w:cs="Calibri"/>
                <w:spacing w:val="-2"/>
                <w:kern w:val="0"/>
                <w:sz w:val="20"/>
                <w:lang w:eastAsia="en-US" w:bidi="ar-SA"/>
              </w:rPr>
              <w:fldChar w:fldCharType="separate"/>
            </w:r>
            <w:r w:rsidRPr="00CE2F6C">
              <w:rPr>
                <w:rFonts w:asciiTheme="minorHAnsi" w:eastAsia="Times New Roman" w:hAnsiTheme="minorHAnsi" w:cs="Calibri"/>
                <w:spacing w:val="-2"/>
                <w:kern w:val="0"/>
                <w:sz w:val="20"/>
                <w:lang w:eastAsia="en-US" w:bidi="ar-SA"/>
              </w:rPr>
              <w:t>o</w:t>
            </w:r>
            <w:r w:rsidRPr="00CE2F6C">
              <w:rPr>
                <w:rFonts w:asciiTheme="minorHAnsi" w:eastAsia="Times New Roman" w:hAnsiTheme="minorHAnsi" w:cs="Calibri"/>
                <w:spacing w:val="-2"/>
                <w:kern w:val="0"/>
                <w:sz w:val="20"/>
                <w:lang w:eastAsia="en-US" w:bidi="ar-SA"/>
              </w:rPr>
              <w:fldChar w:fldCharType="end"/>
            </w:r>
            <w:r w:rsidRPr="00CE2F6C">
              <w:rPr>
                <w:rFonts w:asciiTheme="minorHAnsi" w:eastAsia="Times New Roman" w:hAnsiTheme="minorHAnsi" w:cs="Calibri"/>
                <w:spacing w:val="-2"/>
                <w:kern w:val="0"/>
                <w:sz w:val="20"/>
                <w:lang w:eastAsia="en-US" w:bidi="ar-SA"/>
              </w:rPr>
              <w:t xml:space="preserve"> en location</w:t>
            </w:r>
            <w:r w:rsidRPr="00CE2F6C">
              <w:rPr>
                <w:rFonts w:asciiTheme="minorHAnsi" w:eastAsia="Times New Roman" w:hAnsiTheme="minorHAnsi" w:cs="Calibri"/>
                <w:spacing w:val="-2"/>
                <w:kern w:val="0"/>
                <w:sz w:val="20"/>
                <w:lang w:eastAsia="en-US" w:bidi="ar-SA"/>
              </w:rPr>
              <w:fldChar w:fldCharType="begin"/>
            </w:r>
            <w:r w:rsidRPr="00CE2F6C">
              <w:rPr>
                <w:rFonts w:asciiTheme="minorHAnsi" w:eastAsia="Times New Roman" w:hAnsiTheme="minorHAnsi" w:cs="Calibri"/>
                <w:spacing w:val="-2"/>
                <w:kern w:val="0"/>
                <w:sz w:val="20"/>
                <w:lang w:eastAsia="en-US" w:bidi="ar-SA"/>
              </w:rPr>
              <w:instrText>symbol 111 \f "Wingdings" \s 12</w:instrText>
            </w:r>
            <w:r w:rsidRPr="00CE2F6C">
              <w:rPr>
                <w:rFonts w:asciiTheme="minorHAnsi" w:eastAsia="Times New Roman" w:hAnsiTheme="minorHAnsi" w:cs="Calibri"/>
                <w:spacing w:val="-2"/>
                <w:kern w:val="0"/>
                <w:sz w:val="20"/>
                <w:lang w:eastAsia="en-US" w:bidi="ar-SA"/>
              </w:rPr>
              <w:fldChar w:fldCharType="separate"/>
            </w:r>
            <w:r w:rsidRPr="00CE2F6C">
              <w:rPr>
                <w:rFonts w:asciiTheme="minorHAnsi" w:eastAsia="Times New Roman" w:hAnsiTheme="minorHAnsi" w:cs="Calibri"/>
                <w:spacing w:val="-2"/>
                <w:kern w:val="0"/>
                <w:sz w:val="20"/>
                <w:lang w:eastAsia="en-US" w:bidi="ar-SA"/>
              </w:rPr>
              <w:t>o</w:t>
            </w:r>
            <w:r w:rsidRPr="00CE2F6C">
              <w:rPr>
                <w:rFonts w:asciiTheme="minorHAnsi" w:eastAsia="Times New Roman" w:hAnsiTheme="minorHAnsi" w:cs="Calibri"/>
                <w:spacing w:val="-2"/>
                <w:kern w:val="0"/>
                <w:sz w:val="20"/>
                <w:lang w:eastAsia="en-US" w:bidi="ar-SA"/>
              </w:rPr>
              <w:fldChar w:fldCharType="end"/>
            </w:r>
            <w:r w:rsidRPr="00CE2F6C">
              <w:rPr>
                <w:rFonts w:asciiTheme="minorHAnsi" w:eastAsia="Times New Roman" w:hAnsiTheme="minorHAnsi" w:cs="Calibri"/>
                <w:spacing w:val="-2"/>
                <w:kern w:val="0"/>
                <w:sz w:val="20"/>
                <w:lang w:eastAsia="en-US" w:bidi="ar-SA"/>
              </w:rPr>
              <w:t xml:space="preserve"> en </w:t>
            </w:r>
            <w:r w:rsidR="00A123CC" w:rsidRPr="00CE2F6C">
              <w:rPr>
                <w:rFonts w:asciiTheme="minorHAnsi" w:eastAsia="Times New Roman" w:hAnsiTheme="minorHAnsi" w:cs="Calibri"/>
                <w:spacing w:val="-2"/>
                <w:kern w:val="0"/>
                <w:sz w:val="20"/>
                <w:lang w:eastAsia="en-US" w:bidi="ar-SA"/>
              </w:rPr>
              <w:t>location-vente</w:t>
            </w:r>
            <w:r w:rsidRPr="00CE2F6C">
              <w:rPr>
                <w:rFonts w:asciiTheme="minorHAnsi" w:eastAsia="Times New Roman" w:hAnsiTheme="minorHAnsi" w:cs="Calibri"/>
                <w:spacing w:val="-2"/>
                <w:kern w:val="0"/>
                <w:sz w:val="20"/>
                <w:lang w:eastAsia="en-US" w:bidi="ar-SA"/>
              </w:rPr>
              <w:fldChar w:fldCharType="begin"/>
            </w:r>
            <w:r w:rsidRPr="00CE2F6C">
              <w:rPr>
                <w:rFonts w:asciiTheme="minorHAnsi" w:eastAsia="Times New Roman" w:hAnsiTheme="minorHAnsi" w:cs="Calibri"/>
                <w:spacing w:val="-2"/>
                <w:kern w:val="0"/>
                <w:sz w:val="20"/>
                <w:lang w:eastAsia="en-US" w:bidi="ar-SA"/>
              </w:rPr>
              <w:instrText>symbol 111 \f "Wingdings" \s 12</w:instrText>
            </w:r>
            <w:r w:rsidRPr="00CE2F6C">
              <w:rPr>
                <w:rFonts w:asciiTheme="minorHAnsi" w:eastAsia="Times New Roman" w:hAnsiTheme="minorHAnsi" w:cs="Calibri"/>
                <w:spacing w:val="-2"/>
                <w:kern w:val="0"/>
                <w:sz w:val="20"/>
                <w:lang w:eastAsia="en-US" w:bidi="ar-SA"/>
              </w:rPr>
              <w:fldChar w:fldCharType="separate"/>
            </w:r>
            <w:r w:rsidRPr="00CE2F6C">
              <w:rPr>
                <w:rFonts w:asciiTheme="minorHAnsi" w:eastAsia="Times New Roman" w:hAnsiTheme="minorHAnsi" w:cs="Calibri"/>
                <w:spacing w:val="-2"/>
                <w:kern w:val="0"/>
                <w:sz w:val="20"/>
                <w:lang w:eastAsia="en-US" w:bidi="ar-SA"/>
              </w:rPr>
              <w:t>o</w:t>
            </w:r>
            <w:r w:rsidRPr="00CE2F6C">
              <w:rPr>
                <w:rFonts w:asciiTheme="minorHAnsi" w:eastAsia="Times New Roman" w:hAnsiTheme="minorHAnsi" w:cs="Calibri"/>
                <w:spacing w:val="-2"/>
                <w:kern w:val="0"/>
                <w:sz w:val="20"/>
                <w:lang w:eastAsia="en-US" w:bidi="ar-SA"/>
              </w:rPr>
              <w:fldChar w:fldCharType="end"/>
            </w:r>
            <w:r w:rsidRPr="00CE2F6C">
              <w:rPr>
                <w:rFonts w:asciiTheme="minorHAnsi" w:eastAsia="Times New Roman" w:hAnsiTheme="minorHAnsi" w:cs="Calibri"/>
                <w:spacing w:val="-2"/>
                <w:kern w:val="0"/>
                <w:sz w:val="20"/>
                <w:lang w:eastAsia="en-US" w:bidi="ar-SA"/>
              </w:rPr>
              <w:t xml:space="preserve"> fabriqué spécialement</w:t>
            </w:r>
          </w:p>
        </w:tc>
      </w:tr>
      <w:tr w:rsidR="004F686C" w:rsidRPr="00CE2F6C" w14:paraId="61B87AF6" w14:textId="77777777" w:rsidTr="001243CC">
        <w:trPr>
          <w:cantSplit/>
        </w:trPr>
        <w:tc>
          <w:tcPr>
            <w:tcW w:w="1710" w:type="dxa"/>
            <w:tcBorders>
              <w:top w:val="single" w:sz="6" w:space="0" w:color="auto"/>
              <w:left w:val="single" w:sz="6" w:space="0" w:color="auto"/>
              <w:bottom w:val="single" w:sz="6" w:space="0" w:color="auto"/>
              <w:right w:val="nil"/>
            </w:tcBorders>
          </w:tcPr>
          <w:p w14:paraId="1A489177" w14:textId="77777777" w:rsidR="004F686C" w:rsidRPr="00CE2F6C" w:rsidRDefault="004F686C" w:rsidP="001243CC">
            <w:pPr>
              <w:widowControl/>
              <w:tabs>
                <w:tab w:val="left" w:pos="2610"/>
              </w:tabs>
              <w:overflowPunct/>
              <w:adjustRightInd/>
              <w:spacing w:after="71"/>
              <w:rPr>
                <w:rFonts w:asciiTheme="minorHAnsi" w:eastAsia="Times New Roman" w:hAnsiTheme="minorHAnsi" w:cs="Calibri"/>
                <w:spacing w:val="-2"/>
                <w:kern w:val="0"/>
                <w:sz w:val="20"/>
                <w:lang w:bidi="ar-SA"/>
              </w:rPr>
            </w:pPr>
          </w:p>
        </w:tc>
        <w:tc>
          <w:tcPr>
            <w:tcW w:w="7380" w:type="dxa"/>
            <w:gridSpan w:val="2"/>
            <w:tcBorders>
              <w:top w:val="single" w:sz="6" w:space="0" w:color="auto"/>
              <w:left w:val="single" w:sz="6" w:space="0" w:color="auto"/>
              <w:bottom w:val="single" w:sz="6" w:space="0" w:color="auto"/>
              <w:right w:val="single" w:sz="6" w:space="0" w:color="auto"/>
            </w:tcBorders>
          </w:tcPr>
          <w:p w14:paraId="6D0130C2" w14:textId="77777777" w:rsidR="004F686C" w:rsidRPr="00CE2F6C" w:rsidRDefault="004F686C" w:rsidP="001243CC">
            <w:pPr>
              <w:widowControl/>
              <w:tabs>
                <w:tab w:val="left" w:pos="2610"/>
              </w:tabs>
              <w:overflowPunct/>
              <w:adjustRightInd/>
              <w:ind w:left="288" w:hanging="288"/>
              <w:rPr>
                <w:rFonts w:asciiTheme="minorHAnsi" w:eastAsia="Times New Roman" w:hAnsiTheme="minorHAnsi" w:cs="Calibri"/>
                <w:spacing w:val="-2"/>
                <w:kern w:val="0"/>
                <w:sz w:val="20"/>
                <w:lang w:bidi="ar-SA"/>
              </w:rPr>
            </w:pPr>
          </w:p>
        </w:tc>
      </w:tr>
    </w:tbl>
    <w:p w14:paraId="7D520C33" w14:textId="77777777" w:rsidR="004F686C" w:rsidRPr="00CE2F6C" w:rsidRDefault="004F686C" w:rsidP="004F686C">
      <w:pPr>
        <w:widowControl/>
        <w:tabs>
          <w:tab w:val="left" w:pos="2610"/>
        </w:tabs>
        <w:overflowPunct/>
        <w:adjustRightInd/>
        <w:rPr>
          <w:rFonts w:asciiTheme="minorHAnsi" w:eastAsia="Times New Roman" w:hAnsiTheme="minorHAnsi"/>
          <w:spacing w:val="-2"/>
          <w:kern w:val="0"/>
          <w:sz w:val="20"/>
          <w:lang w:bidi="ar-SA"/>
        </w:rPr>
      </w:pPr>
    </w:p>
    <w:p w14:paraId="4FAB02C1" w14:textId="77777777" w:rsidR="004F686C" w:rsidRPr="00E97449" w:rsidRDefault="004F686C" w:rsidP="004F686C">
      <w:pPr>
        <w:widowControl/>
        <w:tabs>
          <w:tab w:val="left" w:pos="2610"/>
        </w:tabs>
        <w:overflowPunct/>
        <w:adjustRightInd/>
        <w:rPr>
          <w:rFonts w:asciiTheme="minorHAnsi" w:eastAsia="Times New Roman" w:hAnsiTheme="minorHAnsi" w:cstheme="minorHAnsi"/>
          <w:kern w:val="0"/>
          <w:sz w:val="20"/>
          <w:szCs w:val="20"/>
          <w:lang w:bidi="ar-SA"/>
        </w:rPr>
      </w:pPr>
      <w:r w:rsidRPr="00E97449">
        <w:rPr>
          <w:rFonts w:asciiTheme="minorHAnsi" w:eastAsia="Times New Roman" w:hAnsiTheme="minorHAnsi" w:cstheme="minorHAnsi"/>
          <w:kern w:val="0"/>
          <w:sz w:val="20"/>
          <w:szCs w:val="20"/>
          <w:lang w:bidi="ar-SA"/>
        </w:rPr>
        <w:t>Les renseignements suivants seront omis pour le matériel en possession du Soumissionnaire.</w:t>
      </w:r>
    </w:p>
    <w:p w14:paraId="6E957443" w14:textId="77777777" w:rsidR="004F686C" w:rsidRPr="00BD47FC" w:rsidRDefault="004F686C" w:rsidP="004F686C">
      <w:pPr>
        <w:widowControl/>
        <w:tabs>
          <w:tab w:val="left" w:pos="2610"/>
        </w:tabs>
        <w:overflowPunct/>
        <w:adjustRightInd/>
        <w:rPr>
          <w:rFonts w:asciiTheme="minorHAnsi" w:eastAsia="Times New Roman" w:hAnsiTheme="minorHAnsi" w:cstheme="minorHAnsi"/>
          <w:spacing w:val="-2"/>
          <w:kern w:val="0"/>
          <w:sz w:val="20"/>
          <w:szCs w:val="20"/>
          <w:lang w:bidi="ar-SA"/>
        </w:rPr>
      </w:pP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4F686C" w:rsidRPr="00CE2F6C" w14:paraId="2EB03B8D" w14:textId="77777777" w:rsidTr="001243CC">
        <w:trPr>
          <w:cantSplit/>
        </w:trPr>
        <w:tc>
          <w:tcPr>
            <w:tcW w:w="1710" w:type="dxa"/>
            <w:tcBorders>
              <w:top w:val="single" w:sz="6" w:space="0" w:color="auto"/>
              <w:left w:val="single" w:sz="6" w:space="0" w:color="auto"/>
              <w:bottom w:val="nil"/>
              <w:right w:val="nil"/>
            </w:tcBorders>
          </w:tcPr>
          <w:p w14:paraId="769A197C" w14:textId="77777777" w:rsidR="004F686C" w:rsidRPr="00677631" w:rsidRDefault="004F686C" w:rsidP="001243CC">
            <w:pPr>
              <w:widowControl/>
              <w:tabs>
                <w:tab w:val="left" w:pos="2610"/>
              </w:tabs>
              <w:overflowPunct/>
              <w:adjustRightInd/>
              <w:rPr>
                <w:rFonts w:asciiTheme="minorHAnsi" w:eastAsia="Times New Roman" w:hAnsiTheme="minorHAnsi" w:cstheme="minorHAnsi"/>
                <w:spacing w:val="-2"/>
                <w:kern w:val="0"/>
                <w:sz w:val="20"/>
                <w:szCs w:val="20"/>
                <w:lang w:bidi="ar-SA"/>
              </w:rPr>
            </w:pPr>
            <w:r w:rsidRPr="00677631">
              <w:rPr>
                <w:rFonts w:asciiTheme="minorHAnsi" w:eastAsia="Times New Roman" w:hAnsiTheme="minorHAnsi" w:cstheme="minorHAnsi"/>
                <w:spacing w:val="-2"/>
                <w:kern w:val="0"/>
                <w:sz w:val="20"/>
                <w:szCs w:val="20"/>
                <w:lang w:bidi="ar-SA"/>
              </w:rPr>
              <w:t>Propriétaire</w:t>
            </w:r>
          </w:p>
        </w:tc>
        <w:tc>
          <w:tcPr>
            <w:tcW w:w="7380" w:type="dxa"/>
            <w:gridSpan w:val="2"/>
            <w:tcBorders>
              <w:top w:val="single" w:sz="6" w:space="0" w:color="auto"/>
              <w:left w:val="single" w:sz="6" w:space="0" w:color="auto"/>
              <w:bottom w:val="nil"/>
              <w:right w:val="single" w:sz="6" w:space="0" w:color="auto"/>
            </w:tcBorders>
          </w:tcPr>
          <w:p w14:paraId="10D0A0A9" w14:textId="77777777" w:rsidR="004F686C" w:rsidRPr="00677631" w:rsidRDefault="004F686C" w:rsidP="001243CC">
            <w:pPr>
              <w:widowControl/>
              <w:tabs>
                <w:tab w:val="left" w:pos="2610"/>
              </w:tabs>
              <w:overflowPunct/>
              <w:adjustRightInd/>
              <w:rPr>
                <w:rFonts w:asciiTheme="minorHAnsi" w:eastAsia="Times New Roman" w:hAnsiTheme="minorHAnsi" w:cstheme="minorHAnsi"/>
                <w:spacing w:val="-2"/>
                <w:kern w:val="0"/>
                <w:sz w:val="20"/>
                <w:szCs w:val="20"/>
                <w:lang w:bidi="ar-SA"/>
              </w:rPr>
            </w:pPr>
            <w:r w:rsidRPr="00677631">
              <w:rPr>
                <w:rFonts w:asciiTheme="minorHAnsi" w:eastAsia="Times New Roman" w:hAnsiTheme="minorHAnsi" w:cstheme="minorHAnsi"/>
                <w:spacing w:val="-2"/>
                <w:kern w:val="0"/>
                <w:sz w:val="20"/>
                <w:szCs w:val="20"/>
                <w:lang w:bidi="ar-SA"/>
              </w:rPr>
              <w:t>Nom du Propriétaire :</w:t>
            </w:r>
          </w:p>
        </w:tc>
      </w:tr>
      <w:tr w:rsidR="004F686C" w:rsidRPr="00CE2F6C" w14:paraId="768FF599" w14:textId="77777777" w:rsidTr="001243CC">
        <w:trPr>
          <w:cantSplit/>
        </w:trPr>
        <w:tc>
          <w:tcPr>
            <w:tcW w:w="1710" w:type="dxa"/>
            <w:tcBorders>
              <w:top w:val="nil"/>
              <w:left w:val="single" w:sz="6" w:space="0" w:color="auto"/>
              <w:bottom w:val="nil"/>
              <w:right w:val="nil"/>
            </w:tcBorders>
          </w:tcPr>
          <w:p w14:paraId="39E966FE" w14:textId="77777777" w:rsidR="004F686C" w:rsidRPr="00E97449" w:rsidRDefault="004F686C" w:rsidP="001243CC">
            <w:pPr>
              <w:widowControl/>
              <w:tabs>
                <w:tab w:val="left" w:pos="2610"/>
              </w:tabs>
              <w:overflowPunct/>
              <w:adjustRightInd/>
              <w:spacing w:after="71"/>
              <w:rPr>
                <w:rFonts w:asciiTheme="minorHAnsi" w:eastAsia="Times New Roman" w:hAnsiTheme="minorHAnsi" w:cstheme="minorHAnsi"/>
                <w:spacing w:val="-2"/>
                <w:kern w:val="0"/>
                <w:sz w:val="20"/>
                <w:szCs w:val="20"/>
                <w:lang w:bidi="ar-SA"/>
              </w:rPr>
            </w:pPr>
          </w:p>
        </w:tc>
        <w:tc>
          <w:tcPr>
            <w:tcW w:w="7380" w:type="dxa"/>
            <w:gridSpan w:val="2"/>
            <w:tcBorders>
              <w:top w:val="single" w:sz="6" w:space="0" w:color="auto"/>
              <w:left w:val="single" w:sz="6" w:space="0" w:color="auto"/>
              <w:bottom w:val="nil"/>
              <w:right w:val="single" w:sz="6" w:space="0" w:color="auto"/>
            </w:tcBorders>
          </w:tcPr>
          <w:p w14:paraId="4A20DEC9" w14:textId="77777777" w:rsidR="004F686C" w:rsidRPr="00BD47FC" w:rsidRDefault="004F686C" w:rsidP="001243CC">
            <w:pPr>
              <w:widowControl/>
              <w:tabs>
                <w:tab w:val="left" w:pos="2610"/>
              </w:tabs>
              <w:overflowPunct/>
              <w:adjustRightInd/>
              <w:rPr>
                <w:rFonts w:asciiTheme="minorHAnsi" w:eastAsia="Times New Roman" w:hAnsiTheme="minorHAnsi" w:cstheme="minorHAnsi"/>
                <w:spacing w:val="-2"/>
                <w:kern w:val="0"/>
                <w:sz w:val="20"/>
                <w:szCs w:val="20"/>
                <w:lang w:bidi="ar-SA"/>
              </w:rPr>
            </w:pPr>
            <w:r w:rsidRPr="00BD47FC">
              <w:rPr>
                <w:rFonts w:asciiTheme="minorHAnsi" w:eastAsia="Times New Roman" w:hAnsiTheme="minorHAnsi" w:cstheme="minorHAnsi"/>
                <w:spacing w:val="-2"/>
                <w:kern w:val="0"/>
                <w:sz w:val="20"/>
                <w:szCs w:val="20"/>
                <w:lang w:bidi="ar-SA"/>
              </w:rPr>
              <w:t>Adresse du Propriétaire :</w:t>
            </w:r>
          </w:p>
          <w:p w14:paraId="6A0FADEB" w14:textId="77777777" w:rsidR="004F686C" w:rsidRPr="00677631" w:rsidRDefault="004F686C" w:rsidP="001243CC">
            <w:pPr>
              <w:widowControl/>
              <w:tabs>
                <w:tab w:val="left" w:pos="2610"/>
              </w:tabs>
              <w:overflowPunct/>
              <w:adjustRightInd/>
              <w:spacing w:after="71"/>
              <w:rPr>
                <w:rFonts w:asciiTheme="minorHAnsi" w:eastAsia="Times New Roman" w:hAnsiTheme="minorHAnsi" w:cstheme="minorHAnsi"/>
                <w:spacing w:val="-2"/>
                <w:kern w:val="0"/>
                <w:sz w:val="20"/>
                <w:szCs w:val="20"/>
                <w:lang w:bidi="ar-SA"/>
              </w:rPr>
            </w:pPr>
          </w:p>
        </w:tc>
      </w:tr>
      <w:tr w:rsidR="004F686C" w:rsidRPr="00CE2F6C" w14:paraId="1DCE5D38" w14:textId="77777777" w:rsidTr="001243CC">
        <w:trPr>
          <w:cantSplit/>
        </w:trPr>
        <w:tc>
          <w:tcPr>
            <w:tcW w:w="1710" w:type="dxa"/>
            <w:tcBorders>
              <w:top w:val="nil"/>
              <w:left w:val="single" w:sz="6" w:space="0" w:color="auto"/>
              <w:bottom w:val="nil"/>
              <w:right w:val="nil"/>
            </w:tcBorders>
          </w:tcPr>
          <w:p w14:paraId="0BCDD7A3" w14:textId="77777777" w:rsidR="004F686C" w:rsidRPr="00E97449" w:rsidRDefault="004F686C" w:rsidP="001243CC">
            <w:pPr>
              <w:widowControl/>
              <w:tabs>
                <w:tab w:val="left" w:pos="2610"/>
              </w:tabs>
              <w:overflowPunct/>
              <w:adjustRightInd/>
              <w:spacing w:after="71"/>
              <w:rPr>
                <w:rFonts w:asciiTheme="minorHAnsi" w:eastAsia="Times New Roman" w:hAnsiTheme="minorHAnsi" w:cstheme="minorHAnsi"/>
                <w:spacing w:val="-2"/>
                <w:kern w:val="0"/>
                <w:sz w:val="20"/>
                <w:szCs w:val="20"/>
                <w:lang w:bidi="ar-SA"/>
              </w:rPr>
            </w:pPr>
          </w:p>
        </w:tc>
        <w:tc>
          <w:tcPr>
            <w:tcW w:w="7380" w:type="dxa"/>
            <w:gridSpan w:val="2"/>
            <w:tcBorders>
              <w:top w:val="nil"/>
              <w:left w:val="single" w:sz="6" w:space="0" w:color="auto"/>
              <w:bottom w:val="nil"/>
              <w:right w:val="single" w:sz="6" w:space="0" w:color="auto"/>
            </w:tcBorders>
          </w:tcPr>
          <w:p w14:paraId="72D62ECD" w14:textId="77777777" w:rsidR="004F686C" w:rsidRPr="00BD47FC" w:rsidRDefault="004F686C" w:rsidP="001243CC">
            <w:pPr>
              <w:widowControl/>
              <w:tabs>
                <w:tab w:val="left" w:pos="2610"/>
              </w:tabs>
              <w:overflowPunct/>
              <w:adjustRightInd/>
              <w:spacing w:after="71"/>
              <w:rPr>
                <w:rFonts w:asciiTheme="minorHAnsi" w:eastAsia="Times New Roman" w:hAnsiTheme="minorHAnsi" w:cstheme="minorHAnsi"/>
                <w:spacing w:val="-2"/>
                <w:kern w:val="0"/>
                <w:sz w:val="20"/>
                <w:szCs w:val="20"/>
                <w:lang w:bidi="ar-SA"/>
              </w:rPr>
            </w:pPr>
          </w:p>
        </w:tc>
      </w:tr>
      <w:tr w:rsidR="004F686C" w:rsidRPr="00CE2F6C" w14:paraId="66B8E05D" w14:textId="77777777" w:rsidTr="001243CC">
        <w:trPr>
          <w:cantSplit/>
        </w:trPr>
        <w:tc>
          <w:tcPr>
            <w:tcW w:w="1710" w:type="dxa"/>
            <w:tcBorders>
              <w:top w:val="nil"/>
              <w:left w:val="single" w:sz="6" w:space="0" w:color="auto"/>
              <w:bottom w:val="nil"/>
              <w:right w:val="nil"/>
            </w:tcBorders>
          </w:tcPr>
          <w:p w14:paraId="10DAF2CE" w14:textId="77777777" w:rsidR="004F686C" w:rsidRPr="00E97449" w:rsidRDefault="004F686C" w:rsidP="001243CC">
            <w:pPr>
              <w:widowControl/>
              <w:tabs>
                <w:tab w:val="left" w:pos="2610"/>
              </w:tabs>
              <w:overflowPunct/>
              <w:adjustRightInd/>
              <w:spacing w:after="71"/>
              <w:rPr>
                <w:rFonts w:asciiTheme="minorHAnsi" w:eastAsia="Times New Roman" w:hAnsiTheme="minorHAnsi" w:cstheme="minorHAnsi"/>
                <w:spacing w:val="-2"/>
                <w:kern w:val="0"/>
                <w:sz w:val="20"/>
                <w:szCs w:val="20"/>
                <w:lang w:bidi="ar-SA"/>
              </w:rPr>
            </w:pPr>
          </w:p>
        </w:tc>
        <w:tc>
          <w:tcPr>
            <w:tcW w:w="3690" w:type="dxa"/>
            <w:tcBorders>
              <w:top w:val="single" w:sz="6" w:space="0" w:color="auto"/>
              <w:left w:val="single" w:sz="6" w:space="0" w:color="auto"/>
              <w:bottom w:val="nil"/>
              <w:right w:val="nil"/>
            </w:tcBorders>
          </w:tcPr>
          <w:p w14:paraId="3AA18AEC" w14:textId="77777777" w:rsidR="004F686C" w:rsidRPr="00BD47FC" w:rsidRDefault="004F686C" w:rsidP="001243CC">
            <w:pPr>
              <w:widowControl/>
              <w:tabs>
                <w:tab w:val="left" w:pos="2610"/>
              </w:tabs>
              <w:overflowPunct/>
              <w:adjustRightInd/>
              <w:rPr>
                <w:rFonts w:asciiTheme="minorHAnsi" w:eastAsia="Times New Roman" w:hAnsiTheme="minorHAnsi" w:cstheme="minorHAnsi"/>
                <w:spacing w:val="-2"/>
                <w:kern w:val="0"/>
                <w:sz w:val="20"/>
                <w:szCs w:val="20"/>
                <w:lang w:bidi="ar-SA"/>
              </w:rPr>
            </w:pPr>
            <w:r w:rsidRPr="00BD47FC">
              <w:rPr>
                <w:rFonts w:asciiTheme="minorHAnsi" w:eastAsia="Times New Roman" w:hAnsiTheme="minorHAnsi" w:cstheme="minorHAnsi"/>
                <w:spacing w:val="-2"/>
                <w:kern w:val="0"/>
                <w:sz w:val="20"/>
                <w:szCs w:val="20"/>
                <w:lang w:bidi="ar-SA"/>
              </w:rPr>
              <w:t>Téléphone :</w:t>
            </w:r>
          </w:p>
        </w:tc>
        <w:tc>
          <w:tcPr>
            <w:tcW w:w="3690" w:type="dxa"/>
            <w:tcBorders>
              <w:top w:val="single" w:sz="6" w:space="0" w:color="auto"/>
              <w:left w:val="single" w:sz="6" w:space="0" w:color="auto"/>
              <w:bottom w:val="nil"/>
              <w:right w:val="single" w:sz="6" w:space="0" w:color="auto"/>
            </w:tcBorders>
          </w:tcPr>
          <w:p w14:paraId="625B6184" w14:textId="77777777" w:rsidR="004F686C" w:rsidRPr="00677631" w:rsidRDefault="004F686C" w:rsidP="001243CC">
            <w:pPr>
              <w:widowControl/>
              <w:tabs>
                <w:tab w:val="left" w:pos="2610"/>
              </w:tabs>
              <w:overflowPunct/>
              <w:adjustRightInd/>
              <w:spacing w:after="71"/>
              <w:rPr>
                <w:rFonts w:asciiTheme="minorHAnsi" w:eastAsia="Times New Roman" w:hAnsiTheme="minorHAnsi" w:cstheme="minorHAnsi"/>
                <w:spacing w:val="-2"/>
                <w:kern w:val="0"/>
                <w:sz w:val="20"/>
                <w:szCs w:val="20"/>
                <w:lang w:bidi="ar-SA"/>
              </w:rPr>
            </w:pPr>
            <w:r w:rsidRPr="00677631">
              <w:rPr>
                <w:rFonts w:asciiTheme="minorHAnsi" w:eastAsia="Times New Roman" w:hAnsiTheme="minorHAnsi" w:cstheme="minorHAnsi"/>
                <w:spacing w:val="-2"/>
                <w:kern w:val="0"/>
                <w:sz w:val="20"/>
                <w:szCs w:val="20"/>
                <w:lang w:bidi="ar-SA"/>
              </w:rPr>
              <w:t>Nom et titre de la personne à contacter :</w:t>
            </w:r>
          </w:p>
        </w:tc>
      </w:tr>
      <w:tr w:rsidR="004F686C" w:rsidRPr="00CE2F6C" w14:paraId="30F78A2E" w14:textId="77777777" w:rsidTr="001243CC">
        <w:trPr>
          <w:cantSplit/>
        </w:trPr>
        <w:tc>
          <w:tcPr>
            <w:tcW w:w="1710" w:type="dxa"/>
            <w:tcBorders>
              <w:top w:val="nil"/>
              <w:left w:val="single" w:sz="6" w:space="0" w:color="auto"/>
              <w:bottom w:val="nil"/>
              <w:right w:val="nil"/>
            </w:tcBorders>
          </w:tcPr>
          <w:p w14:paraId="5D8440B3" w14:textId="77777777" w:rsidR="004F686C" w:rsidRPr="00E97449" w:rsidRDefault="004F686C" w:rsidP="001243CC">
            <w:pPr>
              <w:widowControl/>
              <w:tabs>
                <w:tab w:val="left" w:pos="2610"/>
              </w:tabs>
              <w:overflowPunct/>
              <w:adjustRightInd/>
              <w:spacing w:after="71"/>
              <w:rPr>
                <w:rFonts w:asciiTheme="minorHAnsi" w:eastAsia="Times New Roman" w:hAnsiTheme="minorHAnsi" w:cstheme="minorHAnsi"/>
                <w:spacing w:val="-2"/>
                <w:kern w:val="0"/>
                <w:sz w:val="20"/>
                <w:szCs w:val="20"/>
                <w:lang w:bidi="ar-SA"/>
              </w:rPr>
            </w:pPr>
          </w:p>
        </w:tc>
        <w:tc>
          <w:tcPr>
            <w:tcW w:w="3690" w:type="dxa"/>
            <w:tcBorders>
              <w:top w:val="single" w:sz="6" w:space="0" w:color="auto"/>
              <w:left w:val="single" w:sz="6" w:space="0" w:color="auto"/>
              <w:bottom w:val="nil"/>
              <w:right w:val="nil"/>
            </w:tcBorders>
          </w:tcPr>
          <w:p w14:paraId="35B308F7" w14:textId="77777777" w:rsidR="004F686C" w:rsidRPr="00BD47FC" w:rsidRDefault="004F686C" w:rsidP="001243CC">
            <w:pPr>
              <w:widowControl/>
              <w:tabs>
                <w:tab w:val="left" w:pos="2610"/>
              </w:tabs>
              <w:overflowPunct/>
              <w:adjustRightInd/>
              <w:rPr>
                <w:rFonts w:asciiTheme="minorHAnsi" w:eastAsia="Times New Roman" w:hAnsiTheme="minorHAnsi" w:cstheme="minorHAnsi"/>
                <w:spacing w:val="-2"/>
                <w:kern w:val="0"/>
                <w:sz w:val="20"/>
                <w:szCs w:val="20"/>
                <w:lang w:bidi="ar-SA"/>
              </w:rPr>
            </w:pPr>
            <w:r w:rsidRPr="00BD47FC">
              <w:rPr>
                <w:rFonts w:asciiTheme="minorHAnsi" w:eastAsia="Times New Roman" w:hAnsiTheme="minorHAnsi" w:cstheme="minorHAnsi"/>
                <w:spacing w:val="-2"/>
                <w:kern w:val="0"/>
                <w:sz w:val="20"/>
                <w:szCs w:val="20"/>
                <w:lang w:bidi="ar-SA"/>
              </w:rPr>
              <w:t>Télécopie :</w:t>
            </w:r>
          </w:p>
        </w:tc>
        <w:tc>
          <w:tcPr>
            <w:tcW w:w="3690" w:type="dxa"/>
            <w:tcBorders>
              <w:top w:val="single" w:sz="6" w:space="0" w:color="auto"/>
              <w:left w:val="single" w:sz="6" w:space="0" w:color="auto"/>
              <w:bottom w:val="nil"/>
              <w:right w:val="single" w:sz="6" w:space="0" w:color="auto"/>
            </w:tcBorders>
          </w:tcPr>
          <w:p w14:paraId="306BC1D3" w14:textId="77777777" w:rsidR="004F686C" w:rsidRPr="00677631" w:rsidRDefault="004F686C" w:rsidP="001243CC">
            <w:pPr>
              <w:widowControl/>
              <w:tabs>
                <w:tab w:val="left" w:pos="2610"/>
              </w:tabs>
              <w:overflowPunct/>
              <w:adjustRightInd/>
              <w:spacing w:after="71"/>
              <w:rPr>
                <w:rFonts w:asciiTheme="minorHAnsi" w:eastAsia="Times New Roman" w:hAnsiTheme="minorHAnsi" w:cstheme="minorHAnsi"/>
                <w:spacing w:val="-2"/>
                <w:kern w:val="0"/>
                <w:sz w:val="20"/>
                <w:szCs w:val="20"/>
                <w:lang w:bidi="ar-SA"/>
              </w:rPr>
            </w:pPr>
            <w:r w:rsidRPr="00677631">
              <w:rPr>
                <w:rFonts w:asciiTheme="minorHAnsi" w:eastAsia="Times New Roman" w:hAnsiTheme="minorHAnsi" w:cstheme="minorHAnsi"/>
                <w:spacing w:val="-2"/>
                <w:kern w:val="0"/>
                <w:sz w:val="20"/>
                <w:szCs w:val="20"/>
                <w:lang w:bidi="ar-SA"/>
              </w:rPr>
              <w:t>Télex</w:t>
            </w:r>
          </w:p>
        </w:tc>
      </w:tr>
      <w:tr w:rsidR="004F686C" w:rsidRPr="00CE2F6C" w14:paraId="0D7C03DA" w14:textId="77777777" w:rsidTr="001243CC">
        <w:trPr>
          <w:cantSplit/>
        </w:trPr>
        <w:tc>
          <w:tcPr>
            <w:tcW w:w="1710" w:type="dxa"/>
            <w:tcBorders>
              <w:top w:val="single" w:sz="6" w:space="0" w:color="auto"/>
              <w:left w:val="single" w:sz="6" w:space="0" w:color="auto"/>
              <w:bottom w:val="nil"/>
              <w:right w:val="nil"/>
            </w:tcBorders>
          </w:tcPr>
          <w:p w14:paraId="237CC7FA" w14:textId="77777777" w:rsidR="004F686C" w:rsidRPr="00E97449" w:rsidRDefault="004F686C" w:rsidP="001243CC">
            <w:pPr>
              <w:widowControl/>
              <w:tabs>
                <w:tab w:val="left" w:pos="2610"/>
              </w:tabs>
              <w:overflowPunct/>
              <w:adjustRightInd/>
              <w:rPr>
                <w:rFonts w:asciiTheme="minorHAnsi" w:eastAsia="Times New Roman" w:hAnsiTheme="minorHAnsi" w:cstheme="minorHAnsi"/>
                <w:spacing w:val="-2"/>
                <w:kern w:val="0"/>
                <w:sz w:val="20"/>
                <w:szCs w:val="20"/>
                <w:lang w:bidi="ar-SA"/>
              </w:rPr>
            </w:pPr>
            <w:r w:rsidRPr="00E97449">
              <w:rPr>
                <w:rFonts w:asciiTheme="minorHAnsi" w:eastAsia="Times New Roman" w:hAnsiTheme="minorHAnsi" w:cstheme="minorHAnsi"/>
                <w:spacing w:val="-2"/>
                <w:kern w:val="0"/>
                <w:sz w:val="20"/>
                <w:szCs w:val="20"/>
                <w:lang w:bidi="ar-SA"/>
              </w:rPr>
              <w:t>Accords</w:t>
            </w:r>
          </w:p>
        </w:tc>
        <w:tc>
          <w:tcPr>
            <w:tcW w:w="7380" w:type="dxa"/>
            <w:gridSpan w:val="2"/>
            <w:tcBorders>
              <w:top w:val="single" w:sz="6" w:space="0" w:color="auto"/>
              <w:left w:val="single" w:sz="6" w:space="0" w:color="auto"/>
              <w:bottom w:val="nil"/>
              <w:right w:val="single" w:sz="6" w:space="0" w:color="auto"/>
            </w:tcBorders>
          </w:tcPr>
          <w:p w14:paraId="05107D51" w14:textId="77777777" w:rsidR="004F686C" w:rsidRPr="00BD47FC" w:rsidRDefault="004F686C" w:rsidP="001243CC">
            <w:pPr>
              <w:widowControl/>
              <w:tabs>
                <w:tab w:val="left" w:pos="2610"/>
              </w:tabs>
              <w:overflowPunct/>
              <w:adjustRightInd/>
              <w:rPr>
                <w:rFonts w:asciiTheme="minorHAnsi" w:eastAsia="Times New Roman" w:hAnsiTheme="minorHAnsi" w:cstheme="minorHAnsi"/>
                <w:spacing w:val="-2"/>
                <w:kern w:val="0"/>
                <w:sz w:val="20"/>
                <w:szCs w:val="20"/>
                <w:lang w:bidi="ar-SA"/>
              </w:rPr>
            </w:pPr>
            <w:r w:rsidRPr="00BD47FC">
              <w:rPr>
                <w:rFonts w:asciiTheme="minorHAnsi" w:eastAsia="Times New Roman" w:hAnsiTheme="minorHAnsi" w:cstheme="minorHAnsi"/>
                <w:spacing w:val="-2"/>
                <w:kern w:val="0"/>
                <w:sz w:val="20"/>
                <w:szCs w:val="20"/>
                <w:lang w:bidi="ar-SA"/>
              </w:rPr>
              <w:t>Détails de la location / location-vente / accord de fabrication</w:t>
            </w:r>
          </w:p>
          <w:p w14:paraId="64A44871" w14:textId="77777777" w:rsidR="004F686C" w:rsidRPr="00677631" w:rsidRDefault="004F686C" w:rsidP="001243CC">
            <w:pPr>
              <w:widowControl/>
              <w:tabs>
                <w:tab w:val="left" w:pos="2610"/>
              </w:tabs>
              <w:overflowPunct/>
              <w:adjustRightInd/>
              <w:spacing w:after="71"/>
              <w:rPr>
                <w:rFonts w:asciiTheme="minorHAnsi" w:eastAsia="Times New Roman" w:hAnsiTheme="minorHAnsi" w:cstheme="minorHAnsi"/>
                <w:spacing w:val="-2"/>
                <w:kern w:val="0"/>
                <w:sz w:val="20"/>
                <w:szCs w:val="20"/>
                <w:lang w:bidi="ar-SA"/>
              </w:rPr>
            </w:pPr>
          </w:p>
        </w:tc>
      </w:tr>
      <w:tr w:rsidR="004F686C" w:rsidRPr="00CE2F6C" w14:paraId="6C22535A" w14:textId="77777777" w:rsidTr="001243CC">
        <w:trPr>
          <w:cantSplit/>
        </w:trPr>
        <w:tc>
          <w:tcPr>
            <w:tcW w:w="1710" w:type="dxa"/>
            <w:tcBorders>
              <w:top w:val="dotted" w:sz="6" w:space="0" w:color="auto"/>
              <w:left w:val="single" w:sz="6" w:space="0" w:color="auto"/>
              <w:bottom w:val="dotted" w:sz="6" w:space="0" w:color="auto"/>
              <w:right w:val="nil"/>
            </w:tcBorders>
          </w:tcPr>
          <w:p w14:paraId="69AC6BC7" w14:textId="77777777" w:rsidR="004F686C" w:rsidRPr="00E97449" w:rsidRDefault="004F686C" w:rsidP="001243CC">
            <w:pPr>
              <w:widowControl/>
              <w:tabs>
                <w:tab w:val="left" w:pos="2610"/>
              </w:tabs>
              <w:overflowPunct/>
              <w:adjustRightInd/>
              <w:spacing w:after="71"/>
              <w:rPr>
                <w:rFonts w:asciiTheme="minorHAnsi" w:eastAsia="Times New Roman" w:hAnsiTheme="minorHAnsi" w:cstheme="minorHAnsi"/>
                <w:i/>
                <w:spacing w:val="-2"/>
                <w:kern w:val="0"/>
                <w:sz w:val="20"/>
                <w:szCs w:val="20"/>
                <w:lang w:bidi="ar-SA"/>
              </w:rPr>
            </w:pPr>
          </w:p>
        </w:tc>
        <w:tc>
          <w:tcPr>
            <w:tcW w:w="7380" w:type="dxa"/>
            <w:gridSpan w:val="2"/>
            <w:tcBorders>
              <w:top w:val="dotted" w:sz="6" w:space="0" w:color="auto"/>
              <w:left w:val="single" w:sz="6" w:space="0" w:color="auto"/>
              <w:bottom w:val="dotted" w:sz="6" w:space="0" w:color="auto"/>
              <w:right w:val="single" w:sz="6" w:space="0" w:color="auto"/>
            </w:tcBorders>
          </w:tcPr>
          <w:p w14:paraId="16AFAA3B" w14:textId="77777777" w:rsidR="004F686C" w:rsidRPr="00BD47FC" w:rsidRDefault="004F686C" w:rsidP="001243CC">
            <w:pPr>
              <w:widowControl/>
              <w:tabs>
                <w:tab w:val="left" w:pos="2610"/>
              </w:tabs>
              <w:overflowPunct/>
              <w:adjustRightInd/>
              <w:spacing w:after="71"/>
              <w:rPr>
                <w:rFonts w:asciiTheme="minorHAnsi" w:eastAsia="Times New Roman" w:hAnsiTheme="minorHAnsi" w:cstheme="minorHAnsi"/>
                <w:spacing w:val="-2"/>
                <w:kern w:val="0"/>
                <w:sz w:val="20"/>
                <w:szCs w:val="20"/>
                <w:lang w:bidi="ar-SA"/>
              </w:rPr>
            </w:pPr>
          </w:p>
        </w:tc>
      </w:tr>
      <w:tr w:rsidR="004F686C" w:rsidRPr="00CE2F6C" w14:paraId="2A9CB5AA" w14:textId="77777777" w:rsidTr="001243CC">
        <w:trPr>
          <w:cantSplit/>
        </w:trPr>
        <w:tc>
          <w:tcPr>
            <w:tcW w:w="1710" w:type="dxa"/>
            <w:tcBorders>
              <w:top w:val="nil"/>
              <w:left w:val="single" w:sz="6" w:space="0" w:color="auto"/>
              <w:bottom w:val="single" w:sz="6" w:space="0" w:color="auto"/>
              <w:right w:val="nil"/>
            </w:tcBorders>
          </w:tcPr>
          <w:p w14:paraId="7BE48D31" w14:textId="77777777" w:rsidR="004F686C" w:rsidRPr="00E97449" w:rsidRDefault="004F686C" w:rsidP="001243CC">
            <w:pPr>
              <w:widowControl/>
              <w:tabs>
                <w:tab w:val="left" w:pos="2610"/>
              </w:tabs>
              <w:overflowPunct/>
              <w:adjustRightInd/>
              <w:spacing w:after="71"/>
              <w:rPr>
                <w:rFonts w:asciiTheme="minorHAnsi" w:eastAsia="Times New Roman" w:hAnsiTheme="minorHAnsi" w:cstheme="minorHAnsi"/>
                <w:i/>
                <w:spacing w:val="-2"/>
                <w:kern w:val="0"/>
                <w:sz w:val="20"/>
                <w:szCs w:val="20"/>
                <w:lang w:bidi="ar-SA"/>
              </w:rPr>
            </w:pPr>
          </w:p>
        </w:tc>
        <w:tc>
          <w:tcPr>
            <w:tcW w:w="7380" w:type="dxa"/>
            <w:gridSpan w:val="2"/>
            <w:tcBorders>
              <w:top w:val="nil"/>
              <w:left w:val="single" w:sz="6" w:space="0" w:color="auto"/>
              <w:bottom w:val="single" w:sz="6" w:space="0" w:color="auto"/>
              <w:right w:val="single" w:sz="6" w:space="0" w:color="auto"/>
            </w:tcBorders>
          </w:tcPr>
          <w:p w14:paraId="0A09876A" w14:textId="77777777" w:rsidR="004F686C" w:rsidRPr="00BD47FC" w:rsidRDefault="004F686C" w:rsidP="001243CC">
            <w:pPr>
              <w:widowControl/>
              <w:tabs>
                <w:tab w:val="left" w:pos="2610"/>
              </w:tabs>
              <w:overflowPunct/>
              <w:adjustRightInd/>
              <w:spacing w:after="71"/>
              <w:rPr>
                <w:rFonts w:asciiTheme="minorHAnsi" w:eastAsia="Times New Roman" w:hAnsiTheme="minorHAnsi" w:cstheme="minorHAnsi"/>
                <w:spacing w:val="-2"/>
                <w:kern w:val="0"/>
                <w:sz w:val="20"/>
                <w:szCs w:val="20"/>
                <w:lang w:bidi="ar-SA"/>
              </w:rPr>
            </w:pPr>
          </w:p>
        </w:tc>
      </w:tr>
    </w:tbl>
    <w:p w14:paraId="58F21186" w14:textId="77777777" w:rsidR="004F686C" w:rsidRPr="00E97449" w:rsidRDefault="004F686C" w:rsidP="004F686C">
      <w:pPr>
        <w:widowControl/>
        <w:tabs>
          <w:tab w:val="left" w:pos="2610"/>
        </w:tabs>
        <w:overflowPunct/>
        <w:adjustRightInd/>
        <w:rPr>
          <w:rFonts w:asciiTheme="minorHAnsi" w:eastAsia="Times New Roman" w:hAnsiTheme="minorHAnsi" w:cstheme="minorHAnsi"/>
          <w:kern w:val="0"/>
          <w:sz w:val="20"/>
          <w:szCs w:val="20"/>
          <w:lang w:bidi="ar-SA"/>
        </w:rPr>
      </w:pPr>
    </w:p>
    <w:p w14:paraId="5997288E" w14:textId="77777777" w:rsidR="004F686C" w:rsidRPr="00BD47FC" w:rsidRDefault="004F686C" w:rsidP="004F686C">
      <w:pPr>
        <w:rPr>
          <w:rFonts w:asciiTheme="minorHAnsi" w:eastAsia="Times New Roman" w:hAnsiTheme="minorHAnsi" w:cstheme="minorHAnsi"/>
          <w:b/>
          <w:bCs/>
          <w:sz w:val="20"/>
          <w:szCs w:val="20"/>
          <w:lang w:eastAsia="en-US" w:bidi="ar-SA"/>
        </w:rPr>
      </w:pPr>
    </w:p>
    <w:p w14:paraId="16FBB87D" w14:textId="77777777" w:rsidR="004F686C" w:rsidRPr="00E542CA" w:rsidRDefault="004F686C" w:rsidP="004F686C">
      <w:pPr>
        <w:widowControl/>
        <w:pBdr>
          <w:bottom w:val="single" w:sz="4" w:space="1" w:color="auto"/>
        </w:pBdr>
        <w:overflowPunct/>
        <w:adjustRightInd/>
        <w:spacing w:after="240"/>
        <w:jc w:val="center"/>
        <w:rPr>
          <w:rFonts w:asciiTheme="minorHAnsi" w:eastAsia="Times New Roman" w:hAnsiTheme="minorHAnsi" w:cstheme="minorHAnsi"/>
          <w:b/>
          <w:kern w:val="0"/>
          <w:sz w:val="20"/>
          <w:szCs w:val="20"/>
          <w:lang w:eastAsia="en-US" w:bidi="ar-SA"/>
        </w:rPr>
      </w:pPr>
      <w:r w:rsidRPr="00BD47FC">
        <w:rPr>
          <w:rFonts w:asciiTheme="minorHAnsi" w:eastAsia="Times New Roman" w:hAnsiTheme="minorHAnsi" w:cstheme="minorHAnsi"/>
          <w:b/>
          <w:i/>
          <w:kern w:val="0"/>
          <w:sz w:val="20"/>
          <w:szCs w:val="20"/>
          <w:lang w:bidi="ar-SA"/>
        </w:rPr>
        <w:t>Nb : une visite de vérification de matériels pourra être effectuée par le PNUD et le PUDC avant l’attribution du marché.</w:t>
      </w:r>
    </w:p>
    <w:p w14:paraId="51E15246" w14:textId="77777777" w:rsidR="004F686C" w:rsidRPr="00CE2F6C" w:rsidRDefault="004F686C" w:rsidP="004F686C">
      <w:pPr>
        <w:widowControl/>
        <w:overflowPunct/>
        <w:adjustRightInd/>
        <w:rPr>
          <w:rFonts w:asciiTheme="minorHAnsi" w:eastAsia="Times New Roman" w:hAnsiTheme="minorHAnsi" w:cs="Calibri"/>
          <w:b/>
          <w:kern w:val="0"/>
          <w:sz w:val="32"/>
          <w:lang w:eastAsia="en-US" w:bidi="ar-SA"/>
        </w:rPr>
      </w:pPr>
      <w:r w:rsidRPr="00CE2F6C">
        <w:rPr>
          <w:rFonts w:asciiTheme="minorHAnsi" w:eastAsia="Times New Roman" w:hAnsiTheme="minorHAnsi" w:cs="Calibri"/>
          <w:b/>
          <w:kern w:val="0"/>
          <w:sz w:val="32"/>
          <w:lang w:eastAsia="en-US" w:bidi="ar-SA"/>
        </w:rPr>
        <w:br w:type="page"/>
      </w:r>
    </w:p>
    <w:p w14:paraId="4C1E307B" w14:textId="77777777" w:rsidR="004F686C" w:rsidRPr="00CE2F6C" w:rsidRDefault="004F686C" w:rsidP="004F686C">
      <w:pPr>
        <w:widowControl/>
        <w:pBdr>
          <w:bottom w:val="single" w:sz="4" w:space="1" w:color="auto"/>
        </w:pBdr>
        <w:overflowPunct/>
        <w:adjustRightInd/>
        <w:spacing w:after="240"/>
        <w:jc w:val="center"/>
        <w:rPr>
          <w:rFonts w:asciiTheme="minorHAnsi" w:eastAsia="Times New Roman" w:hAnsiTheme="minorHAnsi" w:cs="Calibri"/>
          <w:color w:val="548DD4" w:themeColor="text2" w:themeTint="99"/>
          <w:kern w:val="0"/>
          <w:sz w:val="32"/>
          <w:lang w:eastAsia="en-US" w:bidi="ar-SA"/>
        </w:rPr>
      </w:pPr>
    </w:p>
    <w:p w14:paraId="3D36AB7C" w14:textId="6DFD293F" w:rsidR="004F686C" w:rsidRPr="00CE2F6C" w:rsidRDefault="004F686C" w:rsidP="004F686C">
      <w:pPr>
        <w:widowControl/>
        <w:pBdr>
          <w:bottom w:val="single" w:sz="4" w:space="1" w:color="auto"/>
        </w:pBdr>
        <w:overflowPunct/>
        <w:adjustRightInd/>
        <w:spacing w:after="240"/>
        <w:jc w:val="center"/>
        <w:rPr>
          <w:rFonts w:asciiTheme="minorHAnsi" w:eastAsia="Times New Roman" w:hAnsiTheme="minorHAnsi" w:cs="Calibri"/>
          <w:b/>
          <w:kern w:val="0"/>
          <w:sz w:val="32"/>
          <w:lang w:eastAsia="en-US" w:bidi="ar-SA"/>
        </w:rPr>
      </w:pPr>
      <w:r w:rsidRPr="00CE2F6C">
        <w:rPr>
          <w:rFonts w:asciiTheme="minorHAnsi" w:eastAsia="Times New Roman" w:hAnsiTheme="minorHAnsi" w:cs="Calibri"/>
          <w:bCs/>
          <w:caps/>
          <w:noProof/>
          <w:color w:val="0070C0"/>
          <w:spacing w:val="32"/>
          <w:kern w:val="32"/>
          <w:sz w:val="28"/>
          <w:szCs w:val="28"/>
        </w:rPr>
        <w:t xml:space="preserve">Section </w:t>
      </w:r>
      <w:r w:rsidR="005B70EF" w:rsidRPr="00CE2F6C">
        <w:rPr>
          <w:rFonts w:asciiTheme="minorHAnsi" w:eastAsia="Times New Roman" w:hAnsiTheme="minorHAnsi" w:cs="Calibri"/>
          <w:bCs/>
          <w:caps/>
          <w:noProof/>
          <w:color w:val="0070C0"/>
          <w:spacing w:val="32"/>
          <w:kern w:val="32"/>
          <w:sz w:val="28"/>
          <w:szCs w:val="28"/>
        </w:rPr>
        <w:t>7</w:t>
      </w:r>
      <w:r w:rsidRPr="00CE2F6C">
        <w:rPr>
          <w:rFonts w:asciiTheme="minorHAnsi" w:eastAsia="Times New Roman" w:hAnsiTheme="minorHAnsi" w:cs="Calibri"/>
          <w:bCs/>
          <w:caps/>
          <w:noProof/>
          <w:color w:val="0070C0"/>
          <w:spacing w:val="32"/>
          <w:kern w:val="32"/>
          <w:sz w:val="28"/>
          <w:szCs w:val="28"/>
        </w:rPr>
        <w:t> : Formulaire de soumission technique</w:t>
      </w:r>
      <w:r w:rsidRPr="00CE2F6C">
        <w:rPr>
          <w:rFonts w:asciiTheme="minorHAnsi" w:eastAsia="Times New Roman" w:hAnsiTheme="minorHAnsi" w:cs="Calibri"/>
          <w:kern w:val="0"/>
          <w:sz w:val="22"/>
          <w:szCs w:val="22"/>
          <w:vertAlign w:val="superscript"/>
          <w:lang w:eastAsia="en-US" w:bidi="ar-SA"/>
        </w:rPr>
        <w:footnoteReference w:id="8"/>
      </w:r>
    </w:p>
    <w:p w14:paraId="755D94DA" w14:textId="77777777" w:rsidR="004F686C" w:rsidRPr="00CE2F6C" w:rsidRDefault="004F686C" w:rsidP="004F686C">
      <w:pPr>
        <w:jc w:val="center"/>
        <w:rPr>
          <w:rFonts w:asciiTheme="minorHAnsi" w:eastAsia="Times New Roman" w:hAnsiTheme="minorHAnsi" w:cs="Calibri"/>
          <w:b/>
          <w:snapToGrid w:val="0"/>
          <w:sz w:val="28"/>
          <w:lang w:eastAsia="en-US" w:bidi="ar-SA"/>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4F686C" w:rsidRPr="00CE2F6C" w14:paraId="6260213A" w14:textId="77777777" w:rsidTr="001243CC">
        <w:trPr>
          <w:cantSplit/>
          <w:trHeight w:val="1070"/>
        </w:trPr>
        <w:tc>
          <w:tcPr>
            <w:tcW w:w="9090" w:type="dxa"/>
          </w:tcPr>
          <w:p w14:paraId="2224631D" w14:textId="77777777" w:rsidR="004F686C" w:rsidRPr="00CE2F6C" w:rsidRDefault="004F686C" w:rsidP="001243CC">
            <w:pPr>
              <w:spacing w:before="120" w:after="120"/>
              <w:rPr>
                <w:rFonts w:asciiTheme="minorHAnsi" w:eastAsia="Times New Roman" w:hAnsiTheme="minorHAnsi" w:cs="Calibri"/>
                <w:b/>
                <w:bCs/>
                <w:sz w:val="20"/>
                <w:u w:val="single"/>
                <w:lang w:eastAsia="en-US" w:bidi="ar-SA"/>
              </w:rPr>
            </w:pPr>
            <w:r w:rsidRPr="00CE2F6C">
              <w:rPr>
                <w:rFonts w:asciiTheme="minorHAnsi" w:eastAsia="Times New Roman" w:hAnsiTheme="minorHAnsi" w:cs="Calibri"/>
                <w:sz w:val="20"/>
                <w:lang w:eastAsia="en-US" w:bidi="ar-SA"/>
              </w:rPr>
              <w:br w:type="page"/>
            </w:r>
            <w:r w:rsidRPr="00CE2F6C">
              <w:rPr>
                <w:rFonts w:asciiTheme="minorHAnsi" w:eastAsia="Times New Roman" w:hAnsiTheme="minorHAnsi" w:cs="Calibri"/>
                <w:sz w:val="20"/>
                <w:lang w:eastAsia="en-US" w:bidi="ar-SA"/>
              </w:rPr>
              <w:br w:type="page"/>
            </w:r>
          </w:p>
          <w:p w14:paraId="68FB0302" w14:textId="4617D7B0" w:rsidR="004F686C" w:rsidRPr="00CE2F6C" w:rsidRDefault="004F686C" w:rsidP="001243CC">
            <w:pPr>
              <w:spacing w:after="120"/>
              <w:jc w:val="center"/>
              <w:rPr>
                <w:rFonts w:asciiTheme="minorHAnsi" w:eastAsia="Times New Roman" w:hAnsiTheme="minorHAnsi" w:cs="Calibri"/>
                <w:b/>
                <w:bCs/>
                <w:sz w:val="22"/>
                <w:szCs w:val="22"/>
                <w:lang w:eastAsia="en-US" w:bidi="ar-SA"/>
              </w:rPr>
            </w:pPr>
            <w:r w:rsidRPr="00CE2F6C">
              <w:rPr>
                <w:rFonts w:asciiTheme="minorHAnsi" w:eastAsia="Times New Roman" w:hAnsiTheme="minorHAnsi" w:cs="Calibri"/>
                <w:b/>
                <w:bCs/>
                <w:sz w:val="22"/>
                <w:szCs w:val="22"/>
                <w:lang w:eastAsia="en-US" w:bidi="ar-SA"/>
              </w:rPr>
              <w:t>APPEL D’OFFRES N° DAO</w:t>
            </w:r>
            <w:r w:rsidR="009662FA">
              <w:rPr>
                <w:rFonts w:asciiTheme="minorHAnsi" w:eastAsia="Times New Roman" w:hAnsiTheme="minorHAnsi" w:cs="Calibri"/>
                <w:b/>
                <w:bCs/>
                <w:sz w:val="22"/>
                <w:szCs w:val="22"/>
                <w:lang w:eastAsia="en-US" w:bidi="ar-SA"/>
              </w:rPr>
              <w:t>/004</w:t>
            </w:r>
            <w:r w:rsidR="007C6EAC">
              <w:rPr>
                <w:rFonts w:asciiTheme="minorHAnsi" w:eastAsia="Times New Roman" w:hAnsiTheme="minorHAnsi" w:cs="Calibri"/>
                <w:b/>
                <w:bCs/>
                <w:sz w:val="22"/>
                <w:szCs w:val="22"/>
                <w:lang w:eastAsia="en-US" w:bidi="ar-SA"/>
              </w:rPr>
              <w:t>/</w:t>
            </w:r>
            <w:r w:rsidR="009662FA">
              <w:rPr>
                <w:rFonts w:asciiTheme="minorHAnsi" w:eastAsia="Times New Roman" w:hAnsiTheme="minorHAnsi" w:cs="Calibri"/>
                <w:b/>
                <w:bCs/>
                <w:sz w:val="22"/>
                <w:szCs w:val="22"/>
                <w:lang w:eastAsia="en-US" w:bidi="ar-SA"/>
              </w:rPr>
              <w:t>2019</w:t>
            </w:r>
            <w:r w:rsidRPr="00CE2F6C">
              <w:rPr>
                <w:rFonts w:asciiTheme="minorHAnsi" w:eastAsia="Times New Roman" w:hAnsiTheme="minorHAnsi" w:cs="Calibri"/>
                <w:b/>
                <w:bCs/>
                <w:sz w:val="22"/>
                <w:szCs w:val="22"/>
                <w:lang w:eastAsia="en-US" w:bidi="ar-SA"/>
              </w:rPr>
              <w:t>/PNUD/PUDC-Phase II</w:t>
            </w:r>
          </w:p>
          <w:p w14:paraId="00AF5BC4" w14:textId="77777777" w:rsidR="004F686C" w:rsidRPr="00CE2F6C" w:rsidRDefault="004F686C" w:rsidP="001243CC">
            <w:pPr>
              <w:spacing w:after="120"/>
              <w:jc w:val="center"/>
              <w:rPr>
                <w:rFonts w:asciiTheme="minorHAnsi" w:eastAsia="Times New Roman" w:hAnsiTheme="minorHAnsi" w:cs="Calibri"/>
                <w:b/>
                <w:bCs/>
                <w:i/>
                <w:lang w:eastAsia="en-US" w:bidi="ar-SA"/>
              </w:rPr>
            </w:pPr>
          </w:p>
        </w:tc>
      </w:tr>
    </w:tbl>
    <w:p w14:paraId="1CE7A2AA" w14:textId="77777777" w:rsidR="004F686C" w:rsidRPr="00CE2F6C" w:rsidRDefault="004F686C" w:rsidP="004F686C">
      <w:pPr>
        <w:rPr>
          <w:rFonts w:asciiTheme="minorHAnsi" w:eastAsia="Times New Roman" w:hAnsiTheme="minorHAnsi" w:cs="Calibri"/>
          <w:sz w:val="20"/>
          <w:lang w:eastAsia="en-US" w:bidi="ar-S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4F686C" w:rsidRPr="00CE2F6C" w14:paraId="3B6D0CE3" w14:textId="77777777" w:rsidTr="001243CC">
        <w:tc>
          <w:tcPr>
            <w:tcW w:w="3960" w:type="dxa"/>
            <w:tcBorders>
              <w:top w:val="single" w:sz="4" w:space="0" w:color="auto"/>
              <w:bottom w:val="single" w:sz="4" w:space="0" w:color="auto"/>
              <w:right w:val="single" w:sz="4" w:space="0" w:color="auto"/>
            </w:tcBorders>
          </w:tcPr>
          <w:p w14:paraId="7D58049C" w14:textId="77777777" w:rsidR="004F686C" w:rsidRPr="00CE2F6C" w:rsidRDefault="004F686C" w:rsidP="001243CC">
            <w:pPr>
              <w:rPr>
                <w:rFonts w:asciiTheme="minorHAnsi" w:eastAsia="Times New Roman" w:hAnsiTheme="minorHAnsi" w:cs="Calibri"/>
                <w:b/>
                <w:bCs/>
                <w:sz w:val="20"/>
                <w:lang w:eastAsia="en-US" w:bidi="ar-SA"/>
              </w:rPr>
            </w:pPr>
            <w:r w:rsidRPr="00CE2F6C">
              <w:rPr>
                <w:rFonts w:asciiTheme="minorHAnsi" w:eastAsia="Times New Roman" w:hAnsiTheme="minorHAnsi" w:cs="Calibri"/>
                <w:b/>
                <w:bCs/>
                <w:sz w:val="20"/>
                <w:lang w:eastAsia="en-US" w:bidi="ar-SA"/>
              </w:rPr>
              <w:t>Nom de l’organisation/la société soumissionnaire :</w:t>
            </w:r>
          </w:p>
        </w:tc>
        <w:tc>
          <w:tcPr>
            <w:tcW w:w="5148" w:type="dxa"/>
            <w:tcBorders>
              <w:top w:val="single" w:sz="4" w:space="0" w:color="auto"/>
              <w:left w:val="single" w:sz="4" w:space="0" w:color="auto"/>
              <w:bottom w:val="single" w:sz="4" w:space="0" w:color="auto"/>
            </w:tcBorders>
          </w:tcPr>
          <w:p w14:paraId="34B5BEFF" w14:textId="77777777" w:rsidR="004F686C" w:rsidRPr="00CE2F6C" w:rsidRDefault="004F686C" w:rsidP="001243CC">
            <w:pPr>
              <w:rPr>
                <w:rFonts w:asciiTheme="minorHAnsi" w:eastAsia="Times New Roman" w:hAnsiTheme="minorHAnsi" w:cs="Calibri"/>
                <w:sz w:val="20"/>
                <w:lang w:eastAsia="en-US" w:bidi="ar-SA"/>
              </w:rPr>
            </w:pPr>
          </w:p>
        </w:tc>
      </w:tr>
      <w:tr w:rsidR="004F686C" w:rsidRPr="00CE2F6C" w14:paraId="5143E207" w14:textId="77777777" w:rsidTr="001243CC">
        <w:tc>
          <w:tcPr>
            <w:tcW w:w="3960" w:type="dxa"/>
            <w:tcBorders>
              <w:top w:val="single" w:sz="4" w:space="0" w:color="auto"/>
              <w:bottom w:val="single" w:sz="4" w:space="0" w:color="auto"/>
              <w:right w:val="single" w:sz="4" w:space="0" w:color="auto"/>
            </w:tcBorders>
          </w:tcPr>
          <w:p w14:paraId="6194288B" w14:textId="77777777" w:rsidR="004F686C" w:rsidRPr="00CE2F6C" w:rsidRDefault="004F686C" w:rsidP="001243CC">
            <w:pPr>
              <w:rPr>
                <w:rFonts w:asciiTheme="minorHAnsi" w:eastAsia="Times New Roman" w:hAnsiTheme="minorHAnsi" w:cs="Calibri"/>
                <w:b/>
                <w:bCs/>
                <w:sz w:val="20"/>
                <w:lang w:eastAsia="en-US" w:bidi="ar-SA"/>
              </w:rPr>
            </w:pPr>
            <w:r w:rsidRPr="00CE2F6C">
              <w:rPr>
                <w:rFonts w:asciiTheme="minorHAnsi" w:eastAsia="Times New Roman" w:hAnsiTheme="minorHAnsi" w:cs="Calibri"/>
                <w:b/>
                <w:bCs/>
                <w:sz w:val="20"/>
                <w:lang w:eastAsia="en-US" w:bidi="ar-SA"/>
              </w:rPr>
              <w:t>Pays d’immatriculation :</w:t>
            </w:r>
          </w:p>
        </w:tc>
        <w:tc>
          <w:tcPr>
            <w:tcW w:w="5148" w:type="dxa"/>
            <w:tcBorders>
              <w:top w:val="single" w:sz="4" w:space="0" w:color="auto"/>
              <w:left w:val="single" w:sz="4" w:space="0" w:color="auto"/>
              <w:bottom w:val="single" w:sz="4" w:space="0" w:color="auto"/>
            </w:tcBorders>
          </w:tcPr>
          <w:p w14:paraId="0BE452A9" w14:textId="77777777" w:rsidR="004F686C" w:rsidRPr="00CE2F6C" w:rsidRDefault="004F686C" w:rsidP="001243CC">
            <w:pPr>
              <w:rPr>
                <w:rFonts w:asciiTheme="minorHAnsi" w:eastAsia="Times New Roman" w:hAnsiTheme="minorHAnsi" w:cs="Calibri"/>
                <w:sz w:val="20"/>
                <w:lang w:eastAsia="en-US" w:bidi="ar-SA"/>
              </w:rPr>
            </w:pPr>
          </w:p>
        </w:tc>
      </w:tr>
      <w:tr w:rsidR="004F686C" w:rsidRPr="00CE2F6C" w14:paraId="76BF4663" w14:textId="77777777" w:rsidTr="001243CC">
        <w:tc>
          <w:tcPr>
            <w:tcW w:w="3960" w:type="dxa"/>
            <w:tcBorders>
              <w:top w:val="single" w:sz="4" w:space="0" w:color="auto"/>
              <w:bottom w:val="single" w:sz="4" w:space="0" w:color="auto"/>
              <w:right w:val="single" w:sz="4" w:space="0" w:color="auto"/>
            </w:tcBorders>
          </w:tcPr>
          <w:p w14:paraId="34430F12" w14:textId="77777777" w:rsidR="004F686C" w:rsidRPr="00CE2F6C" w:rsidRDefault="004F686C" w:rsidP="001243CC">
            <w:pPr>
              <w:rPr>
                <w:rFonts w:asciiTheme="minorHAnsi" w:eastAsia="Times New Roman" w:hAnsiTheme="minorHAnsi" w:cs="Calibri"/>
                <w:b/>
                <w:bCs/>
                <w:sz w:val="20"/>
                <w:lang w:eastAsia="en-US" w:bidi="ar-SA"/>
              </w:rPr>
            </w:pPr>
            <w:r w:rsidRPr="00CE2F6C">
              <w:rPr>
                <w:rFonts w:asciiTheme="minorHAnsi" w:eastAsia="Times New Roman" w:hAnsiTheme="minorHAnsi" w:cs="Calibri"/>
                <w:b/>
                <w:bCs/>
                <w:sz w:val="20"/>
                <w:lang w:eastAsia="en-US" w:bidi="ar-SA"/>
              </w:rPr>
              <w:t>Nom de la personne à contacter au titre de la présente soumission :</w:t>
            </w:r>
          </w:p>
        </w:tc>
        <w:tc>
          <w:tcPr>
            <w:tcW w:w="5148" w:type="dxa"/>
            <w:tcBorders>
              <w:top w:val="single" w:sz="4" w:space="0" w:color="auto"/>
              <w:left w:val="single" w:sz="4" w:space="0" w:color="auto"/>
              <w:bottom w:val="single" w:sz="4" w:space="0" w:color="auto"/>
            </w:tcBorders>
          </w:tcPr>
          <w:p w14:paraId="0BA5E7EE" w14:textId="77777777" w:rsidR="004F686C" w:rsidRPr="00CE2F6C" w:rsidRDefault="004F686C" w:rsidP="001243CC">
            <w:pPr>
              <w:rPr>
                <w:rFonts w:asciiTheme="minorHAnsi" w:eastAsia="Times New Roman" w:hAnsiTheme="minorHAnsi" w:cs="Calibri"/>
                <w:sz w:val="20"/>
                <w:lang w:eastAsia="en-US" w:bidi="ar-SA"/>
              </w:rPr>
            </w:pPr>
          </w:p>
        </w:tc>
      </w:tr>
      <w:tr w:rsidR="004F686C" w:rsidRPr="00CE2F6C" w14:paraId="06928166" w14:textId="77777777" w:rsidTr="001243CC">
        <w:tc>
          <w:tcPr>
            <w:tcW w:w="3960" w:type="dxa"/>
            <w:tcBorders>
              <w:top w:val="single" w:sz="4" w:space="0" w:color="auto"/>
              <w:bottom w:val="single" w:sz="4" w:space="0" w:color="auto"/>
              <w:right w:val="single" w:sz="4" w:space="0" w:color="auto"/>
            </w:tcBorders>
          </w:tcPr>
          <w:p w14:paraId="22FC3542" w14:textId="77777777" w:rsidR="004F686C" w:rsidRPr="00CE2F6C" w:rsidRDefault="004F686C" w:rsidP="001243CC">
            <w:pPr>
              <w:rPr>
                <w:rFonts w:asciiTheme="minorHAnsi" w:eastAsia="Times New Roman" w:hAnsiTheme="minorHAnsi" w:cs="Calibri"/>
                <w:b/>
                <w:bCs/>
                <w:sz w:val="20"/>
                <w:lang w:eastAsia="en-US" w:bidi="ar-SA"/>
              </w:rPr>
            </w:pPr>
            <w:r w:rsidRPr="00CE2F6C">
              <w:rPr>
                <w:rFonts w:asciiTheme="minorHAnsi" w:eastAsia="Times New Roman" w:hAnsiTheme="minorHAnsi" w:cs="Calibri"/>
                <w:b/>
                <w:bCs/>
                <w:sz w:val="20"/>
                <w:lang w:eastAsia="en-US" w:bidi="ar-SA"/>
              </w:rPr>
              <w:t>Adresse :</w:t>
            </w:r>
          </w:p>
        </w:tc>
        <w:tc>
          <w:tcPr>
            <w:tcW w:w="5148" w:type="dxa"/>
            <w:tcBorders>
              <w:top w:val="single" w:sz="4" w:space="0" w:color="auto"/>
              <w:left w:val="single" w:sz="4" w:space="0" w:color="auto"/>
              <w:bottom w:val="single" w:sz="4" w:space="0" w:color="auto"/>
            </w:tcBorders>
          </w:tcPr>
          <w:p w14:paraId="4093F107" w14:textId="77777777" w:rsidR="004F686C" w:rsidRPr="00CE2F6C" w:rsidRDefault="004F686C" w:rsidP="001243CC">
            <w:pPr>
              <w:rPr>
                <w:rFonts w:asciiTheme="minorHAnsi" w:eastAsia="Times New Roman" w:hAnsiTheme="minorHAnsi" w:cs="Calibri"/>
                <w:sz w:val="20"/>
                <w:lang w:eastAsia="en-US" w:bidi="ar-SA"/>
              </w:rPr>
            </w:pPr>
          </w:p>
        </w:tc>
      </w:tr>
      <w:tr w:rsidR="004F686C" w:rsidRPr="00CE2F6C" w14:paraId="7BB2A26E" w14:textId="77777777" w:rsidTr="001243CC">
        <w:tc>
          <w:tcPr>
            <w:tcW w:w="3960" w:type="dxa"/>
            <w:tcBorders>
              <w:top w:val="single" w:sz="4" w:space="0" w:color="auto"/>
              <w:bottom w:val="single" w:sz="4" w:space="0" w:color="auto"/>
              <w:right w:val="single" w:sz="4" w:space="0" w:color="auto"/>
            </w:tcBorders>
          </w:tcPr>
          <w:p w14:paraId="3D7AD017" w14:textId="77777777" w:rsidR="004F686C" w:rsidRPr="00CE2F6C" w:rsidRDefault="004F686C" w:rsidP="001243CC">
            <w:pPr>
              <w:rPr>
                <w:rFonts w:asciiTheme="minorHAnsi" w:eastAsia="Times New Roman" w:hAnsiTheme="minorHAnsi" w:cs="Calibri"/>
                <w:b/>
                <w:bCs/>
                <w:sz w:val="20"/>
                <w:lang w:eastAsia="en-US" w:bidi="ar-SA"/>
              </w:rPr>
            </w:pPr>
            <w:r w:rsidRPr="00CE2F6C">
              <w:rPr>
                <w:rFonts w:asciiTheme="minorHAnsi" w:eastAsia="Times New Roman" w:hAnsiTheme="minorHAnsi" w:cs="Calibri"/>
                <w:b/>
                <w:bCs/>
                <w:sz w:val="20"/>
                <w:lang w:eastAsia="en-US" w:bidi="ar-SA"/>
              </w:rPr>
              <w:t>Téléphone/fax :</w:t>
            </w:r>
          </w:p>
        </w:tc>
        <w:tc>
          <w:tcPr>
            <w:tcW w:w="5148" w:type="dxa"/>
            <w:tcBorders>
              <w:top w:val="single" w:sz="4" w:space="0" w:color="auto"/>
              <w:left w:val="single" w:sz="4" w:space="0" w:color="auto"/>
              <w:bottom w:val="single" w:sz="4" w:space="0" w:color="auto"/>
            </w:tcBorders>
          </w:tcPr>
          <w:p w14:paraId="2B8DD860" w14:textId="77777777" w:rsidR="004F686C" w:rsidRPr="00CE2F6C" w:rsidRDefault="004F686C" w:rsidP="001243CC">
            <w:pPr>
              <w:rPr>
                <w:rFonts w:asciiTheme="minorHAnsi" w:eastAsia="Times New Roman" w:hAnsiTheme="minorHAnsi" w:cs="Calibri"/>
                <w:sz w:val="20"/>
                <w:lang w:eastAsia="en-US" w:bidi="ar-SA"/>
              </w:rPr>
            </w:pPr>
          </w:p>
        </w:tc>
      </w:tr>
      <w:tr w:rsidR="004F686C" w:rsidRPr="00CE2F6C" w14:paraId="3FF80971" w14:textId="77777777" w:rsidTr="001243CC">
        <w:tc>
          <w:tcPr>
            <w:tcW w:w="3960" w:type="dxa"/>
            <w:tcBorders>
              <w:top w:val="single" w:sz="4" w:space="0" w:color="auto"/>
              <w:bottom w:val="single" w:sz="4" w:space="0" w:color="auto"/>
              <w:right w:val="single" w:sz="4" w:space="0" w:color="auto"/>
            </w:tcBorders>
          </w:tcPr>
          <w:p w14:paraId="0F0E41B6" w14:textId="77777777" w:rsidR="004F686C" w:rsidRPr="00CE2F6C" w:rsidRDefault="004F686C" w:rsidP="001243CC">
            <w:pPr>
              <w:rPr>
                <w:rFonts w:asciiTheme="minorHAnsi" w:eastAsia="Times New Roman" w:hAnsiTheme="minorHAnsi" w:cs="Calibri"/>
                <w:b/>
                <w:bCs/>
                <w:sz w:val="20"/>
                <w:lang w:eastAsia="en-US" w:bidi="ar-SA"/>
              </w:rPr>
            </w:pPr>
            <w:r w:rsidRPr="00CE2F6C">
              <w:rPr>
                <w:rFonts w:asciiTheme="minorHAnsi" w:eastAsia="Times New Roman" w:hAnsiTheme="minorHAnsi" w:cs="Calibri"/>
                <w:b/>
                <w:bCs/>
                <w:sz w:val="20"/>
                <w:lang w:eastAsia="en-US" w:bidi="ar-SA"/>
              </w:rPr>
              <w:t>Courrier électronique :</w:t>
            </w:r>
          </w:p>
        </w:tc>
        <w:tc>
          <w:tcPr>
            <w:tcW w:w="5148" w:type="dxa"/>
            <w:tcBorders>
              <w:top w:val="single" w:sz="4" w:space="0" w:color="auto"/>
              <w:left w:val="single" w:sz="4" w:space="0" w:color="auto"/>
              <w:bottom w:val="single" w:sz="4" w:space="0" w:color="auto"/>
            </w:tcBorders>
          </w:tcPr>
          <w:p w14:paraId="30FB9E63" w14:textId="77777777" w:rsidR="004F686C" w:rsidRPr="00CE2F6C" w:rsidRDefault="004F686C" w:rsidP="001243CC">
            <w:pPr>
              <w:rPr>
                <w:rFonts w:asciiTheme="minorHAnsi" w:eastAsia="Times New Roman" w:hAnsiTheme="minorHAnsi" w:cs="Calibri"/>
                <w:sz w:val="20"/>
                <w:lang w:eastAsia="en-US" w:bidi="ar-SA"/>
              </w:rPr>
            </w:pPr>
          </w:p>
        </w:tc>
      </w:tr>
    </w:tbl>
    <w:p w14:paraId="298F06D9" w14:textId="77777777" w:rsidR="004F686C" w:rsidRPr="00CE2F6C" w:rsidRDefault="004F686C" w:rsidP="004F686C">
      <w:pPr>
        <w:keepNext/>
        <w:widowControl/>
        <w:numPr>
          <w:ilvl w:val="0"/>
          <w:numId w:val="2"/>
        </w:numPr>
        <w:shd w:val="clear" w:color="auto" w:fill="FFFFFF"/>
        <w:overflowPunct/>
        <w:adjustRightInd/>
        <w:spacing w:after="160" w:line="259" w:lineRule="auto"/>
        <w:ind w:right="450"/>
        <w:jc w:val="center"/>
        <w:outlineLvl w:val="3"/>
        <w:rPr>
          <w:rFonts w:asciiTheme="minorHAnsi" w:eastAsia="Arial Unicode MS" w:hAnsiTheme="minorHAnsi" w:cs="Calibri"/>
          <w:b/>
          <w:bCs/>
          <w:sz w:val="20"/>
          <w:szCs w:val="28"/>
          <w:lang w:eastAsia="en-US" w:bidi="ar-S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4F686C" w:rsidRPr="00CE2F6C" w14:paraId="55B92E11" w14:textId="77777777" w:rsidTr="001243CC">
        <w:tc>
          <w:tcPr>
            <w:tcW w:w="9108" w:type="dxa"/>
            <w:tcBorders>
              <w:top w:val="single" w:sz="4" w:space="0" w:color="auto"/>
              <w:bottom w:val="single" w:sz="4" w:space="0" w:color="auto"/>
            </w:tcBorders>
            <w:shd w:val="clear" w:color="auto" w:fill="FFFFFF"/>
          </w:tcPr>
          <w:p w14:paraId="6F0681A7" w14:textId="77777777" w:rsidR="004F686C" w:rsidRPr="00CE2F6C" w:rsidRDefault="004F686C" w:rsidP="001243CC">
            <w:pPr>
              <w:jc w:val="center"/>
              <w:rPr>
                <w:rFonts w:asciiTheme="minorHAnsi" w:eastAsia="Times New Roman" w:hAnsiTheme="minorHAnsi" w:cs="Calibri"/>
                <w:b/>
                <w:sz w:val="20"/>
                <w:szCs w:val="20"/>
                <w:lang w:eastAsia="en-US" w:bidi="ar-SA"/>
              </w:rPr>
            </w:pPr>
          </w:p>
          <w:p w14:paraId="67A8E72A" w14:textId="77777777" w:rsidR="004F686C" w:rsidRPr="00CE2F6C" w:rsidRDefault="004F686C" w:rsidP="001243CC">
            <w:pPr>
              <w:jc w:val="center"/>
              <w:rPr>
                <w:rFonts w:asciiTheme="minorHAnsi" w:eastAsia="Times New Roman" w:hAnsiTheme="minorHAnsi" w:cs="Calibri"/>
                <w:b/>
                <w:bCs/>
                <w:sz w:val="20"/>
                <w:szCs w:val="20"/>
                <w:lang w:eastAsia="en-US" w:bidi="ar-SA"/>
              </w:rPr>
            </w:pPr>
            <w:r w:rsidRPr="00CE2F6C">
              <w:rPr>
                <w:rFonts w:asciiTheme="minorHAnsi" w:eastAsia="Times New Roman" w:hAnsiTheme="minorHAnsi" w:cs="Calibri"/>
                <w:b/>
                <w:sz w:val="20"/>
                <w:szCs w:val="20"/>
                <w:lang w:eastAsia="en-US" w:bidi="ar-SA"/>
              </w:rPr>
              <w:t>SECTION 1 : EXPERTISE DE LA SOCIETE/ORGANISATION</w:t>
            </w:r>
          </w:p>
        </w:tc>
      </w:tr>
      <w:tr w:rsidR="004F686C" w:rsidRPr="00CE2F6C" w14:paraId="679544ED" w14:textId="77777777" w:rsidTr="001243CC">
        <w:tc>
          <w:tcPr>
            <w:tcW w:w="9108" w:type="dxa"/>
            <w:tcBorders>
              <w:top w:val="single" w:sz="4" w:space="0" w:color="auto"/>
              <w:bottom w:val="single" w:sz="4" w:space="0" w:color="auto"/>
            </w:tcBorders>
          </w:tcPr>
          <w:p w14:paraId="3C292D06" w14:textId="77777777" w:rsidR="004F686C" w:rsidRPr="00CE2F6C" w:rsidRDefault="004F686C" w:rsidP="001243CC">
            <w:pPr>
              <w:rPr>
                <w:rFonts w:asciiTheme="minorHAnsi" w:eastAsia="Times New Roman" w:hAnsiTheme="minorHAnsi" w:cs="Calibri"/>
                <w:i/>
                <w:iCs/>
                <w:color w:val="FF0000"/>
                <w:sz w:val="20"/>
                <w:szCs w:val="20"/>
                <w:lang w:eastAsia="en-US" w:bidi="ar-SA"/>
              </w:rPr>
            </w:pPr>
            <w:r w:rsidRPr="00CE2F6C">
              <w:rPr>
                <w:rFonts w:asciiTheme="minorHAnsi" w:eastAsia="Times New Roman" w:hAnsiTheme="minorHAnsi" w:cs="Calibri"/>
                <w:i/>
                <w:iCs/>
                <w:color w:val="FF0000"/>
                <w:sz w:val="20"/>
                <w:szCs w:val="20"/>
                <w:lang w:eastAsia="en-US" w:bidi="ar-SA"/>
              </w:rPr>
              <w:t>Cette section doit expliquer de manière exhaustive les ressources du soumissionnaire s’agissant du personnel et des installations nécessaires à la satisfaction des exigences.</w:t>
            </w:r>
          </w:p>
          <w:p w14:paraId="12B119C5" w14:textId="77777777" w:rsidR="004F686C" w:rsidRPr="00CE2F6C" w:rsidRDefault="004F686C" w:rsidP="001243CC">
            <w:pPr>
              <w:rPr>
                <w:rFonts w:asciiTheme="minorHAnsi" w:eastAsia="Times New Roman" w:hAnsiTheme="minorHAnsi" w:cs="Calibri"/>
                <w:i/>
                <w:iCs/>
                <w:sz w:val="20"/>
                <w:szCs w:val="20"/>
                <w:lang w:eastAsia="en-US" w:bidi="ar-SA"/>
              </w:rPr>
            </w:pPr>
          </w:p>
          <w:p w14:paraId="2F366532" w14:textId="77777777" w:rsidR="004F686C" w:rsidRPr="00CE2F6C" w:rsidRDefault="004F686C" w:rsidP="001243CC">
            <w:pPr>
              <w:rPr>
                <w:rFonts w:asciiTheme="minorHAnsi" w:eastAsia="Times New Roman" w:hAnsiTheme="minorHAnsi" w:cs="Calibri"/>
                <w:sz w:val="20"/>
                <w:lang w:eastAsia="en-US" w:bidi="ar-SA"/>
              </w:rPr>
            </w:pPr>
            <w:r w:rsidRPr="00CE2F6C">
              <w:rPr>
                <w:rFonts w:asciiTheme="minorHAnsi" w:eastAsia="Times New Roman" w:hAnsiTheme="minorHAnsi" w:cs="Calibri"/>
                <w:sz w:val="20"/>
                <w:u w:val="single"/>
                <w:lang w:eastAsia="en-US" w:bidi="ar-SA"/>
              </w:rPr>
              <w:t>1.1 Brève description du soumissionnaire en tant qu’entité.</w:t>
            </w:r>
            <w:r w:rsidRPr="00CE2F6C">
              <w:rPr>
                <w:rFonts w:asciiTheme="minorHAnsi" w:eastAsia="Times New Roman" w:hAnsiTheme="minorHAnsi" w:cs="Calibri"/>
                <w:sz w:val="20"/>
                <w:lang w:eastAsia="en-US" w:bidi="ar-SA"/>
              </w:rPr>
              <w:t xml:space="preserve"> Fournissez une brève description de l’organisation/de la société soumissionnaire, ses mandats légaux/activités commerciales autorisées, l’année et le pays de constitution et le budget annuel approximatif, etc. Mentionnez sa réputation, tout antécédent en matière de contentieux et d’arbitrage auquel l’organisation /la société a été mêlée et qui pourrait compromettre ou affecter la fourniture de biens et/ou des services connexes, en indiquant l’état/le résultat des dits contentieux/ arbitrages.</w:t>
            </w:r>
          </w:p>
          <w:p w14:paraId="54D505B5" w14:textId="77777777" w:rsidR="004F686C" w:rsidRPr="00CE2F6C" w:rsidRDefault="004F686C" w:rsidP="001243CC">
            <w:pPr>
              <w:rPr>
                <w:rFonts w:asciiTheme="minorHAnsi" w:eastAsia="Times New Roman" w:hAnsiTheme="minorHAnsi" w:cs="Calibri"/>
                <w:sz w:val="20"/>
                <w:lang w:eastAsia="en-US" w:bidi="ar-SA"/>
              </w:rPr>
            </w:pPr>
          </w:p>
          <w:p w14:paraId="0B48C2BB" w14:textId="77777777" w:rsidR="004F686C" w:rsidRPr="00CE2F6C" w:rsidRDefault="004F686C" w:rsidP="001243CC">
            <w:pPr>
              <w:rPr>
                <w:rFonts w:asciiTheme="minorHAnsi" w:eastAsia="Times New Roman" w:hAnsiTheme="minorHAnsi" w:cs="Calibri"/>
                <w:sz w:val="20"/>
                <w:lang w:eastAsia="en-US" w:bidi="ar-SA"/>
              </w:rPr>
            </w:pPr>
            <w:r w:rsidRPr="00CE2F6C">
              <w:rPr>
                <w:rFonts w:asciiTheme="minorHAnsi" w:eastAsia="Times New Roman" w:hAnsiTheme="minorHAnsi" w:cs="Calibri"/>
                <w:sz w:val="20"/>
                <w:u w:val="single"/>
                <w:lang w:eastAsia="en-US" w:bidi="ar-SA"/>
              </w:rPr>
              <w:t xml:space="preserve">1.2. Capacité financière. </w:t>
            </w:r>
            <w:r w:rsidRPr="00CE2F6C">
              <w:rPr>
                <w:rFonts w:asciiTheme="minorHAnsi" w:eastAsia="Times New Roman" w:hAnsiTheme="minorHAnsi" w:cs="Calibri"/>
                <w:sz w:val="20"/>
                <w:lang w:eastAsia="en-US" w:bidi="ar-SA"/>
              </w:rPr>
              <w:t xml:space="preserve">Sur la base des états financiers certifiés de </w:t>
            </w:r>
            <w:r w:rsidRPr="00CE2F6C">
              <w:rPr>
                <w:rFonts w:asciiTheme="minorHAnsi" w:eastAsia="Times New Roman" w:hAnsiTheme="minorHAnsi" w:cs="Calibri"/>
                <w:b/>
                <w:sz w:val="20"/>
                <w:lang w:eastAsia="en-US" w:bidi="ar-SA"/>
              </w:rPr>
              <w:t>2015, 2016 et 2017</w:t>
            </w:r>
            <w:r w:rsidRPr="00CE2F6C">
              <w:rPr>
                <w:rFonts w:asciiTheme="minorHAnsi" w:eastAsia="Times New Roman" w:hAnsiTheme="minorHAnsi" w:cs="Calibri"/>
                <w:sz w:val="20"/>
                <w:lang w:eastAsia="en-US" w:bidi="ar-SA"/>
              </w:rPr>
              <w:t xml:space="preserve"> (comptes de résultats et bilan) décrivez la capacité financière (liquidité, lignes de crédits stand-by, etc.) du soumissionnaire à s’engager dans le contrat. Incluez toute cote de crédit, notation professionnelle, etc.</w:t>
            </w:r>
          </w:p>
          <w:p w14:paraId="01632879" w14:textId="77777777" w:rsidR="004F686C" w:rsidRPr="00CE2F6C" w:rsidRDefault="004F686C" w:rsidP="001243CC">
            <w:pPr>
              <w:rPr>
                <w:rFonts w:asciiTheme="minorHAnsi" w:eastAsia="Times New Roman" w:hAnsiTheme="minorHAnsi" w:cs="Calibri"/>
                <w:sz w:val="20"/>
                <w:lang w:eastAsia="en-US" w:bidi="ar-SA"/>
              </w:rPr>
            </w:pPr>
          </w:p>
          <w:p w14:paraId="541467B2" w14:textId="77777777" w:rsidR="004F686C" w:rsidRPr="00CE2F6C" w:rsidRDefault="004F686C" w:rsidP="001243CC">
            <w:pPr>
              <w:rPr>
                <w:rFonts w:asciiTheme="minorHAnsi" w:eastAsia="Times New Roman" w:hAnsiTheme="minorHAnsi" w:cs="Calibri"/>
                <w:b/>
                <w:bCs/>
                <w:sz w:val="20"/>
                <w:lang w:eastAsia="en-US" w:bidi="ar-SA"/>
              </w:rPr>
            </w:pPr>
            <w:r w:rsidRPr="00CE2F6C">
              <w:rPr>
                <w:rFonts w:asciiTheme="minorHAnsi" w:eastAsia="Times New Roman" w:hAnsiTheme="minorHAnsi" w:cs="Calibri"/>
                <w:sz w:val="20"/>
                <w:u w:val="single"/>
                <w:lang w:eastAsia="en-US" w:bidi="ar-SA"/>
              </w:rPr>
              <w:t>1.3. Réalisations et expérience.</w:t>
            </w:r>
            <w:r w:rsidRPr="00CE2F6C">
              <w:rPr>
                <w:rFonts w:asciiTheme="minorHAnsi" w:eastAsia="Times New Roman" w:hAnsiTheme="minorHAnsi" w:cs="Calibri"/>
                <w:sz w:val="20"/>
                <w:lang w:eastAsia="en-US" w:bidi="ar-SA"/>
              </w:rPr>
              <w:t xml:space="preserve"> Fournissez les informations suivantes concernant votre expérience au cours des cinq (5) dernières années au minimum qui est liée ou utile à celle que le présent contrat requiert.</w:t>
            </w:r>
          </w:p>
          <w:p w14:paraId="2DDB0B48" w14:textId="77777777" w:rsidR="004F686C" w:rsidRPr="00CE2F6C" w:rsidRDefault="004F686C" w:rsidP="001243CC">
            <w:pPr>
              <w:rPr>
                <w:rFonts w:asciiTheme="minorHAnsi" w:eastAsia="Times New Roman" w:hAnsiTheme="minorHAnsi" w:cs="Calibri"/>
                <w:b/>
                <w:bCs/>
                <w:sz w:val="20"/>
                <w:lang w:eastAsia="en-US" w:bidi="ar-SA"/>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4F686C" w:rsidRPr="00CE2F6C" w14:paraId="2E8DA251" w14:textId="77777777" w:rsidTr="001243CC">
              <w:tc>
                <w:tcPr>
                  <w:tcW w:w="1050" w:type="dxa"/>
                  <w:tcBorders>
                    <w:top w:val="single" w:sz="4" w:space="0" w:color="auto"/>
                    <w:left w:val="single" w:sz="4" w:space="0" w:color="auto"/>
                    <w:bottom w:val="single" w:sz="4" w:space="0" w:color="auto"/>
                    <w:right w:val="single" w:sz="4" w:space="0" w:color="auto"/>
                  </w:tcBorders>
                </w:tcPr>
                <w:p w14:paraId="474C9283" w14:textId="77777777" w:rsidR="004F686C" w:rsidRPr="00CE2F6C" w:rsidRDefault="004F686C" w:rsidP="001243CC">
                  <w:pPr>
                    <w:jc w:val="center"/>
                    <w:rPr>
                      <w:rFonts w:asciiTheme="minorHAnsi" w:eastAsia="Times New Roman" w:hAnsiTheme="minorHAnsi" w:cs="Calibri"/>
                      <w:b/>
                      <w:sz w:val="20"/>
                      <w:lang w:eastAsia="en-US" w:bidi="ar-SA"/>
                    </w:rPr>
                  </w:pPr>
                  <w:r w:rsidRPr="00CE2F6C">
                    <w:rPr>
                      <w:rFonts w:asciiTheme="minorHAnsi" w:eastAsia="Times New Roman" w:hAnsiTheme="minorHAnsi" w:cs="Calibri"/>
                      <w:b/>
                      <w:sz w:val="20"/>
                      <w:lang w:eastAsia="en-US" w:bidi="ar-SA"/>
                    </w:rPr>
                    <w:t>Nom du projet</w:t>
                  </w:r>
                </w:p>
              </w:tc>
              <w:tc>
                <w:tcPr>
                  <w:tcW w:w="1005" w:type="dxa"/>
                  <w:tcBorders>
                    <w:top w:val="single" w:sz="4" w:space="0" w:color="auto"/>
                    <w:left w:val="single" w:sz="4" w:space="0" w:color="auto"/>
                    <w:bottom w:val="single" w:sz="4" w:space="0" w:color="auto"/>
                    <w:right w:val="single" w:sz="4" w:space="0" w:color="auto"/>
                  </w:tcBorders>
                </w:tcPr>
                <w:p w14:paraId="5F9D7EC2" w14:textId="77777777" w:rsidR="004F686C" w:rsidRPr="00CE2F6C" w:rsidRDefault="004F686C" w:rsidP="001243CC">
                  <w:pPr>
                    <w:jc w:val="center"/>
                    <w:rPr>
                      <w:rFonts w:asciiTheme="minorHAnsi" w:eastAsia="Times New Roman" w:hAnsiTheme="minorHAnsi" w:cs="Calibri"/>
                      <w:b/>
                      <w:sz w:val="20"/>
                      <w:lang w:eastAsia="en-US" w:bidi="ar-SA"/>
                    </w:rPr>
                  </w:pPr>
                  <w:r w:rsidRPr="00CE2F6C">
                    <w:rPr>
                      <w:rFonts w:asciiTheme="minorHAnsi" w:eastAsia="Times New Roman" w:hAnsiTheme="minorHAnsi" w:cs="Calibri"/>
                      <w:b/>
                      <w:sz w:val="20"/>
                      <w:lang w:eastAsia="en-US" w:bidi="ar-SA"/>
                    </w:rPr>
                    <w:t>Client</w:t>
                  </w:r>
                </w:p>
              </w:tc>
              <w:tc>
                <w:tcPr>
                  <w:tcW w:w="1114" w:type="dxa"/>
                  <w:tcBorders>
                    <w:top w:val="single" w:sz="4" w:space="0" w:color="auto"/>
                    <w:left w:val="single" w:sz="4" w:space="0" w:color="auto"/>
                    <w:bottom w:val="single" w:sz="4" w:space="0" w:color="auto"/>
                    <w:right w:val="single" w:sz="4" w:space="0" w:color="auto"/>
                  </w:tcBorders>
                </w:tcPr>
                <w:p w14:paraId="3814CA25" w14:textId="77777777" w:rsidR="004F686C" w:rsidRPr="00CE2F6C" w:rsidRDefault="004F686C" w:rsidP="001243CC">
                  <w:pPr>
                    <w:jc w:val="center"/>
                    <w:rPr>
                      <w:rFonts w:asciiTheme="minorHAnsi" w:eastAsia="Times New Roman" w:hAnsiTheme="minorHAnsi" w:cs="Calibri"/>
                      <w:b/>
                      <w:sz w:val="20"/>
                      <w:lang w:eastAsia="en-US" w:bidi="ar-SA"/>
                    </w:rPr>
                  </w:pPr>
                  <w:r w:rsidRPr="00CE2F6C">
                    <w:rPr>
                      <w:rFonts w:asciiTheme="minorHAnsi" w:eastAsia="Times New Roman" w:hAnsiTheme="minorHAnsi" w:cs="Calibri"/>
                      <w:b/>
                      <w:sz w:val="20"/>
                      <w:lang w:eastAsia="en-US" w:bidi="ar-SA"/>
                    </w:rPr>
                    <w:t>Valeur du contrat</w:t>
                  </w:r>
                </w:p>
              </w:tc>
              <w:tc>
                <w:tcPr>
                  <w:tcW w:w="1066" w:type="dxa"/>
                  <w:tcBorders>
                    <w:top w:val="single" w:sz="4" w:space="0" w:color="auto"/>
                    <w:left w:val="single" w:sz="4" w:space="0" w:color="auto"/>
                    <w:bottom w:val="single" w:sz="4" w:space="0" w:color="auto"/>
                    <w:right w:val="single" w:sz="4" w:space="0" w:color="auto"/>
                  </w:tcBorders>
                </w:tcPr>
                <w:p w14:paraId="109BB5FA" w14:textId="77777777" w:rsidR="004F686C" w:rsidRPr="00CE2F6C" w:rsidRDefault="004F686C" w:rsidP="001243CC">
                  <w:pPr>
                    <w:jc w:val="center"/>
                    <w:rPr>
                      <w:rFonts w:asciiTheme="minorHAnsi" w:eastAsia="Times New Roman" w:hAnsiTheme="minorHAnsi" w:cs="Calibri"/>
                      <w:b/>
                      <w:sz w:val="20"/>
                      <w:lang w:eastAsia="en-US" w:bidi="ar-SA"/>
                    </w:rPr>
                  </w:pPr>
                  <w:r w:rsidRPr="00CE2F6C">
                    <w:rPr>
                      <w:rFonts w:asciiTheme="minorHAnsi" w:eastAsia="Times New Roman" w:hAnsiTheme="minorHAnsi" w:cs="Calibri"/>
                      <w:b/>
                      <w:sz w:val="20"/>
                      <w:lang w:eastAsia="en-US" w:bidi="ar-SA"/>
                    </w:rPr>
                    <w:t>Période d’activité</w:t>
                  </w:r>
                </w:p>
              </w:tc>
              <w:tc>
                <w:tcPr>
                  <w:tcW w:w="1440" w:type="dxa"/>
                  <w:tcBorders>
                    <w:top w:val="single" w:sz="4" w:space="0" w:color="auto"/>
                    <w:left w:val="single" w:sz="4" w:space="0" w:color="auto"/>
                    <w:bottom w:val="single" w:sz="4" w:space="0" w:color="auto"/>
                    <w:right w:val="single" w:sz="4" w:space="0" w:color="auto"/>
                  </w:tcBorders>
                </w:tcPr>
                <w:p w14:paraId="40A0E4B4" w14:textId="77777777" w:rsidR="004F686C" w:rsidRPr="00CE2F6C" w:rsidRDefault="004F686C" w:rsidP="001243CC">
                  <w:pPr>
                    <w:jc w:val="center"/>
                    <w:rPr>
                      <w:rFonts w:asciiTheme="minorHAnsi" w:eastAsia="Times New Roman" w:hAnsiTheme="minorHAnsi" w:cs="Calibri"/>
                      <w:b/>
                      <w:sz w:val="20"/>
                      <w:lang w:eastAsia="en-US" w:bidi="ar-SA"/>
                    </w:rPr>
                  </w:pPr>
                  <w:r w:rsidRPr="00CE2F6C">
                    <w:rPr>
                      <w:rFonts w:asciiTheme="minorHAnsi" w:eastAsia="Times New Roman" w:hAnsiTheme="minorHAnsi" w:cs="Calibri"/>
                      <w:b/>
                      <w:sz w:val="20"/>
                      <w:lang w:eastAsia="en-US" w:bidi="ar-SA"/>
                    </w:rPr>
                    <w:t>Types d’activités entreprises</w:t>
                  </w:r>
                </w:p>
              </w:tc>
              <w:tc>
                <w:tcPr>
                  <w:tcW w:w="1413" w:type="dxa"/>
                  <w:tcBorders>
                    <w:top w:val="single" w:sz="4" w:space="0" w:color="auto"/>
                    <w:left w:val="single" w:sz="4" w:space="0" w:color="auto"/>
                    <w:bottom w:val="single" w:sz="4" w:space="0" w:color="auto"/>
                    <w:right w:val="single" w:sz="4" w:space="0" w:color="auto"/>
                  </w:tcBorders>
                </w:tcPr>
                <w:p w14:paraId="77729FA9" w14:textId="77777777" w:rsidR="004F686C" w:rsidRPr="00CE2F6C" w:rsidRDefault="004F686C" w:rsidP="001243CC">
                  <w:pPr>
                    <w:jc w:val="center"/>
                    <w:rPr>
                      <w:rFonts w:asciiTheme="minorHAnsi" w:eastAsia="Times New Roman" w:hAnsiTheme="minorHAnsi" w:cs="Calibri"/>
                      <w:b/>
                      <w:sz w:val="20"/>
                      <w:lang w:eastAsia="en-US" w:bidi="ar-SA"/>
                    </w:rPr>
                  </w:pPr>
                  <w:r w:rsidRPr="00CE2F6C">
                    <w:rPr>
                      <w:rFonts w:asciiTheme="minorHAnsi" w:eastAsia="Times New Roman" w:hAnsiTheme="minorHAnsi" w:cs="Calibri"/>
                      <w:b/>
                      <w:sz w:val="20"/>
                      <w:lang w:eastAsia="en-US" w:bidi="ar-SA"/>
                    </w:rPr>
                    <w:t>Etat ou date d’achèvement</w:t>
                  </w:r>
                </w:p>
              </w:tc>
              <w:tc>
                <w:tcPr>
                  <w:tcW w:w="1794" w:type="dxa"/>
                  <w:tcBorders>
                    <w:top w:val="single" w:sz="4" w:space="0" w:color="auto"/>
                    <w:left w:val="single" w:sz="4" w:space="0" w:color="auto"/>
                    <w:bottom w:val="single" w:sz="4" w:space="0" w:color="auto"/>
                    <w:right w:val="single" w:sz="4" w:space="0" w:color="auto"/>
                  </w:tcBorders>
                </w:tcPr>
                <w:p w14:paraId="0364012C" w14:textId="77777777" w:rsidR="004F686C" w:rsidRPr="00CE2F6C" w:rsidRDefault="004F686C" w:rsidP="001243CC">
                  <w:pPr>
                    <w:jc w:val="center"/>
                    <w:rPr>
                      <w:rFonts w:asciiTheme="minorHAnsi" w:eastAsia="Times New Roman" w:hAnsiTheme="minorHAnsi" w:cs="Calibri"/>
                      <w:b/>
                      <w:sz w:val="20"/>
                      <w:lang w:eastAsia="en-US" w:bidi="ar-SA"/>
                    </w:rPr>
                  </w:pPr>
                  <w:r w:rsidRPr="00CE2F6C">
                    <w:rPr>
                      <w:rFonts w:asciiTheme="minorHAnsi" w:eastAsia="Times New Roman" w:hAnsiTheme="minorHAnsi" w:cs="Calibri"/>
                      <w:b/>
                      <w:sz w:val="20"/>
                      <w:lang w:eastAsia="en-US" w:bidi="ar-SA"/>
                    </w:rPr>
                    <w:t>Coordonnées des références (nom, téléphone, courrier électronique)</w:t>
                  </w:r>
                </w:p>
              </w:tc>
            </w:tr>
            <w:tr w:rsidR="004F686C" w:rsidRPr="00CE2F6C" w14:paraId="4889AB5D" w14:textId="77777777" w:rsidTr="001243CC">
              <w:tc>
                <w:tcPr>
                  <w:tcW w:w="1050" w:type="dxa"/>
                  <w:tcBorders>
                    <w:top w:val="single" w:sz="4" w:space="0" w:color="auto"/>
                    <w:left w:val="single" w:sz="4" w:space="0" w:color="auto"/>
                    <w:bottom w:val="single" w:sz="4" w:space="0" w:color="auto"/>
                    <w:right w:val="single" w:sz="4" w:space="0" w:color="auto"/>
                  </w:tcBorders>
                </w:tcPr>
                <w:p w14:paraId="0A98D326" w14:textId="77777777" w:rsidR="004F686C" w:rsidRPr="00CE2F6C" w:rsidRDefault="004F686C" w:rsidP="001243CC">
                  <w:pPr>
                    <w:jc w:val="center"/>
                    <w:rPr>
                      <w:rFonts w:asciiTheme="minorHAnsi" w:eastAsia="Times New Roman" w:hAnsiTheme="minorHAnsi" w:cs="Calibri"/>
                      <w:sz w:val="20"/>
                      <w:lang w:eastAsia="en-US" w:bidi="ar-SA"/>
                    </w:rPr>
                  </w:pPr>
                </w:p>
              </w:tc>
              <w:tc>
                <w:tcPr>
                  <w:tcW w:w="1005" w:type="dxa"/>
                  <w:tcBorders>
                    <w:top w:val="single" w:sz="4" w:space="0" w:color="auto"/>
                    <w:left w:val="single" w:sz="4" w:space="0" w:color="auto"/>
                    <w:bottom w:val="single" w:sz="4" w:space="0" w:color="auto"/>
                    <w:right w:val="single" w:sz="4" w:space="0" w:color="auto"/>
                  </w:tcBorders>
                </w:tcPr>
                <w:p w14:paraId="23E9047D" w14:textId="77777777" w:rsidR="004F686C" w:rsidRPr="00CE2F6C" w:rsidRDefault="004F686C" w:rsidP="001243CC">
                  <w:pPr>
                    <w:jc w:val="center"/>
                    <w:rPr>
                      <w:rFonts w:asciiTheme="minorHAnsi" w:eastAsia="Times New Roman" w:hAnsiTheme="minorHAnsi" w:cs="Calibri"/>
                      <w:sz w:val="20"/>
                      <w:lang w:eastAsia="en-US" w:bidi="ar-SA"/>
                    </w:rPr>
                  </w:pPr>
                </w:p>
              </w:tc>
              <w:tc>
                <w:tcPr>
                  <w:tcW w:w="1114" w:type="dxa"/>
                  <w:tcBorders>
                    <w:top w:val="single" w:sz="4" w:space="0" w:color="auto"/>
                    <w:left w:val="single" w:sz="4" w:space="0" w:color="auto"/>
                    <w:bottom w:val="single" w:sz="4" w:space="0" w:color="auto"/>
                    <w:right w:val="single" w:sz="4" w:space="0" w:color="auto"/>
                  </w:tcBorders>
                </w:tcPr>
                <w:p w14:paraId="3D5E0547" w14:textId="77777777" w:rsidR="004F686C" w:rsidRPr="00CE2F6C" w:rsidRDefault="004F686C" w:rsidP="001243CC">
                  <w:pPr>
                    <w:jc w:val="center"/>
                    <w:rPr>
                      <w:rFonts w:asciiTheme="minorHAnsi" w:eastAsia="Times New Roman" w:hAnsiTheme="minorHAnsi" w:cs="Calibri"/>
                      <w:sz w:val="20"/>
                      <w:lang w:eastAsia="en-US" w:bidi="ar-SA"/>
                    </w:rPr>
                  </w:pPr>
                </w:p>
              </w:tc>
              <w:tc>
                <w:tcPr>
                  <w:tcW w:w="1066" w:type="dxa"/>
                  <w:tcBorders>
                    <w:top w:val="single" w:sz="4" w:space="0" w:color="auto"/>
                    <w:left w:val="single" w:sz="4" w:space="0" w:color="auto"/>
                    <w:bottom w:val="single" w:sz="4" w:space="0" w:color="auto"/>
                    <w:right w:val="single" w:sz="4" w:space="0" w:color="auto"/>
                  </w:tcBorders>
                </w:tcPr>
                <w:p w14:paraId="5AFD54C6" w14:textId="77777777" w:rsidR="004F686C" w:rsidRPr="00CE2F6C" w:rsidRDefault="004F686C" w:rsidP="001243CC">
                  <w:pPr>
                    <w:jc w:val="center"/>
                    <w:rPr>
                      <w:rFonts w:asciiTheme="minorHAnsi" w:eastAsia="Times New Roman" w:hAnsiTheme="minorHAnsi" w:cs="Calibri"/>
                      <w:sz w:val="20"/>
                      <w:lang w:eastAsia="en-US" w:bidi="ar-SA"/>
                    </w:rPr>
                  </w:pPr>
                </w:p>
              </w:tc>
              <w:tc>
                <w:tcPr>
                  <w:tcW w:w="1440" w:type="dxa"/>
                  <w:tcBorders>
                    <w:top w:val="single" w:sz="4" w:space="0" w:color="auto"/>
                    <w:left w:val="single" w:sz="4" w:space="0" w:color="auto"/>
                    <w:bottom w:val="single" w:sz="4" w:space="0" w:color="auto"/>
                    <w:right w:val="single" w:sz="4" w:space="0" w:color="auto"/>
                  </w:tcBorders>
                </w:tcPr>
                <w:p w14:paraId="43AA23EB" w14:textId="77777777" w:rsidR="004F686C" w:rsidRPr="00CE2F6C" w:rsidRDefault="004F686C" w:rsidP="001243CC">
                  <w:pPr>
                    <w:jc w:val="center"/>
                    <w:rPr>
                      <w:rFonts w:asciiTheme="minorHAnsi" w:eastAsia="Times New Roman" w:hAnsiTheme="minorHAnsi" w:cs="Calibri"/>
                      <w:sz w:val="20"/>
                      <w:lang w:eastAsia="en-US" w:bidi="ar-SA"/>
                    </w:rPr>
                  </w:pPr>
                </w:p>
              </w:tc>
              <w:tc>
                <w:tcPr>
                  <w:tcW w:w="1413" w:type="dxa"/>
                  <w:tcBorders>
                    <w:top w:val="single" w:sz="4" w:space="0" w:color="auto"/>
                    <w:left w:val="single" w:sz="4" w:space="0" w:color="auto"/>
                    <w:bottom w:val="single" w:sz="4" w:space="0" w:color="auto"/>
                    <w:right w:val="single" w:sz="4" w:space="0" w:color="auto"/>
                  </w:tcBorders>
                </w:tcPr>
                <w:p w14:paraId="7130CF1A" w14:textId="77777777" w:rsidR="004F686C" w:rsidRPr="00CE2F6C" w:rsidRDefault="004F686C" w:rsidP="001243CC">
                  <w:pPr>
                    <w:jc w:val="center"/>
                    <w:rPr>
                      <w:rFonts w:asciiTheme="minorHAnsi" w:eastAsia="Times New Roman" w:hAnsiTheme="minorHAnsi" w:cs="Calibri"/>
                      <w:sz w:val="20"/>
                      <w:lang w:eastAsia="en-US" w:bidi="ar-SA"/>
                    </w:rPr>
                  </w:pPr>
                </w:p>
              </w:tc>
              <w:tc>
                <w:tcPr>
                  <w:tcW w:w="1794" w:type="dxa"/>
                  <w:tcBorders>
                    <w:top w:val="single" w:sz="4" w:space="0" w:color="auto"/>
                    <w:left w:val="single" w:sz="4" w:space="0" w:color="auto"/>
                    <w:bottom w:val="single" w:sz="4" w:space="0" w:color="auto"/>
                    <w:right w:val="single" w:sz="4" w:space="0" w:color="auto"/>
                  </w:tcBorders>
                </w:tcPr>
                <w:p w14:paraId="78860563" w14:textId="77777777" w:rsidR="004F686C" w:rsidRPr="00CE2F6C" w:rsidRDefault="004F686C" w:rsidP="001243CC">
                  <w:pPr>
                    <w:jc w:val="center"/>
                    <w:rPr>
                      <w:rFonts w:asciiTheme="minorHAnsi" w:eastAsia="Times New Roman" w:hAnsiTheme="minorHAnsi" w:cs="Calibri"/>
                      <w:sz w:val="20"/>
                      <w:lang w:eastAsia="en-US" w:bidi="ar-SA"/>
                    </w:rPr>
                  </w:pPr>
                </w:p>
              </w:tc>
            </w:tr>
            <w:tr w:rsidR="004F686C" w:rsidRPr="00CE2F6C" w14:paraId="23FE3713" w14:textId="77777777" w:rsidTr="001243CC">
              <w:tc>
                <w:tcPr>
                  <w:tcW w:w="1050" w:type="dxa"/>
                  <w:tcBorders>
                    <w:top w:val="single" w:sz="4" w:space="0" w:color="auto"/>
                    <w:left w:val="single" w:sz="4" w:space="0" w:color="auto"/>
                    <w:bottom w:val="single" w:sz="4" w:space="0" w:color="auto"/>
                    <w:right w:val="single" w:sz="4" w:space="0" w:color="auto"/>
                  </w:tcBorders>
                </w:tcPr>
                <w:p w14:paraId="647FE720" w14:textId="77777777" w:rsidR="004F686C" w:rsidRPr="00CE2F6C" w:rsidRDefault="004F686C" w:rsidP="001243CC">
                  <w:pPr>
                    <w:jc w:val="center"/>
                    <w:rPr>
                      <w:rFonts w:asciiTheme="minorHAnsi" w:eastAsia="Times New Roman" w:hAnsiTheme="minorHAnsi" w:cs="Calibri"/>
                      <w:sz w:val="20"/>
                      <w:lang w:eastAsia="en-US" w:bidi="ar-SA"/>
                    </w:rPr>
                  </w:pPr>
                </w:p>
              </w:tc>
              <w:tc>
                <w:tcPr>
                  <w:tcW w:w="1005" w:type="dxa"/>
                  <w:tcBorders>
                    <w:top w:val="single" w:sz="4" w:space="0" w:color="auto"/>
                    <w:left w:val="single" w:sz="4" w:space="0" w:color="auto"/>
                    <w:bottom w:val="single" w:sz="4" w:space="0" w:color="auto"/>
                    <w:right w:val="single" w:sz="4" w:space="0" w:color="auto"/>
                  </w:tcBorders>
                </w:tcPr>
                <w:p w14:paraId="19D29663" w14:textId="77777777" w:rsidR="004F686C" w:rsidRPr="00CE2F6C" w:rsidRDefault="004F686C" w:rsidP="001243CC">
                  <w:pPr>
                    <w:jc w:val="center"/>
                    <w:rPr>
                      <w:rFonts w:asciiTheme="minorHAnsi" w:eastAsia="Times New Roman" w:hAnsiTheme="minorHAnsi" w:cs="Calibri"/>
                      <w:sz w:val="20"/>
                      <w:lang w:eastAsia="en-US" w:bidi="ar-SA"/>
                    </w:rPr>
                  </w:pPr>
                </w:p>
              </w:tc>
              <w:tc>
                <w:tcPr>
                  <w:tcW w:w="1114" w:type="dxa"/>
                  <w:tcBorders>
                    <w:top w:val="single" w:sz="4" w:space="0" w:color="auto"/>
                    <w:left w:val="single" w:sz="4" w:space="0" w:color="auto"/>
                    <w:bottom w:val="single" w:sz="4" w:space="0" w:color="auto"/>
                    <w:right w:val="single" w:sz="4" w:space="0" w:color="auto"/>
                  </w:tcBorders>
                </w:tcPr>
                <w:p w14:paraId="3EE00CB0" w14:textId="77777777" w:rsidR="004F686C" w:rsidRPr="00CE2F6C" w:rsidRDefault="004F686C" w:rsidP="001243CC">
                  <w:pPr>
                    <w:jc w:val="center"/>
                    <w:rPr>
                      <w:rFonts w:asciiTheme="minorHAnsi" w:eastAsia="Times New Roman" w:hAnsiTheme="minorHAnsi" w:cs="Calibri"/>
                      <w:sz w:val="20"/>
                      <w:lang w:eastAsia="en-US" w:bidi="ar-SA"/>
                    </w:rPr>
                  </w:pPr>
                </w:p>
              </w:tc>
              <w:tc>
                <w:tcPr>
                  <w:tcW w:w="1066" w:type="dxa"/>
                  <w:tcBorders>
                    <w:top w:val="single" w:sz="4" w:space="0" w:color="auto"/>
                    <w:left w:val="single" w:sz="4" w:space="0" w:color="auto"/>
                    <w:bottom w:val="single" w:sz="4" w:space="0" w:color="auto"/>
                    <w:right w:val="single" w:sz="4" w:space="0" w:color="auto"/>
                  </w:tcBorders>
                </w:tcPr>
                <w:p w14:paraId="345382AC" w14:textId="77777777" w:rsidR="004F686C" w:rsidRPr="00CE2F6C" w:rsidRDefault="004F686C" w:rsidP="001243CC">
                  <w:pPr>
                    <w:jc w:val="center"/>
                    <w:rPr>
                      <w:rFonts w:asciiTheme="minorHAnsi" w:eastAsia="Times New Roman" w:hAnsiTheme="minorHAnsi" w:cs="Calibri"/>
                      <w:sz w:val="20"/>
                      <w:lang w:eastAsia="en-US" w:bidi="ar-SA"/>
                    </w:rPr>
                  </w:pPr>
                </w:p>
              </w:tc>
              <w:tc>
                <w:tcPr>
                  <w:tcW w:w="1440" w:type="dxa"/>
                  <w:tcBorders>
                    <w:top w:val="single" w:sz="4" w:space="0" w:color="auto"/>
                    <w:left w:val="single" w:sz="4" w:space="0" w:color="auto"/>
                    <w:bottom w:val="single" w:sz="4" w:space="0" w:color="auto"/>
                    <w:right w:val="single" w:sz="4" w:space="0" w:color="auto"/>
                  </w:tcBorders>
                </w:tcPr>
                <w:p w14:paraId="02C8C5F2" w14:textId="77777777" w:rsidR="004F686C" w:rsidRPr="00CE2F6C" w:rsidRDefault="004F686C" w:rsidP="001243CC">
                  <w:pPr>
                    <w:jc w:val="center"/>
                    <w:rPr>
                      <w:rFonts w:asciiTheme="minorHAnsi" w:eastAsia="Times New Roman" w:hAnsiTheme="minorHAnsi" w:cs="Calibri"/>
                      <w:sz w:val="20"/>
                      <w:lang w:eastAsia="en-US" w:bidi="ar-SA"/>
                    </w:rPr>
                  </w:pPr>
                </w:p>
              </w:tc>
              <w:tc>
                <w:tcPr>
                  <w:tcW w:w="1413" w:type="dxa"/>
                  <w:tcBorders>
                    <w:top w:val="single" w:sz="4" w:space="0" w:color="auto"/>
                    <w:left w:val="single" w:sz="4" w:space="0" w:color="auto"/>
                    <w:bottom w:val="single" w:sz="4" w:space="0" w:color="auto"/>
                    <w:right w:val="single" w:sz="4" w:space="0" w:color="auto"/>
                  </w:tcBorders>
                </w:tcPr>
                <w:p w14:paraId="6B5E9700" w14:textId="77777777" w:rsidR="004F686C" w:rsidRPr="00CE2F6C" w:rsidRDefault="004F686C" w:rsidP="001243CC">
                  <w:pPr>
                    <w:jc w:val="center"/>
                    <w:rPr>
                      <w:rFonts w:asciiTheme="minorHAnsi" w:eastAsia="Times New Roman" w:hAnsiTheme="minorHAnsi" w:cs="Calibri"/>
                      <w:sz w:val="20"/>
                      <w:lang w:eastAsia="en-US" w:bidi="ar-SA"/>
                    </w:rPr>
                  </w:pPr>
                </w:p>
              </w:tc>
              <w:tc>
                <w:tcPr>
                  <w:tcW w:w="1794" w:type="dxa"/>
                  <w:tcBorders>
                    <w:top w:val="single" w:sz="4" w:space="0" w:color="auto"/>
                    <w:left w:val="single" w:sz="4" w:space="0" w:color="auto"/>
                    <w:bottom w:val="single" w:sz="4" w:space="0" w:color="auto"/>
                    <w:right w:val="single" w:sz="4" w:space="0" w:color="auto"/>
                  </w:tcBorders>
                </w:tcPr>
                <w:p w14:paraId="26D3BCC9" w14:textId="77777777" w:rsidR="004F686C" w:rsidRPr="00CE2F6C" w:rsidRDefault="004F686C" w:rsidP="001243CC">
                  <w:pPr>
                    <w:jc w:val="center"/>
                    <w:rPr>
                      <w:rFonts w:asciiTheme="minorHAnsi" w:eastAsia="Times New Roman" w:hAnsiTheme="minorHAnsi" w:cs="Calibri"/>
                      <w:sz w:val="20"/>
                      <w:lang w:eastAsia="en-US" w:bidi="ar-SA"/>
                    </w:rPr>
                  </w:pPr>
                </w:p>
              </w:tc>
            </w:tr>
            <w:tr w:rsidR="004F686C" w:rsidRPr="00CE2F6C" w14:paraId="2CC487FC" w14:textId="77777777" w:rsidTr="001243CC">
              <w:tc>
                <w:tcPr>
                  <w:tcW w:w="1050" w:type="dxa"/>
                  <w:tcBorders>
                    <w:top w:val="single" w:sz="4" w:space="0" w:color="auto"/>
                    <w:left w:val="single" w:sz="4" w:space="0" w:color="auto"/>
                    <w:bottom w:val="single" w:sz="4" w:space="0" w:color="auto"/>
                    <w:right w:val="single" w:sz="4" w:space="0" w:color="auto"/>
                  </w:tcBorders>
                </w:tcPr>
                <w:p w14:paraId="6A939563" w14:textId="77777777" w:rsidR="004F686C" w:rsidRPr="00CE2F6C" w:rsidRDefault="004F686C" w:rsidP="001243CC">
                  <w:pPr>
                    <w:jc w:val="center"/>
                    <w:rPr>
                      <w:rFonts w:asciiTheme="minorHAnsi" w:eastAsia="Times New Roman" w:hAnsiTheme="minorHAnsi" w:cs="Calibri"/>
                      <w:sz w:val="20"/>
                      <w:lang w:eastAsia="en-US" w:bidi="ar-SA"/>
                    </w:rPr>
                  </w:pPr>
                </w:p>
              </w:tc>
              <w:tc>
                <w:tcPr>
                  <w:tcW w:w="1005" w:type="dxa"/>
                  <w:tcBorders>
                    <w:top w:val="single" w:sz="4" w:space="0" w:color="auto"/>
                    <w:left w:val="single" w:sz="4" w:space="0" w:color="auto"/>
                    <w:bottom w:val="single" w:sz="4" w:space="0" w:color="auto"/>
                    <w:right w:val="single" w:sz="4" w:space="0" w:color="auto"/>
                  </w:tcBorders>
                </w:tcPr>
                <w:p w14:paraId="3AD6EDBA" w14:textId="77777777" w:rsidR="004F686C" w:rsidRPr="00CE2F6C" w:rsidRDefault="004F686C" w:rsidP="001243CC">
                  <w:pPr>
                    <w:jc w:val="center"/>
                    <w:rPr>
                      <w:rFonts w:asciiTheme="minorHAnsi" w:eastAsia="Times New Roman" w:hAnsiTheme="minorHAnsi" w:cs="Calibri"/>
                      <w:sz w:val="20"/>
                      <w:lang w:eastAsia="en-US" w:bidi="ar-SA"/>
                    </w:rPr>
                  </w:pPr>
                </w:p>
              </w:tc>
              <w:tc>
                <w:tcPr>
                  <w:tcW w:w="1114" w:type="dxa"/>
                  <w:tcBorders>
                    <w:top w:val="single" w:sz="4" w:space="0" w:color="auto"/>
                    <w:left w:val="single" w:sz="4" w:space="0" w:color="auto"/>
                    <w:bottom w:val="single" w:sz="4" w:space="0" w:color="auto"/>
                    <w:right w:val="single" w:sz="4" w:space="0" w:color="auto"/>
                  </w:tcBorders>
                </w:tcPr>
                <w:p w14:paraId="626ACE96" w14:textId="77777777" w:rsidR="004F686C" w:rsidRPr="00CE2F6C" w:rsidRDefault="004F686C" w:rsidP="001243CC">
                  <w:pPr>
                    <w:jc w:val="center"/>
                    <w:rPr>
                      <w:rFonts w:asciiTheme="minorHAnsi" w:eastAsia="Times New Roman" w:hAnsiTheme="minorHAnsi" w:cs="Calibri"/>
                      <w:sz w:val="20"/>
                      <w:lang w:eastAsia="en-US" w:bidi="ar-SA"/>
                    </w:rPr>
                  </w:pPr>
                </w:p>
              </w:tc>
              <w:tc>
                <w:tcPr>
                  <w:tcW w:w="1066" w:type="dxa"/>
                  <w:tcBorders>
                    <w:top w:val="single" w:sz="4" w:space="0" w:color="auto"/>
                    <w:left w:val="single" w:sz="4" w:space="0" w:color="auto"/>
                    <w:bottom w:val="single" w:sz="4" w:space="0" w:color="auto"/>
                    <w:right w:val="single" w:sz="4" w:space="0" w:color="auto"/>
                  </w:tcBorders>
                </w:tcPr>
                <w:p w14:paraId="36843E6A" w14:textId="77777777" w:rsidR="004F686C" w:rsidRPr="00CE2F6C" w:rsidRDefault="004F686C" w:rsidP="001243CC">
                  <w:pPr>
                    <w:jc w:val="center"/>
                    <w:rPr>
                      <w:rFonts w:asciiTheme="minorHAnsi" w:eastAsia="Times New Roman" w:hAnsiTheme="minorHAnsi" w:cs="Calibri"/>
                      <w:sz w:val="20"/>
                      <w:lang w:eastAsia="en-US" w:bidi="ar-SA"/>
                    </w:rPr>
                  </w:pPr>
                </w:p>
              </w:tc>
              <w:tc>
                <w:tcPr>
                  <w:tcW w:w="1440" w:type="dxa"/>
                  <w:tcBorders>
                    <w:top w:val="single" w:sz="4" w:space="0" w:color="auto"/>
                    <w:left w:val="single" w:sz="4" w:space="0" w:color="auto"/>
                    <w:bottom w:val="single" w:sz="4" w:space="0" w:color="auto"/>
                    <w:right w:val="single" w:sz="4" w:space="0" w:color="auto"/>
                  </w:tcBorders>
                </w:tcPr>
                <w:p w14:paraId="0A5B2DE5" w14:textId="77777777" w:rsidR="004F686C" w:rsidRPr="00CE2F6C" w:rsidRDefault="004F686C" w:rsidP="001243CC">
                  <w:pPr>
                    <w:jc w:val="center"/>
                    <w:rPr>
                      <w:rFonts w:asciiTheme="minorHAnsi" w:eastAsia="Times New Roman" w:hAnsiTheme="minorHAnsi" w:cs="Calibri"/>
                      <w:sz w:val="20"/>
                      <w:lang w:eastAsia="en-US" w:bidi="ar-SA"/>
                    </w:rPr>
                  </w:pPr>
                </w:p>
              </w:tc>
              <w:tc>
                <w:tcPr>
                  <w:tcW w:w="1413" w:type="dxa"/>
                  <w:tcBorders>
                    <w:top w:val="single" w:sz="4" w:space="0" w:color="auto"/>
                    <w:left w:val="single" w:sz="4" w:space="0" w:color="auto"/>
                    <w:bottom w:val="single" w:sz="4" w:space="0" w:color="auto"/>
                    <w:right w:val="single" w:sz="4" w:space="0" w:color="auto"/>
                  </w:tcBorders>
                </w:tcPr>
                <w:p w14:paraId="66FC654F" w14:textId="77777777" w:rsidR="004F686C" w:rsidRPr="00CE2F6C" w:rsidRDefault="004F686C" w:rsidP="001243CC">
                  <w:pPr>
                    <w:jc w:val="center"/>
                    <w:rPr>
                      <w:rFonts w:asciiTheme="minorHAnsi" w:eastAsia="Times New Roman" w:hAnsiTheme="minorHAnsi" w:cs="Calibri"/>
                      <w:sz w:val="20"/>
                      <w:lang w:eastAsia="en-US" w:bidi="ar-SA"/>
                    </w:rPr>
                  </w:pPr>
                </w:p>
              </w:tc>
              <w:tc>
                <w:tcPr>
                  <w:tcW w:w="1794" w:type="dxa"/>
                  <w:tcBorders>
                    <w:top w:val="single" w:sz="4" w:space="0" w:color="auto"/>
                    <w:left w:val="single" w:sz="4" w:space="0" w:color="auto"/>
                    <w:bottom w:val="single" w:sz="4" w:space="0" w:color="auto"/>
                    <w:right w:val="single" w:sz="4" w:space="0" w:color="auto"/>
                  </w:tcBorders>
                </w:tcPr>
                <w:p w14:paraId="7BC76D99" w14:textId="77777777" w:rsidR="004F686C" w:rsidRPr="00CE2F6C" w:rsidRDefault="004F686C" w:rsidP="001243CC">
                  <w:pPr>
                    <w:jc w:val="center"/>
                    <w:rPr>
                      <w:rFonts w:asciiTheme="minorHAnsi" w:eastAsia="Times New Roman" w:hAnsiTheme="minorHAnsi" w:cs="Calibri"/>
                      <w:sz w:val="20"/>
                      <w:lang w:eastAsia="en-US" w:bidi="ar-SA"/>
                    </w:rPr>
                  </w:pPr>
                </w:p>
              </w:tc>
            </w:tr>
            <w:tr w:rsidR="004F686C" w:rsidRPr="00CE2F6C" w14:paraId="71BD01E4" w14:textId="77777777" w:rsidTr="001243CC">
              <w:tc>
                <w:tcPr>
                  <w:tcW w:w="1050" w:type="dxa"/>
                  <w:tcBorders>
                    <w:top w:val="single" w:sz="4" w:space="0" w:color="auto"/>
                    <w:left w:val="single" w:sz="4" w:space="0" w:color="auto"/>
                    <w:bottom w:val="single" w:sz="4" w:space="0" w:color="auto"/>
                    <w:right w:val="single" w:sz="4" w:space="0" w:color="auto"/>
                  </w:tcBorders>
                </w:tcPr>
                <w:p w14:paraId="0AA19CB3" w14:textId="77777777" w:rsidR="004F686C" w:rsidRPr="00CE2F6C" w:rsidRDefault="004F686C" w:rsidP="001243CC">
                  <w:pPr>
                    <w:jc w:val="center"/>
                    <w:rPr>
                      <w:rFonts w:asciiTheme="minorHAnsi" w:eastAsia="Times New Roman" w:hAnsiTheme="minorHAnsi" w:cs="Calibri"/>
                      <w:sz w:val="20"/>
                      <w:lang w:eastAsia="en-US" w:bidi="ar-SA"/>
                    </w:rPr>
                  </w:pPr>
                </w:p>
              </w:tc>
              <w:tc>
                <w:tcPr>
                  <w:tcW w:w="1005" w:type="dxa"/>
                  <w:tcBorders>
                    <w:top w:val="single" w:sz="4" w:space="0" w:color="auto"/>
                    <w:left w:val="single" w:sz="4" w:space="0" w:color="auto"/>
                    <w:bottom w:val="single" w:sz="4" w:space="0" w:color="auto"/>
                    <w:right w:val="single" w:sz="4" w:space="0" w:color="auto"/>
                  </w:tcBorders>
                </w:tcPr>
                <w:p w14:paraId="750543CF" w14:textId="77777777" w:rsidR="004F686C" w:rsidRPr="00CE2F6C" w:rsidRDefault="004F686C" w:rsidP="001243CC">
                  <w:pPr>
                    <w:jc w:val="center"/>
                    <w:rPr>
                      <w:rFonts w:asciiTheme="minorHAnsi" w:eastAsia="Times New Roman" w:hAnsiTheme="minorHAnsi" w:cs="Calibri"/>
                      <w:sz w:val="20"/>
                      <w:lang w:eastAsia="en-US" w:bidi="ar-SA"/>
                    </w:rPr>
                  </w:pPr>
                </w:p>
              </w:tc>
              <w:tc>
                <w:tcPr>
                  <w:tcW w:w="1114" w:type="dxa"/>
                  <w:tcBorders>
                    <w:top w:val="single" w:sz="4" w:space="0" w:color="auto"/>
                    <w:left w:val="single" w:sz="4" w:space="0" w:color="auto"/>
                    <w:bottom w:val="single" w:sz="4" w:space="0" w:color="auto"/>
                    <w:right w:val="single" w:sz="4" w:space="0" w:color="auto"/>
                  </w:tcBorders>
                </w:tcPr>
                <w:p w14:paraId="660752A9" w14:textId="77777777" w:rsidR="004F686C" w:rsidRPr="00CE2F6C" w:rsidRDefault="004F686C" w:rsidP="001243CC">
                  <w:pPr>
                    <w:jc w:val="center"/>
                    <w:rPr>
                      <w:rFonts w:asciiTheme="minorHAnsi" w:eastAsia="Times New Roman" w:hAnsiTheme="minorHAnsi" w:cs="Calibri"/>
                      <w:sz w:val="20"/>
                      <w:lang w:eastAsia="en-US" w:bidi="ar-SA"/>
                    </w:rPr>
                  </w:pPr>
                </w:p>
              </w:tc>
              <w:tc>
                <w:tcPr>
                  <w:tcW w:w="1066" w:type="dxa"/>
                  <w:tcBorders>
                    <w:top w:val="single" w:sz="4" w:space="0" w:color="auto"/>
                    <w:left w:val="single" w:sz="4" w:space="0" w:color="auto"/>
                    <w:bottom w:val="single" w:sz="4" w:space="0" w:color="auto"/>
                    <w:right w:val="single" w:sz="4" w:space="0" w:color="auto"/>
                  </w:tcBorders>
                </w:tcPr>
                <w:p w14:paraId="41FAFDFA" w14:textId="77777777" w:rsidR="004F686C" w:rsidRPr="00CE2F6C" w:rsidRDefault="004F686C" w:rsidP="001243CC">
                  <w:pPr>
                    <w:jc w:val="center"/>
                    <w:rPr>
                      <w:rFonts w:asciiTheme="minorHAnsi" w:eastAsia="Times New Roman" w:hAnsiTheme="minorHAnsi" w:cs="Calibri"/>
                      <w:sz w:val="20"/>
                      <w:lang w:eastAsia="en-US" w:bidi="ar-SA"/>
                    </w:rPr>
                  </w:pPr>
                </w:p>
              </w:tc>
              <w:tc>
                <w:tcPr>
                  <w:tcW w:w="1440" w:type="dxa"/>
                  <w:tcBorders>
                    <w:top w:val="single" w:sz="4" w:space="0" w:color="auto"/>
                    <w:left w:val="single" w:sz="4" w:space="0" w:color="auto"/>
                    <w:bottom w:val="single" w:sz="4" w:space="0" w:color="auto"/>
                    <w:right w:val="single" w:sz="4" w:space="0" w:color="auto"/>
                  </w:tcBorders>
                </w:tcPr>
                <w:p w14:paraId="54EE3ED4" w14:textId="77777777" w:rsidR="004F686C" w:rsidRPr="00CE2F6C" w:rsidRDefault="004F686C" w:rsidP="001243CC">
                  <w:pPr>
                    <w:jc w:val="center"/>
                    <w:rPr>
                      <w:rFonts w:asciiTheme="minorHAnsi" w:eastAsia="Times New Roman" w:hAnsiTheme="minorHAnsi" w:cs="Calibri"/>
                      <w:sz w:val="20"/>
                      <w:lang w:eastAsia="en-US" w:bidi="ar-SA"/>
                    </w:rPr>
                  </w:pPr>
                </w:p>
              </w:tc>
              <w:tc>
                <w:tcPr>
                  <w:tcW w:w="1413" w:type="dxa"/>
                  <w:tcBorders>
                    <w:top w:val="single" w:sz="4" w:space="0" w:color="auto"/>
                    <w:left w:val="single" w:sz="4" w:space="0" w:color="auto"/>
                    <w:bottom w:val="single" w:sz="4" w:space="0" w:color="auto"/>
                    <w:right w:val="single" w:sz="4" w:space="0" w:color="auto"/>
                  </w:tcBorders>
                </w:tcPr>
                <w:p w14:paraId="52ED3124" w14:textId="77777777" w:rsidR="004F686C" w:rsidRPr="00CE2F6C" w:rsidRDefault="004F686C" w:rsidP="001243CC">
                  <w:pPr>
                    <w:jc w:val="center"/>
                    <w:rPr>
                      <w:rFonts w:asciiTheme="minorHAnsi" w:eastAsia="Times New Roman" w:hAnsiTheme="minorHAnsi" w:cs="Calibri"/>
                      <w:sz w:val="20"/>
                      <w:lang w:eastAsia="en-US" w:bidi="ar-SA"/>
                    </w:rPr>
                  </w:pPr>
                </w:p>
              </w:tc>
              <w:tc>
                <w:tcPr>
                  <w:tcW w:w="1794" w:type="dxa"/>
                  <w:tcBorders>
                    <w:top w:val="single" w:sz="4" w:space="0" w:color="auto"/>
                    <w:left w:val="single" w:sz="4" w:space="0" w:color="auto"/>
                    <w:bottom w:val="single" w:sz="4" w:space="0" w:color="auto"/>
                    <w:right w:val="single" w:sz="4" w:space="0" w:color="auto"/>
                  </w:tcBorders>
                </w:tcPr>
                <w:p w14:paraId="70832205" w14:textId="77777777" w:rsidR="004F686C" w:rsidRPr="00CE2F6C" w:rsidRDefault="004F686C" w:rsidP="001243CC">
                  <w:pPr>
                    <w:jc w:val="center"/>
                    <w:rPr>
                      <w:rFonts w:asciiTheme="minorHAnsi" w:eastAsia="Times New Roman" w:hAnsiTheme="minorHAnsi" w:cs="Calibri"/>
                      <w:sz w:val="20"/>
                      <w:lang w:eastAsia="en-US" w:bidi="ar-SA"/>
                    </w:rPr>
                  </w:pPr>
                </w:p>
              </w:tc>
            </w:tr>
          </w:tbl>
          <w:p w14:paraId="7AFE6D34" w14:textId="77777777" w:rsidR="004F686C" w:rsidRPr="00CE2F6C" w:rsidRDefault="004F686C" w:rsidP="001243CC">
            <w:pPr>
              <w:rPr>
                <w:rFonts w:asciiTheme="minorHAnsi" w:eastAsia="Times New Roman" w:hAnsiTheme="minorHAnsi" w:cs="Calibri"/>
                <w:b/>
                <w:bCs/>
                <w:sz w:val="20"/>
                <w:lang w:eastAsia="en-US" w:bidi="ar-SA"/>
              </w:rPr>
            </w:pPr>
          </w:p>
          <w:p w14:paraId="0DB05AF5" w14:textId="77777777" w:rsidR="004F686C" w:rsidRPr="00CE2F6C" w:rsidRDefault="004F686C" w:rsidP="001243CC">
            <w:pPr>
              <w:rPr>
                <w:rFonts w:asciiTheme="minorHAnsi" w:eastAsia="Times New Roman" w:hAnsiTheme="minorHAnsi" w:cs="Calibri"/>
                <w:b/>
                <w:bCs/>
                <w:sz w:val="20"/>
                <w:lang w:eastAsia="en-US" w:bidi="ar-SA"/>
              </w:rPr>
            </w:pPr>
          </w:p>
          <w:p w14:paraId="419E0E3E" w14:textId="77777777" w:rsidR="004F686C" w:rsidRPr="00CE2F6C" w:rsidRDefault="004F686C" w:rsidP="001243CC">
            <w:pPr>
              <w:rPr>
                <w:rFonts w:asciiTheme="minorHAnsi" w:eastAsia="Times New Roman" w:hAnsiTheme="minorHAnsi" w:cs="Calibri"/>
                <w:b/>
                <w:bCs/>
                <w:sz w:val="20"/>
                <w:lang w:eastAsia="en-US" w:bidi="ar-SA"/>
              </w:rPr>
            </w:pPr>
          </w:p>
        </w:tc>
      </w:tr>
    </w:tbl>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108"/>
      </w:tblGrid>
      <w:tr w:rsidR="004F686C" w:rsidRPr="00CE2F6C" w14:paraId="395F3402" w14:textId="77777777" w:rsidTr="001243CC">
        <w:tc>
          <w:tcPr>
            <w:tcW w:w="9108" w:type="dxa"/>
          </w:tcPr>
          <w:p w14:paraId="64822138" w14:textId="77777777" w:rsidR="004F686C" w:rsidRPr="00CE2F6C" w:rsidRDefault="004F686C" w:rsidP="001243CC">
            <w:pPr>
              <w:jc w:val="center"/>
              <w:rPr>
                <w:rFonts w:asciiTheme="minorHAnsi" w:eastAsia="Times New Roman" w:hAnsiTheme="minorHAnsi" w:cs="Calibri"/>
                <w:b/>
                <w:bCs/>
                <w:sz w:val="20"/>
                <w:lang w:eastAsia="en-US" w:bidi="ar-SA"/>
              </w:rPr>
            </w:pPr>
          </w:p>
          <w:p w14:paraId="6F415B79" w14:textId="77777777" w:rsidR="004F686C" w:rsidRPr="00CE2F6C" w:rsidRDefault="004F686C" w:rsidP="001243CC">
            <w:pPr>
              <w:jc w:val="center"/>
              <w:rPr>
                <w:rFonts w:asciiTheme="minorHAnsi" w:eastAsia="Times New Roman" w:hAnsiTheme="minorHAnsi" w:cs="Calibri"/>
                <w:sz w:val="20"/>
                <w:lang w:eastAsia="en-US" w:bidi="ar-SA"/>
              </w:rPr>
            </w:pPr>
            <w:r w:rsidRPr="00CE2F6C">
              <w:rPr>
                <w:rFonts w:asciiTheme="minorHAnsi" w:eastAsia="Times New Roman" w:hAnsiTheme="minorHAnsi" w:cs="Calibri"/>
                <w:b/>
                <w:bCs/>
                <w:sz w:val="20"/>
                <w:lang w:eastAsia="en-US" w:bidi="ar-SA"/>
              </w:rPr>
              <w:t>SECTION 2 – PRESTATIONS A FOURNIR, SPECIFICATIONS TECHNIQUES, ET SERVICES CONNEXES</w:t>
            </w:r>
          </w:p>
        </w:tc>
      </w:tr>
      <w:tr w:rsidR="004F686C" w:rsidRPr="00CE2F6C" w14:paraId="29848E9E" w14:textId="77777777" w:rsidTr="001243CC">
        <w:tc>
          <w:tcPr>
            <w:tcW w:w="9108" w:type="dxa"/>
          </w:tcPr>
          <w:p w14:paraId="145AFEBB" w14:textId="77777777" w:rsidR="004F686C" w:rsidRPr="00CE2F6C" w:rsidRDefault="004F686C" w:rsidP="001243CC">
            <w:pPr>
              <w:rPr>
                <w:rFonts w:asciiTheme="minorHAnsi" w:eastAsia="Times New Roman" w:hAnsiTheme="minorHAnsi" w:cs="Calibri"/>
                <w:i/>
                <w:iCs/>
                <w:sz w:val="20"/>
                <w:szCs w:val="20"/>
                <w:lang w:eastAsia="en-US" w:bidi="ar-SA"/>
              </w:rPr>
            </w:pPr>
            <w:r w:rsidRPr="00CE2F6C">
              <w:rPr>
                <w:rFonts w:asciiTheme="minorHAnsi" w:eastAsia="Times New Roman" w:hAnsiTheme="minorHAnsi" w:cs="Calibri"/>
                <w:i/>
                <w:iCs/>
                <w:color w:val="FF0000"/>
                <w:sz w:val="20"/>
                <w:szCs w:val="20"/>
                <w:lang w:eastAsia="en-US" w:bidi="ar-SA"/>
              </w:rPr>
              <w:t>La présente section doit démontrer la prise en compte par le soumissionnaire des spécifications en identifiant les différents composants proposés, en répondant aux exigences, telles qu’indiquées, point par point, en fournissant une description détaillée des modalités d’exécution essentielles proposées, et en démontrant comment la soumission respecte ou dépasse les spécifications.</w:t>
            </w:r>
          </w:p>
          <w:p w14:paraId="01EB02C9" w14:textId="77777777" w:rsidR="004F686C" w:rsidRPr="00CE2F6C" w:rsidRDefault="004F686C" w:rsidP="001243CC">
            <w:pPr>
              <w:rPr>
                <w:rFonts w:asciiTheme="minorHAnsi" w:eastAsia="Times New Roman" w:hAnsiTheme="minorHAnsi" w:cs="Calibri"/>
                <w:sz w:val="20"/>
                <w:u w:val="single"/>
                <w:lang w:eastAsia="en-US" w:bidi="ar-SA"/>
              </w:rPr>
            </w:pPr>
          </w:p>
          <w:p w14:paraId="2FD68AFF" w14:textId="77777777" w:rsidR="004F686C" w:rsidRPr="00CE2F6C" w:rsidRDefault="004F686C" w:rsidP="001243CC">
            <w:pPr>
              <w:rPr>
                <w:rFonts w:asciiTheme="minorHAnsi" w:eastAsia="Times New Roman" w:hAnsiTheme="minorHAnsi" w:cs="Calibri"/>
                <w:sz w:val="20"/>
                <w:lang w:eastAsia="en-US" w:bidi="ar-SA"/>
              </w:rPr>
            </w:pPr>
            <w:r w:rsidRPr="00CE2F6C">
              <w:rPr>
                <w:rFonts w:asciiTheme="minorHAnsi" w:eastAsia="Times New Roman" w:hAnsiTheme="minorHAnsi" w:cs="Calibri"/>
                <w:sz w:val="20"/>
                <w:u w:val="single"/>
                <w:lang w:eastAsia="en-US" w:bidi="ar-SA"/>
              </w:rPr>
              <w:t>2.1. Prestations à fournir.</w:t>
            </w:r>
            <w:r w:rsidRPr="00CE2F6C">
              <w:rPr>
                <w:rFonts w:asciiTheme="minorHAnsi" w:eastAsia="Times New Roman" w:hAnsiTheme="minorHAnsi" w:cs="Calibri"/>
                <w:sz w:val="20"/>
                <w:lang w:eastAsia="en-US" w:bidi="ar-SA"/>
              </w:rPr>
              <w:t xml:space="preserve"> Veuillez fournir une description détaillée des biens devant être fournis, en indiquant clairement la façon dont ils respectent les spécifications techniques de l’AO (voir le tableau ci-dessous) ; décrivez la manière dont l’organisation/la société fournira les biens et services connexes en gardant à l’esprit leur adéquation nécessaire aux conditions locales et à l’environnement du projet.</w:t>
            </w:r>
          </w:p>
          <w:p w14:paraId="549F3866" w14:textId="77777777" w:rsidR="004F686C" w:rsidRPr="00CE2F6C" w:rsidRDefault="004F686C" w:rsidP="001243CC">
            <w:pPr>
              <w:rPr>
                <w:rFonts w:asciiTheme="minorHAnsi" w:eastAsia="Times New Roman" w:hAnsiTheme="minorHAnsi" w:cs="Calibri"/>
                <w:sz w:val="20"/>
                <w:lang w:eastAsia="en-US" w:bidi="ar-SA"/>
              </w:rPr>
            </w:pPr>
          </w:p>
          <w:tbl>
            <w:tblPr>
              <w:tblW w:w="8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1927"/>
              <w:gridCol w:w="1440"/>
              <w:gridCol w:w="990"/>
              <w:gridCol w:w="990"/>
              <w:gridCol w:w="2483"/>
            </w:tblGrid>
            <w:tr w:rsidR="004F686C" w:rsidRPr="00CE2F6C" w14:paraId="5293AD0C" w14:textId="77777777" w:rsidTr="001243CC">
              <w:tc>
                <w:tcPr>
                  <w:tcW w:w="930" w:type="dxa"/>
                </w:tcPr>
                <w:p w14:paraId="7B4370C6" w14:textId="77777777" w:rsidR="004F686C" w:rsidRPr="00CE2F6C" w:rsidRDefault="004F686C" w:rsidP="00CF63E5">
                  <w:pPr>
                    <w:framePr w:hSpace="187" w:wrap="around" w:vAnchor="text" w:hAnchor="margin" w:y="725"/>
                    <w:rPr>
                      <w:rFonts w:asciiTheme="minorHAnsi" w:eastAsia="Times New Roman" w:hAnsiTheme="minorHAnsi" w:cs="Calibri"/>
                      <w:b/>
                      <w:sz w:val="20"/>
                      <w:szCs w:val="20"/>
                      <w:lang w:eastAsia="en-US" w:bidi="ar-SA"/>
                    </w:rPr>
                  </w:pPr>
                </w:p>
                <w:p w14:paraId="654A6652" w14:textId="77777777" w:rsidR="004F686C" w:rsidRPr="00CE2F6C" w:rsidRDefault="004F686C" w:rsidP="00CF63E5">
                  <w:pPr>
                    <w:framePr w:hSpace="187" w:wrap="around" w:vAnchor="text" w:hAnchor="margin" w:y="725"/>
                    <w:jc w:val="center"/>
                    <w:rPr>
                      <w:rFonts w:asciiTheme="minorHAnsi" w:eastAsia="Times New Roman" w:hAnsiTheme="minorHAnsi" w:cs="Calibri"/>
                      <w:b/>
                      <w:sz w:val="20"/>
                      <w:szCs w:val="20"/>
                      <w:lang w:eastAsia="en-US" w:bidi="ar-SA"/>
                    </w:rPr>
                  </w:pPr>
                  <w:r w:rsidRPr="00CE2F6C">
                    <w:rPr>
                      <w:rFonts w:asciiTheme="minorHAnsi" w:eastAsia="Times New Roman" w:hAnsiTheme="minorHAnsi" w:cs="Calibri"/>
                      <w:b/>
                      <w:sz w:val="20"/>
                      <w:szCs w:val="20"/>
                      <w:lang w:eastAsia="en-US" w:bidi="ar-SA"/>
                    </w:rPr>
                    <w:t>N° d’article</w:t>
                  </w:r>
                </w:p>
              </w:tc>
              <w:tc>
                <w:tcPr>
                  <w:tcW w:w="1927" w:type="dxa"/>
                </w:tcPr>
                <w:p w14:paraId="72444482" w14:textId="77777777" w:rsidR="004F686C" w:rsidRPr="00CE2F6C" w:rsidRDefault="004F686C" w:rsidP="00CF63E5">
                  <w:pPr>
                    <w:framePr w:hSpace="187" w:wrap="around" w:vAnchor="text" w:hAnchor="margin" w:y="725"/>
                    <w:jc w:val="center"/>
                    <w:rPr>
                      <w:rFonts w:asciiTheme="minorHAnsi" w:eastAsia="Times New Roman" w:hAnsiTheme="minorHAnsi" w:cs="Calibri"/>
                      <w:b/>
                      <w:sz w:val="20"/>
                      <w:szCs w:val="20"/>
                      <w:lang w:eastAsia="en-US" w:bidi="ar-SA"/>
                    </w:rPr>
                  </w:pPr>
                  <w:r w:rsidRPr="00CE2F6C">
                    <w:rPr>
                      <w:rFonts w:asciiTheme="minorHAnsi" w:eastAsia="Times New Roman" w:hAnsiTheme="minorHAnsi" w:cs="Calibri"/>
                      <w:b/>
                      <w:sz w:val="20"/>
                      <w:szCs w:val="20"/>
                      <w:lang w:eastAsia="en-US" w:bidi="ar-SA"/>
                    </w:rPr>
                    <w:t>Description/ Spécification des biens</w:t>
                  </w:r>
                </w:p>
              </w:tc>
              <w:tc>
                <w:tcPr>
                  <w:tcW w:w="1440" w:type="dxa"/>
                </w:tcPr>
                <w:p w14:paraId="40051E92" w14:textId="77777777" w:rsidR="004F686C" w:rsidRPr="00CE2F6C" w:rsidRDefault="004F686C" w:rsidP="00CF63E5">
                  <w:pPr>
                    <w:framePr w:hSpace="187" w:wrap="around" w:vAnchor="text" w:hAnchor="margin" w:y="725"/>
                    <w:jc w:val="center"/>
                    <w:rPr>
                      <w:rFonts w:asciiTheme="minorHAnsi" w:eastAsia="Times New Roman" w:hAnsiTheme="minorHAnsi" w:cs="Calibri"/>
                      <w:b/>
                      <w:sz w:val="20"/>
                      <w:szCs w:val="20"/>
                      <w:lang w:eastAsia="en-US" w:bidi="ar-SA"/>
                    </w:rPr>
                  </w:pPr>
                </w:p>
                <w:p w14:paraId="1F729DE2" w14:textId="77777777" w:rsidR="004F686C" w:rsidRPr="00CE2F6C" w:rsidRDefault="004F686C" w:rsidP="00CF63E5">
                  <w:pPr>
                    <w:framePr w:hSpace="187" w:wrap="around" w:vAnchor="text" w:hAnchor="margin" w:y="725"/>
                    <w:jc w:val="center"/>
                    <w:rPr>
                      <w:rFonts w:asciiTheme="minorHAnsi" w:eastAsia="Times New Roman" w:hAnsiTheme="minorHAnsi" w:cs="Calibri"/>
                      <w:b/>
                      <w:sz w:val="20"/>
                      <w:szCs w:val="20"/>
                      <w:lang w:eastAsia="en-US" w:bidi="ar-SA"/>
                    </w:rPr>
                  </w:pPr>
                  <w:r w:rsidRPr="00CE2F6C">
                    <w:rPr>
                      <w:rFonts w:asciiTheme="minorHAnsi" w:eastAsia="Times New Roman" w:hAnsiTheme="minorHAnsi" w:cs="Calibri"/>
                      <w:b/>
                      <w:sz w:val="20"/>
                      <w:szCs w:val="20"/>
                      <w:lang w:eastAsia="en-US" w:bidi="ar-SA"/>
                    </w:rPr>
                    <w:t>Source/ fabricant</w:t>
                  </w:r>
                </w:p>
              </w:tc>
              <w:tc>
                <w:tcPr>
                  <w:tcW w:w="990" w:type="dxa"/>
                </w:tcPr>
                <w:p w14:paraId="0B1FAE96" w14:textId="77777777" w:rsidR="004F686C" w:rsidRPr="00CE2F6C" w:rsidRDefault="004F686C" w:rsidP="00CF63E5">
                  <w:pPr>
                    <w:framePr w:hSpace="187" w:wrap="around" w:vAnchor="text" w:hAnchor="margin" w:y="725"/>
                    <w:jc w:val="center"/>
                    <w:rPr>
                      <w:rFonts w:asciiTheme="minorHAnsi" w:eastAsia="Times New Roman" w:hAnsiTheme="minorHAnsi" w:cs="Calibri"/>
                      <w:b/>
                      <w:sz w:val="20"/>
                      <w:szCs w:val="20"/>
                      <w:lang w:eastAsia="en-US" w:bidi="ar-SA"/>
                    </w:rPr>
                  </w:pPr>
                </w:p>
                <w:p w14:paraId="59796EE8" w14:textId="77777777" w:rsidR="004F686C" w:rsidRPr="00CE2F6C" w:rsidRDefault="004F686C" w:rsidP="00CF63E5">
                  <w:pPr>
                    <w:framePr w:hSpace="187" w:wrap="around" w:vAnchor="text" w:hAnchor="margin" w:y="725"/>
                    <w:jc w:val="center"/>
                    <w:rPr>
                      <w:rFonts w:asciiTheme="minorHAnsi" w:eastAsia="Times New Roman" w:hAnsiTheme="minorHAnsi" w:cs="Calibri"/>
                      <w:b/>
                      <w:sz w:val="20"/>
                      <w:szCs w:val="20"/>
                      <w:lang w:eastAsia="en-US" w:bidi="ar-SA"/>
                    </w:rPr>
                  </w:pPr>
                  <w:r w:rsidRPr="00CE2F6C">
                    <w:rPr>
                      <w:rFonts w:asciiTheme="minorHAnsi" w:eastAsia="Times New Roman" w:hAnsiTheme="minorHAnsi" w:cs="Calibri"/>
                      <w:b/>
                      <w:sz w:val="20"/>
                      <w:szCs w:val="20"/>
                      <w:lang w:eastAsia="en-US" w:bidi="ar-SA"/>
                    </w:rPr>
                    <w:t>Pays d’origine</w:t>
                  </w:r>
                </w:p>
              </w:tc>
              <w:tc>
                <w:tcPr>
                  <w:tcW w:w="990" w:type="dxa"/>
                </w:tcPr>
                <w:p w14:paraId="22A09FE3" w14:textId="77777777" w:rsidR="004F686C" w:rsidRPr="00CE2F6C" w:rsidRDefault="004F686C" w:rsidP="00CF63E5">
                  <w:pPr>
                    <w:framePr w:hSpace="187" w:wrap="around" w:vAnchor="text" w:hAnchor="margin" w:y="725"/>
                    <w:jc w:val="center"/>
                    <w:rPr>
                      <w:rFonts w:asciiTheme="minorHAnsi" w:eastAsia="Times New Roman" w:hAnsiTheme="minorHAnsi" w:cs="Calibri"/>
                      <w:b/>
                      <w:sz w:val="20"/>
                      <w:szCs w:val="20"/>
                      <w:lang w:eastAsia="en-US" w:bidi="ar-SA"/>
                    </w:rPr>
                  </w:pPr>
                  <w:r w:rsidRPr="00CE2F6C">
                    <w:rPr>
                      <w:rFonts w:asciiTheme="minorHAnsi" w:eastAsia="Times New Roman" w:hAnsiTheme="minorHAnsi" w:cs="Calibri"/>
                      <w:b/>
                      <w:sz w:val="20"/>
                      <w:szCs w:val="20"/>
                      <w:lang w:eastAsia="en-US" w:bidi="ar-SA"/>
                    </w:rPr>
                    <w:t>Quantité</w:t>
                  </w:r>
                </w:p>
              </w:tc>
              <w:tc>
                <w:tcPr>
                  <w:tcW w:w="2483" w:type="dxa"/>
                </w:tcPr>
                <w:p w14:paraId="072286A2" w14:textId="77777777" w:rsidR="004F686C" w:rsidRPr="00CE2F6C" w:rsidRDefault="004F686C" w:rsidP="00CF63E5">
                  <w:pPr>
                    <w:framePr w:hSpace="187" w:wrap="around" w:vAnchor="text" w:hAnchor="margin" w:y="725"/>
                    <w:jc w:val="center"/>
                    <w:rPr>
                      <w:rFonts w:asciiTheme="minorHAnsi" w:eastAsia="Times New Roman" w:hAnsiTheme="minorHAnsi" w:cs="Calibri"/>
                      <w:b/>
                      <w:sz w:val="20"/>
                      <w:szCs w:val="20"/>
                      <w:lang w:eastAsia="en-US" w:bidi="ar-SA"/>
                    </w:rPr>
                  </w:pPr>
                  <w:r w:rsidRPr="00CE2F6C">
                    <w:rPr>
                      <w:rFonts w:asciiTheme="minorHAnsi" w:eastAsia="Times New Roman" w:hAnsiTheme="minorHAnsi" w:cs="Calibri"/>
                      <w:b/>
                      <w:sz w:val="20"/>
                      <w:szCs w:val="20"/>
                      <w:lang w:eastAsia="en-US" w:bidi="ar-SA"/>
                    </w:rPr>
                    <w:t>Certificat de qualité / Licences d’exportation, etc. (indiquez ce qui est applicable et ce qui est joint)</w:t>
                  </w:r>
                </w:p>
              </w:tc>
            </w:tr>
            <w:tr w:rsidR="004F686C" w:rsidRPr="00CE2F6C" w14:paraId="47DA7674" w14:textId="77777777" w:rsidTr="001243CC">
              <w:tc>
                <w:tcPr>
                  <w:tcW w:w="930" w:type="dxa"/>
                </w:tcPr>
                <w:p w14:paraId="0662880B" w14:textId="77777777" w:rsidR="004F686C" w:rsidRPr="00CE2F6C" w:rsidRDefault="004F686C" w:rsidP="00CF63E5">
                  <w:pPr>
                    <w:framePr w:hSpace="187" w:wrap="around" w:vAnchor="text" w:hAnchor="margin" w:y="725"/>
                    <w:rPr>
                      <w:rFonts w:asciiTheme="minorHAnsi" w:eastAsia="Times New Roman" w:hAnsiTheme="minorHAnsi" w:cs="Calibri"/>
                      <w:sz w:val="20"/>
                      <w:szCs w:val="20"/>
                      <w:lang w:eastAsia="en-US" w:bidi="ar-SA"/>
                    </w:rPr>
                  </w:pPr>
                </w:p>
              </w:tc>
              <w:tc>
                <w:tcPr>
                  <w:tcW w:w="1927" w:type="dxa"/>
                </w:tcPr>
                <w:p w14:paraId="0D09C9F1" w14:textId="77777777" w:rsidR="004F686C" w:rsidRPr="00CE2F6C" w:rsidRDefault="004F686C" w:rsidP="00CF63E5">
                  <w:pPr>
                    <w:framePr w:hSpace="187" w:wrap="around" w:vAnchor="text" w:hAnchor="margin" w:y="725"/>
                    <w:rPr>
                      <w:rFonts w:asciiTheme="minorHAnsi" w:eastAsia="Times New Roman" w:hAnsiTheme="minorHAnsi" w:cs="Calibri"/>
                      <w:sz w:val="20"/>
                      <w:szCs w:val="20"/>
                      <w:lang w:eastAsia="en-US" w:bidi="ar-SA"/>
                    </w:rPr>
                  </w:pPr>
                </w:p>
              </w:tc>
              <w:tc>
                <w:tcPr>
                  <w:tcW w:w="1440" w:type="dxa"/>
                </w:tcPr>
                <w:p w14:paraId="4B94E204" w14:textId="77777777" w:rsidR="004F686C" w:rsidRPr="00CE2F6C" w:rsidRDefault="004F686C" w:rsidP="00CF63E5">
                  <w:pPr>
                    <w:framePr w:hSpace="187" w:wrap="around" w:vAnchor="text" w:hAnchor="margin" w:y="725"/>
                    <w:rPr>
                      <w:rFonts w:asciiTheme="minorHAnsi" w:eastAsia="Times New Roman" w:hAnsiTheme="minorHAnsi" w:cs="Calibri"/>
                      <w:sz w:val="20"/>
                      <w:szCs w:val="20"/>
                      <w:lang w:eastAsia="en-US" w:bidi="ar-SA"/>
                    </w:rPr>
                  </w:pPr>
                </w:p>
              </w:tc>
              <w:tc>
                <w:tcPr>
                  <w:tcW w:w="990" w:type="dxa"/>
                </w:tcPr>
                <w:p w14:paraId="29AF8786" w14:textId="77777777" w:rsidR="004F686C" w:rsidRPr="00CE2F6C" w:rsidRDefault="004F686C" w:rsidP="00CF63E5">
                  <w:pPr>
                    <w:framePr w:hSpace="187" w:wrap="around" w:vAnchor="text" w:hAnchor="margin" w:y="725"/>
                    <w:rPr>
                      <w:rFonts w:asciiTheme="minorHAnsi" w:eastAsia="Times New Roman" w:hAnsiTheme="minorHAnsi" w:cs="Calibri"/>
                      <w:sz w:val="20"/>
                      <w:szCs w:val="20"/>
                      <w:lang w:eastAsia="en-US" w:bidi="ar-SA"/>
                    </w:rPr>
                  </w:pPr>
                </w:p>
              </w:tc>
              <w:tc>
                <w:tcPr>
                  <w:tcW w:w="990" w:type="dxa"/>
                </w:tcPr>
                <w:p w14:paraId="4DEEF1E0" w14:textId="77777777" w:rsidR="004F686C" w:rsidRPr="00CE2F6C" w:rsidRDefault="004F686C" w:rsidP="00CF63E5">
                  <w:pPr>
                    <w:framePr w:hSpace="187" w:wrap="around" w:vAnchor="text" w:hAnchor="margin" w:y="725"/>
                    <w:rPr>
                      <w:rFonts w:asciiTheme="minorHAnsi" w:eastAsia="Times New Roman" w:hAnsiTheme="minorHAnsi" w:cs="Calibri"/>
                      <w:sz w:val="20"/>
                      <w:szCs w:val="20"/>
                      <w:lang w:eastAsia="en-US" w:bidi="ar-SA"/>
                    </w:rPr>
                  </w:pPr>
                </w:p>
              </w:tc>
              <w:tc>
                <w:tcPr>
                  <w:tcW w:w="2483" w:type="dxa"/>
                </w:tcPr>
                <w:p w14:paraId="62C2022D" w14:textId="77777777" w:rsidR="004F686C" w:rsidRPr="00CE2F6C" w:rsidRDefault="004F686C" w:rsidP="00CF63E5">
                  <w:pPr>
                    <w:framePr w:hSpace="187" w:wrap="around" w:vAnchor="text" w:hAnchor="margin" w:y="725"/>
                    <w:rPr>
                      <w:rFonts w:asciiTheme="minorHAnsi" w:eastAsia="Times New Roman" w:hAnsiTheme="minorHAnsi" w:cs="Calibri"/>
                      <w:sz w:val="20"/>
                      <w:szCs w:val="20"/>
                      <w:lang w:eastAsia="en-US" w:bidi="ar-SA"/>
                    </w:rPr>
                  </w:pPr>
                </w:p>
              </w:tc>
            </w:tr>
            <w:tr w:rsidR="004F686C" w:rsidRPr="00CE2F6C" w14:paraId="4FD8AA20" w14:textId="77777777" w:rsidTr="001243CC">
              <w:tc>
                <w:tcPr>
                  <w:tcW w:w="930" w:type="dxa"/>
                </w:tcPr>
                <w:p w14:paraId="22FF0E85" w14:textId="77777777" w:rsidR="004F686C" w:rsidRPr="00CE2F6C" w:rsidRDefault="004F686C" w:rsidP="00CF63E5">
                  <w:pPr>
                    <w:framePr w:hSpace="187" w:wrap="around" w:vAnchor="text" w:hAnchor="margin" w:y="725"/>
                    <w:rPr>
                      <w:rFonts w:asciiTheme="minorHAnsi" w:eastAsia="Times New Roman" w:hAnsiTheme="minorHAnsi" w:cs="Calibri"/>
                      <w:sz w:val="20"/>
                      <w:szCs w:val="20"/>
                      <w:lang w:eastAsia="en-US" w:bidi="ar-SA"/>
                    </w:rPr>
                  </w:pPr>
                </w:p>
              </w:tc>
              <w:tc>
                <w:tcPr>
                  <w:tcW w:w="1927" w:type="dxa"/>
                </w:tcPr>
                <w:p w14:paraId="2DDCB7A5" w14:textId="77777777" w:rsidR="004F686C" w:rsidRPr="00CE2F6C" w:rsidRDefault="004F686C" w:rsidP="00CF63E5">
                  <w:pPr>
                    <w:framePr w:hSpace="187" w:wrap="around" w:vAnchor="text" w:hAnchor="margin" w:y="725"/>
                    <w:rPr>
                      <w:rFonts w:asciiTheme="minorHAnsi" w:eastAsia="Times New Roman" w:hAnsiTheme="minorHAnsi" w:cs="Calibri"/>
                      <w:sz w:val="20"/>
                      <w:szCs w:val="20"/>
                      <w:lang w:eastAsia="en-US" w:bidi="ar-SA"/>
                    </w:rPr>
                  </w:pPr>
                </w:p>
              </w:tc>
              <w:tc>
                <w:tcPr>
                  <w:tcW w:w="1440" w:type="dxa"/>
                </w:tcPr>
                <w:p w14:paraId="077DF8AE" w14:textId="77777777" w:rsidR="004F686C" w:rsidRPr="00CE2F6C" w:rsidRDefault="004F686C" w:rsidP="00CF63E5">
                  <w:pPr>
                    <w:framePr w:hSpace="187" w:wrap="around" w:vAnchor="text" w:hAnchor="margin" w:y="725"/>
                    <w:rPr>
                      <w:rFonts w:asciiTheme="minorHAnsi" w:eastAsia="Times New Roman" w:hAnsiTheme="minorHAnsi" w:cs="Calibri"/>
                      <w:sz w:val="20"/>
                      <w:szCs w:val="20"/>
                      <w:lang w:eastAsia="en-US" w:bidi="ar-SA"/>
                    </w:rPr>
                  </w:pPr>
                </w:p>
              </w:tc>
              <w:tc>
                <w:tcPr>
                  <w:tcW w:w="990" w:type="dxa"/>
                </w:tcPr>
                <w:p w14:paraId="06B9E67C" w14:textId="77777777" w:rsidR="004F686C" w:rsidRPr="00CE2F6C" w:rsidRDefault="004F686C" w:rsidP="00CF63E5">
                  <w:pPr>
                    <w:framePr w:hSpace="187" w:wrap="around" w:vAnchor="text" w:hAnchor="margin" w:y="725"/>
                    <w:rPr>
                      <w:rFonts w:asciiTheme="minorHAnsi" w:eastAsia="Times New Roman" w:hAnsiTheme="minorHAnsi" w:cs="Calibri"/>
                      <w:sz w:val="20"/>
                      <w:szCs w:val="20"/>
                      <w:lang w:eastAsia="en-US" w:bidi="ar-SA"/>
                    </w:rPr>
                  </w:pPr>
                </w:p>
              </w:tc>
              <w:tc>
                <w:tcPr>
                  <w:tcW w:w="990" w:type="dxa"/>
                </w:tcPr>
                <w:p w14:paraId="24CBCA29" w14:textId="77777777" w:rsidR="004F686C" w:rsidRPr="00CE2F6C" w:rsidRDefault="004F686C" w:rsidP="00CF63E5">
                  <w:pPr>
                    <w:framePr w:hSpace="187" w:wrap="around" w:vAnchor="text" w:hAnchor="margin" w:y="725"/>
                    <w:rPr>
                      <w:rFonts w:asciiTheme="minorHAnsi" w:eastAsia="Times New Roman" w:hAnsiTheme="minorHAnsi" w:cs="Calibri"/>
                      <w:sz w:val="20"/>
                      <w:szCs w:val="20"/>
                      <w:lang w:eastAsia="en-US" w:bidi="ar-SA"/>
                    </w:rPr>
                  </w:pPr>
                </w:p>
              </w:tc>
              <w:tc>
                <w:tcPr>
                  <w:tcW w:w="2483" w:type="dxa"/>
                </w:tcPr>
                <w:p w14:paraId="391759B1" w14:textId="77777777" w:rsidR="004F686C" w:rsidRPr="00CE2F6C" w:rsidRDefault="004F686C" w:rsidP="00CF63E5">
                  <w:pPr>
                    <w:framePr w:hSpace="187" w:wrap="around" w:vAnchor="text" w:hAnchor="margin" w:y="725"/>
                    <w:rPr>
                      <w:rFonts w:asciiTheme="minorHAnsi" w:eastAsia="Times New Roman" w:hAnsiTheme="minorHAnsi" w:cs="Calibri"/>
                      <w:sz w:val="20"/>
                      <w:szCs w:val="20"/>
                      <w:lang w:eastAsia="en-US" w:bidi="ar-SA"/>
                    </w:rPr>
                  </w:pPr>
                </w:p>
              </w:tc>
            </w:tr>
          </w:tbl>
          <w:p w14:paraId="46036AC3" w14:textId="77777777" w:rsidR="004F686C" w:rsidRPr="00CE2F6C" w:rsidRDefault="004F686C" w:rsidP="001243CC">
            <w:pPr>
              <w:ind w:left="180"/>
              <w:rPr>
                <w:rFonts w:asciiTheme="minorHAnsi" w:eastAsia="Times New Roman" w:hAnsiTheme="minorHAnsi" w:cs="Calibri"/>
                <w:i/>
                <w:sz w:val="20"/>
                <w:szCs w:val="20"/>
                <w:lang w:eastAsia="en-US" w:bidi="ar-SA"/>
              </w:rPr>
            </w:pPr>
            <w:r w:rsidRPr="00CE2F6C">
              <w:rPr>
                <w:rFonts w:asciiTheme="minorHAnsi" w:eastAsia="Times New Roman" w:hAnsiTheme="minorHAnsi" w:cs="Calibri"/>
                <w:i/>
                <w:sz w:val="20"/>
                <w:szCs w:val="20"/>
                <w:lang w:eastAsia="en-US" w:bidi="ar-SA"/>
              </w:rPr>
              <w:t>Un document justificatif contenant tous les détails utiles peut être annexé à la présente section.</w:t>
            </w:r>
          </w:p>
          <w:p w14:paraId="0C238C37" w14:textId="77777777" w:rsidR="004F686C" w:rsidRPr="00CE2F6C" w:rsidRDefault="004F686C" w:rsidP="001243CC">
            <w:pPr>
              <w:ind w:left="180"/>
              <w:rPr>
                <w:rFonts w:asciiTheme="minorHAnsi" w:eastAsia="Times New Roman" w:hAnsiTheme="minorHAnsi" w:cs="Calibri"/>
                <w:sz w:val="20"/>
                <w:szCs w:val="20"/>
                <w:u w:val="single"/>
                <w:lang w:eastAsia="en-US" w:bidi="ar-SA"/>
              </w:rPr>
            </w:pPr>
          </w:p>
          <w:p w14:paraId="4AC6D77F" w14:textId="77777777" w:rsidR="004F686C" w:rsidRPr="00CE2F6C" w:rsidRDefault="004F686C" w:rsidP="001243CC">
            <w:pPr>
              <w:rPr>
                <w:rFonts w:asciiTheme="minorHAnsi" w:eastAsia="Times New Roman" w:hAnsiTheme="minorHAnsi" w:cs="Calibri"/>
                <w:sz w:val="20"/>
                <w:lang w:eastAsia="en-US" w:bidi="ar-SA"/>
              </w:rPr>
            </w:pPr>
            <w:r w:rsidRPr="00CE2F6C">
              <w:rPr>
                <w:rFonts w:asciiTheme="minorHAnsi" w:eastAsia="Times New Roman" w:hAnsiTheme="minorHAnsi" w:cs="Calibri"/>
                <w:sz w:val="20"/>
                <w:u w:val="single"/>
                <w:lang w:eastAsia="en-US" w:bidi="ar-SA"/>
              </w:rPr>
              <w:t>2.2. Mécanismes d’assurance de la qualité technique.</w:t>
            </w:r>
            <w:r w:rsidRPr="00CE2F6C">
              <w:rPr>
                <w:rFonts w:asciiTheme="minorHAnsi" w:eastAsia="Times New Roman" w:hAnsiTheme="minorHAnsi" w:cs="Calibri"/>
                <w:sz w:val="20"/>
                <w:lang w:eastAsia="en-US" w:bidi="ar-SA"/>
              </w:rPr>
              <w:t xml:space="preserve"> La soumission doit également inclure des informations sur les mécanismes de vérification interne du soumissionnaire en matière d’assurance de la qualité technique, l’ensemble des certificats qualité, licences d’exportation et autres documents appropriés attestant de la supériorité de la qualité des biens et technologies devant être fournis.</w:t>
            </w:r>
          </w:p>
          <w:p w14:paraId="494601D9" w14:textId="77777777" w:rsidR="004F686C" w:rsidRPr="00CE2F6C" w:rsidRDefault="004F686C" w:rsidP="001243CC">
            <w:pPr>
              <w:rPr>
                <w:rFonts w:asciiTheme="minorHAnsi" w:eastAsia="Times New Roman" w:hAnsiTheme="minorHAnsi" w:cs="Calibri"/>
                <w:sz w:val="20"/>
                <w:u w:val="single"/>
                <w:lang w:eastAsia="en-US" w:bidi="ar-SA"/>
              </w:rPr>
            </w:pPr>
          </w:p>
          <w:p w14:paraId="1DC1AC17" w14:textId="77777777" w:rsidR="004F686C" w:rsidRPr="00CE2F6C" w:rsidRDefault="004F686C" w:rsidP="001243CC">
            <w:pPr>
              <w:rPr>
                <w:rFonts w:asciiTheme="minorHAnsi" w:eastAsia="Times New Roman" w:hAnsiTheme="minorHAnsi" w:cs="Calibri"/>
                <w:sz w:val="20"/>
                <w:lang w:eastAsia="en-US" w:bidi="ar-SA"/>
              </w:rPr>
            </w:pPr>
            <w:r w:rsidRPr="00CE2F6C">
              <w:rPr>
                <w:rFonts w:asciiTheme="minorHAnsi" w:eastAsia="Times New Roman" w:hAnsiTheme="minorHAnsi" w:cs="Calibri"/>
                <w:sz w:val="20"/>
                <w:u w:val="single"/>
                <w:lang w:eastAsia="en-US" w:bidi="ar-SA"/>
              </w:rPr>
              <w:t>2.3. Informations et contrôle.</w:t>
            </w:r>
            <w:r w:rsidRPr="00CE2F6C">
              <w:rPr>
                <w:rFonts w:asciiTheme="minorHAnsi" w:eastAsia="Times New Roman" w:hAnsiTheme="minorHAnsi" w:cs="Calibri"/>
                <w:sz w:val="20"/>
                <w:lang w:eastAsia="en-US" w:bidi="ar-SA"/>
              </w:rPr>
              <w:t xml:space="preserve"> Veuillez fournir une brève description des mécanismes proposés au titre du présent projet pour informer le PUDC et les partenaires, y compris un calendrier de présentation de rapports.</w:t>
            </w:r>
          </w:p>
          <w:p w14:paraId="29F3A20F" w14:textId="77777777" w:rsidR="004F686C" w:rsidRPr="00CE2F6C" w:rsidRDefault="004F686C" w:rsidP="001243CC">
            <w:pPr>
              <w:rPr>
                <w:rFonts w:asciiTheme="minorHAnsi" w:eastAsia="Times New Roman" w:hAnsiTheme="minorHAnsi" w:cs="Calibri"/>
                <w:sz w:val="20"/>
                <w:u w:val="single"/>
                <w:lang w:eastAsia="en-US" w:bidi="ar-SA"/>
              </w:rPr>
            </w:pPr>
          </w:p>
          <w:p w14:paraId="029CD9AB" w14:textId="77777777" w:rsidR="004F686C" w:rsidRPr="00CE2F6C" w:rsidRDefault="004F686C" w:rsidP="001243CC">
            <w:pPr>
              <w:rPr>
                <w:rFonts w:asciiTheme="minorHAnsi" w:eastAsia="Times New Roman" w:hAnsiTheme="minorHAnsi" w:cs="Calibri"/>
                <w:sz w:val="20"/>
                <w:lang w:eastAsia="en-US" w:bidi="ar-SA"/>
              </w:rPr>
            </w:pPr>
            <w:r w:rsidRPr="00CE2F6C">
              <w:rPr>
                <w:rFonts w:asciiTheme="minorHAnsi" w:eastAsia="Times New Roman" w:hAnsiTheme="minorHAnsi" w:cs="Calibri"/>
                <w:sz w:val="20"/>
                <w:u w:val="single"/>
                <w:lang w:eastAsia="en-US" w:bidi="ar-SA"/>
              </w:rPr>
              <w:t>2.4. Sous-traitance.</w:t>
            </w:r>
            <w:r w:rsidRPr="00CE2F6C">
              <w:rPr>
                <w:rFonts w:asciiTheme="minorHAnsi" w:eastAsia="Times New Roman" w:hAnsiTheme="minorHAnsi" w:cs="Calibri"/>
                <w:sz w:val="20"/>
                <w:lang w:eastAsia="en-US" w:bidi="ar-SA"/>
              </w:rPr>
              <w:t xml:space="preserve"> Indiquez si des travaux seront sous-traités, à qui, quel pourcentage des travaux est concerné, les raisons sous-jacentes et les rôles des sous-traitants proposés. Une attention particulière doit être accordée à la description précise du rôle de chaque entité et de la manière dont tous les intervenants fonctionneront en tant qu’équipe.</w:t>
            </w:r>
          </w:p>
          <w:p w14:paraId="56571BC8" w14:textId="77777777" w:rsidR="004F686C" w:rsidRPr="00CE2F6C" w:rsidRDefault="004F686C" w:rsidP="001243CC">
            <w:pPr>
              <w:rPr>
                <w:rFonts w:asciiTheme="minorHAnsi" w:eastAsia="Times New Roman" w:hAnsiTheme="minorHAnsi" w:cs="Calibri"/>
                <w:sz w:val="20"/>
                <w:lang w:eastAsia="en-US" w:bidi="ar-SA"/>
              </w:rPr>
            </w:pPr>
          </w:p>
          <w:p w14:paraId="66D1BD5E" w14:textId="77777777" w:rsidR="004F686C" w:rsidRPr="00CE2F6C" w:rsidRDefault="004F686C" w:rsidP="001243CC">
            <w:pPr>
              <w:rPr>
                <w:rFonts w:asciiTheme="minorHAnsi" w:eastAsia="Times New Roman" w:hAnsiTheme="minorHAnsi" w:cs="Calibri"/>
                <w:sz w:val="20"/>
                <w:lang w:eastAsia="en-US" w:bidi="ar-SA"/>
              </w:rPr>
            </w:pPr>
            <w:r w:rsidRPr="00CE2F6C">
              <w:rPr>
                <w:rFonts w:asciiTheme="minorHAnsi" w:eastAsia="Times New Roman" w:hAnsiTheme="minorHAnsi" w:cs="Calibri"/>
                <w:sz w:val="20"/>
                <w:u w:val="single"/>
                <w:lang w:eastAsia="en-US" w:bidi="ar-SA"/>
              </w:rPr>
              <w:t>2.5. Risques / mesures d’atténuation.</w:t>
            </w:r>
            <w:r w:rsidRPr="00CE2F6C">
              <w:rPr>
                <w:rFonts w:asciiTheme="minorHAnsi" w:eastAsia="Times New Roman" w:hAnsiTheme="minorHAnsi" w:cs="Calibri"/>
                <w:sz w:val="20"/>
                <w:lang w:eastAsia="en-US" w:bidi="ar-SA"/>
              </w:rPr>
              <w:t xml:space="preserve"> Veuillez décrire les risques potentiels qui sont liés à la mise en œuvre du présent projet et qui peuvent avoir un effet sur l’obtention et la réalisation en temps voulu des résultats attendus, ainsi que sur leur qualité. Décrivez les mesures qui seront mises en place pour atténuer ces risques.</w:t>
            </w:r>
          </w:p>
          <w:p w14:paraId="175ABDB5" w14:textId="77777777" w:rsidR="004F686C" w:rsidRPr="00CE2F6C" w:rsidRDefault="004F686C" w:rsidP="001243CC">
            <w:pPr>
              <w:rPr>
                <w:rFonts w:asciiTheme="minorHAnsi" w:eastAsia="Times New Roman" w:hAnsiTheme="minorHAnsi" w:cs="Calibri"/>
                <w:sz w:val="20"/>
                <w:u w:val="single"/>
                <w:lang w:eastAsia="en-US" w:bidi="ar-SA"/>
              </w:rPr>
            </w:pPr>
          </w:p>
          <w:p w14:paraId="0F2C7437" w14:textId="77777777" w:rsidR="004F686C" w:rsidRPr="00CE2F6C" w:rsidRDefault="004F686C" w:rsidP="001243CC">
            <w:pPr>
              <w:rPr>
                <w:rFonts w:asciiTheme="minorHAnsi" w:eastAsia="Times New Roman" w:hAnsiTheme="minorHAnsi" w:cs="Calibri"/>
                <w:sz w:val="20"/>
                <w:szCs w:val="20"/>
                <w:lang w:eastAsia="en-US" w:bidi="ar-SA"/>
              </w:rPr>
            </w:pPr>
            <w:r w:rsidRPr="00CE2F6C">
              <w:rPr>
                <w:rFonts w:asciiTheme="minorHAnsi" w:eastAsia="Times New Roman" w:hAnsiTheme="minorHAnsi" w:cs="Calibri"/>
                <w:sz w:val="20"/>
                <w:u w:val="single"/>
                <w:lang w:eastAsia="en-US" w:bidi="ar-SA"/>
              </w:rPr>
              <w:t>2.6 Calendriers d’exécution.</w:t>
            </w:r>
            <w:r w:rsidRPr="00CE2F6C">
              <w:rPr>
                <w:rFonts w:asciiTheme="minorHAnsi" w:eastAsia="Times New Roman" w:hAnsiTheme="minorHAnsi" w:cs="Calibri"/>
                <w:sz w:val="20"/>
                <w:lang w:eastAsia="en-US" w:bidi="ar-SA"/>
              </w:rPr>
              <w:t xml:space="preserve"> Le soumissionnaire doit fournir un diagramme de Gantt ou un échéancier de projet indiquant le déroulement détaillé des activités qui seront entreprises et leur chronologie respective.</w:t>
            </w:r>
          </w:p>
          <w:p w14:paraId="377322F2" w14:textId="77777777" w:rsidR="004F686C" w:rsidRPr="00CE2F6C" w:rsidRDefault="004F686C" w:rsidP="001243CC">
            <w:pPr>
              <w:rPr>
                <w:rFonts w:asciiTheme="minorHAnsi" w:eastAsia="Times New Roman" w:hAnsiTheme="minorHAnsi" w:cs="Calibri"/>
                <w:sz w:val="20"/>
                <w:lang w:eastAsia="en-US" w:bidi="ar-SA"/>
              </w:rPr>
            </w:pPr>
          </w:p>
          <w:p w14:paraId="571063E5" w14:textId="77777777" w:rsidR="004F686C" w:rsidRPr="00CE2F6C" w:rsidRDefault="004F686C" w:rsidP="001243CC">
            <w:pPr>
              <w:rPr>
                <w:rFonts w:asciiTheme="minorHAnsi" w:eastAsia="Times New Roman" w:hAnsiTheme="minorHAnsi" w:cs="Calibri"/>
                <w:sz w:val="20"/>
                <w:lang w:eastAsia="en-US" w:bidi="ar-SA"/>
              </w:rPr>
            </w:pPr>
            <w:r w:rsidRPr="00CE2F6C">
              <w:rPr>
                <w:rFonts w:asciiTheme="minorHAnsi" w:eastAsia="Times New Roman" w:hAnsiTheme="minorHAnsi" w:cs="Calibri"/>
                <w:sz w:val="20"/>
                <w:u w:val="single"/>
                <w:lang w:eastAsia="en-US" w:bidi="ar-SA"/>
              </w:rPr>
              <w:t>2.7. Partenariats (Optionnel).</w:t>
            </w:r>
            <w:r w:rsidRPr="00CE2F6C">
              <w:rPr>
                <w:rFonts w:asciiTheme="minorHAnsi" w:eastAsia="Times New Roman" w:hAnsiTheme="minorHAnsi" w:cs="Calibri"/>
                <w:sz w:val="20"/>
                <w:lang w:eastAsia="en-US" w:bidi="ar-SA"/>
              </w:rPr>
              <w:t xml:space="preserve"> Expliquez tout partenariat avec des organisations locales, internationales ou autres qui est prévu pour la réalisation du projet.  Une attention particulière doit être accordée à la description précise du rôle de chaque entité et de la manière dont tous les intervenants fonctionneront en tant qu’équipe. Nous vous incitons à fournir des lettres d’engagement émanant des partenaires et à indiquer si certains ou tous ont déjà travaillé ensemble de manière satisfaisante dans le cadre de projets antérieurs.</w:t>
            </w:r>
          </w:p>
          <w:p w14:paraId="2AD53B0F" w14:textId="77777777" w:rsidR="004F686C" w:rsidRPr="00CE2F6C" w:rsidRDefault="004F686C" w:rsidP="001243CC">
            <w:pPr>
              <w:rPr>
                <w:rFonts w:asciiTheme="minorHAnsi" w:eastAsia="Times New Roman" w:hAnsiTheme="minorHAnsi" w:cs="Calibri"/>
                <w:sz w:val="20"/>
                <w:u w:val="single"/>
                <w:lang w:eastAsia="en-US" w:bidi="ar-SA"/>
              </w:rPr>
            </w:pPr>
          </w:p>
          <w:p w14:paraId="51477362" w14:textId="77777777" w:rsidR="004F686C" w:rsidRPr="00CE2F6C" w:rsidRDefault="004F686C" w:rsidP="001243CC">
            <w:pPr>
              <w:rPr>
                <w:rFonts w:asciiTheme="minorHAnsi" w:eastAsia="Times New Roman" w:hAnsiTheme="minorHAnsi" w:cs="Calibri"/>
                <w:sz w:val="20"/>
                <w:lang w:eastAsia="en-US" w:bidi="ar-SA"/>
              </w:rPr>
            </w:pPr>
            <w:r w:rsidRPr="00CE2F6C">
              <w:rPr>
                <w:rFonts w:asciiTheme="minorHAnsi" w:eastAsia="Times New Roman" w:hAnsiTheme="minorHAnsi" w:cs="Calibri"/>
                <w:sz w:val="20"/>
                <w:u w:val="single"/>
                <w:lang w:eastAsia="en-US" w:bidi="ar-SA"/>
              </w:rPr>
              <w:t>2.8. Stratégie de lutte contre la corruption (Optionnel).</w:t>
            </w:r>
            <w:r w:rsidRPr="00CE2F6C">
              <w:rPr>
                <w:rFonts w:asciiTheme="minorHAnsi" w:eastAsia="Times New Roman" w:hAnsiTheme="minorHAnsi" w:cs="Calibri"/>
                <w:sz w:val="20"/>
                <w:lang w:eastAsia="en-US" w:bidi="ar-SA"/>
              </w:rPr>
              <w:t xml:space="preserve"> Définissez la stratégie de lutte contre la corruption qui sera appliquée dans le cadre du présent projet pour empêcher le détournement de fonds. Décrivez les contrôles financiers qui seront mis en place.</w:t>
            </w:r>
          </w:p>
          <w:p w14:paraId="3D2254A3" w14:textId="77777777" w:rsidR="004F686C" w:rsidRPr="00CE2F6C" w:rsidRDefault="004F686C" w:rsidP="001243CC">
            <w:pPr>
              <w:rPr>
                <w:rFonts w:asciiTheme="minorHAnsi" w:eastAsia="Times New Roman" w:hAnsiTheme="minorHAnsi" w:cs="Calibri"/>
                <w:sz w:val="20"/>
                <w:szCs w:val="20"/>
                <w:lang w:eastAsia="en-US" w:bidi="ar-SA"/>
              </w:rPr>
            </w:pPr>
          </w:p>
          <w:p w14:paraId="6915C97A" w14:textId="77777777" w:rsidR="004F686C" w:rsidRPr="00CE2F6C" w:rsidRDefault="004F686C" w:rsidP="001243CC">
            <w:pPr>
              <w:rPr>
                <w:rFonts w:asciiTheme="minorHAnsi" w:eastAsia="Times New Roman" w:hAnsiTheme="minorHAnsi" w:cs="Calibri"/>
                <w:sz w:val="20"/>
                <w:szCs w:val="20"/>
                <w:lang w:eastAsia="en-US" w:bidi="ar-SA"/>
              </w:rPr>
            </w:pPr>
            <w:r w:rsidRPr="00CE2F6C">
              <w:rPr>
                <w:rFonts w:asciiTheme="minorHAnsi" w:eastAsia="Times New Roman" w:hAnsiTheme="minorHAnsi" w:cs="Calibri"/>
                <w:sz w:val="20"/>
                <w:szCs w:val="20"/>
                <w:u w:val="single"/>
                <w:lang w:eastAsia="en-US" w:bidi="ar-SA"/>
              </w:rPr>
              <w:t>2.9 Déclaration d’information complète.</w:t>
            </w:r>
            <w:r w:rsidRPr="00CE2F6C">
              <w:rPr>
                <w:rFonts w:asciiTheme="minorHAnsi" w:eastAsia="Times New Roman" w:hAnsiTheme="minorHAnsi" w:cs="Calibri"/>
                <w:sz w:val="20"/>
                <w:szCs w:val="20"/>
                <w:lang w:eastAsia="en-US" w:bidi="ar-SA"/>
              </w:rPr>
              <w:t xml:space="preserve"> Ceci a pour objet d’indiquer tout conflit d’intérêts potentiel, conformément à la définition correspondante figurant dans la section 4 du présent document, le cas échéant.</w:t>
            </w:r>
          </w:p>
          <w:p w14:paraId="03DF4C7A" w14:textId="77777777" w:rsidR="004F686C" w:rsidRPr="00CE2F6C" w:rsidRDefault="004F686C" w:rsidP="001243CC">
            <w:pPr>
              <w:rPr>
                <w:rFonts w:asciiTheme="minorHAnsi" w:eastAsia="Times New Roman" w:hAnsiTheme="minorHAnsi" w:cs="Calibri"/>
                <w:sz w:val="20"/>
                <w:szCs w:val="20"/>
                <w:u w:val="single"/>
                <w:lang w:eastAsia="en-US" w:bidi="ar-SA"/>
              </w:rPr>
            </w:pPr>
          </w:p>
          <w:p w14:paraId="2885A12A" w14:textId="77777777" w:rsidR="004F686C" w:rsidRPr="00CE2F6C" w:rsidRDefault="004F686C" w:rsidP="001243CC">
            <w:pPr>
              <w:rPr>
                <w:rFonts w:asciiTheme="minorHAnsi" w:eastAsia="Times New Roman" w:hAnsiTheme="minorHAnsi" w:cs="Calibri"/>
                <w:lang w:eastAsia="en-US" w:bidi="ar-SA"/>
              </w:rPr>
            </w:pPr>
            <w:r w:rsidRPr="00CE2F6C">
              <w:rPr>
                <w:rFonts w:asciiTheme="minorHAnsi" w:eastAsia="Times New Roman" w:hAnsiTheme="minorHAnsi" w:cs="Calibri"/>
                <w:sz w:val="20"/>
                <w:szCs w:val="20"/>
                <w:u w:val="single"/>
                <w:lang w:eastAsia="en-US" w:bidi="ar-SA"/>
              </w:rPr>
              <w:t>2.10 Autre.</w:t>
            </w:r>
            <w:r w:rsidRPr="00CE2F6C">
              <w:rPr>
                <w:rFonts w:asciiTheme="minorHAnsi" w:eastAsia="Times New Roman" w:hAnsiTheme="minorHAnsi" w:cs="Calibri"/>
                <w:sz w:val="20"/>
                <w:szCs w:val="20"/>
                <w:lang w:eastAsia="en-US" w:bidi="ar-SA"/>
              </w:rPr>
              <w:t xml:space="preserve"> Toute autre observation ou information concernant la soumission et sa mise en œuvre.</w:t>
            </w:r>
          </w:p>
        </w:tc>
      </w:tr>
    </w:tbl>
    <w:p w14:paraId="5D600C61" w14:textId="77777777" w:rsidR="004F686C" w:rsidRPr="00CE2F6C" w:rsidRDefault="004F686C" w:rsidP="004F686C">
      <w:pPr>
        <w:rPr>
          <w:rFonts w:asciiTheme="minorHAnsi" w:eastAsia="Times New Roman" w:hAnsiTheme="minorHAnsi" w:cs="Calibri"/>
          <w:sz w:val="20"/>
          <w:lang w:eastAsia="en-US" w:bidi="ar-SA"/>
        </w:rPr>
      </w:pPr>
    </w:p>
    <w:p w14:paraId="48C7BBEE" w14:textId="77777777" w:rsidR="004F686C" w:rsidRPr="00CE2F6C" w:rsidRDefault="004F686C" w:rsidP="004F686C">
      <w:pPr>
        <w:rPr>
          <w:rFonts w:asciiTheme="minorHAnsi" w:eastAsia="Times New Roman" w:hAnsiTheme="minorHAnsi" w:cs="Calibri"/>
          <w:b/>
          <w:sz w:val="20"/>
          <w:lang w:eastAsia="en-US" w:bidi="ar-SA"/>
        </w:rPr>
      </w:pPr>
    </w:p>
    <w:tbl>
      <w:tblPr>
        <w:tblW w:w="0" w:type="auto"/>
        <w:tblLook w:val="04A0" w:firstRow="1" w:lastRow="0" w:firstColumn="1" w:lastColumn="0" w:noHBand="0" w:noVBand="1"/>
      </w:tblPr>
      <w:tblGrid>
        <w:gridCol w:w="9334"/>
      </w:tblGrid>
      <w:tr w:rsidR="004F686C" w:rsidRPr="00CE2F6C" w14:paraId="27F3976C" w14:textId="77777777" w:rsidTr="001243CC">
        <w:tc>
          <w:tcPr>
            <w:tcW w:w="9108" w:type="dxa"/>
            <w:shd w:val="clear" w:color="auto" w:fill="auto"/>
          </w:tcPr>
          <w:p w14:paraId="3181795F" w14:textId="77777777" w:rsidR="004F686C" w:rsidRPr="00CE2F6C" w:rsidRDefault="004F686C" w:rsidP="001243CC">
            <w:pPr>
              <w:keepNext/>
              <w:widowControl/>
              <w:numPr>
                <w:ilvl w:val="0"/>
                <w:numId w:val="2"/>
              </w:numPr>
              <w:pBdr>
                <w:top w:val="single" w:sz="4" w:space="1" w:color="auto"/>
                <w:left w:val="single" w:sz="4" w:space="4" w:color="auto"/>
                <w:bottom w:val="single" w:sz="4" w:space="1" w:color="auto"/>
                <w:right w:val="single" w:sz="4" w:space="4" w:color="auto"/>
              </w:pBdr>
              <w:shd w:val="clear" w:color="auto" w:fill="C0C0C0"/>
              <w:overflowPunct/>
              <w:adjustRightInd/>
              <w:spacing w:after="160" w:line="259" w:lineRule="auto"/>
              <w:jc w:val="center"/>
              <w:outlineLvl w:val="3"/>
              <w:rPr>
                <w:rFonts w:asciiTheme="minorHAnsi" w:eastAsia="Arial Unicode MS" w:hAnsiTheme="minorHAnsi" w:cs="Calibri"/>
                <w:b/>
                <w:bCs/>
                <w:sz w:val="20"/>
                <w:szCs w:val="28"/>
                <w:lang w:eastAsia="en-US" w:bidi="ar-SA"/>
              </w:rPr>
            </w:pPr>
            <w:r w:rsidRPr="00CE2F6C">
              <w:rPr>
                <w:rFonts w:asciiTheme="minorHAnsi" w:eastAsia="Times New Roman" w:hAnsiTheme="minorHAnsi" w:cs="Calibri"/>
                <w:b/>
                <w:bCs/>
                <w:sz w:val="20"/>
                <w:szCs w:val="28"/>
                <w:lang w:eastAsia="en-US" w:bidi="ar-SA"/>
              </w:rPr>
              <w:t>SECTION 3 : PERSONNEL</w:t>
            </w:r>
          </w:p>
          <w:p w14:paraId="4F19F82B" w14:textId="77777777" w:rsidR="004F686C" w:rsidRPr="00CE2F6C" w:rsidRDefault="004F686C" w:rsidP="001243CC">
            <w:pPr>
              <w:rPr>
                <w:rFonts w:asciiTheme="minorHAnsi" w:eastAsia="Times New Roman" w:hAnsiTheme="minorHAnsi" w:cs="Calibri"/>
                <w:sz w:val="20"/>
                <w:lang w:eastAsia="en-US" w:bidi="ar-SA"/>
              </w:rPr>
            </w:pPr>
          </w:p>
          <w:p w14:paraId="32526E7A" w14:textId="77777777" w:rsidR="004F686C" w:rsidRPr="00CE2F6C" w:rsidRDefault="004F686C" w:rsidP="001243CC">
            <w:pPr>
              <w:rPr>
                <w:rFonts w:asciiTheme="minorHAnsi" w:eastAsia="Times New Roman" w:hAnsiTheme="minorHAnsi" w:cs="Calibri"/>
                <w:sz w:val="20"/>
                <w:lang w:eastAsia="en-US" w:bidi="ar-SA"/>
              </w:rPr>
            </w:pPr>
            <w:r w:rsidRPr="00CE2F6C">
              <w:rPr>
                <w:rFonts w:asciiTheme="minorHAnsi" w:eastAsia="Times New Roman" w:hAnsiTheme="minorHAnsi" w:cs="Calibri"/>
                <w:sz w:val="20"/>
                <w:u w:val="single"/>
                <w:lang w:eastAsia="en-US" w:bidi="ar-SA"/>
              </w:rPr>
              <w:t>3.1 Structure de direction.</w:t>
            </w:r>
            <w:r w:rsidRPr="00CE2F6C">
              <w:rPr>
                <w:rFonts w:asciiTheme="minorHAnsi" w:eastAsia="Times New Roman" w:hAnsiTheme="minorHAnsi" w:cs="Calibri"/>
                <w:sz w:val="20"/>
                <w:lang w:eastAsia="en-US" w:bidi="ar-SA"/>
              </w:rPr>
              <w:t xml:space="preserve"> Décrivez la méthode de direction générale en ce qui concerne la planification et l’exécution du contrat. Incluez un organigramme au titre de la gestion du contrat, s’il vous est attribué.</w:t>
            </w:r>
          </w:p>
          <w:p w14:paraId="1F650488" w14:textId="77777777" w:rsidR="004F686C" w:rsidRPr="00CE2F6C" w:rsidRDefault="004F686C" w:rsidP="001243CC">
            <w:pPr>
              <w:rPr>
                <w:rFonts w:asciiTheme="minorHAnsi" w:eastAsia="Times New Roman" w:hAnsiTheme="minorHAnsi" w:cs="Calibri"/>
                <w:sz w:val="20"/>
                <w:lang w:eastAsia="en-US" w:bidi="ar-SA"/>
              </w:rPr>
            </w:pPr>
          </w:p>
          <w:p w14:paraId="016B9074" w14:textId="77777777" w:rsidR="004F686C" w:rsidRPr="00CE2F6C" w:rsidRDefault="004F686C" w:rsidP="001243CC">
            <w:pPr>
              <w:rPr>
                <w:rFonts w:asciiTheme="minorHAnsi" w:eastAsia="Times New Roman" w:hAnsiTheme="minorHAnsi" w:cs="Calibri"/>
                <w:iCs/>
                <w:sz w:val="20"/>
                <w:szCs w:val="20"/>
                <w:lang w:eastAsia="en-US" w:bidi="ar-SA"/>
              </w:rPr>
            </w:pPr>
            <w:r w:rsidRPr="00CE2F6C">
              <w:rPr>
                <w:rFonts w:asciiTheme="minorHAnsi" w:eastAsia="Times New Roman" w:hAnsiTheme="minorHAnsi" w:cs="Calibri"/>
                <w:sz w:val="20"/>
                <w:u w:val="single"/>
                <w:lang w:eastAsia="en-US" w:bidi="ar-SA"/>
              </w:rPr>
              <w:t>3.2 Répartition des heures du personnel.</w:t>
            </w:r>
            <w:r w:rsidRPr="00CE2F6C">
              <w:rPr>
                <w:rFonts w:asciiTheme="minorHAnsi" w:eastAsia="Times New Roman" w:hAnsiTheme="minorHAnsi" w:cs="Calibri"/>
                <w:sz w:val="20"/>
                <w:lang w:eastAsia="en-US" w:bidi="ar-SA"/>
              </w:rPr>
              <w:t xml:space="preserve"> Fournissez un tableau décrivant les activités de chaque membre du personnel participant à l’exécution du contrat. Si l’expertise des membres du personnel est essentielle au succès du contrat, le PUDC n’autorisera aucun remplacement des membres du personnel dont les qualifications auront été examinées et acceptées au cours de l’évaluation de la soumission. (Si le remplacement desdits membres du personnel est inévitable, leur remplacement sera soumis à l’approbation du PUDC. Aucune augmentation des coûts ne sera prise en compte du fait d’un remplacement).</w:t>
            </w:r>
          </w:p>
          <w:p w14:paraId="16916AB7" w14:textId="77777777" w:rsidR="004F686C" w:rsidRPr="00CE2F6C" w:rsidRDefault="004F686C" w:rsidP="001243CC">
            <w:pPr>
              <w:rPr>
                <w:rFonts w:asciiTheme="minorHAnsi" w:eastAsia="Times New Roman" w:hAnsiTheme="minorHAnsi" w:cs="Calibri"/>
                <w:sz w:val="20"/>
                <w:lang w:eastAsia="en-US" w:bidi="ar-SA"/>
              </w:rPr>
            </w:pPr>
          </w:p>
          <w:p w14:paraId="63B7A747" w14:textId="77777777" w:rsidR="004F686C" w:rsidRPr="00CE2F6C" w:rsidRDefault="004F686C" w:rsidP="001243CC">
            <w:pPr>
              <w:rPr>
                <w:rFonts w:asciiTheme="minorHAnsi" w:eastAsia="Times New Roman" w:hAnsiTheme="minorHAnsi" w:cs="Calibri"/>
                <w:iCs/>
                <w:sz w:val="20"/>
                <w:szCs w:val="20"/>
                <w:lang w:eastAsia="en-US" w:bidi="ar-SA"/>
              </w:rPr>
            </w:pPr>
            <w:r w:rsidRPr="00CE2F6C">
              <w:rPr>
                <w:rFonts w:asciiTheme="minorHAnsi" w:eastAsia="Times New Roman" w:hAnsiTheme="minorHAnsi" w:cs="Calibri"/>
                <w:sz w:val="20"/>
                <w:u w:val="single"/>
                <w:lang w:eastAsia="en-US" w:bidi="ar-SA"/>
              </w:rPr>
              <w:t>3.3 Qualifications du personnel clé.</w:t>
            </w:r>
            <w:r w:rsidRPr="00CE2F6C">
              <w:rPr>
                <w:rFonts w:asciiTheme="minorHAnsi" w:eastAsia="Times New Roman" w:hAnsiTheme="minorHAnsi" w:cs="Calibri"/>
                <w:sz w:val="20"/>
                <w:lang w:eastAsia="en-US" w:bidi="ar-SA"/>
              </w:rPr>
              <w:t xml:space="preserve"> Fournissez les CV des membres du personnel clé (chef d’équipe, personnel de direction et d’encadrement) qui participeront à la réalisation du présent projet. Les CV doivent démontrer les qualifications des intéressés dans des domaines d’expertise utiles au contrat. Veuillez utiliser le format de présentation ci-dessous :</w:t>
            </w:r>
          </w:p>
          <w:p w14:paraId="179927FF" w14:textId="77777777" w:rsidR="004F686C" w:rsidRPr="00CE2F6C" w:rsidRDefault="004F686C" w:rsidP="001243CC">
            <w:pPr>
              <w:rPr>
                <w:rFonts w:asciiTheme="minorHAnsi" w:eastAsia="Times New Roman" w:hAnsiTheme="minorHAnsi" w:cs="Calibri"/>
                <w:iCs/>
                <w:sz w:val="20"/>
                <w:szCs w:val="20"/>
                <w:lang w:eastAsia="en-US" w:bidi="ar-S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4F686C" w:rsidRPr="00CE2F6C" w14:paraId="648A21FC" w14:textId="77777777" w:rsidTr="001243CC">
              <w:tc>
                <w:tcPr>
                  <w:tcW w:w="4014" w:type="dxa"/>
                  <w:gridSpan w:val="2"/>
                  <w:tcBorders>
                    <w:top w:val="single" w:sz="4" w:space="0" w:color="auto"/>
                    <w:bottom w:val="single" w:sz="4" w:space="0" w:color="auto"/>
                    <w:right w:val="single" w:sz="4" w:space="0" w:color="auto"/>
                  </w:tcBorders>
                </w:tcPr>
                <w:p w14:paraId="69A031A8" w14:textId="77777777" w:rsidR="004F686C" w:rsidRPr="00CE2F6C" w:rsidRDefault="004F686C" w:rsidP="001243CC">
                  <w:pPr>
                    <w:rPr>
                      <w:rFonts w:asciiTheme="minorHAnsi" w:eastAsia="Times New Roman" w:hAnsiTheme="minorHAnsi" w:cs="Calibri"/>
                      <w:b/>
                      <w:bCs/>
                      <w:sz w:val="20"/>
                      <w:lang w:eastAsia="en-US" w:bidi="ar-SA"/>
                    </w:rPr>
                  </w:pPr>
                  <w:r w:rsidRPr="00CE2F6C">
                    <w:rPr>
                      <w:rFonts w:asciiTheme="minorHAnsi" w:eastAsia="Times New Roman" w:hAnsiTheme="minorHAnsi" w:cs="Calibri"/>
                      <w:b/>
                      <w:bCs/>
                      <w:sz w:val="20"/>
                      <w:lang w:eastAsia="en-US" w:bidi="ar-SA"/>
                    </w:rPr>
                    <w:t>Nom :</w:t>
                  </w:r>
                </w:p>
              </w:tc>
              <w:tc>
                <w:tcPr>
                  <w:tcW w:w="5094" w:type="dxa"/>
                  <w:gridSpan w:val="2"/>
                  <w:tcBorders>
                    <w:top w:val="single" w:sz="4" w:space="0" w:color="auto"/>
                    <w:left w:val="single" w:sz="4" w:space="0" w:color="auto"/>
                    <w:bottom w:val="single" w:sz="4" w:space="0" w:color="auto"/>
                  </w:tcBorders>
                </w:tcPr>
                <w:p w14:paraId="419DF9EF" w14:textId="77777777" w:rsidR="004F686C" w:rsidRPr="00CE2F6C" w:rsidRDefault="004F686C" w:rsidP="001243CC">
                  <w:pPr>
                    <w:rPr>
                      <w:rFonts w:asciiTheme="minorHAnsi" w:eastAsia="Times New Roman" w:hAnsiTheme="minorHAnsi" w:cs="Calibri"/>
                      <w:sz w:val="20"/>
                      <w:lang w:eastAsia="en-US" w:bidi="ar-SA"/>
                    </w:rPr>
                  </w:pPr>
                </w:p>
              </w:tc>
            </w:tr>
            <w:tr w:rsidR="004F686C" w:rsidRPr="00CE2F6C" w14:paraId="2CF86035" w14:textId="77777777" w:rsidTr="001243CC">
              <w:tc>
                <w:tcPr>
                  <w:tcW w:w="4014" w:type="dxa"/>
                  <w:gridSpan w:val="2"/>
                  <w:tcBorders>
                    <w:top w:val="single" w:sz="4" w:space="0" w:color="auto"/>
                    <w:bottom w:val="single" w:sz="4" w:space="0" w:color="auto"/>
                    <w:right w:val="single" w:sz="4" w:space="0" w:color="auto"/>
                  </w:tcBorders>
                </w:tcPr>
                <w:p w14:paraId="2246AA6C" w14:textId="77777777" w:rsidR="004F686C" w:rsidRPr="00CE2F6C" w:rsidRDefault="004F686C" w:rsidP="001243CC">
                  <w:pPr>
                    <w:rPr>
                      <w:rFonts w:asciiTheme="minorHAnsi" w:eastAsia="Times New Roman" w:hAnsiTheme="minorHAnsi" w:cs="Calibri"/>
                      <w:b/>
                      <w:bCs/>
                      <w:sz w:val="20"/>
                      <w:lang w:eastAsia="en-US" w:bidi="ar-SA"/>
                    </w:rPr>
                  </w:pPr>
                  <w:r w:rsidRPr="00CE2F6C">
                    <w:rPr>
                      <w:rFonts w:asciiTheme="minorHAnsi" w:eastAsia="Times New Roman" w:hAnsiTheme="minorHAnsi" w:cs="Calibri"/>
                      <w:b/>
                      <w:bCs/>
                      <w:sz w:val="20"/>
                      <w:lang w:eastAsia="en-US" w:bidi="ar-SA"/>
                    </w:rPr>
                    <w:t>Rôle dans le cadre de l’exécution du contrat :</w:t>
                  </w:r>
                </w:p>
              </w:tc>
              <w:tc>
                <w:tcPr>
                  <w:tcW w:w="5094" w:type="dxa"/>
                  <w:gridSpan w:val="2"/>
                  <w:tcBorders>
                    <w:top w:val="single" w:sz="4" w:space="0" w:color="auto"/>
                    <w:left w:val="single" w:sz="4" w:space="0" w:color="auto"/>
                    <w:bottom w:val="single" w:sz="4" w:space="0" w:color="auto"/>
                  </w:tcBorders>
                </w:tcPr>
                <w:p w14:paraId="0C04BDF7" w14:textId="77777777" w:rsidR="004F686C" w:rsidRPr="00CE2F6C" w:rsidRDefault="004F686C" w:rsidP="001243CC">
                  <w:pPr>
                    <w:rPr>
                      <w:rFonts w:asciiTheme="minorHAnsi" w:eastAsia="Times New Roman" w:hAnsiTheme="minorHAnsi" w:cs="Calibri"/>
                      <w:sz w:val="20"/>
                      <w:lang w:eastAsia="en-US" w:bidi="ar-SA"/>
                    </w:rPr>
                  </w:pPr>
                </w:p>
              </w:tc>
            </w:tr>
            <w:tr w:rsidR="004F686C" w:rsidRPr="00CE2F6C" w14:paraId="09DF84A4" w14:textId="77777777" w:rsidTr="001243CC">
              <w:tc>
                <w:tcPr>
                  <w:tcW w:w="4014" w:type="dxa"/>
                  <w:gridSpan w:val="2"/>
                  <w:tcBorders>
                    <w:top w:val="single" w:sz="4" w:space="0" w:color="auto"/>
                    <w:bottom w:val="single" w:sz="4" w:space="0" w:color="auto"/>
                    <w:right w:val="single" w:sz="4" w:space="0" w:color="auto"/>
                  </w:tcBorders>
                </w:tcPr>
                <w:p w14:paraId="4F8FA2ED" w14:textId="77777777" w:rsidR="004F686C" w:rsidRPr="00CE2F6C" w:rsidRDefault="004F686C" w:rsidP="001243CC">
                  <w:pPr>
                    <w:rPr>
                      <w:rFonts w:asciiTheme="minorHAnsi" w:eastAsia="Times New Roman" w:hAnsiTheme="minorHAnsi" w:cs="Calibri"/>
                      <w:b/>
                      <w:bCs/>
                      <w:sz w:val="20"/>
                      <w:lang w:eastAsia="en-US" w:bidi="ar-SA"/>
                    </w:rPr>
                  </w:pPr>
                  <w:r w:rsidRPr="00CE2F6C">
                    <w:rPr>
                      <w:rFonts w:asciiTheme="minorHAnsi" w:eastAsia="Times New Roman" w:hAnsiTheme="minorHAnsi" w:cs="Calibri"/>
                      <w:b/>
                      <w:bCs/>
                      <w:sz w:val="20"/>
                      <w:lang w:eastAsia="en-US" w:bidi="ar-SA"/>
                    </w:rPr>
                    <w:t>Nationalité :</w:t>
                  </w:r>
                </w:p>
              </w:tc>
              <w:tc>
                <w:tcPr>
                  <w:tcW w:w="5094" w:type="dxa"/>
                  <w:gridSpan w:val="2"/>
                  <w:tcBorders>
                    <w:top w:val="single" w:sz="4" w:space="0" w:color="auto"/>
                    <w:left w:val="single" w:sz="4" w:space="0" w:color="auto"/>
                    <w:bottom w:val="single" w:sz="4" w:space="0" w:color="auto"/>
                  </w:tcBorders>
                </w:tcPr>
                <w:p w14:paraId="546A377C" w14:textId="77777777" w:rsidR="004F686C" w:rsidRPr="00CE2F6C" w:rsidRDefault="004F686C" w:rsidP="001243CC">
                  <w:pPr>
                    <w:rPr>
                      <w:rFonts w:asciiTheme="minorHAnsi" w:eastAsia="Times New Roman" w:hAnsiTheme="minorHAnsi" w:cs="Calibri"/>
                      <w:sz w:val="20"/>
                      <w:lang w:eastAsia="en-US" w:bidi="ar-SA"/>
                    </w:rPr>
                  </w:pPr>
                </w:p>
              </w:tc>
            </w:tr>
            <w:tr w:rsidR="004F686C" w:rsidRPr="00CE2F6C" w14:paraId="15C87D6D" w14:textId="77777777" w:rsidTr="001243CC">
              <w:tc>
                <w:tcPr>
                  <w:tcW w:w="4014" w:type="dxa"/>
                  <w:gridSpan w:val="2"/>
                  <w:tcBorders>
                    <w:top w:val="single" w:sz="4" w:space="0" w:color="auto"/>
                    <w:bottom w:val="single" w:sz="4" w:space="0" w:color="auto"/>
                    <w:right w:val="single" w:sz="4" w:space="0" w:color="auto"/>
                  </w:tcBorders>
                </w:tcPr>
                <w:p w14:paraId="5EF02CF7" w14:textId="77777777" w:rsidR="004F686C" w:rsidRPr="00CE2F6C" w:rsidRDefault="004F686C" w:rsidP="001243CC">
                  <w:pPr>
                    <w:rPr>
                      <w:rFonts w:asciiTheme="minorHAnsi" w:eastAsia="Times New Roman" w:hAnsiTheme="minorHAnsi" w:cs="Calibri"/>
                      <w:b/>
                      <w:bCs/>
                      <w:sz w:val="20"/>
                      <w:lang w:eastAsia="en-US" w:bidi="ar-SA"/>
                    </w:rPr>
                  </w:pPr>
                  <w:r w:rsidRPr="00CE2F6C">
                    <w:rPr>
                      <w:rFonts w:asciiTheme="minorHAnsi" w:eastAsia="Times New Roman" w:hAnsiTheme="minorHAnsi" w:cs="Calibri"/>
                      <w:b/>
                      <w:bCs/>
                      <w:sz w:val="20"/>
                      <w:lang w:eastAsia="en-US" w:bidi="ar-SA"/>
                    </w:rPr>
                    <w:t>Coordonnées :</w:t>
                  </w:r>
                </w:p>
              </w:tc>
              <w:tc>
                <w:tcPr>
                  <w:tcW w:w="5094" w:type="dxa"/>
                  <w:gridSpan w:val="2"/>
                  <w:tcBorders>
                    <w:top w:val="single" w:sz="4" w:space="0" w:color="auto"/>
                    <w:left w:val="single" w:sz="4" w:space="0" w:color="auto"/>
                    <w:bottom w:val="single" w:sz="4" w:space="0" w:color="auto"/>
                  </w:tcBorders>
                </w:tcPr>
                <w:p w14:paraId="3EF9F212" w14:textId="77777777" w:rsidR="004F686C" w:rsidRPr="00CE2F6C" w:rsidRDefault="004F686C" w:rsidP="001243CC">
                  <w:pPr>
                    <w:rPr>
                      <w:rFonts w:asciiTheme="minorHAnsi" w:eastAsia="Times New Roman" w:hAnsiTheme="minorHAnsi" w:cs="Calibri"/>
                      <w:sz w:val="20"/>
                      <w:lang w:eastAsia="en-US" w:bidi="ar-SA"/>
                    </w:rPr>
                  </w:pPr>
                </w:p>
              </w:tc>
            </w:tr>
            <w:tr w:rsidR="004F686C" w:rsidRPr="00CE2F6C" w14:paraId="338BC68E" w14:textId="77777777" w:rsidTr="001243CC">
              <w:tc>
                <w:tcPr>
                  <w:tcW w:w="4014" w:type="dxa"/>
                  <w:gridSpan w:val="2"/>
                  <w:tcBorders>
                    <w:top w:val="single" w:sz="4" w:space="0" w:color="auto"/>
                    <w:bottom w:val="single" w:sz="4" w:space="0" w:color="auto"/>
                    <w:right w:val="single" w:sz="4" w:space="0" w:color="auto"/>
                  </w:tcBorders>
                </w:tcPr>
                <w:p w14:paraId="47806CC1" w14:textId="77777777" w:rsidR="004F686C" w:rsidRPr="00CE2F6C" w:rsidRDefault="004F686C" w:rsidP="001243CC">
                  <w:pPr>
                    <w:rPr>
                      <w:rFonts w:asciiTheme="minorHAnsi" w:eastAsia="Times New Roman" w:hAnsiTheme="minorHAnsi" w:cs="Calibri"/>
                      <w:b/>
                      <w:bCs/>
                      <w:sz w:val="20"/>
                      <w:lang w:eastAsia="en-US" w:bidi="ar-SA"/>
                    </w:rPr>
                  </w:pPr>
                  <w:r w:rsidRPr="00CE2F6C">
                    <w:rPr>
                      <w:rFonts w:asciiTheme="minorHAnsi" w:eastAsia="Times New Roman" w:hAnsiTheme="minorHAnsi" w:cs="Calibri"/>
                      <w:b/>
                      <w:bCs/>
                      <w:sz w:val="20"/>
                      <w:lang w:eastAsia="en-US" w:bidi="ar-SA"/>
                    </w:rPr>
                    <w:t>Pays d’acquisition de l’expérience professionnelle utile :</w:t>
                  </w:r>
                </w:p>
              </w:tc>
              <w:tc>
                <w:tcPr>
                  <w:tcW w:w="5094" w:type="dxa"/>
                  <w:gridSpan w:val="2"/>
                  <w:tcBorders>
                    <w:top w:val="single" w:sz="4" w:space="0" w:color="auto"/>
                    <w:left w:val="single" w:sz="4" w:space="0" w:color="auto"/>
                    <w:bottom w:val="single" w:sz="4" w:space="0" w:color="auto"/>
                  </w:tcBorders>
                </w:tcPr>
                <w:p w14:paraId="24D8FDC2" w14:textId="77777777" w:rsidR="004F686C" w:rsidRPr="00CE2F6C" w:rsidRDefault="004F686C" w:rsidP="001243CC">
                  <w:pPr>
                    <w:rPr>
                      <w:rFonts w:asciiTheme="minorHAnsi" w:eastAsia="Times New Roman" w:hAnsiTheme="minorHAnsi" w:cs="Calibri"/>
                      <w:sz w:val="20"/>
                      <w:lang w:eastAsia="en-US" w:bidi="ar-SA"/>
                    </w:rPr>
                  </w:pPr>
                </w:p>
              </w:tc>
            </w:tr>
            <w:tr w:rsidR="004F686C" w:rsidRPr="00CE2F6C" w14:paraId="2A98F63D" w14:textId="77777777" w:rsidTr="001243CC">
              <w:tc>
                <w:tcPr>
                  <w:tcW w:w="4014" w:type="dxa"/>
                  <w:gridSpan w:val="2"/>
                  <w:tcBorders>
                    <w:top w:val="single" w:sz="4" w:space="0" w:color="auto"/>
                    <w:bottom w:val="single" w:sz="4" w:space="0" w:color="auto"/>
                    <w:right w:val="single" w:sz="4" w:space="0" w:color="auto"/>
                  </w:tcBorders>
                </w:tcPr>
                <w:p w14:paraId="144D0F94" w14:textId="77777777" w:rsidR="004F686C" w:rsidRPr="00CE2F6C" w:rsidRDefault="004F686C" w:rsidP="001243CC">
                  <w:pPr>
                    <w:rPr>
                      <w:rFonts w:asciiTheme="minorHAnsi" w:eastAsia="Times New Roman" w:hAnsiTheme="minorHAnsi" w:cs="Calibri"/>
                      <w:b/>
                      <w:bCs/>
                      <w:sz w:val="20"/>
                      <w:lang w:eastAsia="en-US" w:bidi="ar-SA"/>
                    </w:rPr>
                  </w:pPr>
                  <w:r w:rsidRPr="00CE2F6C">
                    <w:rPr>
                      <w:rFonts w:asciiTheme="minorHAnsi" w:eastAsia="Times New Roman" w:hAnsiTheme="minorHAnsi" w:cs="Calibri"/>
                      <w:b/>
                      <w:bCs/>
                      <w:sz w:val="20"/>
                      <w:lang w:eastAsia="en-US" w:bidi="ar-SA"/>
                    </w:rPr>
                    <w:t>Connaissances linguistiques :</w:t>
                  </w:r>
                </w:p>
              </w:tc>
              <w:tc>
                <w:tcPr>
                  <w:tcW w:w="5094" w:type="dxa"/>
                  <w:gridSpan w:val="2"/>
                  <w:tcBorders>
                    <w:top w:val="single" w:sz="4" w:space="0" w:color="auto"/>
                    <w:left w:val="single" w:sz="4" w:space="0" w:color="auto"/>
                    <w:bottom w:val="single" w:sz="4" w:space="0" w:color="auto"/>
                  </w:tcBorders>
                </w:tcPr>
                <w:p w14:paraId="6B5B5A02" w14:textId="77777777" w:rsidR="004F686C" w:rsidRPr="00CE2F6C" w:rsidRDefault="004F686C" w:rsidP="001243CC">
                  <w:pPr>
                    <w:rPr>
                      <w:rFonts w:asciiTheme="minorHAnsi" w:eastAsia="Times New Roman" w:hAnsiTheme="minorHAnsi" w:cs="Calibri"/>
                      <w:sz w:val="20"/>
                      <w:lang w:eastAsia="en-US" w:bidi="ar-SA"/>
                    </w:rPr>
                  </w:pPr>
                </w:p>
              </w:tc>
            </w:tr>
            <w:tr w:rsidR="004F686C" w:rsidRPr="00CE2F6C" w14:paraId="6830389E" w14:textId="77777777" w:rsidTr="001243CC">
              <w:tc>
                <w:tcPr>
                  <w:tcW w:w="4014" w:type="dxa"/>
                  <w:gridSpan w:val="2"/>
                  <w:tcBorders>
                    <w:top w:val="single" w:sz="4" w:space="0" w:color="auto"/>
                    <w:bottom w:val="single" w:sz="4" w:space="0" w:color="auto"/>
                    <w:right w:val="single" w:sz="4" w:space="0" w:color="auto"/>
                  </w:tcBorders>
                </w:tcPr>
                <w:p w14:paraId="492B5136" w14:textId="77777777" w:rsidR="004F686C" w:rsidRPr="00CE2F6C" w:rsidRDefault="004F686C" w:rsidP="001243CC">
                  <w:pPr>
                    <w:rPr>
                      <w:rFonts w:asciiTheme="minorHAnsi" w:eastAsia="Times New Roman" w:hAnsiTheme="minorHAnsi" w:cs="Calibri"/>
                      <w:b/>
                      <w:bCs/>
                      <w:sz w:val="20"/>
                      <w:lang w:eastAsia="en-US" w:bidi="ar-SA"/>
                    </w:rPr>
                  </w:pPr>
                  <w:r w:rsidRPr="00CE2F6C">
                    <w:rPr>
                      <w:rFonts w:asciiTheme="minorHAnsi" w:eastAsia="Times New Roman" w:hAnsiTheme="minorHAnsi" w:cs="Calibri"/>
                      <w:b/>
                      <w:sz w:val="20"/>
                      <w:lang w:eastAsia="en-US" w:bidi="ar-SA"/>
                    </w:rPr>
                    <w:t>Formation et autres qualifications :</w:t>
                  </w:r>
                </w:p>
              </w:tc>
              <w:tc>
                <w:tcPr>
                  <w:tcW w:w="5094" w:type="dxa"/>
                  <w:gridSpan w:val="2"/>
                  <w:tcBorders>
                    <w:top w:val="single" w:sz="4" w:space="0" w:color="auto"/>
                    <w:left w:val="single" w:sz="4" w:space="0" w:color="auto"/>
                    <w:bottom w:val="single" w:sz="4" w:space="0" w:color="auto"/>
                  </w:tcBorders>
                </w:tcPr>
                <w:p w14:paraId="1DD7504C" w14:textId="77777777" w:rsidR="004F686C" w:rsidRPr="00CE2F6C" w:rsidRDefault="004F686C" w:rsidP="001243CC">
                  <w:pPr>
                    <w:rPr>
                      <w:rFonts w:asciiTheme="minorHAnsi" w:eastAsia="Times New Roman" w:hAnsiTheme="minorHAnsi" w:cs="Calibri"/>
                      <w:sz w:val="20"/>
                      <w:lang w:eastAsia="en-US" w:bidi="ar-SA"/>
                    </w:rPr>
                  </w:pPr>
                </w:p>
              </w:tc>
            </w:tr>
            <w:tr w:rsidR="004F686C" w:rsidRPr="00CE2F6C" w14:paraId="14454591" w14:textId="77777777" w:rsidTr="001243CC">
              <w:tc>
                <w:tcPr>
                  <w:tcW w:w="9108" w:type="dxa"/>
                  <w:gridSpan w:val="4"/>
                  <w:tcBorders>
                    <w:top w:val="single" w:sz="4" w:space="0" w:color="auto"/>
                    <w:bottom w:val="single" w:sz="4" w:space="0" w:color="auto"/>
                  </w:tcBorders>
                </w:tcPr>
                <w:p w14:paraId="1CF8EA67" w14:textId="77777777" w:rsidR="004F686C" w:rsidRPr="00CE2F6C" w:rsidRDefault="004F686C" w:rsidP="001243CC">
                  <w:pPr>
                    <w:rPr>
                      <w:rFonts w:asciiTheme="minorHAnsi" w:eastAsia="Times New Roman" w:hAnsiTheme="minorHAnsi" w:cs="Calibri"/>
                      <w:b/>
                      <w:sz w:val="20"/>
                      <w:lang w:eastAsia="en-US" w:bidi="ar-SA"/>
                    </w:rPr>
                  </w:pPr>
                  <w:r w:rsidRPr="00CE2F6C">
                    <w:rPr>
                      <w:rFonts w:asciiTheme="minorHAnsi" w:eastAsia="Times New Roman" w:hAnsiTheme="minorHAnsi" w:cs="Calibri"/>
                      <w:b/>
                      <w:sz w:val="20"/>
                      <w:lang w:eastAsia="en-US" w:bidi="ar-SA"/>
                    </w:rPr>
                    <w:t>Résumé de l’expérience :</w:t>
                  </w:r>
                </w:p>
              </w:tc>
            </w:tr>
            <w:tr w:rsidR="004F686C" w:rsidRPr="00CE2F6C" w14:paraId="1C22EE02" w14:textId="77777777" w:rsidTr="001243CC">
              <w:tc>
                <w:tcPr>
                  <w:tcW w:w="9108" w:type="dxa"/>
                  <w:gridSpan w:val="4"/>
                  <w:tcBorders>
                    <w:top w:val="single" w:sz="4" w:space="0" w:color="auto"/>
                    <w:bottom w:val="single" w:sz="4" w:space="0" w:color="auto"/>
                  </w:tcBorders>
                </w:tcPr>
                <w:p w14:paraId="408A7E7A" w14:textId="77777777" w:rsidR="004F686C" w:rsidRPr="00CE2F6C" w:rsidRDefault="004F686C" w:rsidP="001243CC">
                  <w:pPr>
                    <w:widowControl/>
                    <w:overflowPunct/>
                    <w:adjustRightInd/>
                    <w:rPr>
                      <w:rFonts w:asciiTheme="minorHAnsi" w:eastAsia="Times New Roman" w:hAnsiTheme="minorHAnsi" w:cs="Calibri"/>
                      <w:b/>
                      <w:bCs/>
                      <w:kern w:val="0"/>
                      <w:sz w:val="20"/>
                      <w:szCs w:val="20"/>
                      <w:lang w:eastAsia="en-US" w:bidi="ar-SA"/>
                    </w:rPr>
                  </w:pPr>
                  <w:r w:rsidRPr="00CE2F6C">
                    <w:rPr>
                      <w:rFonts w:asciiTheme="minorHAnsi" w:eastAsia="Times New Roman" w:hAnsiTheme="minorHAnsi" w:cs="Calibri"/>
                      <w:b/>
                      <w:bCs/>
                      <w:kern w:val="0"/>
                      <w:sz w:val="20"/>
                      <w:szCs w:val="20"/>
                      <w:lang w:eastAsia="en-US" w:bidi="ar-SA"/>
                    </w:rPr>
                    <w:t>Expérience utile (à partir de la plus récente) :</w:t>
                  </w:r>
                </w:p>
              </w:tc>
            </w:tr>
            <w:tr w:rsidR="004F686C" w:rsidRPr="00CE2F6C" w14:paraId="1ADE0CF5" w14:textId="77777777" w:rsidTr="001243CC">
              <w:tc>
                <w:tcPr>
                  <w:tcW w:w="2854" w:type="dxa"/>
                  <w:tcBorders>
                    <w:top w:val="single" w:sz="4" w:space="0" w:color="auto"/>
                    <w:bottom w:val="single" w:sz="4" w:space="0" w:color="auto"/>
                    <w:right w:val="single" w:sz="4" w:space="0" w:color="auto"/>
                  </w:tcBorders>
                </w:tcPr>
                <w:p w14:paraId="0311747C" w14:textId="77777777" w:rsidR="004F686C" w:rsidRPr="00CE2F6C" w:rsidRDefault="004F686C" w:rsidP="001243CC">
                  <w:pPr>
                    <w:rPr>
                      <w:rFonts w:asciiTheme="minorHAnsi" w:eastAsia="Times New Roman" w:hAnsiTheme="minorHAnsi" w:cs="Calibri"/>
                      <w:b/>
                      <w:sz w:val="20"/>
                      <w:lang w:eastAsia="en-US" w:bidi="ar-SA"/>
                    </w:rPr>
                  </w:pPr>
                  <w:r w:rsidRPr="00CE2F6C">
                    <w:rPr>
                      <w:rFonts w:asciiTheme="minorHAnsi" w:eastAsia="Times New Roman" w:hAnsiTheme="minorHAnsi" w:cs="Calibri"/>
                      <w:b/>
                      <w:sz w:val="20"/>
                      <w:lang w:eastAsia="en-US" w:bidi="ar-SA"/>
                    </w:rPr>
                    <w:t xml:space="preserve">Période : </w:t>
                  </w:r>
                  <w:proofErr w:type="spellStart"/>
                  <w:r w:rsidRPr="00CE2F6C">
                    <w:rPr>
                      <w:rFonts w:asciiTheme="minorHAnsi" w:eastAsia="Times New Roman" w:hAnsiTheme="minorHAnsi" w:cs="Calibri"/>
                      <w:b/>
                      <w:sz w:val="20"/>
                      <w:lang w:eastAsia="en-US" w:bidi="ar-SA"/>
                    </w:rPr>
                    <w:t>du</w:t>
                  </w:r>
                  <w:proofErr w:type="spellEnd"/>
                  <w:r w:rsidRPr="00CE2F6C">
                    <w:rPr>
                      <w:rFonts w:asciiTheme="minorHAnsi" w:eastAsia="Times New Roman" w:hAnsiTheme="minorHAnsi" w:cs="Calibri"/>
                      <w:b/>
                      <w:sz w:val="20"/>
                      <w:lang w:eastAsia="en-US" w:bidi="ar-SA"/>
                    </w:rPr>
                    <w:t xml:space="preserve"> ___ au ___</w:t>
                  </w:r>
                </w:p>
              </w:tc>
              <w:tc>
                <w:tcPr>
                  <w:tcW w:w="3390" w:type="dxa"/>
                  <w:gridSpan w:val="2"/>
                  <w:tcBorders>
                    <w:top w:val="single" w:sz="4" w:space="0" w:color="auto"/>
                    <w:left w:val="single" w:sz="4" w:space="0" w:color="auto"/>
                    <w:bottom w:val="single" w:sz="4" w:space="0" w:color="auto"/>
                    <w:right w:val="single" w:sz="4" w:space="0" w:color="auto"/>
                  </w:tcBorders>
                </w:tcPr>
                <w:p w14:paraId="4FAE5D89" w14:textId="77777777" w:rsidR="004F686C" w:rsidRPr="00CE2F6C" w:rsidRDefault="004F686C" w:rsidP="001243CC">
                  <w:pPr>
                    <w:rPr>
                      <w:rFonts w:asciiTheme="minorHAnsi" w:eastAsia="Times New Roman" w:hAnsiTheme="minorHAnsi" w:cs="Calibri"/>
                      <w:b/>
                      <w:sz w:val="20"/>
                      <w:lang w:eastAsia="en-US" w:bidi="ar-SA"/>
                    </w:rPr>
                  </w:pPr>
                  <w:r w:rsidRPr="00CE2F6C">
                    <w:rPr>
                      <w:rFonts w:asciiTheme="minorHAnsi" w:eastAsia="Times New Roman" w:hAnsiTheme="minorHAnsi" w:cs="Calibri"/>
                      <w:b/>
                      <w:sz w:val="20"/>
                      <w:lang w:eastAsia="en-US" w:bidi="ar-SA"/>
                    </w:rPr>
                    <w:t>Nom de l’activité/du projet/de l’organisation de financement</w:t>
                  </w:r>
                </w:p>
              </w:tc>
              <w:tc>
                <w:tcPr>
                  <w:tcW w:w="2864" w:type="dxa"/>
                  <w:tcBorders>
                    <w:top w:val="single" w:sz="4" w:space="0" w:color="auto"/>
                    <w:left w:val="single" w:sz="4" w:space="0" w:color="auto"/>
                    <w:bottom w:val="single" w:sz="4" w:space="0" w:color="auto"/>
                  </w:tcBorders>
                </w:tcPr>
                <w:p w14:paraId="6F473C37" w14:textId="77777777" w:rsidR="004F686C" w:rsidRPr="00CE2F6C" w:rsidRDefault="004F686C" w:rsidP="001243CC">
                  <w:pPr>
                    <w:rPr>
                      <w:rFonts w:asciiTheme="minorHAnsi" w:eastAsia="Times New Roman" w:hAnsiTheme="minorHAnsi" w:cs="Calibri"/>
                      <w:b/>
                      <w:sz w:val="20"/>
                      <w:lang w:eastAsia="en-US" w:bidi="ar-SA"/>
                    </w:rPr>
                  </w:pPr>
                  <w:r w:rsidRPr="00CE2F6C">
                    <w:rPr>
                      <w:rFonts w:asciiTheme="minorHAnsi" w:eastAsia="Times New Roman" w:hAnsiTheme="minorHAnsi" w:cs="Calibri"/>
                      <w:b/>
                      <w:sz w:val="20"/>
                      <w:lang w:eastAsia="en-US" w:bidi="ar-SA"/>
                    </w:rPr>
                    <w:t>Fonctions et activités entreprises/description du rôle effectif :</w:t>
                  </w:r>
                </w:p>
              </w:tc>
            </w:tr>
            <w:tr w:rsidR="004F686C" w:rsidRPr="00CE2F6C" w14:paraId="2052A8B9" w14:textId="77777777" w:rsidTr="001243CC">
              <w:tc>
                <w:tcPr>
                  <w:tcW w:w="2854" w:type="dxa"/>
                  <w:tcBorders>
                    <w:top w:val="single" w:sz="4" w:space="0" w:color="auto"/>
                    <w:bottom w:val="single" w:sz="4" w:space="0" w:color="auto"/>
                    <w:right w:val="single" w:sz="4" w:space="0" w:color="auto"/>
                  </w:tcBorders>
                </w:tcPr>
                <w:p w14:paraId="53A3D9F6" w14:textId="77777777" w:rsidR="004F686C" w:rsidRPr="00CE2F6C" w:rsidRDefault="004F686C" w:rsidP="001243CC">
                  <w:pPr>
                    <w:rPr>
                      <w:rFonts w:asciiTheme="minorHAnsi" w:eastAsia="Times New Roman" w:hAnsiTheme="minorHAnsi" w:cs="Calibri"/>
                      <w:b/>
                      <w:sz w:val="20"/>
                      <w:lang w:eastAsia="en-US" w:bidi="ar-SA"/>
                    </w:rPr>
                  </w:pPr>
                  <w:r w:rsidRPr="00CE2F6C">
                    <w:rPr>
                      <w:rFonts w:asciiTheme="minorHAnsi" w:eastAsia="Times New Roman" w:hAnsiTheme="minorHAnsi" w:cs="Calibri"/>
                      <w:i/>
                      <w:sz w:val="20"/>
                      <w:lang w:eastAsia="en-US" w:bidi="ar-SA"/>
                    </w:rPr>
                    <w:t>Par ex., de juin 2010 à janvier 2011</w:t>
                  </w:r>
                </w:p>
              </w:tc>
              <w:tc>
                <w:tcPr>
                  <w:tcW w:w="3390" w:type="dxa"/>
                  <w:gridSpan w:val="2"/>
                  <w:tcBorders>
                    <w:top w:val="single" w:sz="4" w:space="0" w:color="auto"/>
                    <w:left w:val="single" w:sz="4" w:space="0" w:color="auto"/>
                    <w:bottom w:val="single" w:sz="4" w:space="0" w:color="auto"/>
                    <w:right w:val="single" w:sz="4" w:space="0" w:color="auto"/>
                  </w:tcBorders>
                </w:tcPr>
                <w:p w14:paraId="4FED8CBB" w14:textId="77777777" w:rsidR="004F686C" w:rsidRPr="00CE2F6C" w:rsidRDefault="004F686C" w:rsidP="001243CC">
                  <w:pPr>
                    <w:rPr>
                      <w:rFonts w:asciiTheme="minorHAnsi" w:eastAsia="Times New Roman" w:hAnsiTheme="minorHAnsi" w:cs="Calibri"/>
                      <w:b/>
                      <w:sz w:val="20"/>
                      <w:lang w:eastAsia="en-US" w:bidi="ar-SA"/>
                    </w:rPr>
                  </w:pPr>
                </w:p>
              </w:tc>
              <w:tc>
                <w:tcPr>
                  <w:tcW w:w="2864" w:type="dxa"/>
                  <w:tcBorders>
                    <w:top w:val="single" w:sz="4" w:space="0" w:color="auto"/>
                    <w:left w:val="single" w:sz="4" w:space="0" w:color="auto"/>
                    <w:bottom w:val="single" w:sz="4" w:space="0" w:color="auto"/>
                  </w:tcBorders>
                </w:tcPr>
                <w:p w14:paraId="673CBE05" w14:textId="77777777" w:rsidR="004F686C" w:rsidRPr="00CE2F6C" w:rsidRDefault="004F686C" w:rsidP="001243CC">
                  <w:pPr>
                    <w:rPr>
                      <w:rFonts w:asciiTheme="minorHAnsi" w:eastAsia="Times New Roman" w:hAnsiTheme="minorHAnsi" w:cs="Calibri"/>
                      <w:sz w:val="20"/>
                      <w:lang w:eastAsia="en-US" w:bidi="ar-SA"/>
                    </w:rPr>
                  </w:pPr>
                </w:p>
              </w:tc>
            </w:tr>
            <w:tr w:rsidR="004F686C" w:rsidRPr="00CE2F6C" w14:paraId="6D0B0A80" w14:textId="77777777" w:rsidTr="001243CC">
              <w:tc>
                <w:tcPr>
                  <w:tcW w:w="2854" w:type="dxa"/>
                  <w:tcBorders>
                    <w:top w:val="single" w:sz="4" w:space="0" w:color="auto"/>
                    <w:bottom w:val="single" w:sz="4" w:space="0" w:color="auto"/>
                    <w:right w:val="single" w:sz="4" w:space="0" w:color="auto"/>
                  </w:tcBorders>
                </w:tcPr>
                <w:p w14:paraId="1E1F920F" w14:textId="77777777" w:rsidR="004F686C" w:rsidRPr="00CE2F6C" w:rsidRDefault="004F686C" w:rsidP="001243CC">
                  <w:pPr>
                    <w:rPr>
                      <w:rFonts w:asciiTheme="minorHAnsi" w:eastAsia="Times New Roman" w:hAnsiTheme="minorHAnsi" w:cs="Calibri"/>
                      <w:bCs/>
                      <w:i/>
                      <w:iCs/>
                      <w:sz w:val="20"/>
                      <w:lang w:eastAsia="en-US" w:bidi="ar-SA"/>
                    </w:rPr>
                  </w:pPr>
                  <w:r w:rsidRPr="00CE2F6C">
                    <w:rPr>
                      <w:rFonts w:asciiTheme="minorHAnsi" w:eastAsia="Times New Roman" w:hAnsiTheme="minorHAnsi" w:cs="Calibri"/>
                      <w:bCs/>
                      <w:i/>
                      <w:iCs/>
                      <w:sz w:val="20"/>
                      <w:lang w:eastAsia="en-US" w:bidi="ar-SA"/>
                    </w:rPr>
                    <w:t>Etc.</w:t>
                  </w:r>
                </w:p>
              </w:tc>
              <w:tc>
                <w:tcPr>
                  <w:tcW w:w="3390" w:type="dxa"/>
                  <w:gridSpan w:val="2"/>
                  <w:tcBorders>
                    <w:top w:val="single" w:sz="4" w:space="0" w:color="auto"/>
                    <w:left w:val="single" w:sz="4" w:space="0" w:color="auto"/>
                    <w:bottom w:val="single" w:sz="4" w:space="0" w:color="auto"/>
                    <w:right w:val="single" w:sz="4" w:space="0" w:color="auto"/>
                  </w:tcBorders>
                </w:tcPr>
                <w:p w14:paraId="3C32FC8D" w14:textId="77777777" w:rsidR="004F686C" w:rsidRPr="00CE2F6C" w:rsidRDefault="004F686C" w:rsidP="001243CC">
                  <w:pPr>
                    <w:rPr>
                      <w:rFonts w:asciiTheme="minorHAnsi" w:eastAsia="Times New Roman" w:hAnsiTheme="minorHAnsi" w:cs="Calibri"/>
                      <w:b/>
                      <w:sz w:val="20"/>
                      <w:lang w:eastAsia="en-US" w:bidi="ar-SA"/>
                    </w:rPr>
                  </w:pPr>
                </w:p>
              </w:tc>
              <w:tc>
                <w:tcPr>
                  <w:tcW w:w="2864" w:type="dxa"/>
                  <w:tcBorders>
                    <w:top w:val="single" w:sz="4" w:space="0" w:color="auto"/>
                    <w:left w:val="single" w:sz="4" w:space="0" w:color="auto"/>
                    <w:bottom w:val="single" w:sz="4" w:space="0" w:color="auto"/>
                  </w:tcBorders>
                </w:tcPr>
                <w:p w14:paraId="0B0F826B" w14:textId="77777777" w:rsidR="004F686C" w:rsidRPr="00CE2F6C" w:rsidRDefault="004F686C" w:rsidP="001243CC">
                  <w:pPr>
                    <w:rPr>
                      <w:rFonts w:asciiTheme="minorHAnsi" w:eastAsia="Times New Roman" w:hAnsiTheme="minorHAnsi" w:cs="Calibri"/>
                      <w:sz w:val="20"/>
                      <w:lang w:eastAsia="en-US" w:bidi="ar-SA"/>
                    </w:rPr>
                  </w:pPr>
                </w:p>
              </w:tc>
            </w:tr>
            <w:tr w:rsidR="004F686C" w:rsidRPr="00CE2F6C" w14:paraId="444DF4A9" w14:textId="77777777" w:rsidTr="001243CC">
              <w:tc>
                <w:tcPr>
                  <w:tcW w:w="2854" w:type="dxa"/>
                  <w:tcBorders>
                    <w:top w:val="single" w:sz="4" w:space="0" w:color="auto"/>
                    <w:bottom w:val="single" w:sz="4" w:space="0" w:color="auto"/>
                    <w:right w:val="single" w:sz="4" w:space="0" w:color="auto"/>
                  </w:tcBorders>
                </w:tcPr>
                <w:p w14:paraId="5B9EC337" w14:textId="77777777" w:rsidR="004F686C" w:rsidRPr="00CE2F6C" w:rsidRDefault="004F686C" w:rsidP="001243CC">
                  <w:pPr>
                    <w:rPr>
                      <w:rFonts w:asciiTheme="minorHAnsi" w:eastAsia="Times New Roman" w:hAnsiTheme="minorHAnsi" w:cs="Calibri"/>
                      <w:bCs/>
                      <w:i/>
                      <w:iCs/>
                      <w:sz w:val="20"/>
                      <w:lang w:eastAsia="en-US" w:bidi="ar-SA"/>
                    </w:rPr>
                  </w:pPr>
                  <w:r w:rsidRPr="00CE2F6C">
                    <w:rPr>
                      <w:rFonts w:asciiTheme="minorHAnsi" w:eastAsia="Times New Roman" w:hAnsiTheme="minorHAnsi" w:cs="Calibri"/>
                      <w:bCs/>
                      <w:i/>
                      <w:iCs/>
                      <w:sz w:val="20"/>
                      <w:lang w:eastAsia="en-US" w:bidi="ar-SA"/>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14:paraId="74B3F26A" w14:textId="77777777" w:rsidR="004F686C" w:rsidRPr="00CE2F6C" w:rsidRDefault="004F686C" w:rsidP="001243CC">
                  <w:pPr>
                    <w:rPr>
                      <w:rFonts w:asciiTheme="minorHAnsi" w:eastAsia="Times New Roman" w:hAnsiTheme="minorHAnsi" w:cs="Calibri"/>
                      <w:b/>
                      <w:sz w:val="20"/>
                      <w:lang w:eastAsia="en-US" w:bidi="ar-SA"/>
                    </w:rPr>
                  </w:pPr>
                </w:p>
              </w:tc>
              <w:tc>
                <w:tcPr>
                  <w:tcW w:w="2864" w:type="dxa"/>
                  <w:tcBorders>
                    <w:top w:val="single" w:sz="4" w:space="0" w:color="auto"/>
                    <w:left w:val="single" w:sz="4" w:space="0" w:color="auto"/>
                    <w:bottom w:val="single" w:sz="4" w:space="0" w:color="auto"/>
                  </w:tcBorders>
                </w:tcPr>
                <w:p w14:paraId="3667B9C1" w14:textId="77777777" w:rsidR="004F686C" w:rsidRPr="00CE2F6C" w:rsidRDefault="004F686C" w:rsidP="001243CC">
                  <w:pPr>
                    <w:rPr>
                      <w:rFonts w:asciiTheme="minorHAnsi" w:eastAsia="Times New Roman" w:hAnsiTheme="minorHAnsi" w:cs="Calibri"/>
                      <w:sz w:val="20"/>
                      <w:lang w:eastAsia="en-US" w:bidi="ar-SA"/>
                    </w:rPr>
                  </w:pPr>
                </w:p>
              </w:tc>
            </w:tr>
            <w:tr w:rsidR="004F686C" w:rsidRPr="00CE2F6C" w14:paraId="7843293F" w14:textId="77777777" w:rsidTr="001243CC">
              <w:trPr>
                <w:cantSplit/>
              </w:trPr>
              <w:tc>
                <w:tcPr>
                  <w:tcW w:w="2854" w:type="dxa"/>
                  <w:tcBorders>
                    <w:top w:val="single" w:sz="4" w:space="0" w:color="auto"/>
                    <w:bottom w:val="single" w:sz="4" w:space="0" w:color="auto"/>
                    <w:right w:val="single" w:sz="4" w:space="0" w:color="auto"/>
                  </w:tcBorders>
                </w:tcPr>
                <w:p w14:paraId="7DAFBF2C" w14:textId="77777777" w:rsidR="004F686C" w:rsidRPr="00CE2F6C" w:rsidRDefault="004F686C" w:rsidP="001243CC">
                  <w:pPr>
                    <w:rPr>
                      <w:rFonts w:asciiTheme="minorHAnsi" w:eastAsia="Times New Roman" w:hAnsiTheme="minorHAnsi" w:cs="Calibri"/>
                      <w:b/>
                      <w:bCs/>
                      <w:sz w:val="20"/>
                      <w:lang w:eastAsia="zh-CN" w:bidi="ar-SA"/>
                    </w:rPr>
                  </w:pPr>
                  <w:r w:rsidRPr="00CE2F6C">
                    <w:rPr>
                      <w:rFonts w:asciiTheme="minorHAnsi" w:eastAsia="Times New Roman" w:hAnsiTheme="minorHAnsi" w:cs="Calibri"/>
                      <w:b/>
                      <w:bCs/>
                      <w:sz w:val="20"/>
                      <w:lang w:eastAsia="zh-CN" w:bidi="ar-SA"/>
                    </w:rPr>
                    <w:t>Références (au minimum 3) :</w:t>
                  </w:r>
                </w:p>
                <w:p w14:paraId="5A45FBA3" w14:textId="77777777" w:rsidR="004F686C" w:rsidRPr="00CE2F6C" w:rsidRDefault="004F686C" w:rsidP="001243CC">
                  <w:pPr>
                    <w:rPr>
                      <w:rFonts w:asciiTheme="minorHAnsi" w:eastAsia="Times New Roman" w:hAnsiTheme="minorHAnsi" w:cs="Calibri"/>
                      <w:b/>
                      <w:bCs/>
                      <w:sz w:val="20"/>
                      <w:lang w:eastAsia="zh-CN" w:bidi="ar-SA"/>
                    </w:rPr>
                  </w:pPr>
                </w:p>
              </w:tc>
              <w:tc>
                <w:tcPr>
                  <w:tcW w:w="6254" w:type="dxa"/>
                  <w:gridSpan w:val="3"/>
                  <w:tcBorders>
                    <w:top w:val="single" w:sz="4" w:space="0" w:color="auto"/>
                    <w:left w:val="single" w:sz="4" w:space="0" w:color="auto"/>
                    <w:bottom w:val="single" w:sz="4" w:space="0" w:color="auto"/>
                  </w:tcBorders>
                </w:tcPr>
                <w:p w14:paraId="49D37168" w14:textId="77777777" w:rsidR="004F686C" w:rsidRPr="00CE2F6C" w:rsidRDefault="004F686C" w:rsidP="001243CC">
                  <w:pPr>
                    <w:rPr>
                      <w:rFonts w:asciiTheme="minorHAnsi" w:eastAsia="Times New Roman" w:hAnsiTheme="minorHAnsi" w:cs="Calibri"/>
                      <w:i/>
                      <w:iCs/>
                      <w:sz w:val="20"/>
                      <w:lang w:eastAsia="en-US" w:bidi="ar-SA"/>
                    </w:rPr>
                  </w:pPr>
                  <w:r w:rsidRPr="00CE2F6C">
                    <w:rPr>
                      <w:rFonts w:asciiTheme="minorHAnsi" w:eastAsia="Times New Roman" w:hAnsiTheme="minorHAnsi" w:cs="Calibri"/>
                      <w:i/>
                      <w:iCs/>
                      <w:sz w:val="20"/>
                      <w:lang w:eastAsia="en-US" w:bidi="ar-SA"/>
                    </w:rPr>
                    <w:t>Nom</w:t>
                  </w:r>
                </w:p>
                <w:p w14:paraId="4FB290C6" w14:textId="77777777" w:rsidR="004F686C" w:rsidRPr="00CE2F6C" w:rsidRDefault="004F686C" w:rsidP="001243CC">
                  <w:pPr>
                    <w:rPr>
                      <w:rFonts w:asciiTheme="minorHAnsi" w:eastAsia="Times New Roman" w:hAnsiTheme="minorHAnsi" w:cs="Calibri"/>
                      <w:i/>
                      <w:iCs/>
                      <w:sz w:val="20"/>
                      <w:lang w:eastAsia="en-US" w:bidi="ar-SA"/>
                    </w:rPr>
                  </w:pPr>
                  <w:r w:rsidRPr="00CE2F6C">
                    <w:rPr>
                      <w:rFonts w:asciiTheme="minorHAnsi" w:eastAsia="Times New Roman" w:hAnsiTheme="minorHAnsi" w:cs="Calibri"/>
                      <w:i/>
                      <w:iCs/>
                      <w:sz w:val="20"/>
                      <w:lang w:eastAsia="en-US" w:bidi="ar-SA"/>
                    </w:rPr>
                    <w:t>Fonctions</w:t>
                  </w:r>
                </w:p>
                <w:p w14:paraId="1068EEA6" w14:textId="77777777" w:rsidR="004F686C" w:rsidRPr="00CE2F6C" w:rsidRDefault="004F686C" w:rsidP="001243CC">
                  <w:pPr>
                    <w:rPr>
                      <w:rFonts w:asciiTheme="minorHAnsi" w:eastAsia="Times New Roman" w:hAnsiTheme="minorHAnsi" w:cs="Calibri"/>
                      <w:i/>
                      <w:iCs/>
                      <w:sz w:val="20"/>
                      <w:lang w:eastAsia="en-US" w:bidi="ar-SA"/>
                    </w:rPr>
                  </w:pPr>
                  <w:r w:rsidRPr="00CE2F6C">
                    <w:rPr>
                      <w:rFonts w:asciiTheme="minorHAnsi" w:eastAsia="Times New Roman" w:hAnsiTheme="minorHAnsi" w:cs="Calibri"/>
                      <w:i/>
                      <w:iCs/>
                      <w:sz w:val="20"/>
                      <w:lang w:eastAsia="en-US" w:bidi="ar-SA"/>
                    </w:rPr>
                    <w:t>Organisation</w:t>
                  </w:r>
                </w:p>
                <w:p w14:paraId="24980D4E" w14:textId="77777777" w:rsidR="004F686C" w:rsidRPr="00CE2F6C" w:rsidRDefault="004F686C" w:rsidP="001243CC">
                  <w:pPr>
                    <w:rPr>
                      <w:rFonts w:asciiTheme="minorHAnsi" w:eastAsia="Times New Roman" w:hAnsiTheme="minorHAnsi" w:cs="Calibri"/>
                      <w:i/>
                      <w:iCs/>
                      <w:sz w:val="20"/>
                      <w:lang w:eastAsia="en-US" w:bidi="ar-SA"/>
                    </w:rPr>
                  </w:pPr>
                  <w:r w:rsidRPr="00CE2F6C">
                    <w:rPr>
                      <w:rFonts w:asciiTheme="minorHAnsi" w:eastAsia="Times New Roman" w:hAnsiTheme="minorHAnsi" w:cs="Calibri"/>
                      <w:i/>
                      <w:iCs/>
                      <w:sz w:val="20"/>
                      <w:lang w:eastAsia="en-US" w:bidi="ar-SA"/>
                    </w:rPr>
                    <w:t>Coordonnées : adresse, téléphone, courrier électronique, etc.</w:t>
                  </w:r>
                </w:p>
              </w:tc>
            </w:tr>
            <w:tr w:rsidR="004F686C" w:rsidRPr="00CE2F6C" w14:paraId="77DC16F2" w14:textId="77777777" w:rsidTr="001243CC">
              <w:trPr>
                <w:cantSplit/>
              </w:trPr>
              <w:tc>
                <w:tcPr>
                  <w:tcW w:w="9108" w:type="dxa"/>
                  <w:gridSpan w:val="4"/>
                  <w:tcBorders>
                    <w:top w:val="single" w:sz="4" w:space="0" w:color="auto"/>
                    <w:bottom w:val="single" w:sz="4" w:space="0" w:color="auto"/>
                  </w:tcBorders>
                </w:tcPr>
                <w:p w14:paraId="439253C4" w14:textId="77777777" w:rsidR="004F686C" w:rsidRPr="00CE2F6C" w:rsidRDefault="004F686C" w:rsidP="001243CC">
                  <w:pPr>
                    <w:rPr>
                      <w:rFonts w:asciiTheme="minorHAnsi" w:eastAsia="Times New Roman" w:hAnsiTheme="minorHAnsi" w:cs="Calibri"/>
                      <w:b/>
                      <w:bCs/>
                      <w:sz w:val="20"/>
                      <w:lang w:eastAsia="en-US" w:bidi="ar-SA"/>
                    </w:rPr>
                  </w:pPr>
                  <w:r w:rsidRPr="00CE2F6C">
                    <w:rPr>
                      <w:rFonts w:asciiTheme="minorHAnsi" w:eastAsia="Times New Roman" w:hAnsiTheme="minorHAnsi" w:cs="Calibri"/>
                      <w:b/>
                      <w:bCs/>
                      <w:sz w:val="20"/>
                      <w:lang w:eastAsia="en-US" w:bidi="ar-SA"/>
                    </w:rPr>
                    <w:t>Déclaration :</w:t>
                  </w:r>
                </w:p>
                <w:p w14:paraId="5FA46609" w14:textId="77777777" w:rsidR="004F686C" w:rsidRPr="00CE2F6C" w:rsidRDefault="004F686C" w:rsidP="001243CC">
                  <w:pPr>
                    <w:rPr>
                      <w:rFonts w:asciiTheme="minorHAnsi" w:eastAsia="Times New Roman" w:hAnsiTheme="minorHAnsi" w:cs="Calibri"/>
                      <w:sz w:val="20"/>
                      <w:lang w:eastAsia="en-US" w:bidi="ar-SA"/>
                    </w:rPr>
                  </w:pPr>
                </w:p>
                <w:p w14:paraId="40EB4D52" w14:textId="77777777" w:rsidR="004F686C" w:rsidRPr="00CE2F6C" w:rsidRDefault="004F686C" w:rsidP="001243CC">
                  <w:pPr>
                    <w:rPr>
                      <w:rFonts w:asciiTheme="minorHAnsi" w:eastAsia="Times New Roman" w:hAnsiTheme="minorHAnsi" w:cs="Calibri"/>
                      <w:sz w:val="20"/>
                      <w:lang w:eastAsia="en-US" w:bidi="ar-SA"/>
                    </w:rPr>
                  </w:pPr>
                  <w:r w:rsidRPr="00CE2F6C">
                    <w:rPr>
                      <w:rFonts w:asciiTheme="minorHAnsi" w:eastAsia="Times New Roman" w:hAnsiTheme="minorHAnsi" w:cs="Calibri"/>
                      <w:sz w:val="20"/>
                      <w:lang w:eastAsia="en-US" w:bidi="ar-SA"/>
                    </w:rPr>
                    <w:t>Je confirme mon intention d’exercer les fonctions indiquées et ma disponibilité actuelle pour les assumer pour la durée du contrat envisagé. J’ai conscience que toute déclaration volontairement inexacte de ma part peut entraîner mon élimination avant ou pendant mon engagement.</w:t>
                  </w:r>
                </w:p>
                <w:p w14:paraId="1E022BC4" w14:textId="77777777" w:rsidR="004F686C" w:rsidRPr="00CE2F6C" w:rsidRDefault="004F686C" w:rsidP="001243CC">
                  <w:pPr>
                    <w:rPr>
                      <w:rFonts w:asciiTheme="minorHAnsi" w:eastAsia="Times New Roman" w:hAnsiTheme="minorHAnsi" w:cs="Calibri"/>
                      <w:sz w:val="20"/>
                      <w:lang w:eastAsia="en-US" w:bidi="ar-SA"/>
                    </w:rPr>
                  </w:pPr>
                </w:p>
                <w:p w14:paraId="5455C409" w14:textId="77777777" w:rsidR="004F686C" w:rsidRPr="00CE2F6C" w:rsidRDefault="004F686C" w:rsidP="001243CC">
                  <w:pPr>
                    <w:rPr>
                      <w:rFonts w:asciiTheme="minorHAnsi" w:eastAsia="Times New Roman" w:hAnsiTheme="minorHAnsi" w:cs="Calibri"/>
                      <w:sz w:val="20"/>
                      <w:lang w:eastAsia="en-US" w:bidi="ar-SA"/>
                    </w:rPr>
                  </w:pPr>
                  <w:r w:rsidRPr="00CE2F6C">
                    <w:rPr>
                      <w:rFonts w:asciiTheme="minorHAnsi" w:eastAsia="Times New Roman" w:hAnsiTheme="minorHAnsi" w:cs="Calibri"/>
                      <w:sz w:val="20"/>
                      <w:lang w:eastAsia="en-US" w:bidi="ar-SA"/>
                    </w:rPr>
                    <w:t>______________________________________                                __________________________</w:t>
                  </w:r>
                </w:p>
                <w:p w14:paraId="794E7232" w14:textId="77777777" w:rsidR="004F686C" w:rsidRPr="00CE2F6C" w:rsidRDefault="004F686C" w:rsidP="001243CC">
                  <w:pPr>
                    <w:rPr>
                      <w:rFonts w:asciiTheme="minorHAnsi" w:eastAsia="Times New Roman" w:hAnsiTheme="minorHAnsi" w:cs="Calibri"/>
                      <w:sz w:val="20"/>
                      <w:lang w:eastAsia="en-US" w:bidi="ar-SA"/>
                    </w:rPr>
                  </w:pPr>
                  <w:r w:rsidRPr="00CE2F6C">
                    <w:rPr>
                      <w:rFonts w:asciiTheme="minorHAnsi" w:eastAsia="Times New Roman" w:hAnsiTheme="minorHAnsi" w:cs="Calibri"/>
                      <w:sz w:val="20"/>
                      <w:lang w:eastAsia="en-US" w:bidi="ar-SA"/>
                    </w:rPr>
                    <w:t>Signature de la personne concernée                                                                                          Date de signature</w:t>
                  </w:r>
                </w:p>
                <w:p w14:paraId="517FDBB4" w14:textId="77777777" w:rsidR="004F686C" w:rsidRPr="00CE2F6C" w:rsidRDefault="004F686C" w:rsidP="001243CC">
                  <w:pPr>
                    <w:rPr>
                      <w:rFonts w:asciiTheme="minorHAnsi" w:eastAsia="Times New Roman" w:hAnsiTheme="minorHAnsi" w:cs="Calibri"/>
                      <w:sz w:val="20"/>
                      <w:lang w:eastAsia="en-US" w:bidi="ar-SA"/>
                    </w:rPr>
                  </w:pPr>
                  <w:proofErr w:type="gramStart"/>
                  <w:r w:rsidRPr="00CE2F6C">
                    <w:rPr>
                      <w:rFonts w:asciiTheme="minorHAnsi" w:eastAsia="Times New Roman" w:hAnsiTheme="minorHAnsi" w:cs="Calibri"/>
                      <w:sz w:val="20"/>
                      <w:lang w:eastAsia="en-US" w:bidi="ar-SA"/>
                    </w:rPr>
                    <w:t>membre</w:t>
                  </w:r>
                  <w:proofErr w:type="gramEnd"/>
                  <w:r w:rsidRPr="00CE2F6C">
                    <w:rPr>
                      <w:rFonts w:asciiTheme="minorHAnsi" w:eastAsia="Times New Roman" w:hAnsiTheme="minorHAnsi" w:cs="Calibri"/>
                      <w:sz w:val="20"/>
                      <w:lang w:eastAsia="en-US" w:bidi="ar-SA"/>
                    </w:rPr>
                    <w:t xml:space="preserve"> de l’équipe     </w:t>
                  </w:r>
                </w:p>
                <w:p w14:paraId="311C65D4" w14:textId="77777777" w:rsidR="004F686C" w:rsidRPr="00CE2F6C" w:rsidRDefault="004F686C" w:rsidP="001243CC">
                  <w:pPr>
                    <w:rPr>
                      <w:rFonts w:asciiTheme="minorHAnsi" w:eastAsia="Times New Roman" w:hAnsiTheme="minorHAnsi" w:cs="Calibri"/>
                      <w:sz w:val="20"/>
                      <w:lang w:eastAsia="en-US" w:bidi="ar-SA"/>
                    </w:rPr>
                  </w:pPr>
                  <w:r w:rsidRPr="00CE2F6C">
                    <w:rPr>
                      <w:rFonts w:asciiTheme="minorHAnsi" w:eastAsia="Times New Roman" w:hAnsiTheme="minorHAnsi" w:cs="Calibri"/>
                      <w:sz w:val="20"/>
                      <w:lang w:eastAsia="en-US" w:bidi="ar-SA"/>
                    </w:rPr>
                    <w:t xml:space="preserve">                                                                                                                              </w:t>
                  </w:r>
                </w:p>
                <w:p w14:paraId="297B3CE6" w14:textId="77777777" w:rsidR="004F686C" w:rsidRPr="00CE2F6C" w:rsidRDefault="004F686C" w:rsidP="001243CC">
                  <w:pPr>
                    <w:rPr>
                      <w:rFonts w:asciiTheme="minorHAnsi" w:eastAsia="Times New Roman" w:hAnsiTheme="minorHAnsi" w:cs="Calibri"/>
                      <w:sz w:val="20"/>
                      <w:lang w:eastAsia="en-US" w:bidi="ar-SA"/>
                    </w:rPr>
                  </w:pPr>
                </w:p>
              </w:tc>
            </w:tr>
            <w:tr w:rsidR="004F686C" w:rsidRPr="00CE2F6C" w14:paraId="4F0E9F94" w14:textId="77777777" w:rsidTr="001243CC">
              <w:trPr>
                <w:cantSplit/>
              </w:trPr>
              <w:tc>
                <w:tcPr>
                  <w:tcW w:w="9108" w:type="dxa"/>
                  <w:gridSpan w:val="4"/>
                  <w:tcBorders>
                    <w:top w:val="single" w:sz="4" w:space="0" w:color="auto"/>
                    <w:bottom w:val="single" w:sz="4" w:space="0" w:color="auto"/>
                  </w:tcBorders>
                </w:tcPr>
                <w:p w14:paraId="5169487C" w14:textId="77777777" w:rsidR="004F686C" w:rsidRPr="00CE2F6C" w:rsidRDefault="004F686C" w:rsidP="001243CC">
                  <w:pPr>
                    <w:rPr>
                      <w:rFonts w:asciiTheme="minorHAnsi" w:eastAsia="Times New Roman" w:hAnsiTheme="minorHAnsi" w:cs="Calibri"/>
                      <w:b/>
                      <w:bCs/>
                      <w:sz w:val="20"/>
                      <w:lang w:eastAsia="en-US" w:bidi="ar-SA"/>
                    </w:rPr>
                  </w:pPr>
                </w:p>
              </w:tc>
            </w:tr>
          </w:tbl>
          <w:p w14:paraId="7F0CC522" w14:textId="77777777" w:rsidR="004F686C" w:rsidRPr="00CE2F6C" w:rsidRDefault="004F686C" w:rsidP="001243CC">
            <w:pPr>
              <w:rPr>
                <w:rFonts w:asciiTheme="minorHAnsi" w:eastAsia="Times New Roman" w:hAnsiTheme="minorHAnsi" w:cs="Calibri"/>
                <w:sz w:val="20"/>
                <w:lang w:eastAsia="en-US" w:bidi="ar-SA"/>
              </w:rPr>
            </w:pPr>
          </w:p>
        </w:tc>
      </w:tr>
    </w:tbl>
    <w:p w14:paraId="4704DDA1" w14:textId="77777777" w:rsidR="004F686C" w:rsidRPr="00CE2F6C" w:rsidRDefault="004F686C" w:rsidP="004F686C">
      <w:pPr>
        <w:rPr>
          <w:rFonts w:asciiTheme="minorHAnsi" w:eastAsia="Times New Roman" w:hAnsiTheme="minorHAnsi" w:cs="Calibri"/>
          <w:b/>
          <w:sz w:val="20"/>
          <w:lang w:eastAsia="en-US" w:bidi="ar-SA"/>
        </w:rPr>
      </w:pPr>
    </w:p>
    <w:p w14:paraId="20B749B3" w14:textId="77777777" w:rsidR="004F686C" w:rsidRPr="00E97449" w:rsidRDefault="004F686C" w:rsidP="004F686C">
      <w:pPr>
        <w:widowControl/>
        <w:overflowPunct/>
        <w:adjustRightInd/>
        <w:rPr>
          <w:rFonts w:asciiTheme="minorHAnsi" w:eastAsia="Times New Roman" w:hAnsiTheme="minorHAnsi" w:cstheme="minorHAnsi"/>
          <w:b/>
          <w:bCs/>
          <w:kern w:val="0"/>
          <w:sz w:val="20"/>
          <w:szCs w:val="20"/>
          <w:lang w:eastAsia="en-US" w:bidi="ar-SA"/>
        </w:rPr>
      </w:pPr>
      <w:r w:rsidRPr="00CE2F6C">
        <w:rPr>
          <w:rFonts w:asciiTheme="minorHAnsi" w:eastAsia="Times New Roman" w:hAnsiTheme="minorHAnsi" w:cs="Calibri"/>
          <w:b/>
          <w:snapToGrid w:val="0"/>
          <w:sz w:val="28"/>
          <w:lang w:eastAsia="en-US" w:bidi="ar-SA"/>
        </w:rPr>
        <w:br w:type="page"/>
      </w:r>
      <w:r w:rsidRPr="00E97449">
        <w:rPr>
          <w:rFonts w:asciiTheme="minorHAnsi" w:eastAsia="Times New Roman" w:hAnsiTheme="minorHAnsi" w:cstheme="minorHAnsi"/>
          <w:b/>
          <w:bCs/>
          <w:kern w:val="0"/>
          <w:sz w:val="20"/>
          <w:szCs w:val="20"/>
          <w:lang w:eastAsia="en-US" w:bidi="ar-SA"/>
        </w:rPr>
        <w:t>Situation Financière</w:t>
      </w:r>
    </w:p>
    <w:p w14:paraId="32931432" w14:textId="77777777" w:rsidR="004F686C" w:rsidRPr="00BD47FC" w:rsidRDefault="004F686C" w:rsidP="004F686C">
      <w:pPr>
        <w:widowControl/>
        <w:overflowPunct/>
        <w:adjustRightInd/>
        <w:ind w:left="180"/>
        <w:rPr>
          <w:rFonts w:asciiTheme="minorHAnsi" w:eastAsia="Times New Roman" w:hAnsiTheme="minorHAnsi" w:cstheme="minorHAnsi"/>
          <w:b/>
          <w:kern w:val="0"/>
          <w:sz w:val="20"/>
          <w:szCs w:val="20"/>
          <w:lang w:eastAsia="en-US" w:bidi="ar-SA"/>
        </w:rPr>
      </w:pPr>
    </w:p>
    <w:p w14:paraId="4F7A9688" w14:textId="77777777" w:rsidR="004F686C" w:rsidRPr="00677631" w:rsidRDefault="004F686C" w:rsidP="004F686C">
      <w:pPr>
        <w:widowControl/>
        <w:autoSpaceDE w:val="0"/>
        <w:autoSpaceDN w:val="0"/>
        <w:jc w:val="both"/>
        <w:textAlignment w:val="baseline"/>
        <w:rPr>
          <w:rFonts w:asciiTheme="minorHAnsi" w:eastAsia="Times New Roman" w:hAnsiTheme="minorHAnsi" w:cstheme="minorHAnsi"/>
          <w:bCs/>
          <w:iCs/>
          <w:kern w:val="0"/>
          <w:sz w:val="20"/>
          <w:szCs w:val="20"/>
          <w:lang w:bidi="ar-SA"/>
        </w:rPr>
      </w:pPr>
      <w:r w:rsidRPr="00677631">
        <w:rPr>
          <w:rFonts w:asciiTheme="minorHAnsi" w:eastAsia="Times New Roman" w:hAnsiTheme="minorHAnsi" w:cstheme="minorHAnsi"/>
          <w:bCs/>
          <w:iCs/>
          <w:kern w:val="0"/>
          <w:sz w:val="20"/>
          <w:szCs w:val="20"/>
          <w:lang w:bidi="ar-SA"/>
        </w:rPr>
        <w:t>Chaque Soumissionnaire ou chacun des associés d’un consortium ou autre type d’association devra remplir ce formulaire.</w:t>
      </w:r>
    </w:p>
    <w:p w14:paraId="2CEDCD7A" w14:textId="77777777" w:rsidR="004F686C" w:rsidRPr="00677631" w:rsidRDefault="004F686C" w:rsidP="004F686C">
      <w:pPr>
        <w:rPr>
          <w:rFonts w:asciiTheme="minorHAnsi" w:eastAsia="Times New Roman" w:hAnsiTheme="minorHAnsi" w:cstheme="minorHAnsi"/>
          <w:sz w:val="20"/>
          <w:szCs w:val="20"/>
          <w:lang w:eastAsia="en-US" w:bidi="ar-SA"/>
        </w:rPr>
      </w:pPr>
    </w:p>
    <w:tbl>
      <w:tblPr>
        <w:tblW w:w="9360" w:type="dxa"/>
        <w:jc w:val="center"/>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4F686C" w:rsidRPr="00CE2F6C" w14:paraId="4D274911" w14:textId="77777777" w:rsidTr="001243CC">
        <w:trPr>
          <w:cantSplit/>
          <w:trHeight w:val="504"/>
          <w:jc w:val="center"/>
        </w:trPr>
        <w:tc>
          <w:tcPr>
            <w:tcW w:w="2160" w:type="dxa"/>
            <w:tcBorders>
              <w:right w:val="single" w:sz="4" w:space="0" w:color="auto"/>
            </w:tcBorders>
            <w:shd w:val="clear" w:color="auto" w:fill="auto"/>
            <w:vAlign w:val="center"/>
          </w:tcPr>
          <w:p w14:paraId="39F094A4" w14:textId="77777777" w:rsidR="004F686C" w:rsidRPr="00CE2F6C" w:rsidRDefault="004F686C" w:rsidP="001243CC">
            <w:pPr>
              <w:tabs>
                <w:tab w:val="center" w:pos="5400"/>
                <w:tab w:val="right" w:pos="9000"/>
              </w:tabs>
              <w:ind w:left="-57"/>
              <w:rPr>
                <w:rFonts w:asciiTheme="minorHAnsi" w:eastAsia="Times New Roman" w:hAnsiTheme="minorHAnsi" w:cstheme="minorHAnsi"/>
                <w:b/>
                <w:sz w:val="20"/>
                <w:szCs w:val="20"/>
                <w:lang w:eastAsia="en-US" w:bidi="ar-SA"/>
              </w:rPr>
            </w:pPr>
          </w:p>
        </w:tc>
        <w:tc>
          <w:tcPr>
            <w:tcW w:w="7200" w:type="dxa"/>
            <w:gridSpan w:val="5"/>
            <w:tcBorders>
              <w:top w:val="single" w:sz="4" w:space="0" w:color="auto"/>
              <w:left w:val="single" w:sz="4" w:space="0" w:color="auto"/>
              <w:bottom w:val="single" w:sz="4" w:space="0" w:color="auto"/>
              <w:right w:val="single" w:sz="4" w:space="0" w:color="auto"/>
            </w:tcBorders>
            <w:vAlign w:val="center"/>
          </w:tcPr>
          <w:p w14:paraId="5D8330D1" w14:textId="77777777" w:rsidR="004F686C" w:rsidRPr="00CE2F6C" w:rsidRDefault="004F686C" w:rsidP="001243CC">
            <w:pPr>
              <w:tabs>
                <w:tab w:val="left" w:pos="3420"/>
                <w:tab w:val="left" w:pos="3600"/>
              </w:tabs>
              <w:spacing w:after="120"/>
              <w:jc w:val="center"/>
              <w:rPr>
                <w:rFonts w:asciiTheme="minorHAnsi" w:eastAsia="Times New Roman" w:hAnsiTheme="minorHAnsi" w:cstheme="minorHAnsi"/>
                <w:b/>
                <w:bCs/>
                <w:iCs/>
                <w:sz w:val="20"/>
                <w:szCs w:val="20"/>
                <w:lang w:eastAsia="en-US" w:bidi="ar-SA"/>
              </w:rPr>
            </w:pPr>
            <w:r w:rsidRPr="00CE2F6C">
              <w:rPr>
                <w:rFonts w:asciiTheme="minorHAnsi" w:eastAsia="Times New Roman" w:hAnsiTheme="minorHAnsi" w:cstheme="minorHAnsi"/>
                <w:b/>
                <w:bCs/>
                <w:iCs/>
                <w:sz w:val="20"/>
                <w:szCs w:val="20"/>
                <w:lang w:eastAsia="en-US" w:bidi="ar-SA"/>
              </w:rPr>
              <w:t xml:space="preserve">Données Financières pour les trois (3) </w:t>
            </w:r>
            <w:r w:rsidRPr="00CE2F6C" w:rsidDel="007C03CC">
              <w:rPr>
                <w:rFonts w:asciiTheme="minorHAnsi" w:eastAsia="Times New Roman" w:hAnsiTheme="minorHAnsi" w:cstheme="minorHAnsi"/>
                <w:b/>
                <w:bCs/>
                <w:iCs/>
                <w:sz w:val="20"/>
                <w:szCs w:val="20"/>
                <w:lang w:eastAsia="en-US" w:bidi="ar-SA"/>
              </w:rPr>
              <w:t>Derniers Exercices</w:t>
            </w:r>
          </w:p>
          <w:p w14:paraId="0CF4A895" w14:textId="77777777" w:rsidR="004F686C" w:rsidRPr="00CE2F6C" w:rsidRDefault="004F686C" w:rsidP="001243CC">
            <w:pPr>
              <w:tabs>
                <w:tab w:val="left" w:pos="3420"/>
                <w:tab w:val="left" w:pos="3600"/>
              </w:tabs>
              <w:spacing w:after="120"/>
              <w:jc w:val="center"/>
              <w:rPr>
                <w:rFonts w:asciiTheme="minorHAnsi" w:eastAsia="Times New Roman" w:hAnsiTheme="minorHAnsi" w:cstheme="minorHAnsi"/>
                <w:b/>
                <w:bCs/>
                <w:iCs/>
                <w:sz w:val="20"/>
                <w:szCs w:val="20"/>
                <w:lang w:eastAsia="en-US" w:bidi="ar-SA"/>
              </w:rPr>
            </w:pPr>
            <w:r w:rsidRPr="00CE2F6C">
              <w:rPr>
                <w:rFonts w:asciiTheme="minorHAnsi" w:eastAsia="Times New Roman" w:hAnsiTheme="minorHAnsi" w:cstheme="minorHAnsi"/>
                <w:b/>
                <w:bCs/>
                <w:iCs/>
                <w:sz w:val="20"/>
                <w:szCs w:val="20"/>
                <w:lang w:eastAsia="en-US" w:bidi="ar-SA"/>
              </w:rPr>
              <w:t>(2017, 2016, 2015,)</w:t>
            </w:r>
          </w:p>
          <w:p w14:paraId="20F409C3" w14:textId="77777777" w:rsidR="004F686C" w:rsidRPr="00CE2F6C" w:rsidRDefault="004F686C" w:rsidP="001243CC">
            <w:pPr>
              <w:suppressAutoHyphens/>
              <w:spacing w:before="20" w:after="20"/>
              <w:jc w:val="center"/>
              <w:outlineLvl w:val="4"/>
              <w:rPr>
                <w:rFonts w:asciiTheme="minorHAnsi" w:eastAsia="Times New Roman" w:hAnsiTheme="minorHAnsi" w:cstheme="minorHAnsi"/>
                <w:b/>
                <w:sz w:val="20"/>
                <w:szCs w:val="20"/>
                <w:lang w:eastAsia="en-US" w:bidi="ar-SA"/>
              </w:rPr>
            </w:pPr>
            <w:r w:rsidRPr="00CE2F6C">
              <w:rPr>
                <w:rFonts w:asciiTheme="minorHAnsi" w:eastAsia="Times New Roman" w:hAnsiTheme="minorHAnsi" w:cstheme="minorHAnsi"/>
                <w:b/>
                <w:sz w:val="20"/>
                <w:szCs w:val="20"/>
                <w:lang w:eastAsia="en-US" w:bidi="ar-SA"/>
              </w:rPr>
              <w:t xml:space="preserve"> [FCFA-XOF]</w:t>
            </w:r>
          </w:p>
        </w:tc>
      </w:tr>
      <w:tr w:rsidR="004F686C" w:rsidRPr="00CE2F6C" w14:paraId="4416F232" w14:textId="77777777" w:rsidTr="001243CC">
        <w:trPr>
          <w:cantSplit/>
          <w:trHeight w:val="504"/>
          <w:jc w:val="center"/>
        </w:trPr>
        <w:tc>
          <w:tcPr>
            <w:tcW w:w="2160" w:type="dxa"/>
            <w:tcBorders>
              <w:right w:val="single" w:sz="4" w:space="0" w:color="auto"/>
            </w:tcBorders>
            <w:shd w:val="clear" w:color="auto" w:fill="auto"/>
            <w:vAlign w:val="center"/>
          </w:tcPr>
          <w:p w14:paraId="772AF919" w14:textId="77777777" w:rsidR="004F686C" w:rsidRPr="00E97449" w:rsidRDefault="004F686C" w:rsidP="001243CC">
            <w:pPr>
              <w:tabs>
                <w:tab w:val="center" w:pos="5400"/>
                <w:tab w:val="right" w:pos="9000"/>
              </w:tabs>
              <w:ind w:left="-57"/>
              <w:rPr>
                <w:rFonts w:asciiTheme="minorHAnsi" w:eastAsia="Times New Roman" w:hAnsiTheme="minorHAnsi" w:cstheme="minorHAnsi"/>
                <w:b/>
                <w:sz w:val="20"/>
                <w:szCs w:val="20"/>
                <w:lang w:eastAsia="en-US" w:bidi="ar-SA"/>
              </w:rPr>
            </w:pPr>
          </w:p>
        </w:tc>
        <w:tc>
          <w:tcPr>
            <w:tcW w:w="1440" w:type="dxa"/>
            <w:tcBorders>
              <w:top w:val="single" w:sz="4" w:space="0" w:color="auto"/>
              <w:left w:val="single" w:sz="4" w:space="0" w:color="auto"/>
              <w:bottom w:val="single" w:sz="4" w:space="0" w:color="auto"/>
            </w:tcBorders>
            <w:vAlign w:val="center"/>
          </w:tcPr>
          <w:p w14:paraId="46A331D0" w14:textId="77777777" w:rsidR="004F686C" w:rsidRPr="00BD47FC" w:rsidRDefault="004F686C" w:rsidP="001243CC">
            <w:pPr>
              <w:tabs>
                <w:tab w:val="center" w:pos="5400"/>
                <w:tab w:val="right" w:pos="9000"/>
              </w:tabs>
              <w:ind w:left="-57"/>
              <w:rPr>
                <w:rFonts w:asciiTheme="minorHAnsi" w:eastAsia="Times New Roman" w:hAnsiTheme="minorHAnsi" w:cstheme="minorHAnsi"/>
                <w:b/>
                <w:sz w:val="20"/>
                <w:szCs w:val="20"/>
                <w:lang w:eastAsia="en-US" w:bidi="ar-SA"/>
              </w:rPr>
            </w:pPr>
            <w:r w:rsidRPr="00BD47FC">
              <w:rPr>
                <w:rFonts w:asciiTheme="minorHAnsi" w:eastAsia="Times New Roman" w:hAnsiTheme="minorHAnsi" w:cstheme="minorHAnsi"/>
                <w:b/>
                <w:sz w:val="20"/>
                <w:szCs w:val="20"/>
                <w:lang w:eastAsia="en-US" w:bidi="ar-SA"/>
              </w:rPr>
              <w:t>Exercice 1 :</w:t>
            </w:r>
            <w:r w:rsidRPr="00BD47FC">
              <w:rPr>
                <w:rFonts w:asciiTheme="minorHAnsi" w:eastAsia="Times New Roman" w:hAnsiTheme="minorHAnsi" w:cstheme="minorHAnsi"/>
                <w:b/>
                <w:sz w:val="20"/>
                <w:szCs w:val="20"/>
                <w:lang w:eastAsia="en-US" w:bidi="ar-SA"/>
              </w:rPr>
              <w:tab/>
            </w:r>
          </w:p>
        </w:tc>
        <w:tc>
          <w:tcPr>
            <w:tcW w:w="1440" w:type="dxa"/>
            <w:tcBorders>
              <w:top w:val="single" w:sz="4" w:space="0" w:color="auto"/>
              <w:bottom w:val="single" w:sz="4" w:space="0" w:color="auto"/>
            </w:tcBorders>
            <w:vAlign w:val="center"/>
          </w:tcPr>
          <w:p w14:paraId="7DBACA9B" w14:textId="77777777" w:rsidR="004F686C" w:rsidRPr="00677631" w:rsidRDefault="004F686C" w:rsidP="001243CC">
            <w:pPr>
              <w:tabs>
                <w:tab w:val="center" w:pos="5400"/>
                <w:tab w:val="right" w:pos="9000"/>
              </w:tabs>
              <w:ind w:left="-57"/>
              <w:rPr>
                <w:rFonts w:asciiTheme="minorHAnsi" w:eastAsia="Times New Roman" w:hAnsiTheme="minorHAnsi" w:cstheme="minorHAnsi"/>
                <w:b/>
                <w:sz w:val="20"/>
                <w:szCs w:val="20"/>
                <w:lang w:eastAsia="en-US" w:bidi="ar-SA"/>
              </w:rPr>
            </w:pPr>
            <w:r w:rsidRPr="00677631">
              <w:rPr>
                <w:rFonts w:asciiTheme="minorHAnsi" w:eastAsia="Times New Roman" w:hAnsiTheme="minorHAnsi" w:cstheme="minorHAnsi"/>
                <w:b/>
                <w:sz w:val="20"/>
                <w:szCs w:val="20"/>
                <w:lang w:eastAsia="en-US" w:bidi="ar-SA"/>
              </w:rPr>
              <w:t xml:space="preserve">    Exercice 2 :</w:t>
            </w:r>
            <w:r w:rsidRPr="00677631">
              <w:rPr>
                <w:rFonts w:asciiTheme="minorHAnsi" w:eastAsia="Times New Roman" w:hAnsiTheme="minorHAnsi" w:cstheme="minorHAnsi"/>
                <w:b/>
                <w:sz w:val="20"/>
                <w:szCs w:val="20"/>
                <w:lang w:eastAsia="en-US" w:bidi="ar-SA"/>
              </w:rPr>
              <w:tab/>
            </w:r>
          </w:p>
        </w:tc>
        <w:tc>
          <w:tcPr>
            <w:tcW w:w="1440" w:type="dxa"/>
            <w:tcBorders>
              <w:top w:val="single" w:sz="4" w:space="0" w:color="auto"/>
              <w:bottom w:val="single" w:sz="4" w:space="0" w:color="auto"/>
            </w:tcBorders>
            <w:vAlign w:val="center"/>
          </w:tcPr>
          <w:p w14:paraId="01FB988B" w14:textId="77777777" w:rsidR="004F686C" w:rsidRPr="00677631" w:rsidRDefault="004F686C" w:rsidP="001243CC">
            <w:pPr>
              <w:tabs>
                <w:tab w:val="center" w:pos="5400"/>
                <w:tab w:val="right" w:pos="9000"/>
              </w:tabs>
              <w:ind w:left="-57"/>
              <w:rPr>
                <w:rFonts w:asciiTheme="minorHAnsi" w:eastAsia="Times New Roman" w:hAnsiTheme="minorHAnsi" w:cstheme="minorHAnsi"/>
                <w:b/>
                <w:sz w:val="20"/>
                <w:szCs w:val="20"/>
                <w:lang w:eastAsia="en-US" w:bidi="ar-SA"/>
              </w:rPr>
            </w:pPr>
            <w:r w:rsidRPr="00677631">
              <w:rPr>
                <w:rFonts w:asciiTheme="minorHAnsi" w:eastAsia="Times New Roman" w:hAnsiTheme="minorHAnsi" w:cstheme="minorHAnsi"/>
                <w:b/>
                <w:sz w:val="20"/>
                <w:szCs w:val="20"/>
                <w:lang w:eastAsia="en-US" w:bidi="ar-SA"/>
              </w:rPr>
              <w:t xml:space="preserve">     Exercice 3 :</w:t>
            </w:r>
          </w:p>
        </w:tc>
        <w:tc>
          <w:tcPr>
            <w:tcW w:w="1440" w:type="dxa"/>
            <w:tcBorders>
              <w:top w:val="single" w:sz="4" w:space="0" w:color="auto"/>
              <w:bottom w:val="single" w:sz="4" w:space="0" w:color="auto"/>
            </w:tcBorders>
            <w:vAlign w:val="center"/>
          </w:tcPr>
          <w:p w14:paraId="2C17C644" w14:textId="77777777" w:rsidR="004F686C" w:rsidRPr="00677631" w:rsidRDefault="004F686C" w:rsidP="001243CC">
            <w:pPr>
              <w:tabs>
                <w:tab w:val="center" w:pos="5400"/>
                <w:tab w:val="right" w:pos="9000"/>
              </w:tabs>
              <w:ind w:left="-57"/>
              <w:rPr>
                <w:rFonts w:asciiTheme="minorHAnsi" w:eastAsia="Times New Roman" w:hAnsiTheme="minorHAnsi" w:cstheme="minorHAnsi"/>
                <w:b/>
                <w:sz w:val="20"/>
                <w:szCs w:val="20"/>
                <w:lang w:eastAsia="en-US" w:bidi="ar-SA"/>
              </w:rPr>
            </w:pPr>
          </w:p>
        </w:tc>
        <w:tc>
          <w:tcPr>
            <w:tcW w:w="1440" w:type="dxa"/>
            <w:tcBorders>
              <w:top w:val="single" w:sz="4" w:space="0" w:color="auto"/>
              <w:bottom w:val="single" w:sz="4" w:space="0" w:color="auto"/>
              <w:right w:val="single" w:sz="4" w:space="0" w:color="auto"/>
            </w:tcBorders>
            <w:vAlign w:val="center"/>
          </w:tcPr>
          <w:p w14:paraId="271DFA45" w14:textId="77777777" w:rsidR="004F686C" w:rsidRPr="00CE2F6C" w:rsidRDefault="004F686C" w:rsidP="001243CC">
            <w:pPr>
              <w:tabs>
                <w:tab w:val="center" w:pos="5400"/>
                <w:tab w:val="right" w:pos="9000"/>
              </w:tabs>
              <w:ind w:left="-57"/>
              <w:rPr>
                <w:rFonts w:asciiTheme="minorHAnsi" w:eastAsia="Times New Roman" w:hAnsiTheme="minorHAnsi" w:cstheme="minorHAnsi"/>
                <w:b/>
                <w:sz w:val="20"/>
                <w:szCs w:val="20"/>
                <w:lang w:eastAsia="en-US" w:bidi="ar-SA"/>
              </w:rPr>
            </w:pPr>
            <w:r w:rsidRPr="00CE2F6C">
              <w:rPr>
                <w:rFonts w:asciiTheme="minorHAnsi" w:eastAsia="Times New Roman" w:hAnsiTheme="minorHAnsi" w:cstheme="minorHAnsi"/>
                <w:b/>
                <w:sz w:val="20"/>
                <w:szCs w:val="20"/>
                <w:lang w:eastAsia="en-US" w:bidi="ar-SA"/>
              </w:rPr>
              <w:tab/>
            </w:r>
          </w:p>
        </w:tc>
      </w:tr>
    </w:tbl>
    <w:p w14:paraId="3F564CCB" w14:textId="77777777" w:rsidR="004F686C" w:rsidRPr="00E97449" w:rsidRDefault="004F686C" w:rsidP="004F686C">
      <w:pPr>
        <w:tabs>
          <w:tab w:val="center" w:pos="5400"/>
          <w:tab w:val="right" w:pos="9000"/>
        </w:tabs>
        <w:ind w:left="-57"/>
        <w:jc w:val="center"/>
        <w:rPr>
          <w:rFonts w:asciiTheme="minorHAnsi" w:eastAsia="Times New Roman" w:hAnsiTheme="minorHAnsi" w:cstheme="minorHAnsi"/>
          <w:b/>
          <w:sz w:val="20"/>
          <w:szCs w:val="20"/>
          <w:lang w:eastAsia="en-US" w:bidi="ar-SA"/>
        </w:rPr>
      </w:pPr>
    </w:p>
    <w:p w14:paraId="6CCCDF69" w14:textId="77777777" w:rsidR="004F686C" w:rsidRPr="00BD47FC" w:rsidRDefault="004F686C" w:rsidP="004F686C">
      <w:pPr>
        <w:tabs>
          <w:tab w:val="center" w:pos="5400"/>
          <w:tab w:val="right" w:pos="9000"/>
        </w:tabs>
        <w:ind w:left="-57"/>
        <w:jc w:val="center"/>
        <w:rPr>
          <w:rFonts w:asciiTheme="minorHAnsi" w:eastAsia="Times New Roman" w:hAnsiTheme="minorHAnsi" w:cstheme="minorHAnsi"/>
          <w:b/>
          <w:sz w:val="20"/>
          <w:szCs w:val="20"/>
          <w:lang w:eastAsia="en-US" w:bidi="ar-SA"/>
        </w:rPr>
      </w:pPr>
      <w:r w:rsidRPr="00BD47FC">
        <w:rPr>
          <w:rFonts w:asciiTheme="minorHAnsi" w:eastAsia="Times New Roman" w:hAnsiTheme="minorHAnsi" w:cstheme="minorHAnsi"/>
          <w:b/>
          <w:sz w:val="20"/>
          <w:szCs w:val="20"/>
          <w:lang w:eastAsia="en-US" w:bidi="ar-SA"/>
        </w:rPr>
        <w:t>Extraits du Bilan</w:t>
      </w:r>
    </w:p>
    <w:p w14:paraId="0AA3ACEB" w14:textId="77777777" w:rsidR="004F686C" w:rsidRPr="00677631" w:rsidRDefault="004F686C" w:rsidP="004F686C">
      <w:pPr>
        <w:tabs>
          <w:tab w:val="center" w:pos="5400"/>
          <w:tab w:val="right" w:pos="9000"/>
        </w:tabs>
        <w:ind w:left="-57"/>
        <w:jc w:val="center"/>
        <w:rPr>
          <w:rFonts w:asciiTheme="minorHAnsi" w:eastAsia="Times New Roman" w:hAnsiTheme="minorHAnsi" w:cstheme="minorHAnsi"/>
          <w:b/>
          <w:sz w:val="20"/>
          <w:szCs w:val="20"/>
          <w:lang w:eastAsia="en-US" w:bidi="ar-SA"/>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3"/>
        <w:gridCol w:w="1437"/>
        <w:gridCol w:w="1440"/>
        <w:gridCol w:w="1440"/>
        <w:gridCol w:w="1440"/>
        <w:gridCol w:w="1440"/>
      </w:tblGrid>
      <w:tr w:rsidR="004F686C" w:rsidRPr="00CE2F6C" w14:paraId="08EFEBC8" w14:textId="77777777" w:rsidTr="001243CC">
        <w:trPr>
          <w:cantSplit/>
          <w:trHeight w:val="504"/>
          <w:jc w:val="center"/>
        </w:trPr>
        <w:tc>
          <w:tcPr>
            <w:tcW w:w="2163" w:type="dxa"/>
            <w:tcBorders>
              <w:top w:val="single" w:sz="4" w:space="0" w:color="auto"/>
              <w:right w:val="double" w:sz="4" w:space="0" w:color="auto"/>
            </w:tcBorders>
            <w:vAlign w:val="center"/>
          </w:tcPr>
          <w:p w14:paraId="442D6AE5" w14:textId="77777777" w:rsidR="004F686C" w:rsidRPr="00677631" w:rsidRDefault="004F686C" w:rsidP="001243CC">
            <w:pPr>
              <w:tabs>
                <w:tab w:val="center" w:pos="5400"/>
                <w:tab w:val="right" w:pos="9000"/>
              </w:tabs>
              <w:ind w:left="-57"/>
              <w:rPr>
                <w:rFonts w:asciiTheme="minorHAnsi" w:eastAsia="Times New Roman" w:hAnsiTheme="minorHAnsi" w:cstheme="minorHAnsi"/>
                <w:b/>
                <w:sz w:val="20"/>
                <w:szCs w:val="20"/>
                <w:lang w:eastAsia="en-US" w:bidi="ar-SA"/>
              </w:rPr>
            </w:pPr>
            <w:r w:rsidRPr="00677631">
              <w:rPr>
                <w:rFonts w:asciiTheme="minorHAnsi" w:eastAsia="Times New Roman" w:hAnsiTheme="minorHAnsi" w:cstheme="minorHAnsi"/>
                <w:b/>
                <w:sz w:val="20"/>
                <w:szCs w:val="20"/>
                <w:lang w:eastAsia="en-US" w:bidi="ar-SA"/>
              </w:rPr>
              <w:t>Total Actifs</w:t>
            </w:r>
          </w:p>
        </w:tc>
        <w:tc>
          <w:tcPr>
            <w:tcW w:w="1437" w:type="dxa"/>
            <w:tcBorders>
              <w:top w:val="single" w:sz="4" w:space="0" w:color="auto"/>
              <w:left w:val="double" w:sz="4" w:space="0" w:color="auto"/>
            </w:tcBorders>
            <w:vAlign w:val="center"/>
          </w:tcPr>
          <w:p w14:paraId="1D6A9D86" w14:textId="77777777" w:rsidR="004F686C" w:rsidRPr="00677631" w:rsidRDefault="004F686C" w:rsidP="001243CC">
            <w:pPr>
              <w:tabs>
                <w:tab w:val="center" w:pos="5400"/>
                <w:tab w:val="right" w:pos="9000"/>
              </w:tabs>
              <w:ind w:left="-57"/>
              <w:rPr>
                <w:rFonts w:asciiTheme="minorHAnsi" w:eastAsia="Times New Roman" w:hAnsiTheme="minorHAnsi" w:cstheme="minorHAnsi"/>
                <w:b/>
                <w:sz w:val="20"/>
                <w:szCs w:val="20"/>
                <w:lang w:eastAsia="en-US" w:bidi="ar-SA"/>
              </w:rPr>
            </w:pPr>
          </w:p>
        </w:tc>
        <w:tc>
          <w:tcPr>
            <w:tcW w:w="1440" w:type="dxa"/>
            <w:tcBorders>
              <w:top w:val="single" w:sz="4" w:space="0" w:color="auto"/>
            </w:tcBorders>
            <w:vAlign w:val="center"/>
          </w:tcPr>
          <w:p w14:paraId="1E29D85A" w14:textId="77777777" w:rsidR="004F686C" w:rsidRPr="00CE2F6C" w:rsidRDefault="004F686C" w:rsidP="001243CC">
            <w:pPr>
              <w:tabs>
                <w:tab w:val="center" w:pos="5400"/>
                <w:tab w:val="right" w:pos="9000"/>
              </w:tabs>
              <w:ind w:left="-57"/>
              <w:rPr>
                <w:rFonts w:asciiTheme="minorHAnsi" w:eastAsia="Times New Roman" w:hAnsiTheme="minorHAnsi" w:cstheme="minorHAnsi"/>
                <w:b/>
                <w:sz w:val="20"/>
                <w:szCs w:val="20"/>
                <w:lang w:eastAsia="en-US" w:bidi="ar-SA"/>
              </w:rPr>
            </w:pPr>
          </w:p>
        </w:tc>
        <w:tc>
          <w:tcPr>
            <w:tcW w:w="1440" w:type="dxa"/>
            <w:tcBorders>
              <w:top w:val="single" w:sz="4" w:space="0" w:color="auto"/>
            </w:tcBorders>
            <w:vAlign w:val="center"/>
          </w:tcPr>
          <w:p w14:paraId="465DB0CA" w14:textId="77777777" w:rsidR="004F686C" w:rsidRPr="00CE2F6C" w:rsidRDefault="004F686C" w:rsidP="001243CC">
            <w:pPr>
              <w:tabs>
                <w:tab w:val="center" w:pos="5400"/>
                <w:tab w:val="right" w:pos="9000"/>
              </w:tabs>
              <w:ind w:left="-57"/>
              <w:rPr>
                <w:rFonts w:asciiTheme="minorHAnsi" w:eastAsia="Times New Roman" w:hAnsiTheme="minorHAnsi" w:cstheme="minorHAnsi"/>
                <w:b/>
                <w:sz w:val="20"/>
                <w:szCs w:val="20"/>
                <w:lang w:eastAsia="en-US" w:bidi="ar-SA"/>
              </w:rPr>
            </w:pPr>
          </w:p>
        </w:tc>
        <w:tc>
          <w:tcPr>
            <w:tcW w:w="1440" w:type="dxa"/>
            <w:tcBorders>
              <w:top w:val="single" w:sz="4" w:space="0" w:color="auto"/>
            </w:tcBorders>
            <w:vAlign w:val="center"/>
          </w:tcPr>
          <w:p w14:paraId="135402C9" w14:textId="77777777" w:rsidR="004F686C" w:rsidRPr="00CE2F6C" w:rsidRDefault="004F686C" w:rsidP="001243CC">
            <w:pPr>
              <w:tabs>
                <w:tab w:val="center" w:pos="5400"/>
                <w:tab w:val="right" w:pos="9000"/>
              </w:tabs>
              <w:ind w:left="-57"/>
              <w:rPr>
                <w:rFonts w:asciiTheme="minorHAnsi" w:eastAsia="Times New Roman" w:hAnsiTheme="minorHAnsi" w:cstheme="minorHAnsi"/>
                <w:b/>
                <w:sz w:val="20"/>
                <w:szCs w:val="20"/>
                <w:lang w:eastAsia="en-US" w:bidi="ar-SA"/>
              </w:rPr>
            </w:pPr>
          </w:p>
        </w:tc>
        <w:tc>
          <w:tcPr>
            <w:tcW w:w="1440" w:type="dxa"/>
            <w:tcBorders>
              <w:top w:val="single" w:sz="4" w:space="0" w:color="auto"/>
              <w:right w:val="single" w:sz="4" w:space="0" w:color="auto"/>
            </w:tcBorders>
            <w:vAlign w:val="center"/>
          </w:tcPr>
          <w:p w14:paraId="18FBA4DA" w14:textId="77777777" w:rsidR="004F686C" w:rsidRPr="00CE2F6C" w:rsidRDefault="004F686C" w:rsidP="001243CC">
            <w:pPr>
              <w:tabs>
                <w:tab w:val="center" w:pos="5400"/>
                <w:tab w:val="right" w:pos="9000"/>
              </w:tabs>
              <w:ind w:left="-57"/>
              <w:rPr>
                <w:rFonts w:asciiTheme="minorHAnsi" w:eastAsia="Times New Roman" w:hAnsiTheme="minorHAnsi" w:cstheme="minorHAnsi"/>
                <w:b/>
                <w:sz w:val="20"/>
                <w:szCs w:val="20"/>
                <w:lang w:eastAsia="en-US" w:bidi="ar-SA"/>
              </w:rPr>
            </w:pPr>
          </w:p>
        </w:tc>
      </w:tr>
      <w:tr w:rsidR="004F686C" w:rsidRPr="00CE2F6C" w14:paraId="1080DBF6" w14:textId="77777777" w:rsidTr="001243CC">
        <w:trPr>
          <w:cantSplit/>
          <w:trHeight w:val="504"/>
          <w:jc w:val="center"/>
        </w:trPr>
        <w:tc>
          <w:tcPr>
            <w:tcW w:w="2163" w:type="dxa"/>
            <w:tcBorders>
              <w:right w:val="double" w:sz="4" w:space="0" w:color="auto"/>
            </w:tcBorders>
            <w:vAlign w:val="center"/>
          </w:tcPr>
          <w:p w14:paraId="77350E0D" w14:textId="77777777" w:rsidR="004F686C" w:rsidRPr="00E97449" w:rsidRDefault="004F686C" w:rsidP="001243CC">
            <w:pPr>
              <w:tabs>
                <w:tab w:val="center" w:pos="5400"/>
                <w:tab w:val="right" w:pos="9000"/>
              </w:tabs>
              <w:ind w:left="-57"/>
              <w:rPr>
                <w:rFonts w:asciiTheme="minorHAnsi" w:eastAsia="Times New Roman" w:hAnsiTheme="minorHAnsi" w:cstheme="minorHAnsi"/>
                <w:b/>
                <w:sz w:val="20"/>
                <w:szCs w:val="20"/>
                <w:lang w:eastAsia="en-US" w:bidi="ar-SA"/>
              </w:rPr>
            </w:pPr>
            <w:r w:rsidRPr="00E97449">
              <w:rPr>
                <w:rFonts w:asciiTheme="minorHAnsi" w:eastAsia="Times New Roman" w:hAnsiTheme="minorHAnsi" w:cstheme="minorHAnsi"/>
                <w:b/>
                <w:sz w:val="20"/>
                <w:szCs w:val="20"/>
                <w:lang w:eastAsia="en-US" w:bidi="ar-SA"/>
              </w:rPr>
              <w:t>Total Dettes</w:t>
            </w:r>
          </w:p>
        </w:tc>
        <w:tc>
          <w:tcPr>
            <w:tcW w:w="1437" w:type="dxa"/>
            <w:tcBorders>
              <w:left w:val="double" w:sz="4" w:space="0" w:color="auto"/>
            </w:tcBorders>
            <w:vAlign w:val="center"/>
          </w:tcPr>
          <w:p w14:paraId="496903FB" w14:textId="77777777" w:rsidR="004F686C" w:rsidRPr="00BD47FC" w:rsidRDefault="004F686C" w:rsidP="001243CC">
            <w:pPr>
              <w:tabs>
                <w:tab w:val="center" w:pos="5400"/>
                <w:tab w:val="right" w:pos="9000"/>
              </w:tabs>
              <w:ind w:left="-57"/>
              <w:rPr>
                <w:rFonts w:asciiTheme="minorHAnsi" w:eastAsia="Times New Roman" w:hAnsiTheme="minorHAnsi" w:cstheme="minorHAnsi"/>
                <w:b/>
                <w:sz w:val="20"/>
                <w:szCs w:val="20"/>
                <w:lang w:eastAsia="en-US" w:bidi="ar-SA"/>
              </w:rPr>
            </w:pPr>
          </w:p>
        </w:tc>
        <w:tc>
          <w:tcPr>
            <w:tcW w:w="1440" w:type="dxa"/>
            <w:vAlign w:val="center"/>
          </w:tcPr>
          <w:p w14:paraId="5CCA8661" w14:textId="77777777" w:rsidR="004F686C" w:rsidRPr="00677631" w:rsidRDefault="004F686C" w:rsidP="001243CC">
            <w:pPr>
              <w:tabs>
                <w:tab w:val="center" w:pos="5400"/>
                <w:tab w:val="right" w:pos="9000"/>
              </w:tabs>
              <w:ind w:left="-57"/>
              <w:rPr>
                <w:rFonts w:asciiTheme="minorHAnsi" w:eastAsia="Times New Roman" w:hAnsiTheme="minorHAnsi" w:cstheme="minorHAnsi"/>
                <w:b/>
                <w:sz w:val="20"/>
                <w:szCs w:val="20"/>
                <w:lang w:eastAsia="en-US" w:bidi="ar-SA"/>
              </w:rPr>
            </w:pPr>
          </w:p>
        </w:tc>
        <w:tc>
          <w:tcPr>
            <w:tcW w:w="1440" w:type="dxa"/>
            <w:vAlign w:val="center"/>
          </w:tcPr>
          <w:p w14:paraId="60921B0B" w14:textId="77777777" w:rsidR="004F686C" w:rsidRPr="00677631" w:rsidRDefault="004F686C" w:rsidP="001243CC">
            <w:pPr>
              <w:tabs>
                <w:tab w:val="center" w:pos="5400"/>
                <w:tab w:val="right" w:pos="9000"/>
              </w:tabs>
              <w:ind w:left="-57"/>
              <w:rPr>
                <w:rFonts w:asciiTheme="minorHAnsi" w:eastAsia="Times New Roman" w:hAnsiTheme="minorHAnsi" w:cstheme="minorHAnsi"/>
                <w:b/>
                <w:sz w:val="20"/>
                <w:szCs w:val="20"/>
                <w:lang w:eastAsia="en-US" w:bidi="ar-SA"/>
              </w:rPr>
            </w:pPr>
          </w:p>
        </w:tc>
        <w:tc>
          <w:tcPr>
            <w:tcW w:w="1440" w:type="dxa"/>
            <w:vAlign w:val="center"/>
          </w:tcPr>
          <w:p w14:paraId="60244CBC" w14:textId="77777777" w:rsidR="004F686C" w:rsidRPr="00677631" w:rsidRDefault="004F686C" w:rsidP="001243CC">
            <w:pPr>
              <w:tabs>
                <w:tab w:val="center" w:pos="5400"/>
                <w:tab w:val="right" w:pos="9000"/>
              </w:tabs>
              <w:ind w:left="-57"/>
              <w:rPr>
                <w:rFonts w:asciiTheme="minorHAnsi" w:eastAsia="Times New Roman" w:hAnsiTheme="minorHAnsi" w:cstheme="minorHAnsi"/>
                <w:b/>
                <w:sz w:val="20"/>
                <w:szCs w:val="20"/>
                <w:lang w:eastAsia="en-US" w:bidi="ar-SA"/>
              </w:rPr>
            </w:pPr>
          </w:p>
        </w:tc>
        <w:tc>
          <w:tcPr>
            <w:tcW w:w="1440" w:type="dxa"/>
            <w:tcBorders>
              <w:right w:val="single" w:sz="4" w:space="0" w:color="auto"/>
            </w:tcBorders>
            <w:vAlign w:val="center"/>
          </w:tcPr>
          <w:p w14:paraId="6BA0BD08" w14:textId="77777777" w:rsidR="004F686C" w:rsidRPr="00CE2F6C" w:rsidRDefault="004F686C" w:rsidP="001243CC">
            <w:pPr>
              <w:tabs>
                <w:tab w:val="center" w:pos="5400"/>
                <w:tab w:val="right" w:pos="9000"/>
              </w:tabs>
              <w:ind w:left="-57"/>
              <w:rPr>
                <w:rFonts w:asciiTheme="minorHAnsi" w:eastAsia="Times New Roman" w:hAnsiTheme="minorHAnsi" w:cstheme="minorHAnsi"/>
                <w:b/>
                <w:sz w:val="20"/>
                <w:szCs w:val="20"/>
                <w:lang w:eastAsia="en-US" w:bidi="ar-SA"/>
              </w:rPr>
            </w:pPr>
          </w:p>
        </w:tc>
      </w:tr>
      <w:tr w:rsidR="004F686C" w:rsidRPr="00CE2F6C" w14:paraId="43F119F1" w14:textId="77777777" w:rsidTr="001243CC">
        <w:trPr>
          <w:cantSplit/>
          <w:trHeight w:val="504"/>
          <w:jc w:val="center"/>
        </w:trPr>
        <w:tc>
          <w:tcPr>
            <w:tcW w:w="2163" w:type="dxa"/>
            <w:tcBorders>
              <w:right w:val="double" w:sz="4" w:space="0" w:color="auto"/>
            </w:tcBorders>
            <w:vAlign w:val="center"/>
          </w:tcPr>
          <w:p w14:paraId="3A83302E" w14:textId="77777777" w:rsidR="004F686C" w:rsidRPr="00E97449" w:rsidRDefault="004F686C" w:rsidP="001243CC">
            <w:pPr>
              <w:tabs>
                <w:tab w:val="center" w:pos="5400"/>
                <w:tab w:val="right" w:pos="9000"/>
              </w:tabs>
              <w:ind w:left="-57"/>
              <w:rPr>
                <w:rFonts w:asciiTheme="minorHAnsi" w:eastAsia="Times New Roman" w:hAnsiTheme="minorHAnsi" w:cstheme="minorHAnsi"/>
                <w:b/>
                <w:sz w:val="20"/>
                <w:szCs w:val="20"/>
                <w:lang w:eastAsia="en-US" w:bidi="ar-SA"/>
              </w:rPr>
            </w:pPr>
            <w:r w:rsidRPr="00E97449">
              <w:rPr>
                <w:rFonts w:asciiTheme="minorHAnsi" w:eastAsia="Times New Roman" w:hAnsiTheme="minorHAnsi" w:cstheme="minorHAnsi"/>
                <w:b/>
                <w:sz w:val="20"/>
                <w:szCs w:val="20"/>
                <w:lang w:eastAsia="en-US" w:bidi="ar-SA"/>
              </w:rPr>
              <w:t xml:space="preserve">Valeur </w:t>
            </w:r>
            <w:proofErr w:type="gramStart"/>
            <w:r w:rsidRPr="00E97449">
              <w:rPr>
                <w:rFonts w:asciiTheme="minorHAnsi" w:eastAsia="Times New Roman" w:hAnsiTheme="minorHAnsi" w:cstheme="minorHAnsi"/>
                <w:b/>
                <w:sz w:val="20"/>
                <w:szCs w:val="20"/>
                <w:lang w:eastAsia="en-US" w:bidi="ar-SA"/>
              </w:rPr>
              <w:t>Patrimoniale  Nette</w:t>
            </w:r>
            <w:proofErr w:type="gramEnd"/>
          </w:p>
        </w:tc>
        <w:tc>
          <w:tcPr>
            <w:tcW w:w="1437" w:type="dxa"/>
            <w:tcBorders>
              <w:left w:val="double" w:sz="4" w:space="0" w:color="auto"/>
            </w:tcBorders>
            <w:vAlign w:val="center"/>
          </w:tcPr>
          <w:p w14:paraId="55DC16F2" w14:textId="77777777" w:rsidR="004F686C" w:rsidRPr="00BD47FC" w:rsidRDefault="004F686C" w:rsidP="001243CC">
            <w:pPr>
              <w:tabs>
                <w:tab w:val="center" w:pos="5400"/>
                <w:tab w:val="right" w:pos="9000"/>
              </w:tabs>
              <w:ind w:left="-57"/>
              <w:rPr>
                <w:rFonts w:asciiTheme="minorHAnsi" w:eastAsia="Times New Roman" w:hAnsiTheme="minorHAnsi" w:cstheme="minorHAnsi"/>
                <w:b/>
                <w:sz w:val="20"/>
                <w:szCs w:val="20"/>
                <w:lang w:eastAsia="en-US" w:bidi="ar-SA"/>
              </w:rPr>
            </w:pPr>
          </w:p>
        </w:tc>
        <w:tc>
          <w:tcPr>
            <w:tcW w:w="1440" w:type="dxa"/>
            <w:vAlign w:val="center"/>
          </w:tcPr>
          <w:p w14:paraId="776931A1" w14:textId="77777777" w:rsidR="004F686C" w:rsidRPr="00677631" w:rsidRDefault="004F686C" w:rsidP="001243CC">
            <w:pPr>
              <w:tabs>
                <w:tab w:val="center" w:pos="5400"/>
                <w:tab w:val="right" w:pos="9000"/>
              </w:tabs>
              <w:ind w:left="-57"/>
              <w:rPr>
                <w:rFonts w:asciiTheme="minorHAnsi" w:eastAsia="Times New Roman" w:hAnsiTheme="minorHAnsi" w:cstheme="minorHAnsi"/>
                <w:b/>
                <w:sz w:val="20"/>
                <w:szCs w:val="20"/>
                <w:lang w:eastAsia="en-US" w:bidi="ar-SA"/>
              </w:rPr>
            </w:pPr>
          </w:p>
        </w:tc>
        <w:tc>
          <w:tcPr>
            <w:tcW w:w="1440" w:type="dxa"/>
            <w:vAlign w:val="center"/>
          </w:tcPr>
          <w:p w14:paraId="19A1E706" w14:textId="77777777" w:rsidR="004F686C" w:rsidRPr="00677631" w:rsidRDefault="004F686C" w:rsidP="001243CC">
            <w:pPr>
              <w:tabs>
                <w:tab w:val="center" w:pos="5400"/>
                <w:tab w:val="right" w:pos="9000"/>
              </w:tabs>
              <w:ind w:left="-57"/>
              <w:rPr>
                <w:rFonts w:asciiTheme="minorHAnsi" w:eastAsia="Times New Roman" w:hAnsiTheme="minorHAnsi" w:cstheme="minorHAnsi"/>
                <w:b/>
                <w:sz w:val="20"/>
                <w:szCs w:val="20"/>
                <w:lang w:eastAsia="en-US" w:bidi="ar-SA"/>
              </w:rPr>
            </w:pPr>
          </w:p>
        </w:tc>
        <w:tc>
          <w:tcPr>
            <w:tcW w:w="1440" w:type="dxa"/>
            <w:vAlign w:val="center"/>
          </w:tcPr>
          <w:p w14:paraId="73289CA1" w14:textId="77777777" w:rsidR="004F686C" w:rsidRPr="00677631" w:rsidRDefault="004F686C" w:rsidP="001243CC">
            <w:pPr>
              <w:tabs>
                <w:tab w:val="center" w:pos="5400"/>
                <w:tab w:val="right" w:pos="9000"/>
              </w:tabs>
              <w:ind w:left="-57"/>
              <w:rPr>
                <w:rFonts w:asciiTheme="minorHAnsi" w:eastAsia="Times New Roman" w:hAnsiTheme="minorHAnsi" w:cstheme="minorHAnsi"/>
                <w:b/>
                <w:sz w:val="20"/>
                <w:szCs w:val="20"/>
                <w:lang w:eastAsia="en-US" w:bidi="ar-SA"/>
              </w:rPr>
            </w:pPr>
          </w:p>
        </w:tc>
        <w:tc>
          <w:tcPr>
            <w:tcW w:w="1440" w:type="dxa"/>
            <w:tcBorders>
              <w:right w:val="single" w:sz="4" w:space="0" w:color="auto"/>
            </w:tcBorders>
            <w:vAlign w:val="center"/>
          </w:tcPr>
          <w:p w14:paraId="780DC951" w14:textId="77777777" w:rsidR="004F686C" w:rsidRPr="00CE2F6C" w:rsidRDefault="004F686C" w:rsidP="001243CC">
            <w:pPr>
              <w:tabs>
                <w:tab w:val="center" w:pos="5400"/>
                <w:tab w:val="right" w:pos="9000"/>
              </w:tabs>
              <w:ind w:left="-57"/>
              <w:rPr>
                <w:rFonts w:asciiTheme="minorHAnsi" w:eastAsia="Times New Roman" w:hAnsiTheme="minorHAnsi" w:cstheme="minorHAnsi"/>
                <w:b/>
                <w:sz w:val="20"/>
                <w:szCs w:val="20"/>
                <w:lang w:eastAsia="en-US" w:bidi="ar-SA"/>
              </w:rPr>
            </w:pPr>
          </w:p>
        </w:tc>
      </w:tr>
      <w:tr w:rsidR="004F686C" w:rsidRPr="00CE2F6C" w14:paraId="7848A932" w14:textId="77777777" w:rsidTr="001243CC">
        <w:trPr>
          <w:cantSplit/>
          <w:trHeight w:val="504"/>
          <w:jc w:val="center"/>
        </w:trPr>
        <w:tc>
          <w:tcPr>
            <w:tcW w:w="2163" w:type="dxa"/>
            <w:tcBorders>
              <w:right w:val="double" w:sz="4" w:space="0" w:color="auto"/>
            </w:tcBorders>
            <w:vAlign w:val="center"/>
          </w:tcPr>
          <w:p w14:paraId="137D1396" w14:textId="77777777" w:rsidR="004F686C" w:rsidRPr="00E97449" w:rsidRDefault="004F686C" w:rsidP="001243CC">
            <w:pPr>
              <w:tabs>
                <w:tab w:val="center" w:pos="5400"/>
                <w:tab w:val="right" w:pos="9000"/>
              </w:tabs>
              <w:ind w:left="-57"/>
              <w:rPr>
                <w:rFonts w:asciiTheme="minorHAnsi" w:eastAsia="Times New Roman" w:hAnsiTheme="minorHAnsi" w:cstheme="minorHAnsi"/>
                <w:b/>
                <w:sz w:val="20"/>
                <w:szCs w:val="20"/>
                <w:lang w:eastAsia="en-US" w:bidi="ar-SA"/>
              </w:rPr>
            </w:pPr>
            <w:r w:rsidRPr="00E97449">
              <w:rPr>
                <w:rFonts w:asciiTheme="minorHAnsi" w:eastAsia="Times New Roman" w:hAnsiTheme="minorHAnsi" w:cstheme="minorHAnsi"/>
                <w:b/>
                <w:sz w:val="20"/>
                <w:szCs w:val="20"/>
                <w:lang w:eastAsia="en-US" w:bidi="ar-SA"/>
              </w:rPr>
              <w:t>Actifs Circulant</w:t>
            </w:r>
          </w:p>
        </w:tc>
        <w:tc>
          <w:tcPr>
            <w:tcW w:w="1437" w:type="dxa"/>
            <w:tcBorders>
              <w:left w:val="double" w:sz="4" w:space="0" w:color="auto"/>
            </w:tcBorders>
            <w:vAlign w:val="center"/>
          </w:tcPr>
          <w:p w14:paraId="40651D96" w14:textId="77777777" w:rsidR="004F686C" w:rsidRPr="00BD47FC" w:rsidRDefault="004F686C" w:rsidP="001243CC">
            <w:pPr>
              <w:tabs>
                <w:tab w:val="center" w:pos="5400"/>
                <w:tab w:val="right" w:pos="9000"/>
              </w:tabs>
              <w:ind w:left="-57"/>
              <w:rPr>
                <w:rFonts w:asciiTheme="minorHAnsi" w:eastAsia="Times New Roman" w:hAnsiTheme="minorHAnsi" w:cstheme="minorHAnsi"/>
                <w:b/>
                <w:sz w:val="20"/>
                <w:szCs w:val="20"/>
                <w:lang w:eastAsia="en-US" w:bidi="ar-SA"/>
              </w:rPr>
            </w:pPr>
          </w:p>
        </w:tc>
        <w:tc>
          <w:tcPr>
            <w:tcW w:w="1440" w:type="dxa"/>
            <w:vAlign w:val="center"/>
          </w:tcPr>
          <w:p w14:paraId="022CD0E6" w14:textId="77777777" w:rsidR="004F686C" w:rsidRPr="00677631" w:rsidRDefault="004F686C" w:rsidP="001243CC">
            <w:pPr>
              <w:tabs>
                <w:tab w:val="center" w:pos="5400"/>
                <w:tab w:val="right" w:pos="9000"/>
              </w:tabs>
              <w:ind w:left="-57"/>
              <w:rPr>
                <w:rFonts w:asciiTheme="minorHAnsi" w:eastAsia="Times New Roman" w:hAnsiTheme="minorHAnsi" w:cstheme="minorHAnsi"/>
                <w:b/>
                <w:sz w:val="20"/>
                <w:szCs w:val="20"/>
                <w:lang w:eastAsia="en-US" w:bidi="ar-SA"/>
              </w:rPr>
            </w:pPr>
          </w:p>
        </w:tc>
        <w:tc>
          <w:tcPr>
            <w:tcW w:w="1440" w:type="dxa"/>
            <w:vAlign w:val="center"/>
          </w:tcPr>
          <w:p w14:paraId="0C56AD06" w14:textId="77777777" w:rsidR="004F686C" w:rsidRPr="00677631" w:rsidRDefault="004F686C" w:rsidP="001243CC">
            <w:pPr>
              <w:tabs>
                <w:tab w:val="center" w:pos="5400"/>
                <w:tab w:val="right" w:pos="9000"/>
              </w:tabs>
              <w:ind w:left="-57"/>
              <w:rPr>
                <w:rFonts w:asciiTheme="minorHAnsi" w:eastAsia="Times New Roman" w:hAnsiTheme="minorHAnsi" w:cstheme="minorHAnsi"/>
                <w:b/>
                <w:sz w:val="20"/>
                <w:szCs w:val="20"/>
                <w:lang w:eastAsia="en-US" w:bidi="ar-SA"/>
              </w:rPr>
            </w:pPr>
          </w:p>
        </w:tc>
        <w:tc>
          <w:tcPr>
            <w:tcW w:w="1440" w:type="dxa"/>
            <w:vAlign w:val="center"/>
          </w:tcPr>
          <w:p w14:paraId="74386BC3" w14:textId="77777777" w:rsidR="004F686C" w:rsidRPr="00677631" w:rsidRDefault="004F686C" w:rsidP="001243CC">
            <w:pPr>
              <w:tabs>
                <w:tab w:val="center" w:pos="5400"/>
                <w:tab w:val="right" w:pos="9000"/>
              </w:tabs>
              <w:ind w:left="-57"/>
              <w:rPr>
                <w:rFonts w:asciiTheme="minorHAnsi" w:eastAsia="Times New Roman" w:hAnsiTheme="minorHAnsi" w:cstheme="minorHAnsi"/>
                <w:b/>
                <w:sz w:val="20"/>
                <w:szCs w:val="20"/>
                <w:lang w:eastAsia="en-US" w:bidi="ar-SA"/>
              </w:rPr>
            </w:pPr>
          </w:p>
        </w:tc>
        <w:tc>
          <w:tcPr>
            <w:tcW w:w="1440" w:type="dxa"/>
            <w:tcBorders>
              <w:right w:val="single" w:sz="4" w:space="0" w:color="auto"/>
            </w:tcBorders>
            <w:vAlign w:val="center"/>
          </w:tcPr>
          <w:p w14:paraId="338B0B99" w14:textId="77777777" w:rsidR="004F686C" w:rsidRPr="00CE2F6C" w:rsidRDefault="004F686C" w:rsidP="001243CC">
            <w:pPr>
              <w:tabs>
                <w:tab w:val="center" w:pos="5400"/>
                <w:tab w:val="right" w:pos="9000"/>
              </w:tabs>
              <w:ind w:left="-57"/>
              <w:rPr>
                <w:rFonts w:asciiTheme="minorHAnsi" w:eastAsia="Times New Roman" w:hAnsiTheme="minorHAnsi" w:cstheme="minorHAnsi"/>
                <w:b/>
                <w:sz w:val="20"/>
                <w:szCs w:val="20"/>
                <w:lang w:eastAsia="en-US" w:bidi="ar-SA"/>
              </w:rPr>
            </w:pPr>
          </w:p>
        </w:tc>
      </w:tr>
      <w:tr w:rsidR="004F686C" w:rsidRPr="00CE2F6C" w14:paraId="55425841" w14:textId="77777777" w:rsidTr="001243CC">
        <w:trPr>
          <w:cantSplit/>
          <w:trHeight w:val="504"/>
          <w:jc w:val="center"/>
        </w:trPr>
        <w:tc>
          <w:tcPr>
            <w:tcW w:w="2163" w:type="dxa"/>
            <w:tcBorders>
              <w:right w:val="double" w:sz="4" w:space="0" w:color="auto"/>
            </w:tcBorders>
            <w:vAlign w:val="center"/>
          </w:tcPr>
          <w:p w14:paraId="168FE159" w14:textId="77777777" w:rsidR="004F686C" w:rsidRPr="00E97449" w:rsidRDefault="004F686C" w:rsidP="001243CC">
            <w:pPr>
              <w:tabs>
                <w:tab w:val="center" w:pos="5400"/>
                <w:tab w:val="right" w:pos="9000"/>
              </w:tabs>
              <w:ind w:left="-57"/>
              <w:rPr>
                <w:rFonts w:asciiTheme="minorHAnsi" w:eastAsia="Times New Roman" w:hAnsiTheme="minorHAnsi" w:cstheme="minorHAnsi"/>
                <w:b/>
                <w:sz w:val="20"/>
                <w:szCs w:val="20"/>
                <w:lang w:eastAsia="en-US" w:bidi="ar-SA"/>
              </w:rPr>
            </w:pPr>
            <w:r w:rsidRPr="00E97449">
              <w:rPr>
                <w:rFonts w:asciiTheme="minorHAnsi" w:eastAsia="Times New Roman" w:hAnsiTheme="minorHAnsi" w:cstheme="minorHAnsi"/>
                <w:b/>
                <w:sz w:val="20"/>
                <w:szCs w:val="20"/>
                <w:lang w:eastAsia="en-US" w:bidi="ar-SA"/>
              </w:rPr>
              <w:t>Passif circulant</w:t>
            </w:r>
          </w:p>
        </w:tc>
        <w:tc>
          <w:tcPr>
            <w:tcW w:w="1437" w:type="dxa"/>
            <w:tcBorders>
              <w:left w:val="double" w:sz="4" w:space="0" w:color="auto"/>
            </w:tcBorders>
            <w:vAlign w:val="center"/>
          </w:tcPr>
          <w:p w14:paraId="28C4C250" w14:textId="77777777" w:rsidR="004F686C" w:rsidRPr="00BD47FC" w:rsidRDefault="004F686C" w:rsidP="001243CC">
            <w:pPr>
              <w:tabs>
                <w:tab w:val="center" w:pos="5400"/>
                <w:tab w:val="right" w:pos="9000"/>
              </w:tabs>
              <w:ind w:left="-57"/>
              <w:rPr>
                <w:rFonts w:asciiTheme="minorHAnsi" w:eastAsia="Times New Roman" w:hAnsiTheme="minorHAnsi" w:cstheme="minorHAnsi"/>
                <w:b/>
                <w:sz w:val="20"/>
                <w:szCs w:val="20"/>
                <w:lang w:eastAsia="en-US" w:bidi="ar-SA"/>
              </w:rPr>
            </w:pPr>
          </w:p>
        </w:tc>
        <w:tc>
          <w:tcPr>
            <w:tcW w:w="1440" w:type="dxa"/>
            <w:vAlign w:val="center"/>
          </w:tcPr>
          <w:p w14:paraId="1F5F4CA2" w14:textId="77777777" w:rsidR="004F686C" w:rsidRPr="00677631" w:rsidRDefault="004F686C" w:rsidP="001243CC">
            <w:pPr>
              <w:tabs>
                <w:tab w:val="center" w:pos="5400"/>
                <w:tab w:val="right" w:pos="9000"/>
              </w:tabs>
              <w:ind w:left="-57"/>
              <w:rPr>
                <w:rFonts w:asciiTheme="minorHAnsi" w:eastAsia="Times New Roman" w:hAnsiTheme="minorHAnsi" w:cstheme="minorHAnsi"/>
                <w:b/>
                <w:sz w:val="20"/>
                <w:szCs w:val="20"/>
                <w:lang w:eastAsia="en-US" w:bidi="ar-SA"/>
              </w:rPr>
            </w:pPr>
          </w:p>
        </w:tc>
        <w:tc>
          <w:tcPr>
            <w:tcW w:w="1440" w:type="dxa"/>
            <w:vAlign w:val="center"/>
          </w:tcPr>
          <w:p w14:paraId="260BA6F7" w14:textId="77777777" w:rsidR="004F686C" w:rsidRPr="00677631" w:rsidRDefault="004F686C" w:rsidP="001243CC">
            <w:pPr>
              <w:tabs>
                <w:tab w:val="center" w:pos="5400"/>
                <w:tab w:val="right" w:pos="9000"/>
              </w:tabs>
              <w:ind w:left="-57"/>
              <w:rPr>
                <w:rFonts w:asciiTheme="minorHAnsi" w:eastAsia="Times New Roman" w:hAnsiTheme="minorHAnsi" w:cstheme="minorHAnsi"/>
                <w:b/>
                <w:sz w:val="20"/>
                <w:szCs w:val="20"/>
                <w:lang w:eastAsia="en-US" w:bidi="ar-SA"/>
              </w:rPr>
            </w:pPr>
          </w:p>
        </w:tc>
        <w:tc>
          <w:tcPr>
            <w:tcW w:w="1440" w:type="dxa"/>
            <w:vAlign w:val="center"/>
          </w:tcPr>
          <w:p w14:paraId="2811097B" w14:textId="77777777" w:rsidR="004F686C" w:rsidRPr="00677631" w:rsidRDefault="004F686C" w:rsidP="001243CC">
            <w:pPr>
              <w:tabs>
                <w:tab w:val="center" w:pos="5400"/>
                <w:tab w:val="right" w:pos="9000"/>
              </w:tabs>
              <w:ind w:left="-57"/>
              <w:rPr>
                <w:rFonts w:asciiTheme="minorHAnsi" w:eastAsia="Times New Roman" w:hAnsiTheme="minorHAnsi" w:cstheme="minorHAnsi"/>
                <w:b/>
                <w:sz w:val="20"/>
                <w:szCs w:val="20"/>
                <w:lang w:eastAsia="en-US" w:bidi="ar-SA"/>
              </w:rPr>
            </w:pPr>
          </w:p>
        </w:tc>
        <w:tc>
          <w:tcPr>
            <w:tcW w:w="1440" w:type="dxa"/>
            <w:tcBorders>
              <w:right w:val="single" w:sz="4" w:space="0" w:color="auto"/>
            </w:tcBorders>
            <w:vAlign w:val="center"/>
          </w:tcPr>
          <w:p w14:paraId="30A56C8E" w14:textId="77777777" w:rsidR="004F686C" w:rsidRPr="00CE2F6C" w:rsidRDefault="004F686C" w:rsidP="001243CC">
            <w:pPr>
              <w:tabs>
                <w:tab w:val="center" w:pos="5400"/>
                <w:tab w:val="right" w:pos="9000"/>
              </w:tabs>
              <w:ind w:left="-57"/>
              <w:rPr>
                <w:rFonts w:asciiTheme="minorHAnsi" w:eastAsia="Times New Roman" w:hAnsiTheme="minorHAnsi" w:cstheme="minorHAnsi"/>
                <w:b/>
                <w:sz w:val="20"/>
                <w:szCs w:val="20"/>
                <w:lang w:eastAsia="en-US" w:bidi="ar-SA"/>
              </w:rPr>
            </w:pPr>
          </w:p>
        </w:tc>
      </w:tr>
    </w:tbl>
    <w:p w14:paraId="6D409931" w14:textId="77777777" w:rsidR="004F686C" w:rsidRPr="00E97449" w:rsidRDefault="004F686C" w:rsidP="004F686C">
      <w:pPr>
        <w:tabs>
          <w:tab w:val="center" w:pos="5400"/>
          <w:tab w:val="right" w:pos="9000"/>
        </w:tabs>
        <w:ind w:left="-57"/>
        <w:jc w:val="center"/>
        <w:rPr>
          <w:rFonts w:asciiTheme="minorHAnsi" w:eastAsia="Times New Roman" w:hAnsiTheme="minorHAnsi" w:cstheme="minorHAnsi"/>
          <w:b/>
          <w:sz w:val="20"/>
          <w:szCs w:val="20"/>
          <w:lang w:eastAsia="en-US" w:bidi="ar-SA"/>
        </w:rPr>
      </w:pPr>
    </w:p>
    <w:p w14:paraId="6241D600" w14:textId="77777777" w:rsidR="004F686C" w:rsidRPr="00BD47FC" w:rsidRDefault="004F686C" w:rsidP="004F686C">
      <w:pPr>
        <w:tabs>
          <w:tab w:val="center" w:pos="5400"/>
          <w:tab w:val="right" w:pos="9000"/>
        </w:tabs>
        <w:ind w:left="-57"/>
        <w:jc w:val="center"/>
        <w:rPr>
          <w:rFonts w:asciiTheme="minorHAnsi" w:eastAsia="Times New Roman" w:hAnsiTheme="minorHAnsi" w:cstheme="minorHAnsi"/>
          <w:b/>
          <w:sz w:val="20"/>
          <w:szCs w:val="20"/>
          <w:lang w:eastAsia="en-US" w:bidi="ar-SA"/>
        </w:rPr>
      </w:pPr>
      <w:r w:rsidRPr="00BD47FC">
        <w:rPr>
          <w:rFonts w:asciiTheme="minorHAnsi" w:eastAsia="Times New Roman" w:hAnsiTheme="minorHAnsi" w:cstheme="minorHAnsi"/>
          <w:b/>
          <w:sz w:val="20"/>
          <w:szCs w:val="20"/>
          <w:lang w:eastAsia="en-US" w:bidi="ar-SA"/>
        </w:rPr>
        <w:t>Extraits du Compte de Résultat</w:t>
      </w:r>
    </w:p>
    <w:p w14:paraId="12BB98BE" w14:textId="77777777" w:rsidR="004F686C" w:rsidRPr="00677631" w:rsidRDefault="004F686C" w:rsidP="004F686C">
      <w:pPr>
        <w:rPr>
          <w:rFonts w:asciiTheme="minorHAnsi" w:eastAsia="Times New Roman" w:hAnsiTheme="minorHAnsi" w:cstheme="minorHAnsi"/>
          <w:bCs/>
          <w:sz w:val="20"/>
          <w:szCs w:val="20"/>
          <w:lang w:eastAsia="en-US" w:bidi="ar-SA"/>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4F686C" w:rsidRPr="00CE2F6C" w14:paraId="266B161F" w14:textId="77777777" w:rsidTr="001243CC">
        <w:trPr>
          <w:cantSplit/>
          <w:trHeight w:val="504"/>
          <w:jc w:val="center"/>
        </w:trPr>
        <w:tc>
          <w:tcPr>
            <w:tcW w:w="2160" w:type="dxa"/>
            <w:tcBorders>
              <w:right w:val="double" w:sz="4" w:space="0" w:color="auto"/>
            </w:tcBorders>
            <w:vAlign w:val="center"/>
          </w:tcPr>
          <w:p w14:paraId="41DF633A" w14:textId="77777777" w:rsidR="004F686C" w:rsidRPr="00677631" w:rsidRDefault="004F686C" w:rsidP="001243CC">
            <w:pPr>
              <w:tabs>
                <w:tab w:val="center" w:pos="5400"/>
                <w:tab w:val="right" w:pos="9000"/>
              </w:tabs>
              <w:ind w:left="-57"/>
              <w:rPr>
                <w:rFonts w:asciiTheme="minorHAnsi" w:eastAsia="Times New Roman" w:hAnsiTheme="minorHAnsi" w:cstheme="minorHAnsi"/>
                <w:b/>
                <w:sz w:val="20"/>
                <w:szCs w:val="20"/>
                <w:lang w:eastAsia="en-US" w:bidi="ar-SA"/>
              </w:rPr>
            </w:pPr>
            <w:r w:rsidRPr="00677631">
              <w:rPr>
                <w:rFonts w:asciiTheme="minorHAnsi" w:eastAsia="Times New Roman" w:hAnsiTheme="minorHAnsi" w:cstheme="minorHAnsi"/>
                <w:b/>
                <w:sz w:val="20"/>
                <w:szCs w:val="20"/>
                <w:lang w:eastAsia="en-US" w:bidi="ar-SA"/>
              </w:rPr>
              <w:t>Total Produits</w:t>
            </w:r>
          </w:p>
        </w:tc>
        <w:tc>
          <w:tcPr>
            <w:tcW w:w="1440" w:type="dxa"/>
            <w:tcBorders>
              <w:left w:val="double" w:sz="4" w:space="0" w:color="auto"/>
            </w:tcBorders>
            <w:vAlign w:val="center"/>
          </w:tcPr>
          <w:p w14:paraId="31EE765F" w14:textId="77777777" w:rsidR="004F686C" w:rsidRPr="00677631" w:rsidRDefault="004F686C" w:rsidP="001243CC">
            <w:pPr>
              <w:tabs>
                <w:tab w:val="center" w:pos="5400"/>
                <w:tab w:val="right" w:pos="9000"/>
              </w:tabs>
              <w:ind w:left="-57"/>
              <w:rPr>
                <w:rFonts w:asciiTheme="minorHAnsi" w:eastAsia="Times New Roman" w:hAnsiTheme="minorHAnsi" w:cstheme="minorHAnsi"/>
                <w:b/>
                <w:sz w:val="20"/>
                <w:szCs w:val="20"/>
                <w:lang w:eastAsia="en-US" w:bidi="ar-SA"/>
              </w:rPr>
            </w:pPr>
          </w:p>
        </w:tc>
        <w:tc>
          <w:tcPr>
            <w:tcW w:w="1440" w:type="dxa"/>
            <w:vAlign w:val="center"/>
          </w:tcPr>
          <w:p w14:paraId="243FED3C" w14:textId="77777777" w:rsidR="004F686C" w:rsidRPr="00CE2F6C" w:rsidRDefault="004F686C" w:rsidP="001243CC">
            <w:pPr>
              <w:tabs>
                <w:tab w:val="center" w:pos="5400"/>
                <w:tab w:val="right" w:pos="9000"/>
              </w:tabs>
              <w:ind w:left="-57"/>
              <w:rPr>
                <w:rFonts w:asciiTheme="minorHAnsi" w:eastAsia="Times New Roman" w:hAnsiTheme="minorHAnsi" w:cstheme="minorHAnsi"/>
                <w:b/>
                <w:sz w:val="20"/>
                <w:szCs w:val="20"/>
                <w:lang w:eastAsia="en-US" w:bidi="ar-SA"/>
              </w:rPr>
            </w:pPr>
          </w:p>
        </w:tc>
        <w:tc>
          <w:tcPr>
            <w:tcW w:w="1440" w:type="dxa"/>
            <w:vAlign w:val="center"/>
          </w:tcPr>
          <w:p w14:paraId="437CDEA7" w14:textId="77777777" w:rsidR="004F686C" w:rsidRPr="00CE2F6C" w:rsidRDefault="004F686C" w:rsidP="001243CC">
            <w:pPr>
              <w:tabs>
                <w:tab w:val="center" w:pos="5400"/>
                <w:tab w:val="right" w:pos="9000"/>
              </w:tabs>
              <w:ind w:left="-57"/>
              <w:rPr>
                <w:rFonts w:asciiTheme="minorHAnsi" w:eastAsia="Times New Roman" w:hAnsiTheme="minorHAnsi" w:cstheme="minorHAnsi"/>
                <w:b/>
                <w:sz w:val="20"/>
                <w:szCs w:val="20"/>
                <w:lang w:eastAsia="en-US" w:bidi="ar-SA"/>
              </w:rPr>
            </w:pPr>
          </w:p>
        </w:tc>
        <w:tc>
          <w:tcPr>
            <w:tcW w:w="1440" w:type="dxa"/>
            <w:vAlign w:val="center"/>
          </w:tcPr>
          <w:p w14:paraId="28768DED" w14:textId="77777777" w:rsidR="004F686C" w:rsidRPr="00CE2F6C" w:rsidRDefault="004F686C" w:rsidP="001243CC">
            <w:pPr>
              <w:tabs>
                <w:tab w:val="center" w:pos="5400"/>
                <w:tab w:val="right" w:pos="9000"/>
              </w:tabs>
              <w:ind w:left="-57"/>
              <w:rPr>
                <w:rFonts w:asciiTheme="minorHAnsi" w:eastAsia="Times New Roman" w:hAnsiTheme="minorHAnsi" w:cstheme="minorHAnsi"/>
                <w:b/>
                <w:sz w:val="20"/>
                <w:szCs w:val="20"/>
                <w:lang w:eastAsia="en-US" w:bidi="ar-SA"/>
              </w:rPr>
            </w:pPr>
          </w:p>
        </w:tc>
        <w:tc>
          <w:tcPr>
            <w:tcW w:w="1440" w:type="dxa"/>
            <w:tcBorders>
              <w:right w:val="single" w:sz="4" w:space="0" w:color="auto"/>
            </w:tcBorders>
            <w:vAlign w:val="center"/>
          </w:tcPr>
          <w:p w14:paraId="672F8E18" w14:textId="77777777" w:rsidR="004F686C" w:rsidRPr="00CE2F6C" w:rsidRDefault="004F686C" w:rsidP="001243CC">
            <w:pPr>
              <w:tabs>
                <w:tab w:val="center" w:pos="5400"/>
                <w:tab w:val="right" w:pos="9000"/>
              </w:tabs>
              <w:ind w:left="-57"/>
              <w:rPr>
                <w:rFonts w:asciiTheme="minorHAnsi" w:eastAsia="Times New Roman" w:hAnsiTheme="minorHAnsi" w:cstheme="minorHAnsi"/>
                <w:b/>
                <w:sz w:val="20"/>
                <w:szCs w:val="20"/>
                <w:lang w:eastAsia="en-US" w:bidi="ar-SA"/>
              </w:rPr>
            </w:pPr>
          </w:p>
        </w:tc>
      </w:tr>
      <w:tr w:rsidR="004F686C" w:rsidRPr="00CE2F6C" w14:paraId="5635D3D3" w14:textId="77777777" w:rsidTr="001243CC">
        <w:trPr>
          <w:cantSplit/>
          <w:trHeight w:val="504"/>
          <w:jc w:val="center"/>
        </w:trPr>
        <w:tc>
          <w:tcPr>
            <w:tcW w:w="2160" w:type="dxa"/>
            <w:tcBorders>
              <w:right w:val="double" w:sz="4" w:space="0" w:color="auto"/>
            </w:tcBorders>
            <w:vAlign w:val="center"/>
          </w:tcPr>
          <w:p w14:paraId="753C7036" w14:textId="77777777" w:rsidR="004F686C" w:rsidRPr="00E97449" w:rsidRDefault="004F686C" w:rsidP="001243CC">
            <w:pPr>
              <w:tabs>
                <w:tab w:val="center" w:pos="5400"/>
                <w:tab w:val="right" w:pos="9000"/>
              </w:tabs>
              <w:ind w:left="-57"/>
              <w:rPr>
                <w:rFonts w:asciiTheme="minorHAnsi" w:eastAsia="Times New Roman" w:hAnsiTheme="minorHAnsi" w:cstheme="minorHAnsi"/>
                <w:b/>
                <w:sz w:val="20"/>
                <w:szCs w:val="20"/>
                <w:lang w:eastAsia="en-US" w:bidi="ar-SA"/>
              </w:rPr>
            </w:pPr>
            <w:r w:rsidRPr="00E97449">
              <w:rPr>
                <w:rFonts w:asciiTheme="minorHAnsi" w:eastAsia="Times New Roman" w:hAnsiTheme="minorHAnsi" w:cstheme="minorHAnsi"/>
                <w:b/>
                <w:sz w:val="20"/>
                <w:szCs w:val="20"/>
                <w:lang w:eastAsia="en-US" w:bidi="ar-SA"/>
              </w:rPr>
              <w:t>Bénéfices avant Impôts</w:t>
            </w:r>
          </w:p>
        </w:tc>
        <w:tc>
          <w:tcPr>
            <w:tcW w:w="1440" w:type="dxa"/>
            <w:tcBorders>
              <w:left w:val="double" w:sz="4" w:space="0" w:color="auto"/>
            </w:tcBorders>
            <w:vAlign w:val="center"/>
          </w:tcPr>
          <w:p w14:paraId="2AA9B65D" w14:textId="77777777" w:rsidR="004F686C" w:rsidRPr="00BD47FC" w:rsidRDefault="004F686C" w:rsidP="001243CC">
            <w:pPr>
              <w:tabs>
                <w:tab w:val="center" w:pos="5400"/>
                <w:tab w:val="right" w:pos="9000"/>
              </w:tabs>
              <w:ind w:left="-57"/>
              <w:rPr>
                <w:rFonts w:asciiTheme="minorHAnsi" w:eastAsia="Times New Roman" w:hAnsiTheme="minorHAnsi" w:cstheme="minorHAnsi"/>
                <w:b/>
                <w:sz w:val="20"/>
                <w:szCs w:val="20"/>
                <w:lang w:eastAsia="en-US" w:bidi="ar-SA"/>
              </w:rPr>
            </w:pPr>
          </w:p>
        </w:tc>
        <w:tc>
          <w:tcPr>
            <w:tcW w:w="1440" w:type="dxa"/>
            <w:vAlign w:val="center"/>
          </w:tcPr>
          <w:p w14:paraId="4BC5D33E" w14:textId="77777777" w:rsidR="004F686C" w:rsidRPr="00677631" w:rsidRDefault="004F686C" w:rsidP="001243CC">
            <w:pPr>
              <w:tabs>
                <w:tab w:val="center" w:pos="5400"/>
                <w:tab w:val="right" w:pos="9000"/>
              </w:tabs>
              <w:ind w:left="-57"/>
              <w:rPr>
                <w:rFonts w:asciiTheme="minorHAnsi" w:eastAsia="Times New Roman" w:hAnsiTheme="minorHAnsi" w:cstheme="minorHAnsi"/>
                <w:b/>
                <w:sz w:val="20"/>
                <w:szCs w:val="20"/>
                <w:lang w:eastAsia="en-US" w:bidi="ar-SA"/>
              </w:rPr>
            </w:pPr>
          </w:p>
        </w:tc>
        <w:tc>
          <w:tcPr>
            <w:tcW w:w="1440" w:type="dxa"/>
            <w:vAlign w:val="center"/>
          </w:tcPr>
          <w:p w14:paraId="7F45D9F8" w14:textId="77777777" w:rsidR="004F686C" w:rsidRPr="00677631" w:rsidRDefault="004F686C" w:rsidP="001243CC">
            <w:pPr>
              <w:tabs>
                <w:tab w:val="center" w:pos="5400"/>
                <w:tab w:val="right" w:pos="9000"/>
              </w:tabs>
              <w:ind w:left="-57"/>
              <w:rPr>
                <w:rFonts w:asciiTheme="minorHAnsi" w:eastAsia="Times New Roman" w:hAnsiTheme="minorHAnsi" w:cstheme="minorHAnsi"/>
                <w:b/>
                <w:sz w:val="20"/>
                <w:szCs w:val="20"/>
                <w:lang w:eastAsia="en-US" w:bidi="ar-SA"/>
              </w:rPr>
            </w:pPr>
          </w:p>
        </w:tc>
        <w:tc>
          <w:tcPr>
            <w:tcW w:w="1440" w:type="dxa"/>
            <w:vAlign w:val="center"/>
          </w:tcPr>
          <w:p w14:paraId="35C8073D" w14:textId="77777777" w:rsidR="004F686C" w:rsidRPr="00677631" w:rsidRDefault="004F686C" w:rsidP="001243CC">
            <w:pPr>
              <w:tabs>
                <w:tab w:val="center" w:pos="5400"/>
                <w:tab w:val="right" w:pos="9000"/>
              </w:tabs>
              <w:ind w:left="-57"/>
              <w:rPr>
                <w:rFonts w:asciiTheme="minorHAnsi" w:eastAsia="Times New Roman" w:hAnsiTheme="minorHAnsi" w:cstheme="minorHAnsi"/>
                <w:b/>
                <w:sz w:val="20"/>
                <w:szCs w:val="20"/>
                <w:lang w:eastAsia="en-US" w:bidi="ar-SA"/>
              </w:rPr>
            </w:pPr>
          </w:p>
        </w:tc>
        <w:tc>
          <w:tcPr>
            <w:tcW w:w="1440" w:type="dxa"/>
            <w:tcBorders>
              <w:right w:val="single" w:sz="4" w:space="0" w:color="auto"/>
            </w:tcBorders>
            <w:vAlign w:val="center"/>
          </w:tcPr>
          <w:p w14:paraId="55CA8AA6" w14:textId="77777777" w:rsidR="004F686C" w:rsidRPr="00CE2F6C" w:rsidRDefault="004F686C" w:rsidP="001243CC">
            <w:pPr>
              <w:tabs>
                <w:tab w:val="center" w:pos="5400"/>
                <w:tab w:val="right" w:pos="9000"/>
              </w:tabs>
              <w:ind w:left="-57"/>
              <w:rPr>
                <w:rFonts w:asciiTheme="minorHAnsi" w:eastAsia="Times New Roman" w:hAnsiTheme="minorHAnsi" w:cstheme="minorHAnsi"/>
                <w:b/>
                <w:sz w:val="20"/>
                <w:szCs w:val="20"/>
                <w:lang w:eastAsia="en-US" w:bidi="ar-SA"/>
              </w:rPr>
            </w:pPr>
          </w:p>
        </w:tc>
      </w:tr>
      <w:tr w:rsidR="004F686C" w:rsidRPr="00CE2F6C" w14:paraId="024AFD2F" w14:textId="77777777" w:rsidTr="001243CC">
        <w:trPr>
          <w:cantSplit/>
          <w:trHeight w:val="504"/>
          <w:jc w:val="center"/>
        </w:trPr>
        <w:tc>
          <w:tcPr>
            <w:tcW w:w="2160" w:type="dxa"/>
            <w:tcBorders>
              <w:right w:val="double" w:sz="4" w:space="0" w:color="auto"/>
            </w:tcBorders>
            <w:vAlign w:val="center"/>
          </w:tcPr>
          <w:p w14:paraId="6A0C3777" w14:textId="77777777" w:rsidR="004F686C" w:rsidRPr="00E97449" w:rsidRDefault="004F686C" w:rsidP="001243CC">
            <w:pPr>
              <w:tabs>
                <w:tab w:val="center" w:pos="5400"/>
                <w:tab w:val="right" w:pos="9000"/>
              </w:tabs>
              <w:ind w:left="-57"/>
              <w:rPr>
                <w:rFonts w:asciiTheme="minorHAnsi" w:eastAsia="Times New Roman" w:hAnsiTheme="minorHAnsi" w:cstheme="minorHAnsi"/>
                <w:bCs/>
                <w:sz w:val="20"/>
                <w:szCs w:val="20"/>
                <w:lang w:eastAsia="en-US" w:bidi="ar-SA"/>
              </w:rPr>
            </w:pPr>
            <w:r w:rsidRPr="00E97449">
              <w:rPr>
                <w:rFonts w:asciiTheme="minorHAnsi" w:eastAsia="Times New Roman" w:hAnsiTheme="minorHAnsi" w:cstheme="minorHAnsi"/>
                <w:b/>
                <w:sz w:val="20"/>
                <w:szCs w:val="20"/>
                <w:lang w:eastAsia="en-US" w:bidi="ar-SA"/>
              </w:rPr>
              <w:t>Bénéfices après Impôts</w:t>
            </w:r>
          </w:p>
        </w:tc>
        <w:tc>
          <w:tcPr>
            <w:tcW w:w="1440" w:type="dxa"/>
            <w:tcBorders>
              <w:left w:val="double" w:sz="4" w:space="0" w:color="auto"/>
            </w:tcBorders>
            <w:vAlign w:val="center"/>
          </w:tcPr>
          <w:p w14:paraId="71B8CD0F" w14:textId="77777777" w:rsidR="004F686C" w:rsidRPr="00BD47FC" w:rsidRDefault="004F686C" w:rsidP="001243CC">
            <w:pPr>
              <w:tabs>
                <w:tab w:val="center" w:pos="5400"/>
                <w:tab w:val="right" w:pos="9000"/>
              </w:tabs>
              <w:ind w:left="-57"/>
              <w:rPr>
                <w:rFonts w:asciiTheme="minorHAnsi" w:eastAsia="Times New Roman" w:hAnsiTheme="minorHAnsi" w:cstheme="minorHAnsi"/>
                <w:b/>
                <w:sz w:val="20"/>
                <w:szCs w:val="20"/>
                <w:lang w:eastAsia="en-US" w:bidi="ar-SA"/>
              </w:rPr>
            </w:pPr>
          </w:p>
        </w:tc>
        <w:tc>
          <w:tcPr>
            <w:tcW w:w="1440" w:type="dxa"/>
            <w:vAlign w:val="center"/>
          </w:tcPr>
          <w:p w14:paraId="599FA9D1" w14:textId="77777777" w:rsidR="004F686C" w:rsidRPr="00677631" w:rsidRDefault="004F686C" w:rsidP="001243CC">
            <w:pPr>
              <w:tabs>
                <w:tab w:val="center" w:pos="5400"/>
                <w:tab w:val="right" w:pos="9000"/>
              </w:tabs>
              <w:ind w:left="-57"/>
              <w:rPr>
                <w:rFonts w:asciiTheme="minorHAnsi" w:eastAsia="Times New Roman" w:hAnsiTheme="minorHAnsi" w:cstheme="minorHAnsi"/>
                <w:b/>
                <w:sz w:val="20"/>
                <w:szCs w:val="20"/>
                <w:lang w:eastAsia="en-US" w:bidi="ar-SA"/>
              </w:rPr>
            </w:pPr>
          </w:p>
        </w:tc>
        <w:tc>
          <w:tcPr>
            <w:tcW w:w="1440" w:type="dxa"/>
            <w:vAlign w:val="center"/>
          </w:tcPr>
          <w:p w14:paraId="5D428A05" w14:textId="77777777" w:rsidR="004F686C" w:rsidRPr="00677631" w:rsidRDefault="004F686C" w:rsidP="001243CC">
            <w:pPr>
              <w:tabs>
                <w:tab w:val="center" w:pos="5400"/>
                <w:tab w:val="right" w:pos="9000"/>
              </w:tabs>
              <w:ind w:left="-57"/>
              <w:rPr>
                <w:rFonts w:asciiTheme="minorHAnsi" w:eastAsia="Times New Roman" w:hAnsiTheme="minorHAnsi" w:cstheme="minorHAnsi"/>
                <w:b/>
                <w:sz w:val="20"/>
                <w:szCs w:val="20"/>
                <w:lang w:eastAsia="en-US" w:bidi="ar-SA"/>
              </w:rPr>
            </w:pPr>
          </w:p>
        </w:tc>
        <w:tc>
          <w:tcPr>
            <w:tcW w:w="1440" w:type="dxa"/>
            <w:vAlign w:val="center"/>
          </w:tcPr>
          <w:p w14:paraId="5CB5CC83" w14:textId="77777777" w:rsidR="004F686C" w:rsidRPr="00677631" w:rsidRDefault="004F686C" w:rsidP="001243CC">
            <w:pPr>
              <w:tabs>
                <w:tab w:val="center" w:pos="5400"/>
                <w:tab w:val="right" w:pos="9000"/>
              </w:tabs>
              <w:ind w:left="-57"/>
              <w:rPr>
                <w:rFonts w:asciiTheme="minorHAnsi" w:eastAsia="Times New Roman" w:hAnsiTheme="minorHAnsi" w:cstheme="minorHAnsi"/>
                <w:b/>
                <w:sz w:val="20"/>
                <w:szCs w:val="20"/>
                <w:lang w:eastAsia="en-US" w:bidi="ar-SA"/>
              </w:rPr>
            </w:pPr>
          </w:p>
        </w:tc>
        <w:tc>
          <w:tcPr>
            <w:tcW w:w="1440" w:type="dxa"/>
            <w:tcBorders>
              <w:right w:val="single" w:sz="4" w:space="0" w:color="auto"/>
            </w:tcBorders>
            <w:vAlign w:val="center"/>
          </w:tcPr>
          <w:p w14:paraId="4573B09B" w14:textId="77777777" w:rsidR="004F686C" w:rsidRPr="00CE2F6C" w:rsidRDefault="004F686C" w:rsidP="001243CC">
            <w:pPr>
              <w:tabs>
                <w:tab w:val="center" w:pos="5400"/>
                <w:tab w:val="right" w:pos="9000"/>
              </w:tabs>
              <w:ind w:left="-57"/>
              <w:rPr>
                <w:rFonts w:asciiTheme="minorHAnsi" w:eastAsia="Times New Roman" w:hAnsiTheme="minorHAnsi" w:cstheme="minorHAnsi"/>
                <w:b/>
                <w:sz w:val="20"/>
                <w:szCs w:val="20"/>
                <w:lang w:eastAsia="en-US" w:bidi="ar-SA"/>
              </w:rPr>
            </w:pPr>
          </w:p>
        </w:tc>
      </w:tr>
    </w:tbl>
    <w:p w14:paraId="11DFA382" w14:textId="77777777" w:rsidR="004F686C" w:rsidRPr="00E97449" w:rsidRDefault="004F686C" w:rsidP="004F686C">
      <w:pPr>
        <w:rPr>
          <w:rFonts w:asciiTheme="minorHAnsi" w:eastAsia="Times New Roman" w:hAnsiTheme="minorHAnsi" w:cstheme="minorHAnsi"/>
          <w:sz w:val="20"/>
          <w:szCs w:val="20"/>
          <w:lang w:eastAsia="en-US" w:bidi="ar-SA"/>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4F686C" w:rsidRPr="00CE2F6C" w14:paraId="75D8FCCA" w14:textId="77777777" w:rsidTr="001243CC">
        <w:trPr>
          <w:cantSplit/>
          <w:trHeight w:val="672"/>
          <w:jc w:val="center"/>
        </w:trPr>
        <w:tc>
          <w:tcPr>
            <w:tcW w:w="9448" w:type="dxa"/>
            <w:tcBorders>
              <w:bottom w:val="single" w:sz="4" w:space="0" w:color="auto"/>
              <w:right w:val="single" w:sz="4" w:space="0" w:color="auto"/>
            </w:tcBorders>
            <w:vAlign w:val="center"/>
          </w:tcPr>
          <w:p w14:paraId="4B9064E1" w14:textId="77777777" w:rsidR="004F686C" w:rsidRPr="00677631" w:rsidRDefault="004F686C" w:rsidP="00CE7796">
            <w:pPr>
              <w:widowControl/>
              <w:numPr>
                <w:ilvl w:val="0"/>
                <w:numId w:val="33"/>
              </w:numPr>
              <w:overflowPunct/>
              <w:adjustRightInd/>
              <w:spacing w:before="120" w:after="120" w:line="259" w:lineRule="auto"/>
              <w:rPr>
                <w:rFonts w:asciiTheme="minorHAnsi" w:eastAsia="Times New Roman" w:hAnsiTheme="minorHAnsi" w:cstheme="minorHAnsi"/>
                <w:sz w:val="20"/>
                <w:szCs w:val="20"/>
                <w:lang w:eastAsia="en-US" w:bidi="ar-SA"/>
              </w:rPr>
            </w:pPr>
            <w:r w:rsidRPr="00BD47FC">
              <w:rPr>
                <w:rFonts w:asciiTheme="minorHAnsi" w:eastAsia="Times New Roman" w:hAnsiTheme="minorHAnsi" w:cstheme="minorHAnsi"/>
                <w:iCs/>
                <w:sz w:val="20"/>
                <w:szCs w:val="20"/>
                <w:lang w:eastAsia="en-US" w:bidi="ar-SA"/>
              </w:rPr>
              <w:t>Ci-joint les copies des états financiers (bilans, rapport, et comptes de résultat) pour les 3derniers exercices (voir ci-dessus) et qui satisfont aux conditions suivantes </w:t>
            </w:r>
            <w:r w:rsidRPr="00677631">
              <w:rPr>
                <w:rFonts w:asciiTheme="minorHAnsi" w:eastAsia="Times New Roman" w:hAnsiTheme="minorHAnsi" w:cstheme="minorHAnsi"/>
                <w:sz w:val="20"/>
                <w:szCs w:val="20"/>
                <w:lang w:eastAsia="en-US" w:bidi="ar-SA"/>
              </w:rPr>
              <w:t>:</w:t>
            </w:r>
          </w:p>
          <w:p w14:paraId="7D7AF47C" w14:textId="77777777" w:rsidR="004F686C" w:rsidRPr="00677631" w:rsidRDefault="004F686C" w:rsidP="00CE7796">
            <w:pPr>
              <w:widowControl/>
              <w:numPr>
                <w:ilvl w:val="0"/>
                <w:numId w:val="32"/>
              </w:numPr>
              <w:overflowPunct/>
              <w:adjustRightInd/>
              <w:spacing w:before="120" w:after="120" w:line="259" w:lineRule="auto"/>
              <w:ind w:left="702"/>
              <w:rPr>
                <w:rFonts w:asciiTheme="minorHAnsi" w:eastAsia="Times New Roman" w:hAnsiTheme="minorHAnsi" w:cstheme="minorHAnsi"/>
                <w:sz w:val="20"/>
                <w:szCs w:val="20"/>
                <w:lang w:eastAsia="en-US" w:bidi="ar-SA"/>
              </w:rPr>
            </w:pPr>
            <w:r w:rsidRPr="00677631">
              <w:rPr>
                <w:rFonts w:asciiTheme="minorHAnsi" w:eastAsia="Times New Roman" w:hAnsiTheme="minorHAnsi" w:cstheme="minorHAnsi"/>
                <w:sz w:val="20"/>
                <w:szCs w:val="20"/>
                <w:lang w:eastAsia="en-US" w:bidi="ar-SA"/>
              </w:rPr>
              <w:t>Ils doivent refléter la Situation Financière du Soumissionnaire ou associé d’un consortium, et non celle d’une filiale ou de la société mère.</w:t>
            </w:r>
          </w:p>
          <w:p w14:paraId="710236B3" w14:textId="77777777" w:rsidR="004F686C" w:rsidRPr="00CE2F6C" w:rsidRDefault="004F686C" w:rsidP="00CE7796">
            <w:pPr>
              <w:widowControl/>
              <w:numPr>
                <w:ilvl w:val="0"/>
                <w:numId w:val="32"/>
              </w:numPr>
              <w:overflowPunct/>
              <w:adjustRightInd/>
              <w:spacing w:before="120" w:after="120" w:line="259" w:lineRule="auto"/>
              <w:ind w:left="702"/>
              <w:rPr>
                <w:rFonts w:asciiTheme="minorHAnsi" w:eastAsia="Times New Roman" w:hAnsiTheme="minorHAnsi" w:cstheme="minorHAnsi"/>
                <w:sz w:val="20"/>
                <w:szCs w:val="20"/>
                <w:lang w:eastAsia="en-US" w:bidi="ar-SA"/>
              </w:rPr>
            </w:pPr>
            <w:r w:rsidRPr="00677631">
              <w:rPr>
                <w:rFonts w:asciiTheme="minorHAnsi" w:eastAsia="Times New Roman" w:hAnsiTheme="minorHAnsi" w:cstheme="minorHAnsi"/>
                <w:sz w:val="20"/>
                <w:szCs w:val="20"/>
                <w:lang w:eastAsia="en-US" w:bidi="ar-SA"/>
              </w:rPr>
              <w:t>Les états</w:t>
            </w:r>
            <w:r w:rsidRPr="00CE2F6C">
              <w:rPr>
                <w:rFonts w:asciiTheme="minorHAnsi" w:eastAsia="Times New Roman" w:hAnsiTheme="minorHAnsi" w:cstheme="minorHAnsi"/>
                <w:sz w:val="20"/>
                <w:szCs w:val="20"/>
                <w:lang w:eastAsia="en-US" w:bidi="ar-SA"/>
              </w:rPr>
              <w:t xml:space="preserve"> financiers historiques doivent avoir été audités par un expert-comptable agréé.</w:t>
            </w:r>
          </w:p>
          <w:p w14:paraId="7CF96264" w14:textId="77777777" w:rsidR="004F686C" w:rsidRPr="00CE2F6C" w:rsidRDefault="004F686C" w:rsidP="00CE7796">
            <w:pPr>
              <w:widowControl/>
              <w:numPr>
                <w:ilvl w:val="0"/>
                <w:numId w:val="32"/>
              </w:numPr>
              <w:overflowPunct/>
              <w:adjustRightInd/>
              <w:spacing w:before="120" w:after="120" w:line="259" w:lineRule="auto"/>
              <w:ind w:left="702"/>
              <w:rPr>
                <w:rFonts w:asciiTheme="minorHAnsi" w:eastAsia="Times New Roman" w:hAnsiTheme="minorHAnsi" w:cstheme="minorHAnsi"/>
                <w:sz w:val="20"/>
                <w:szCs w:val="20"/>
                <w:lang w:eastAsia="en-US" w:bidi="ar-SA"/>
              </w:rPr>
            </w:pPr>
            <w:r w:rsidRPr="00CE2F6C">
              <w:rPr>
                <w:rFonts w:asciiTheme="minorHAnsi" w:eastAsia="Times New Roman" w:hAnsiTheme="minorHAnsi" w:cstheme="minorHAnsi"/>
                <w:sz w:val="20"/>
                <w:szCs w:val="20"/>
                <w:lang w:eastAsia="en-US" w:bidi="ar-SA"/>
              </w:rPr>
              <w:t>Les états financiers historiques doivent être complets, notes relatives aux états financiers comprises.</w:t>
            </w:r>
          </w:p>
          <w:p w14:paraId="06408FCA" w14:textId="77777777" w:rsidR="004F686C" w:rsidRPr="00CE2F6C" w:rsidRDefault="004F686C" w:rsidP="00CE7796">
            <w:pPr>
              <w:widowControl/>
              <w:numPr>
                <w:ilvl w:val="0"/>
                <w:numId w:val="32"/>
              </w:numPr>
              <w:overflowPunct/>
              <w:adjustRightInd/>
              <w:spacing w:before="120" w:after="120" w:line="259" w:lineRule="auto"/>
              <w:ind w:left="702"/>
              <w:rPr>
                <w:rFonts w:asciiTheme="minorHAnsi" w:eastAsia="Times New Roman" w:hAnsiTheme="minorHAnsi" w:cstheme="minorHAnsi"/>
                <w:sz w:val="20"/>
                <w:szCs w:val="20"/>
                <w:lang w:eastAsia="en-US" w:bidi="ar-SA"/>
              </w:rPr>
            </w:pPr>
            <w:r w:rsidRPr="00CE2F6C">
              <w:rPr>
                <w:rFonts w:asciiTheme="minorHAnsi" w:eastAsia="Times New Roman" w:hAnsiTheme="minorHAnsi" w:cstheme="minorHAnsi"/>
                <w:sz w:val="20"/>
                <w:szCs w:val="20"/>
                <w:lang w:eastAsia="en-US" w:bidi="ar-SA"/>
              </w:rPr>
              <w:t>Les états financiers historiques doivent correspondre aux exercices comptables déjà arrêtés et audités (les états financiers des exercices en cours ne sont pas demandés et ne seront pas acceptés).</w:t>
            </w:r>
          </w:p>
        </w:tc>
      </w:tr>
    </w:tbl>
    <w:p w14:paraId="2066CB5E" w14:textId="77777777" w:rsidR="004F686C" w:rsidRPr="00CE2F6C" w:rsidRDefault="004F686C" w:rsidP="004F686C">
      <w:pPr>
        <w:widowControl/>
        <w:autoSpaceDE w:val="0"/>
        <w:autoSpaceDN w:val="0"/>
        <w:spacing w:before="120"/>
        <w:jc w:val="center"/>
        <w:textAlignment w:val="baseline"/>
        <w:rPr>
          <w:rFonts w:asciiTheme="minorHAnsi" w:eastAsia="Times New Roman" w:hAnsiTheme="minorHAnsi"/>
          <w:b/>
          <w:kern w:val="0"/>
          <w:sz w:val="32"/>
          <w:lang w:eastAsia="en-US" w:bidi="ar-SA"/>
        </w:rPr>
      </w:pPr>
    </w:p>
    <w:p w14:paraId="2294A3E6" w14:textId="77777777" w:rsidR="004F686C" w:rsidRPr="00CE2F6C" w:rsidRDefault="004F686C" w:rsidP="004F686C">
      <w:pPr>
        <w:widowControl/>
        <w:overflowPunct/>
        <w:adjustRightInd/>
        <w:spacing w:line="276" w:lineRule="auto"/>
        <w:jc w:val="both"/>
        <w:rPr>
          <w:rFonts w:asciiTheme="minorHAnsi" w:eastAsia="Times New Roman" w:hAnsiTheme="minorHAnsi"/>
          <w:b/>
          <w:kern w:val="0"/>
          <w:sz w:val="32"/>
          <w:lang w:eastAsia="en-US" w:bidi="ar-SA"/>
        </w:rPr>
      </w:pPr>
      <w:r w:rsidRPr="00CE2F6C">
        <w:rPr>
          <w:rFonts w:asciiTheme="minorHAnsi" w:eastAsia="Times New Roman" w:hAnsiTheme="minorHAnsi"/>
          <w:lang w:eastAsia="en-US" w:bidi="ar-SA"/>
        </w:rPr>
        <w:br w:type="page"/>
      </w:r>
    </w:p>
    <w:p w14:paraId="3B6084B9" w14:textId="77777777" w:rsidR="004F686C" w:rsidRPr="00CE2F6C" w:rsidRDefault="004F686C" w:rsidP="004F686C">
      <w:pPr>
        <w:widowControl/>
        <w:autoSpaceDE w:val="0"/>
        <w:autoSpaceDN w:val="0"/>
        <w:spacing w:before="120"/>
        <w:jc w:val="center"/>
        <w:textAlignment w:val="baseline"/>
        <w:rPr>
          <w:rFonts w:asciiTheme="minorHAnsi" w:eastAsia="Times New Roman" w:hAnsiTheme="minorHAnsi"/>
          <w:b/>
          <w:kern w:val="0"/>
          <w:sz w:val="32"/>
          <w:lang w:eastAsia="en-US" w:bidi="ar-SA"/>
        </w:rPr>
      </w:pPr>
    </w:p>
    <w:p w14:paraId="00D082B4" w14:textId="77777777" w:rsidR="004F686C" w:rsidRPr="00E97449" w:rsidRDefault="004F686C" w:rsidP="004F686C">
      <w:pPr>
        <w:widowControl/>
        <w:tabs>
          <w:tab w:val="left" w:pos="342"/>
        </w:tabs>
        <w:overflowPunct/>
        <w:adjustRightInd/>
        <w:jc w:val="center"/>
        <w:outlineLvl w:val="1"/>
        <w:rPr>
          <w:rFonts w:asciiTheme="minorHAnsi" w:eastAsia="Times New Roman" w:hAnsiTheme="minorHAnsi" w:cstheme="minorHAnsi"/>
          <w:b/>
          <w:bCs/>
          <w:kern w:val="0"/>
          <w:sz w:val="20"/>
          <w:szCs w:val="20"/>
          <w:lang w:eastAsia="en-US" w:bidi="ar-SA"/>
        </w:rPr>
      </w:pPr>
      <w:r w:rsidRPr="00E97449">
        <w:rPr>
          <w:rFonts w:asciiTheme="minorHAnsi" w:eastAsia="Times New Roman" w:hAnsiTheme="minorHAnsi" w:cstheme="minorHAnsi"/>
          <w:b/>
          <w:bCs/>
          <w:kern w:val="0"/>
          <w:sz w:val="20"/>
          <w:szCs w:val="20"/>
          <w:lang w:eastAsia="en-US" w:bidi="ar-SA"/>
        </w:rPr>
        <w:t>Chiffre d’Affaires Moyen Annuel des Activités de Construction</w:t>
      </w:r>
    </w:p>
    <w:p w14:paraId="5A32F088" w14:textId="77777777" w:rsidR="004F686C" w:rsidRPr="00BD47FC" w:rsidRDefault="004F686C" w:rsidP="004F686C">
      <w:pPr>
        <w:widowControl/>
        <w:overflowPunct/>
        <w:adjustRightInd/>
        <w:ind w:left="180"/>
        <w:rPr>
          <w:rFonts w:asciiTheme="minorHAnsi" w:eastAsia="Times New Roman" w:hAnsiTheme="minorHAnsi" w:cstheme="minorHAnsi"/>
          <w:b/>
          <w:kern w:val="0"/>
          <w:sz w:val="20"/>
          <w:szCs w:val="20"/>
          <w:lang w:eastAsia="en-US" w:bidi="ar-SA"/>
        </w:rPr>
      </w:pPr>
    </w:p>
    <w:p w14:paraId="6F4273A3" w14:textId="77777777" w:rsidR="004F686C" w:rsidRPr="00677631" w:rsidRDefault="004F686C" w:rsidP="004F686C">
      <w:pPr>
        <w:widowControl/>
        <w:tabs>
          <w:tab w:val="center" w:pos="4320"/>
          <w:tab w:val="right" w:pos="8640"/>
        </w:tabs>
        <w:suppressAutoHyphens/>
        <w:overflowPunct/>
        <w:adjustRightInd/>
        <w:rPr>
          <w:rFonts w:asciiTheme="minorHAnsi" w:eastAsia="Times New Roman" w:hAnsiTheme="minorHAnsi" w:cstheme="minorHAnsi"/>
          <w:bCs/>
          <w:iCs/>
          <w:kern w:val="0"/>
          <w:sz w:val="20"/>
          <w:szCs w:val="20"/>
          <w:lang w:eastAsia="en-US" w:bidi="ar-SA"/>
        </w:rPr>
      </w:pPr>
      <w:r w:rsidRPr="00677631">
        <w:rPr>
          <w:rFonts w:asciiTheme="minorHAnsi" w:eastAsia="Times New Roman" w:hAnsiTheme="minorHAnsi" w:cstheme="minorHAnsi"/>
          <w:bCs/>
          <w:iCs/>
          <w:kern w:val="0"/>
          <w:sz w:val="20"/>
          <w:szCs w:val="20"/>
          <w:lang w:eastAsia="en-US" w:bidi="ar-SA"/>
        </w:rPr>
        <w:t>Chaque Soumissionnaire ou chacun des associés d’un consortium ou autre type d’association devra remplir ce formulaire.</w:t>
      </w:r>
    </w:p>
    <w:p w14:paraId="635B1E89" w14:textId="77777777" w:rsidR="004F686C" w:rsidRPr="00677631" w:rsidRDefault="004F686C" w:rsidP="004F686C">
      <w:pPr>
        <w:widowControl/>
        <w:tabs>
          <w:tab w:val="center" w:pos="4320"/>
          <w:tab w:val="right" w:pos="8640"/>
        </w:tabs>
        <w:suppressAutoHyphens/>
        <w:overflowPunct/>
        <w:adjustRightInd/>
        <w:rPr>
          <w:rFonts w:asciiTheme="minorHAnsi" w:eastAsia="Times New Roman" w:hAnsiTheme="minorHAnsi" w:cstheme="minorHAnsi"/>
          <w:bCs/>
          <w:iCs/>
          <w:spacing w:val="-2"/>
          <w:kern w:val="0"/>
          <w:sz w:val="20"/>
          <w:szCs w:val="20"/>
          <w:lang w:eastAsia="en-US"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5"/>
        <w:gridCol w:w="7696"/>
      </w:tblGrid>
      <w:tr w:rsidR="004F686C" w:rsidRPr="00CE2F6C" w14:paraId="18AACBAF" w14:textId="77777777" w:rsidTr="001243CC">
        <w:trPr>
          <w:jc w:val="center"/>
        </w:trPr>
        <w:tc>
          <w:tcPr>
            <w:tcW w:w="5000" w:type="pct"/>
            <w:gridSpan w:val="2"/>
            <w:shd w:val="clear" w:color="auto" w:fill="auto"/>
          </w:tcPr>
          <w:p w14:paraId="39AF6462" w14:textId="77777777" w:rsidR="004F686C" w:rsidRPr="00CE2F6C" w:rsidRDefault="004F686C" w:rsidP="001243CC">
            <w:pPr>
              <w:spacing w:before="20" w:after="20"/>
              <w:jc w:val="center"/>
              <w:outlineLvl w:val="4"/>
              <w:rPr>
                <w:rFonts w:asciiTheme="minorHAnsi" w:eastAsia="Times New Roman" w:hAnsiTheme="minorHAnsi" w:cstheme="minorHAnsi"/>
                <w:b/>
                <w:bCs/>
                <w:sz w:val="20"/>
                <w:szCs w:val="20"/>
                <w:lang w:eastAsia="en-US" w:bidi="ar-SA"/>
              </w:rPr>
            </w:pPr>
            <w:r w:rsidRPr="00CE2F6C">
              <w:rPr>
                <w:rFonts w:asciiTheme="minorHAnsi" w:eastAsia="Times New Roman" w:hAnsiTheme="minorHAnsi" w:cstheme="minorHAnsi"/>
                <w:b/>
                <w:bCs/>
                <w:sz w:val="20"/>
                <w:szCs w:val="20"/>
                <w:lang w:eastAsia="en-US" w:bidi="ar-SA"/>
              </w:rPr>
              <w:t>Chiffre d’Affaire moyen Annuel pour les 3 Dernières Années (uniquement activités de construction)</w:t>
            </w:r>
          </w:p>
        </w:tc>
      </w:tr>
      <w:tr w:rsidR="004F686C" w:rsidRPr="00CE2F6C" w14:paraId="5EA42C80" w14:textId="77777777" w:rsidTr="001243CC">
        <w:tblPrEx>
          <w:tblCellMar>
            <w:left w:w="72" w:type="dxa"/>
            <w:right w:w="72" w:type="dxa"/>
          </w:tblCellMar>
        </w:tblPrEx>
        <w:trPr>
          <w:jc w:val="center"/>
        </w:trPr>
        <w:tc>
          <w:tcPr>
            <w:tcW w:w="1377" w:type="pct"/>
            <w:vAlign w:val="center"/>
          </w:tcPr>
          <w:p w14:paraId="6B54C85F" w14:textId="77777777" w:rsidR="004F686C" w:rsidRPr="00E97449" w:rsidRDefault="004F686C" w:rsidP="001243CC">
            <w:pPr>
              <w:spacing w:before="60" w:after="60"/>
              <w:jc w:val="center"/>
              <w:rPr>
                <w:rFonts w:asciiTheme="minorHAnsi" w:eastAsia="Times New Roman" w:hAnsiTheme="minorHAnsi" w:cstheme="minorHAnsi"/>
                <w:b/>
                <w:bCs/>
                <w:sz w:val="20"/>
                <w:szCs w:val="20"/>
                <w:lang w:eastAsia="en-US" w:bidi="ar-SA"/>
              </w:rPr>
            </w:pPr>
            <w:r w:rsidRPr="00E97449">
              <w:rPr>
                <w:rFonts w:asciiTheme="minorHAnsi" w:eastAsia="Times New Roman" w:hAnsiTheme="minorHAnsi" w:cstheme="minorHAnsi"/>
                <w:b/>
                <w:bCs/>
                <w:sz w:val="20"/>
                <w:szCs w:val="20"/>
                <w:lang w:eastAsia="en-US" w:bidi="ar-SA"/>
              </w:rPr>
              <w:t>Année</w:t>
            </w:r>
          </w:p>
        </w:tc>
        <w:tc>
          <w:tcPr>
            <w:tcW w:w="3623" w:type="pct"/>
          </w:tcPr>
          <w:p w14:paraId="2E97CF83" w14:textId="77777777" w:rsidR="004F686C" w:rsidRPr="00BD47FC" w:rsidRDefault="004F686C" w:rsidP="001243CC">
            <w:pPr>
              <w:spacing w:before="60" w:after="60"/>
              <w:jc w:val="center"/>
              <w:rPr>
                <w:rFonts w:asciiTheme="minorHAnsi" w:eastAsia="Times New Roman" w:hAnsiTheme="minorHAnsi" w:cstheme="minorHAnsi"/>
                <w:b/>
                <w:bCs/>
                <w:sz w:val="20"/>
                <w:szCs w:val="20"/>
                <w:lang w:eastAsia="en-US" w:bidi="ar-SA"/>
              </w:rPr>
            </w:pPr>
            <w:r w:rsidRPr="00BD47FC">
              <w:rPr>
                <w:rFonts w:asciiTheme="minorHAnsi" w:eastAsia="Times New Roman" w:hAnsiTheme="minorHAnsi" w:cstheme="minorHAnsi"/>
                <w:b/>
                <w:bCs/>
                <w:sz w:val="20"/>
                <w:szCs w:val="20"/>
                <w:lang w:eastAsia="en-US" w:bidi="ar-SA"/>
              </w:rPr>
              <w:t>Montant</w:t>
            </w:r>
          </w:p>
          <w:p w14:paraId="110096C1" w14:textId="77777777" w:rsidR="004F686C" w:rsidRPr="00677631" w:rsidRDefault="004F686C" w:rsidP="001243CC">
            <w:pPr>
              <w:spacing w:after="60"/>
              <w:jc w:val="center"/>
              <w:rPr>
                <w:rFonts w:asciiTheme="minorHAnsi" w:eastAsia="Times New Roman" w:hAnsiTheme="minorHAnsi" w:cstheme="minorHAnsi"/>
                <w:b/>
                <w:bCs/>
                <w:sz w:val="20"/>
                <w:szCs w:val="20"/>
                <w:lang w:eastAsia="en-US" w:bidi="ar-SA"/>
              </w:rPr>
            </w:pPr>
            <w:r w:rsidRPr="00677631">
              <w:rPr>
                <w:rFonts w:asciiTheme="minorHAnsi" w:eastAsia="Times New Roman" w:hAnsiTheme="minorHAnsi" w:cstheme="minorHAnsi"/>
                <w:b/>
                <w:bCs/>
                <w:sz w:val="20"/>
                <w:szCs w:val="20"/>
                <w:lang w:eastAsia="en-US" w:bidi="ar-SA"/>
              </w:rPr>
              <w:t>Monnaie (FCFA-XOF)</w:t>
            </w:r>
          </w:p>
        </w:tc>
      </w:tr>
      <w:tr w:rsidR="004F686C" w:rsidRPr="00CE2F6C" w14:paraId="6E471FE6" w14:textId="77777777" w:rsidTr="001243CC">
        <w:tblPrEx>
          <w:tblCellMar>
            <w:left w:w="72" w:type="dxa"/>
            <w:right w:w="72" w:type="dxa"/>
          </w:tblCellMar>
        </w:tblPrEx>
        <w:trPr>
          <w:trHeight w:hRule="exact" w:val="720"/>
          <w:jc w:val="center"/>
        </w:trPr>
        <w:tc>
          <w:tcPr>
            <w:tcW w:w="1377" w:type="pct"/>
            <w:vAlign w:val="center"/>
          </w:tcPr>
          <w:p w14:paraId="5B4C01CA" w14:textId="77777777" w:rsidR="004F686C" w:rsidRPr="00E97449" w:rsidRDefault="004F686C" w:rsidP="001243CC">
            <w:pPr>
              <w:spacing w:before="60" w:after="60"/>
              <w:jc w:val="right"/>
              <w:rPr>
                <w:rFonts w:asciiTheme="minorHAnsi" w:eastAsia="Times New Roman" w:hAnsiTheme="minorHAnsi" w:cstheme="minorHAnsi"/>
                <w:sz w:val="20"/>
                <w:szCs w:val="20"/>
                <w:lang w:eastAsia="en-US" w:bidi="ar-SA"/>
              </w:rPr>
            </w:pPr>
            <w:r w:rsidRPr="00E97449">
              <w:rPr>
                <w:rFonts w:asciiTheme="minorHAnsi" w:eastAsia="Times New Roman" w:hAnsiTheme="minorHAnsi" w:cstheme="minorHAnsi"/>
                <w:sz w:val="20"/>
                <w:szCs w:val="20"/>
                <w:lang w:eastAsia="en-US" w:bidi="ar-SA"/>
              </w:rPr>
              <w:t>2017</w:t>
            </w:r>
          </w:p>
        </w:tc>
        <w:tc>
          <w:tcPr>
            <w:tcW w:w="3623" w:type="pct"/>
            <w:vAlign w:val="center"/>
          </w:tcPr>
          <w:p w14:paraId="0DED93AE" w14:textId="77777777" w:rsidR="004F686C" w:rsidRPr="00BD47FC" w:rsidRDefault="004F686C" w:rsidP="001243CC">
            <w:pPr>
              <w:spacing w:before="60" w:after="60"/>
              <w:jc w:val="right"/>
              <w:rPr>
                <w:rFonts w:asciiTheme="minorHAnsi" w:eastAsia="Times New Roman" w:hAnsiTheme="minorHAnsi" w:cstheme="minorHAnsi"/>
                <w:sz w:val="20"/>
                <w:szCs w:val="20"/>
                <w:lang w:eastAsia="en-US" w:bidi="ar-SA"/>
              </w:rPr>
            </w:pPr>
          </w:p>
        </w:tc>
      </w:tr>
      <w:tr w:rsidR="004F686C" w:rsidRPr="00CE2F6C" w14:paraId="227EBA79" w14:textId="77777777" w:rsidTr="001243CC">
        <w:tblPrEx>
          <w:tblCellMar>
            <w:left w:w="72" w:type="dxa"/>
            <w:right w:w="72" w:type="dxa"/>
          </w:tblCellMar>
        </w:tblPrEx>
        <w:trPr>
          <w:trHeight w:hRule="exact" w:val="720"/>
          <w:jc w:val="center"/>
        </w:trPr>
        <w:tc>
          <w:tcPr>
            <w:tcW w:w="1377" w:type="pct"/>
            <w:vAlign w:val="center"/>
          </w:tcPr>
          <w:p w14:paraId="399FA268" w14:textId="77777777" w:rsidR="004F686C" w:rsidRPr="00E97449" w:rsidRDefault="004F686C" w:rsidP="001243CC">
            <w:pPr>
              <w:spacing w:before="60" w:after="60"/>
              <w:jc w:val="right"/>
              <w:rPr>
                <w:rFonts w:asciiTheme="minorHAnsi" w:eastAsia="Times New Roman" w:hAnsiTheme="minorHAnsi" w:cstheme="minorHAnsi"/>
                <w:sz w:val="20"/>
                <w:szCs w:val="20"/>
                <w:lang w:eastAsia="en-US" w:bidi="ar-SA"/>
              </w:rPr>
            </w:pPr>
            <w:r w:rsidRPr="00E97449">
              <w:rPr>
                <w:rFonts w:asciiTheme="minorHAnsi" w:eastAsia="Times New Roman" w:hAnsiTheme="minorHAnsi" w:cstheme="minorHAnsi"/>
                <w:sz w:val="20"/>
                <w:szCs w:val="20"/>
                <w:lang w:eastAsia="en-US" w:bidi="ar-SA"/>
              </w:rPr>
              <w:t>2016</w:t>
            </w:r>
          </w:p>
        </w:tc>
        <w:tc>
          <w:tcPr>
            <w:tcW w:w="3623" w:type="pct"/>
            <w:vAlign w:val="center"/>
          </w:tcPr>
          <w:p w14:paraId="3C264054" w14:textId="77777777" w:rsidR="004F686C" w:rsidRPr="00BD47FC" w:rsidRDefault="004F686C" w:rsidP="001243CC">
            <w:pPr>
              <w:spacing w:before="60" w:after="60"/>
              <w:jc w:val="right"/>
              <w:rPr>
                <w:rFonts w:asciiTheme="minorHAnsi" w:eastAsia="Times New Roman" w:hAnsiTheme="minorHAnsi" w:cstheme="minorHAnsi"/>
                <w:sz w:val="20"/>
                <w:szCs w:val="20"/>
                <w:lang w:eastAsia="en-US" w:bidi="ar-SA"/>
              </w:rPr>
            </w:pPr>
          </w:p>
        </w:tc>
      </w:tr>
      <w:tr w:rsidR="004F686C" w:rsidRPr="00CE2F6C" w14:paraId="58AD10C0" w14:textId="77777777" w:rsidTr="001243CC">
        <w:tblPrEx>
          <w:tblCellMar>
            <w:left w:w="72" w:type="dxa"/>
            <w:right w:w="72" w:type="dxa"/>
          </w:tblCellMar>
        </w:tblPrEx>
        <w:trPr>
          <w:trHeight w:hRule="exact" w:val="720"/>
          <w:jc w:val="center"/>
        </w:trPr>
        <w:tc>
          <w:tcPr>
            <w:tcW w:w="1377" w:type="pct"/>
            <w:tcBorders>
              <w:bottom w:val="single" w:sz="4" w:space="0" w:color="auto"/>
            </w:tcBorders>
            <w:vAlign w:val="center"/>
          </w:tcPr>
          <w:p w14:paraId="72C47345" w14:textId="77777777" w:rsidR="004F686C" w:rsidRPr="00E97449" w:rsidRDefault="004F686C" w:rsidP="001243CC">
            <w:pPr>
              <w:spacing w:before="60" w:after="60"/>
              <w:jc w:val="right"/>
              <w:rPr>
                <w:rFonts w:asciiTheme="minorHAnsi" w:eastAsia="Times New Roman" w:hAnsiTheme="minorHAnsi" w:cstheme="minorHAnsi"/>
                <w:sz w:val="20"/>
                <w:szCs w:val="20"/>
                <w:lang w:eastAsia="en-US" w:bidi="ar-SA"/>
              </w:rPr>
            </w:pPr>
            <w:r w:rsidRPr="00E97449">
              <w:rPr>
                <w:rFonts w:asciiTheme="minorHAnsi" w:eastAsia="Times New Roman" w:hAnsiTheme="minorHAnsi" w:cstheme="minorHAnsi"/>
                <w:sz w:val="20"/>
                <w:szCs w:val="20"/>
                <w:lang w:eastAsia="en-US" w:bidi="ar-SA"/>
              </w:rPr>
              <w:t>2015</w:t>
            </w:r>
          </w:p>
        </w:tc>
        <w:tc>
          <w:tcPr>
            <w:tcW w:w="3623" w:type="pct"/>
            <w:tcBorders>
              <w:bottom w:val="single" w:sz="4" w:space="0" w:color="auto"/>
            </w:tcBorders>
            <w:vAlign w:val="center"/>
          </w:tcPr>
          <w:p w14:paraId="75870A8F" w14:textId="77777777" w:rsidR="004F686C" w:rsidRPr="00BD47FC" w:rsidRDefault="004F686C" w:rsidP="001243CC">
            <w:pPr>
              <w:spacing w:before="60" w:after="60"/>
              <w:jc w:val="right"/>
              <w:rPr>
                <w:rFonts w:asciiTheme="minorHAnsi" w:eastAsia="Times New Roman" w:hAnsiTheme="minorHAnsi" w:cstheme="minorHAnsi"/>
                <w:sz w:val="20"/>
                <w:szCs w:val="20"/>
                <w:lang w:eastAsia="en-US" w:bidi="ar-SA"/>
              </w:rPr>
            </w:pPr>
          </w:p>
        </w:tc>
      </w:tr>
      <w:tr w:rsidR="004F686C" w:rsidRPr="00CE2F6C" w14:paraId="7CF2357D" w14:textId="77777777" w:rsidTr="001243CC">
        <w:tblPrEx>
          <w:tblCellMar>
            <w:left w:w="72" w:type="dxa"/>
            <w:right w:w="72" w:type="dxa"/>
          </w:tblCellMar>
        </w:tblPrEx>
        <w:trPr>
          <w:trHeight w:val="720"/>
          <w:jc w:val="center"/>
        </w:trPr>
        <w:tc>
          <w:tcPr>
            <w:tcW w:w="5000" w:type="pct"/>
            <w:gridSpan w:val="2"/>
            <w:vAlign w:val="center"/>
          </w:tcPr>
          <w:p w14:paraId="026878E2" w14:textId="77777777" w:rsidR="004F686C" w:rsidRPr="00BD47FC" w:rsidRDefault="004F686C" w:rsidP="001243CC">
            <w:pPr>
              <w:spacing w:before="60" w:after="60"/>
              <w:jc w:val="center"/>
              <w:rPr>
                <w:rFonts w:asciiTheme="minorHAnsi" w:eastAsia="Times New Roman" w:hAnsiTheme="minorHAnsi" w:cstheme="minorHAnsi"/>
                <w:sz w:val="20"/>
                <w:szCs w:val="20"/>
                <w:lang w:eastAsia="en-US" w:bidi="ar-SA"/>
              </w:rPr>
            </w:pPr>
            <w:r w:rsidRPr="00E97449">
              <w:rPr>
                <w:rFonts w:asciiTheme="minorHAnsi" w:eastAsia="Times New Roman" w:hAnsiTheme="minorHAnsi" w:cstheme="minorHAnsi"/>
                <w:b/>
                <w:bCs/>
                <w:sz w:val="20"/>
                <w:szCs w:val="20"/>
                <w:lang w:eastAsia="en-US" w:bidi="ar-SA"/>
              </w:rPr>
              <w:t>Chiffre d’Affaires Moyen Annuel des Activités de Construction</w:t>
            </w:r>
          </w:p>
        </w:tc>
      </w:tr>
    </w:tbl>
    <w:p w14:paraId="72FAEFE0" w14:textId="77777777" w:rsidR="004F686C" w:rsidRPr="00E97449" w:rsidRDefault="004F686C" w:rsidP="004F686C">
      <w:pPr>
        <w:rPr>
          <w:rFonts w:asciiTheme="minorHAnsi" w:eastAsia="Times New Roman" w:hAnsiTheme="minorHAnsi" w:cstheme="minorHAnsi"/>
          <w:sz w:val="20"/>
          <w:szCs w:val="20"/>
          <w:lang w:eastAsia="en-US" w:bidi="ar-SA"/>
        </w:rPr>
      </w:pPr>
    </w:p>
    <w:p w14:paraId="1FD151B3" w14:textId="77777777" w:rsidR="004F686C" w:rsidRPr="00BD47FC" w:rsidRDefault="004F686C" w:rsidP="004F686C">
      <w:pPr>
        <w:widowControl/>
        <w:tabs>
          <w:tab w:val="left" w:pos="540"/>
        </w:tabs>
        <w:overflowPunct/>
        <w:adjustRightInd/>
        <w:spacing w:after="220"/>
        <w:ind w:right="34"/>
        <w:jc w:val="both"/>
        <w:rPr>
          <w:rFonts w:asciiTheme="minorHAnsi" w:eastAsia="Times New Roman" w:hAnsiTheme="minorHAnsi" w:cstheme="minorHAnsi"/>
          <w:kern w:val="0"/>
          <w:sz w:val="20"/>
          <w:szCs w:val="20"/>
          <w:lang w:eastAsia="en-GB" w:bidi="ar-SA"/>
        </w:rPr>
      </w:pPr>
      <w:r w:rsidRPr="00BD47FC">
        <w:rPr>
          <w:rFonts w:asciiTheme="minorHAnsi" w:eastAsia="Times New Roman" w:hAnsiTheme="minorHAnsi" w:cstheme="minorHAnsi"/>
          <w:kern w:val="0"/>
          <w:sz w:val="20"/>
          <w:szCs w:val="20"/>
          <w:lang w:eastAsia="en-GB" w:bidi="ar-SA"/>
        </w:rPr>
        <w:t>Le Chiffre d’Affaires Moyen Annuel des Activités de Construction du Soumissionnaire ou de chacun des associés d’un consortium est à entendre comme les montants facturés aux clients pour chaque année de travaux en cours ou achevés.</w:t>
      </w:r>
    </w:p>
    <w:p w14:paraId="3C37F41A" w14:textId="77777777" w:rsidR="004F686C" w:rsidRPr="00CE2F6C" w:rsidRDefault="004F686C" w:rsidP="004F686C">
      <w:pPr>
        <w:rPr>
          <w:rFonts w:asciiTheme="minorHAnsi" w:eastAsia="Times New Roman" w:hAnsiTheme="minorHAnsi" w:cs="Arial"/>
          <w:sz w:val="20"/>
          <w:lang w:eastAsia="en-US" w:bidi="ar-SA"/>
        </w:rPr>
      </w:pPr>
    </w:p>
    <w:p w14:paraId="499C6C80" w14:textId="77777777" w:rsidR="004F686C" w:rsidRPr="00CE2F6C" w:rsidRDefault="004F686C" w:rsidP="004F686C">
      <w:pPr>
        <w:rPr>
          <w:rFonts w:asciiTheme="minorHAnsi" w:eastAsia="Times New Roman" w:hAnsiTheme="minorHAnsi" w:cs="Arial"/>
          <w:sz w:val="20"/>
          <w:lang w:eastAsia="en-US" w:bidi="ar-SA"/>
        </w:rPr>
      </w:pPr>
    </w:p>
    <w:p w14:paraId="10FB494A" w14:textId="77777777" w:rsidR="004F686C" w:rsidRPr="00CE2F6C" w:rsidRDefault="004F686C" w:rsidP="004F686C">
      <w:pPr>
        <w:widowControl/>
        <w:overflowPunct/>
        <w:adjustRightInd/>
        <w:jc w:val="center"/>
        <w:rPr>
          <w:rFonts w:asciiTheme="minorHAnsi" w:eastAsia="Times New Roman" w:hAnsiTheme="minorHAnsi" w:cs="Arial"/>
          <w:b/>
          <w:kern w:val="0"/>
          <w:sz w:val="28"/>
          <w:szCs w:val="20"/>
          <w:lang w:eastAsia="en-US" w:bidi="ar-SA"/>
        </w:rPr>
      </w:pPr>
      <w:r w:rsidRPr="00CE2F6C">
        <w:rPr>
          <w:rFonts w:asciiTheme="minorHAnsi" w:eastAsia="Times New Roman" w:hAnsiTheme="minorHAnsi" w:cs="Arial"/>
          <w:b/>
          <w:kern w:val="0"/>
          <w:sz w:val="28"/>
          <w:szCs w:val="20"/>
          <w:lang w:eastAsia="en-US" w:bidi="ar-SA"/>
        </w:rPr>
        <w:br w:type="page"/>
      </w:r>
    </w:p>
    <w:p w14:paraId="133746BF" w14:textId="77777777" w:rsidR="004F686C" w:rsidRPr="00E97449" w:rsidRDefault="004F686C" w:rsidP="004F686C">
      <w:pPr>
        <w:widowControl/>
        <w:tabs>
          <w:tab w:val="left" w:pos="342"/>
        </w:tabs>
        <w:overflowPunct/>
        <w:adjustRightInd/>
        <w:jc w:val="center"/>
        <w:outlineLvl w:val="1"/>
        <w:rPr>
          <w:rFonts w:asciiTheme="minorHAnsi" w:eastAsia="Times New Roman" w:hAnsiTheme="minorHAnsi" w:cstheme="minorHAnsi"/>
          <w:b/>
          <w:bCs/>
          <w:kern w:val="0"/>
          <w:sz w:val="20"/>
          <w:szCs w:val="20"/>
          <w:lang w:eastAsia="en-US" w:bidi="ar-SA"/>
        </w:rPr>
      </w:pPr>
      <w:r w:rsidRPr="00E97449">
        <w:rPr>
          <w:rFonts w:asciiTheme="minorHAnsi" w:eastAsia="Times New Roman" w:hAnsiTheme="minorHAnsi" w:cstheme="minorHAnsi"/>
          <w:b/>
          <w:bCs/>
          <w:kern w:val="0"/>
          <w:sz w:val="20"/>
          <w:szCs w:val="20"/>
          <w:lang w:eastAsia="en-US" w:bidi="ar-SA"/>
        </w:rPr>
        <w:t>Ressources Financières</w:t>
      </w:r>
    </w:p>
    <w:p w14:paraId="4AA1BCF7" w14:textId="77777777" w:rsidR="004F686C" w:rsidRPr="00BD47FC" w:rsidRDefault="004F686C" w:rsidP="004F686C">
      <w:pPr>
        <w:rPr>
          <w:rFonts w:asciiTheme="minorHAnsi" w:eastAsia="Times New Roman" w:hAnsiTheme="minorHAnsi" w:cstheme="minorHAnsi"/>
          <w:spacing w:val="-2"/>
          <w:sz w:val="20"/>
          <w:szCs w:val="20"/>
          <w:lang w:eastAsia="en-US" w:bidi="ar-SA"/>
        </w:rPr>
      </w:pPr>
    </w:p>
    <w:p w14:paraId="39DB36AF" w14:textId="77777777" w:rsidR="004F686C" w:rsidRPr="00677631" w:rsidRDefault="004F686C" w:rsidP="004F686C">
      <w:pPr>
        <w:ind w:right="288"/>
        <w:rPr>
          <w:rFonts w:asciiTheme="minorHAnsi" w:eastAsia="Times New Roman" w:hAnsiTheme="minorHAnsi" w:cstheme="minorHAnsi"/>
          <w:iCs/>
          <w:sz w:val="20"/>
          <w:szCs w:val="20"/>
          <w:lang w:eastAsia="en-US" w:bidi="ar-SA"/>
        </w:rPr>
      </w:pPr>
      <w:r w:rsidRPr="00677631">
        <w:rPr>
          <w:rFonts w:asciiTheme="minorHAnsi" w:eastAsia="Times New Roman" w:hAnsiTheme="minorHAnsi" w:cstheme="minorHAnsi"/>
          <w:iCs/>
          <w:sz w:val="20"/>
          <w:szCs w:val="20"/>
          <w:lang w:eastAsia="en-US" w:bidi="ar-SA"/>
        </w:rPr>
        <w:t>Chaque Soumissionnaire ou associé d’un consortium doit remplir ce formulaire en indiquant les sources de financement – liquidités, actifs immobiliers et fonciers non grevés, lignes de crédit et autres moyens financiers nets d’engagements à court terme – nécessaires pour couvrir l’ensemble des besoins en trésorerie des Travaux visés par le, ou les, Marché(s)</w:t>
      </w:r>
    </w:p>
    <w:p w14:paraId="29CDA115" w14:textId="77777777" w:rsidR="004F686C" w:rsidRPr="00677631" w:rsidRDefault="004F686C" w:rsidP="004F686C">
      <w:pPr>
        <w:ind w:right="288"/>
        <w:rPr>
          <w:rFonts w:asciiTheme="minorHAnsi" w:eastAsia="Times New Roman" w:hAnsiTheme="minorHAnsi" w:cstheme="minorHAnsi"/>
          <w:spacing w:val="-2"/>
          <w:sz w:val="20"/>
          <w:szCs w:val="20"/>
          <w:lang w:eastAsia="en-US" w:bidi="ar-SA"/>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13"/>
        <w:gridCol w:w="5487"/>
        <w:gridCol w:w="3240"/>
      </w:tblGrid>
      <w:tr w:rsidR="004F686C" w:rsidRPr="00CE2F6C" w14:paraId="780A1288" w14:textId="77777777" w:rsidTr="001243CC">
        <w:trPr>
          <w:cantSplit/>
          <w:jc w:val="center"/>
        </w:trPr>
        <w:tc>
          <w:tcPr>
            <w:tcW w:w="813" w:type="dxa"/>
            <w:vAlign w:val="center"/>
          </w:tcPr>
          <w:p w14:paraId="50A95D5F" w14:textId="77777777" w:rsidR="004F686C" w:rsidRPr="00CE2F6C" w:rsidRDefault="004F686C" w:rsidP="001243CC">
            <w:pPr>
              <w:suppressAutoHyphens/>
              <w:spacing w:before="120" w:after="120"/>
              <w:jc w:val="center"/>
              <w:rPr>
                <w:rFonts w:asciiTheme="minorHAnsi" w:eastAsia="Times New Roman" w:hAnsiTheme="minorHAnsi" w:cstheme="minorHAnsi"/>
                <w:b/>
                <w:bCs/>
                <w:spacing w:val="-2"/>
                <w:sz w:val="20"/>
                <w:szCs w:val="20"/>
                <w:lang w:eastAsia="en-US" w:bidi="ar-SA"/>
              </w:rPr>
            </w:pPr>
            <w:r w:rsidRPr="00CE2F6C">
              <w:rPr>
                <w:rFonts w:asciiTheme="minorHAnsi" w:eastAsia="Times New Roman" w:hAnsiTheme="minorHAnsi" w:cstheme="minorHAnsi"/>
                <w:b/>
                <w:bCs/>
                <w:spacing w:val="-2"/>
                <w:sz w:val="20"/>
                <w:szCs w:val="20"/>
                <w:lang w:eastAsia="en-US" w:bidi="ar-SA"/>
              </w:rPr>
              <w:t>Nbre</w:t>
            </w:r>
          </w:p>
        </w:tc>
        <w:tc>
          <w:tcPr>
            <w:tcW w:w="5487" w:type="dxa"/>
          </w:tcPr>
          <w:p w14:paraId="0C6FEEF0" w14:textId="77777777" w:rsidR="004F686C" w:rsidRPr="00CE2F6C" w:rsidRDefault="004F686C" w:rsidP="001243CC">
            <w:pPr>
              <w:suppressAutoHyphens/>
              <w:spacing w:before="120" w:after="120"/>
              <w:jc w:val="center"/>
              <w:rPr>
                <w:rFonts w:asciiTheme="minorHAnsi" w:eastAsia="Times New Roman" w:hAnsiTheme="minorHAnsi" w:cstheme="minorHAnsi"/>
                <w:b/>
                <w:bCs/>
                <w:spacing w:val="-2"/>
                <w:sz w:val="20"/>
                <w:szCs w:val="20"/>
                <w:lang w:eastAsia="en-US" w:bidi="ar-SA"/>
              </w:rPr>
            </w:pPr>
            <w:r w:rsidRPr="00CE2F6C">
              <w:rPr>
                <w:rFonts w:asciiTheme="minorHAnsi" w:eastAsia="Times New Roman" w:hAnsiTheme="minorHAnsi" w:cstheme="minorHAnsi"/>
                <w:b/>
                <w:bCs/>
                <w:spacing w:val="-2"/>
                <w:sz w:val="20"/>
                <w:szCs w:val="20"/>
                <w:lang w:eastAsia="en-US" w:bidi="ar-SA"/>
              </w:rPr>
              <w:t xml:space="preserve">Source de Financement </w:t>
            </w:r>
          </w:p>
        </w:tc>
        <w:tc>
          <w:tcPr>
            <w:tcW w:w="3240" w:type="dxa"/>
          </w:tcPr>
          <w:p w14:paraId="3D2E3678" w14:textId="77777777" w:rsidR="004F686C" w:rsidRPr="00CE2F6C" w:rsidRDefault="004F686C" w:rsidP="001243CC">
            <w:pPr>
              <w:suppressAutoHyphens/>
              <w:spacing w:before="120" w:after="120"/>
              <w:jc w:val="center"/>
              <w:rPr>
                <w:rFonts w:asciiTheme="minorHAnsi" w:eastAsia="Times New Roman" w:hAnsiTheme="minorHAnsi" w:cstheme="minorHAnsi"/>
                <w:b/>
                <w:bCs/>
                <w:spacing w:val="-2"/>
                <w:sz w:val="20"/>
                <w:szCs w:val="20"/>
                <w:lang w:eastAsia="en-US" w:bidi="ar-SA"/>
              </w:rPr>
            </w:pPr>
            <w:r w:rsidRPr="00CE2F6C">
              <w:rPr>
                <w:rFonts w:asciiTheme="minorHAnsi" w:eastAsia="Times New Roman" w:hAnsiTheme="minorHAnsi" w:cstheme="minorHAnsi"/>
                <w:b/>
                <w:bCs/>
                <w:spacing w:val="-2"/>
                <w:sz w:val="20"/>
                <w:szCs w:val="20"/>
                <w:lang w:eastAsia="en-US" w:bidi="ar-SA"/>
              </w:rPr>
              <w:t xml:space="preserve">Montant </w:t>
            </w:r>
          </w:p>
          <w:p w14:paraId="30EC65CC" w14:textId="77777777" w:rsidR="004F686C" w:rsidRPr="00CE2F6C" w:rsidRDefault="004F686C" w:rsidP="001243CC">
            <w:pPr>
              <w:suppressAutoHyphens/>
              <w:spacing w:before="120" w:after="120"/>
              <w:jc w:val="center"/>
              <w:rPr>
                <w:rFonts w:asciiTheme="minorHAnsi" w:eastAsia="Times New Roman" w:hAnsiTheme="minorHAnsi" w:cstheme="minorHAnsi"/>
                <w:b/>
                <w:bCs/>
                <w:spacing w:val="-2"/>
                <w:sz w:val="20"/>
                <w:szCs w:val="20"/>
                <w:lang w:eastAsia="en-US" w:bidi="ar-SA"/>
              </w:rPr>
            </w:pPr>
            <w:r w:rsidRPr="00CE2F6C">
              <w:rPr>
                <w:rFonts w:asciiTheme="minorHAnsi" w:eastAsia="Times New Roman" w:hAnsiTheme="minorHAnsi" w:cstheme="minorHAnsi"/>
                <w:b/>
                <w:bCs/>
                <w:spacing w:val="-2"/>
                <w:sz w:val="20"/>
                <w:szCs w:val="20"/>
                <w:lang w:eastAsia="en-US" w:bidi="ar-SA"/>
              </w:rPr>
              <w:t>(</w:t>
            </w:r>
            <w:proofErr w:type="gramStart"/>
            <w:r w:rsidRPr="00CE2F6C">
              <w:rPr>
                <w:rFonts w:asciiTheme="minorHAnsi" w:eastAsia="Times New Roman" w:hAnsiTheme="minorHAnsi" w:cstheme="minorHAnsi"/>
                <w:b/>
                <w:bCs/>
                <w:spacing w:val="-2"/>
                <w:sz w:val="20"/>
                <w:szCs w:val="20"/>
                <w:lang w:eastAsia="en-US" w:bidi="ar-SA"/>
              </w:rPr>
              <w:t>FCFA )</w:t>
            </w:r>
            <w:proofErr w:type="gramEnd"/>
          </w:p>
        </w:tc>
      </w:tr>
      <w:tr w:rsidR="004F686C" w:rsidRPr="00CE2F6C" w14:paraId="7FEB322C" w14:textId="77777777" w:rsidTr="001243CC">
        <w:trPr>
          <w:cantSplit/>
          <w:jc w:val="center"/>
        </w:trPr>
        <w:tc>
          <w:tcPr>
            <w:tcW w:w="813" w:type="dxa"/>
            <w:vAlign w:val="center"/>
          </w:tcPr>
          <w:p w14:paraId="3575D9ED" w14:textId="77777777" w:rsidR="004F686C" w:rsidRPr="00E97449" w:rsidRDefault="004F686C" w:rsidP="001243CC">
            <w:pPr>
              <w:suppressAutoHyphens/>
              <w:jc w:val="center"/>
              <w:rPr>
                <w:rFonts w:asciiTheme="minorHAnsi" w:eastAsia="Times New Roman" w:hAnsiTheme="minorHAnsi" w:cstheme="minorHAnsi"/>
                <w:spacing w:val="-2"/>
                <w:sz w:val="20"/>
                <w:szCs w:val="20"/>
                <w:lang w:eastAsia="en-US" w:bidi="ar-SA"/>
              </w:rPr>
            </w:pPr>
            <w:r w:rsidRPr="00E97449">
              <w:rPr>
                <w:rFonts w:asciiTheme="minorHAnsi" w:eastAsia="Times New Roman" w:hAnsiTheme="minorHAnsi" w:cstheme="minorHAnsi"/>
                <w:spacing w:val="-2"/>
                <w:sz w:val="20"/>
                <w:szCs w:val="20"/>
                <w:lang w:eastAsia="en-US" w:bidi="ar-SA"/>
              </w:rPr>
              <w:t>1</w:t>
            </w:r>
          </w:p>
        </w:tc>
        <w:tc>
          <w:tcPr>
            <w:tcW w:w="5487" w:type="dxa"/>
          </w:tcPr>
          <w:p w14:paraId="05362FF2" w14:textId="77777777" w:rsidR="004F686C" w:rsidRPr="00BD47FC" w:rsidRDefault="004F686C" w:rsidP="001243CC">
            <w:pPr>
              <w:suppressAutoHyphens/>
              <w:rPr>
                <w:rFonts w:asciiTheme="minorHAnsi" w:eastAsia="Times New Roman" w:hAnsiTheme="minorHAnsi" w:cstheme="minorHAnsi"/>
                <w:spacing w:val="-2"/>
                <w:sz w:val="20"/>
                <w:szCs w:val="20"/>
                <w:lang w:eastAsia="en-US" w:bidi="ar-SA"/>
              </w:rPr>
            </w:pPr>
          </w:p>
          <w:p w14:paraId="0AD9F809" w14:textId="77777777" w:rsidR="004F686C" w:rsidRPr="00677631" w:rsidRDefault="004F686C" w:rsidP="001243CC">
            <w:pPr>
              <w:suppressAutoHyphens/>
              <w:spacing w:after="71"/>
              <w:rPr>
                <w:rFonts w:asciiTheme="minorHAnsi" w:eastAsia="Times New Roman" w:hAnsiTheme="minorHAnsi" w:cstheme="minorHAnsi"/>
                <w:spacing w:val="-2"/>
                <w:sz w:val="20"/>
                <w:szCs w:val="20"/>
                <w:lang w:eastAsia="en-US" w:bidi="ar-SA"/>
              </w:rPr>
            </w:pPr>
          </w:p>
        </w:tc>
        <w:tc>
          <w:tcPr>
            <w:tcW w:w="3240" w:type="dxa"/>
          </w:tcPr>
          <w:p w14:paraId="670D2FAF" w14:textId="77777777" w:rsidR="004F686C" w:rsidRPr="00677631" w:rsidRDefault="004F686C" w:rsidP="001243CC">
            <w:pPr>
              <w:suppressAutoHyphens/>
              <w:spacing w:after="71"/>
              <w:rPr>
                <w:rFonts w:asciiTheme="minorHAnsi" w:eastAsia="Times New Roman" w:hAnsiTheme="minorHAnsi" w:cstheme="minorHAnsi"/>
                <w:spacing w:val="-2"/>
                <w:sz w:val="20"/>
                <w:szCs w:val="20"/>
                <w:lang w:eastAsia="en-US" w:bidi="ar-SA"/>
              </w:rPr>
            </w:pPr>
          </w:p>
        </w:tc>
      </w:tr>
      <w:tr w:rsidR="004F686C" w:rsidRPr="00CE2F6C" w14:paraId="589A1F8A" w14:textId="77777777" w:rsidTr="001243CC">
        <w:trPr>
          <w:cantSplit/>
          <w:jc w:val="center"/>
        </w:trPr>
        <w:tc>
          <w:tcPr>
            <w:tcW w:w="813" w:type="dxa"/>
            <w:vAlign w:val="center"/>
          </w:tcPr>
          <w:p w14:paraId="7CF0CDDF" w14:textId="77777777" w:rsidR="004F686C" w:rsidRPr="00E97449" w:rsidRDefault="004F686C" w:rsidP="001243CC">
            <w:pPr>
              <w:suppressAutoHyphens/>
              <w:jc w:val="center"/>
              <w:rPr>
                <w:rFonts w:asciiTheme="minorHAnsi" w:eastAsia="Times New Roman" w:hAnsiTheme="minorHAnsi" w:cstheme="minorHAnsi"/>
                <w:spacing w:val="-2"/>
                <w:sz w:val="20"/>
                <w:szCs w:val="20"/>
                <w:lang w:eastAsia="en-US" w:bidi="ar-SA"/>
              </w:rPr>
            </w:pPr>
            <w:r w:rsidRPr="00E97449">
              <w:rPr>
                <w:rFonts w:asciiTheme="minorHAnsi" w:eastAsia="Times New Roman" w:hAnsiTheme="minorHAnsi" w:cstheme="minorHAnsi"/>
                <w:spacing w:val="-2"/>
                <w:sz w:val="20"/>
                <w:szCs w:val="20"/>
                <w:lang w:eastAsia="en-US" w:bidi="ar-SA"/>
              </w:rPr>
              <w:t>2</w:t>
            </w:r>
          </w:p>
        </w:tc>
        <w:tc>
          <w:tcPr>
            <w:tcW w:w="5487" w:type="dxa"/>
          </w:tcPr>
          <w:p w14:paraId="3D16E903" w14:textId="77777777" w:rsidR="004F686C" w:rsidRPr="00BD47FC" w:rsidRDefault="004F686C" w:rsidP="001243CC">
            <w:pPr>
              <w:suppressAutoHyphens/>
              <w:rPr>
                <w:rFonts w:asciiTheme="minorHAnsi" w:eastAsia="Times New Roman" w:hAnsiTheme="minorHAnsi" w:cstheme="minorHAnsi"/>
                <w:spacing w:val="-2"/>
                <w:sz w:val="20"/>
                <w:szCs w:val="20"/>
                <w:lang w:eastAsia="en-US" w:bidi="ar-SA"/>
              </w:rPr>
            </w:pPr>
          </w:p>
          <w:p w14:paraId="32F5DB74" w14:textId="77777777" w:rsidR="004F686C" w:rsidRPr="00677631" w:rsidRDefault="004F686C" w:rsidP="001243CC">
            <w:pPr>
              <w:suppressAutoHyphens/>
              <w:spacing w:after="71"/>
              <w:rPr>
                <w:rFonts w:asciiTheme="minorHAnsi" w:eastAsia="Times New Roman" w:hAnsiTheme="minorHAnsi" w:cstheme="minorHAnsi"/>
                <w:spacing w:val="-2"/>
                <w:sz w:val="20"/>
                <w:szCs w:val="20"/>
                <w:lang w:eastAsia="en-US" w:bidi="ar-SA"/>
              </w:rPr>
            </w:pPr>
          </w:p>
        </w:tc>
        <w:tc>
          <w:tcPr>
            <w:tcW w:w="3240" w:type="dxa"/>
          </w:tcPr>
          <w:p w14:paraId="1CF0AFEF" w14:textId="77777777" w:rsidR="004F686C" w:rsidRPr="00677631" w:rsidRDefault="004F686C" w:rsidP="001243CC">
            <w:pPr>
              <w:suppressAutoHyphens/>
              <w:spacing w:after="71"/>
              <w:rPr>
                <w:rFonts w:asciiTheme="minorHAnsi" w:eastAsia="Times New Roman" w:hAnsiTheme="minorHAnsi" w:cstheme="minorHAnsi"/>
                <w:spacing w:val="-2"/>
                <w:sz w:val="20"/>
                <w:szCs w:val="20"/>
                <w:lang w:eastAsia="en-US" w:bidi="ar-SA"/>
              </w:rPr>
            </w:pPr>
          </w:p>
        </w:tc>
      </w:tr>
      <w:tr w:rsidR="004F686C" w:rsidRPr="00CE2F6C" w14:paraId="0C6C92BE" w14:textId="77777777" w:rsidTr="001243CC">
        <w:trPr>
          <w:cantSplit/>
          <w:jc w:val="center"/>
        </w:trPr>
        <w:tc>
          <w:tcPr>
            <w:tcW w:w="813" w:type="dxa"/>
            <w:vAlign w:val="center"/>
          </w:tcPr>
          <w:p w14:paraId="2BB8E86C" w14:textId="77777777" w:rsidR="004F686C" w:rsidRPr="00E97449" w:rsidRDefault="004F686C" w:rsidP="001243CC">
            <w:pPr>
              <w:suppressAutoHyphens/>
              <w:jc w:val="center"/>
              <w:rPr>
                <w:rFonts w:asciiTheme="minorHAnsi" w:eastAsia="Times New Roman" w:hAnsiTheme="minorHAnsi" w:cstheme="minorHAnsi"/>
                <w:spacing w:val="-2"/>
                <w:sz w:val="20"/>
                <w:szCs w:val="20"/>
                <w:lang w:eastAsia="en-US" w:bidi="ar-SA"/>
              </w:rPr>
            </w:pPr>
            <w:r w:rsidRPr="00E97449">
              <w:rPr>
                <w:rFonts w:asciiTheme="minorHAnsi" w:eastAsia="Times New Roman" w:hAnsiTheme="minorHAnsi" w:cstheme="minorHAnsi"/>
                <w:spacing w:val="-2"/>
                <w:sz w:val="20"/>
                <w:szCs w:val="20"/>
                <w:lang w:eastAsia="en-US" w:bidi="ar-SA"/>
              </w:rPr>
              <w:t>3</w:t>
            </w:r>
          </w:p>
        </w:tc>
        <w:tc>
          <w:tcPr>
            <w:tcW w:w="5487" w:type="dxa"/>
          </w:tcPr>
          <w:p w14:paraId="6FB9314D" w14:textId="77777777" w:rsidR="004F686C" w:rsidRPr="00BD47FC" w:rsidRDefault="004F686C" w:rsidP="001243CC">
            <w:pPr>
              <w:suppressAutoHyphens/>
              <w:rPr>
                <w:rFonts w:asciiTheme="minorHAnsi" w:eastAsia="Times New Roman" w:hAnsiTheme="minorHAnsi" w:cstheme="minorHAnsi"/>
                <w:spacing w:val="-2"/>
                <w:sz w:val="20"/>
                <w:szCs w:val="20"/>
                <w:lang w:eastAsia="en-US" w:bidi="ar-SA"/>
              </w:rPr>
            </w:pPr>
          </w:p>
          <w:p w14:paraId="2EA54E69" w14:textId="77777777" w:rsidR="004F686C" w:rsidRPr="00677631" w:rsidRDefault="004F686C" w:rsidP="001243CC">
            <w:pPr>
              <w:suppressAutoHyphens/>
              <w:spacing w:after="71"/>
              <w:rPr>
                <w:rFonts w:asciiTheme="minorHAnsi" w:eastAsia="Times New Roman" w:hAnsiTheme="minorHAnsi" w:cstheme="minorHAnsi"/>
                <w:spacing w:val="-2"/>
                <w:sz w:val="20"/>
                <w:szCs w:val="20"/>
                <w:lang w:eastAsia="en-US" w:bidi="ar-SA"/>
              </w:rPr>
            </w:pPr>
          </w:p>
        </w:tc>
        <w:tc>
          <w:tcPr>
            <w:tcW w:w="3240" w:type="dxa"/>
          </w:tcPr>
          <w:p w14:paraId="16BDDA4E" w14:textId="77777777" w:rsidR="004F686C" w:rsidRPr="00677631" w:rsidRDefault="004F686C" w:rsidP="001243CC">
            <w:pPr>
              <w:suppressAutoHyphens/>
              <w:spacing w:after="71"/>
              <w:rPr>
                <w:rFonts w:asciiTheme="minorHAnsi" w:eastAsia="Times New Roman" w:hAnsiTheme="minorHAnsi" w:cstheme="minorHAnsi"/>
                <w:spacing w:val="-2"/>
                <w:sz w:val="20"/>
                <w:szCs w:val="20"/>
                <w:lang w:eastAsia="en-US" w:bidi="ar-SA"/>
              </w:rPr>
            </w:pPr>
          </w:p>
        </w:tc>
      </w:tr>
    </w:tbl>
    <w:p w14:paraId="3C46438A" w14:textId="77777777" w:rsidR="004F686C" w:rsidRPr="00E97449" w:rsidRDefault="004F686C" w:rsidP="004F686C">
      <w:pPr>
        <w:widowControl/>
        <w:overflowPunct/>
        <w:adjustRightInd/>
        <w:jc w:val="center"/>
        <w:outlineLvl w:val="1"/>
        <w:rPr>
          <w:rFonts w:asciiTheme="minorHAnsi" w:eastAsia="Times New Roman" w:hAnsiTheme="minorHAnsi" w:cstheme="minorHAnsi"/>
          <w:b/>
          <w:kern w:val="0"/>
          <w:sz w:val="20"/>
          <w:szCs w:val="20"/>
          <w:lang w:eastAsia="en-US" w:bidi="ar-SA"/>
        </w:rPr>
      </w:pPr>
    </w:p>
    <w:p w14:paraId="6E99C7AB" w14:textId="77777777" w:rsidR="004F686C" w:rsidRPr="00BD47FC" w:rsidRDefault="004F686C" w:rsidP="004F686C">
      <w:pPr>
        <w:widowControl/>
        <w:overflowPunct/>
        <w:adjustRightInd/>
        <w:jc w:val="center"/>
        <w:outlineLvl w:val="1"/>
        <w:rPr>
          <w:rFonts w:asciiTheme="minorHAnsi" w:eastAsia="Times New Roman" w:hAnsiTheme="minorHAnsi" w:cstheme="minorHAnsi"/>
          <w:b/>
          <w:kern w:val="0"/>
          <w:sz w:val="20"/>
          <w:szCs w:val="20"/>
          <w:lang w:eastAsia="en-US" w:bidi="ar-SA"/>
        </w:rPr>
      </w:pPr>
    </w:p>
    <w:p w14:paraId="1C8DD05A" w14:textId="77777777" w:rsidR="004F686C" w:rsidRPr="00677631" w:rsidRDefault="004F686C" w:rsidP="004F686C">
      <w:pPr>
        <w:widowControl/>
        <w:tabs>
          <w:tab w:val="left" w:pos="342"/>
        </w:tabs>
        <w:overflowPunct/>
        <w:adjustRightInd/>
        <w:jc w:val="center"/>
        <w:outlineLvl w:val="1"/>
        <w:rPr>
          <w:rFonts w:asciiTheme="minorHAnsi" w:eastAsia="Times New Roman" w:hAnsiTheme="minorHAnsi" w:cstheme="minorHAnsi"/>
          <w:b/>
          <w:bCs/>
          <w:kern w:val="0"/>
          <w:sz w:val="20"/>
          <w:szCs w:val="20"/>
          <w:lang w:eastAsia="en-US" w:bidi="ar-SA"/>
        </w:rPr>
      </w:pPr>
      <w:r w:rsidRPr="00677631">
        <w:rPr>
          <w:rFonts w:asciiTheme="minorHAnsi" w:eastAsia="Times New Roman" w:hAnsiTheme="minorHAnsi" w:cstheme="minorHAnsi"/>
          <w:b/>
          <w:bCs/>
          <w:kern w:val="0"/>
          <w:sz w:val="20"/>
          <w:szCs w:val="20"/>
          <w:lang w:eastAsia="en-US" w:bidi="ar-SA"/>
        </w:rPr>
        <w:t>Engagements Contractuels Actuels/ Marchés de Travaux en Cours</w:t>
      </w:r>
    </w:p>
    <w:p w14:paraId="077ECF76" w14:textId="77777777" w:rsidR="004F686C" w:rsidRPr="00677631" w:rsidRDefault="004F686C" w:rsidP="004F686C">
      <w:pPr>
        <w:suppressAutoHyphens/>
        <w:rPr>
          <w:rFonts w:asciiTheme="minorHAnsi" w:eastAsia="Times New Roman" w:hAnsiTheme="minorHAnsi" w:cstheme="minorHAnsi"/>
          <w:spacing w:val="-2"/>
          <w:sz w:val="20"/>
          <w:szCs w:val="20"/>
          <w:lang w:eastAsia="en-US" w:bidi="ar-SA"/>
        </w:rPr>
      </w:pPr>
    </w:p>
    <w:p w14:paraId="26E98F47" w14:textId="77777777" w:rsidR="004F686C" w:rsidRPr="00CE2F6C" w:rsidRDefault="004F686C" w:rsidP="004F686C">
      <w:pPr>
        <w:suppressAutoHyphens/>
        <w:rPr>
          <w:rFonts w:asciiTheme="minorHAnsi" w:eastAsia="Times New Roman" w:hAnsiTheme="minorHAnsi" w:cstheme="minorHAnsi"/>
          <w:spacing w:val="-2"/>
          <w:sz w:val="20"/>
          <w:szCs w:val="20"/>
          <w:lang w:eastAsia="en-US" w:bidi="ar-SA"/>
        </w:rPr>
      </w:pPr>
      <w:r w:rsidRPr="00677631">
        <w:rPr>
          <w:rFonts w:asciiTheme="minorHAnsi" w:eastAsia="Times New Roman" w:hAnsiTheme="minorHAnsi" w:cstheme="minorHAnsi"/>
          <w:iCs/>
          <w:sz w:val="20"/>
          <w:szCs w:val="20"/>
          <w:lang w:eastAsia="en-US" w:bidi="ar-SA"/>
        </w:rPr>
        <w:t>Chaque Soumissionnaire, et chaque associé d’un consortium, fournira des informations sur ses engagements actuels relativement à tous les Marchés attribués, ou pour lesquels il a reçu une notification d’adjudication ou une lettre d’acceptation, ou relative</w:t>
      </w:r>
      <w:r w:rsidRPr="00CE2F6C">
        <w:rPr>
          <w:rFonts w:asciiTheme="minorHAnsi" w:eastAsia="Times New Roman" w:hAnsiTheme="minorHAnsi" w:cstheme="minorHAnsi"/>
          <w:iCs/>
          <w:sz w:val="20"/>
          <w:szCs w:val="20"/>
          <w:lang w:eastAsia="en-US" w:bidi="ar-SA"/>
        </w:rPr>
        <w:t>ment aux Marchés en voie d’achèvement, mais pour lesquels il n’a pas encore reçu de certificat d’achèvement des travaux inconditionnel et définitif</w:t>
      </w:r>
      <w:r w:rsidRPr="00CE2F6C">
        <w:rPr>
          <w:rFonts w:asciiTheme="minorHAnsi" w:eastAsia="Times New Roman" w:hAnsiTheme="minorHAnsi" w:cstheme="minorHAnsi"/>
          <w:spacing w:val="-2"/>
          <w:sz w:val="20"/>
          <w:szCs w:val="20"/>
          <w:lang w:eastAsia="en-US" w:bidi="ar-SA"/>
        </w:rPr>
        <w:t>.</w:t>
      </w:r>
    </w:p>
    <w:p w14:paraId="692A4D1D" w14:textId="77777777" w:rsidR="004F686C" w:rsidRPr="00CE2F6C" w:rsidRDefault="004F686C" w:rsidP="004F686C">
      <w:pPr>
        <w:suppressAutoHyphens/>
        <w:rPr>
          <w:rFonts w:asciiTheme="minorHAnsi" w:eastAsia="Times New Roman" w:hAnsiTheme="minorHAnsi" w:cstheme="minorHAnsi"/>
          <w:spacing w:val="-2"/>
          <w:sz w:val="20"/>
          <w:szCs w:val="20"/>
          <w:lang w:eastAsia="en-US" w:bidi="ar-SA"/>
        </w:rPr>
      </w:pPr>
    </w:p>
    <w:p w14:paraId="16DD45D4" w14:textId="77777777" w:rsidR="004F686C" w:rsidRPr="00CE2F6C" w:rsidRDefault="004F686C" w:rsidP="004F686C">
      <w:pPr>
        <w:suppressAutoHyphens/>
        <w:rPr>
          <w:rFonts w:asciiTheme="minorHAnsi" w:eastAsia="Times New Roman" w:hAnsiTheme="minorHAnsi" w:cstheme="minorHAnsi"/>
          <w:spacing w:val="-2"/>
          <w:sz w:val="20"/>
          <w:szCs w:val="20"/>
          <w:lang w:eastAsia="en-US" w:bidi="ar-S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4F686C" w:rsidRPr="00CE2F6C" w14:paraId="5B273B25" w14:textId="77777777" w:rsidTr="001243CC">
        <w:trPr>
          <w:cantSplit/>
        </w:trPr>
        <w:tc>
          <w:tcPr>
            <w:tcW w:w="1890" w:type="dxa"/>
          </w:tcPr>
          <w:p w14:paraId="41CC85E5" w14:textId="77777777" w:rsidR="004F686C" w:rsidRPr="00CE2F6C" w:rsidRDefault="004F686C" w:rsidP="001243CC">
            <w:pPr>
              <w:suppressAutoHyphens/>
              <w:spacing w:after="71"/>
              <w:jc w:val="center"/>
              <w:rPr>
                <w:rFonts w:asciiTheme="minorHAnsi" w:eastAsia="Times New Roman" w:hAnsiTheme="minorHAnsi" w:cstheme="minorHAnsi"/>
                <w:b/>
                <w:spacing w:val="-2"/>
                <w:sz w:val="20"/>
                <w:szCs w:val="20"/>
                <w:lang w:eastAsia="en-US" w:bidi="ar-SA"/>
              </w:rPr>
            </w:pPr>
            <w:r w:rsidRPr="00CE2F6C">
              <w:rPr>
                <w:rFonts w:asciiTheme="minorHAnsi" w:eastAsia="Times New Roman" w:hAnsiTheme="minorHAnsi" w:cstheme="minorHAnsi"/>
                <w:b/>
                <w:spacing w:val="-2"/>
                <w:sz w:val="20"/>
                <w:szCs w:val="20"/>
                <w:lang w:eastAsia="en-US" w:bidi="ar-SA"/>
              </w:rPr>
              <w:t>Nom du Marché</w:t>
            </w:r>
          </w:p>
        </w:tc>
        <w:tc>
          <w:tcPr>
            <w:tcW w:w="1620" w:type="dxa"/>
          </w:tcPr>
          <w:p w14:paraId="5E397EA7" w14:textId="77777777" w:rsidR="004F686C" w:rsidRPr="00CE2F6C" w:rsidRDefault="004F686C" w:rsidP="001243CC">
            <w:pPr>
              <w:suppressAutoHyphens/>
              <w:spacing w:after="71"/>
              <w:jc w:val="center"/>
              <w:rPr>
                <w:rFonts w:asciiTheme="minorHAnsi" w:eastAsia="Times New Roman" w:hAnsiTheme="minorHAnsi" w:cstheme="minorHAnsi"/>
                <w:b/>
                <w:spacing w:val="-2"/>
                <w:sz w:val="20"/>
                <w:szCs w:val="20"/>
                <w:lang w:eastAsia="en-US" w:bidi="ar-SA"/>
              </w:rPr>
            </w:pPr>
            <w:r w:rsidRPr="00CE2F6C">
              <w:rPr>
                <w:rFonts w:asciiTheme="minorHAnsi" w:eastAsia="Times New Roman" w:hAnsiTheme="minorHAnsi" w:cstheme="minorHAnsi"/>
                <w:b/>
                <w:spacing w:val="-2"/>
                <w:sz w:val="20"/>
                <w:szCs w:val="20"/>
                <w:lang w:eastAsia="en-US" w:bidi="ar-SA"/>
              </w:rPr>
              <w:t>Maître d’Ouvrage, adresse de la personne contact adresse/tél/fax</w:t>
            </w:r>
          </w:p>
        </w:tc>
        <w:tc>
          <w:tcPr>
            <w:tcW w:w="1800" w:type="dxa"/>
          </w:tcPr>
          <w:p w14:paraId="5EBCAC0D" w14:textId="77777777" w:rsidR="004F686C" w:rsidRPr="00CE2F6C" w:rsidRDefault="004F686C" w:rsidP="001243CC">
            <w:pPr>
              <w:suppressAutoHyphens/>
              <w:spacing w:after="71"/>
              <w:jc w:val="center"/>
              <w:rPr>
                <w:rFonts w:asciiTheme="minorHAnsi" w:eastAsia="Times New Roman" w:hAnsiTheme="minorHAnsi" w:cstheme="minorHAnsi"/>
                <w:b/>
                <w:spacing w:val="-2"/>
                <w:sz w:val="20"/>
                <w:szCs w:val="20"/>
                <w:lang w:eastAsia="en-US" w:bidi="ar-SA"/>
              </w:rPr>
            </w:pPr>
            <w:r w:rsidRPr="00CE2F6C">
              <w:rPr>
                <w:rFonts w:asciiTheme="minorHAnsi" w:eastAsia="Times New Roman" w:hAnsiTheme="minorHAnsi" w:cstheme="minorHAnsi"/>
                <w:b/>
                <w:spacing w:val="-2"/>
                <w:sz w:val="20"/>
                <w:szCs w:val="20"/>
                <w:lang w:eastAsia="en-US" w:bidi="ar-SA"/>
              </w:rPr>
              <w:t>Valeur des travaux à terminer</w:t>
            </w:r>
          </w:p>
        </w:tc>
        <w:tc>
          <w:tcPr>
            <w:tcW w:w="1800" w:type="dxa"/>
          </w:tcPr>
          <w:p w14:paraId="07215155" w14:textId="77777777" w:rsidR="004F686C" w:rsidRPr="00CE2F6C" w:rsidRDefault="004F686C" w:rsidP="001243CC">
            <w:pPr>
              <w:suppressAutoHyphens/>
              <w:spacing w:after="71"/>
              <w:jc w:val="center"/>
              <w:rPr>
                <w:rFonts w:asciiTheme="minorHAnsi" w:eastAsia="Times New Roman" w:hAnsiTheme="minorHAnsi" w:cstheme="minorHAnsi"/>
                <w:b/>
                <w:spacing w:val="-2"/>
                <w:sz w:val="20"/>
                <w:szCs w:val="20"/>
                <w:lang w:eastAsia="en-US" w:bidi="ar-SA"/>
              </w:rPr>
            </w:pPr>
            <w:r w:rsidRPr="00CE2F6C">
              <w:rPr>
                <w:rFonts w:asciiTheme="minorHAnsi" w:eastAsia="Times New Roman" w:hAnsiTheme="minorHAnsi" w:cstheme="minorHAnsi"/>
                <w:b/>
                <w:spacing w:val="-2"/>
                <w:sz w:val="20"/>
                <w:szCs w:val="20"/>
                <w:lang w:eastAsia="en-US" w:bidi="ar-SA"/>
              </w:rPr>
              <w:t>Date d’achèvement prévue</w:t>
            </w:r>
          </w:p>
        </w:tc>
        <w:tc>
          <w:tcPr>
            <w:tcW w:w="1800" w:type="dxa"/>
          </w:tcPr>
          <w:p w14:paraId="2439DEDB" w14:textId="77777777" w:rsidR="004F686C" w:rsidRPr="00CE2F6C" w:rsidRDefault="004F686C" w:rsidP="001243CC">
            <w:pPr>
              <w:suppressAutoHyphens/>
              <w:spacing w:after="71"/>
              <w:jc w:val="center"/>
              <w:rPr>
                <w:rFonts w:asciiTheme="minorHAnsi" w:eastAsia="Times New Roman" w:hAnsiTheme="minorHAnsi" w:cstheme="minorHAnsi"/>
                <w:b/>
                <w:spacing w:val="-2"/>
                <w:sz w:val="20"/>
                <w:szCs w:val="20"/>
                <w:lang w:eastAsia="en-US" w:bidi="ar-SA"/>
              </w:rPr>
            </w:pPr>
            <w:r w:rsidRPr="00CE2F6C">
              <w:rPr>
                <w:rFonts w:asciiTheme="minorHAnsi" w:eastAsia="Times New Roman" w:hAnsiTheme="minorHAnsi" w:cstheme="minorHAnsi"/>
                <w:b/>
                <w:spacing w:val="-2"/>
                <w:sz w:val="20"/>
                <w:szCs w:val="20"/>
                <w:lang w:eastAsia="en-US" w:bidi="ar-SA"/>
              </w:rPr>
              <w:t xml:space="preserve">Facturation mensuelle moyenne pour les six </w:t>
            </w:r>
            <w:proofErr w:type="spellStart"/>
            <w:r w:rsidRPr="00CE2F6C">
              <w:rPr>
                <w:rFonts w:asciiTheme="minorHAnsi" w:eastAsia="Times New Roman" w:hAnsiTheme="minorHAnsi" w:cstheme="minorHAnsi"/>
                <w:b/>
                <w:spacing w:val="-2"/>
                <w:sz w:val="20"/>
                <w:szCs w:val="20"/>
                <w:lang w:eastAsia="en-US" w:bidi="ar-SA"/>
              </w:rPr>
              <w:t>mois</w:t>
            </w:r>
            <w:proofErr w:type="spellEnd"/>
            <w:r w:rsidRPr="00CE2F6C">
              <w:rPr>
                <w:rFonts w:asciiTheme="minorHAnsi" w:eastAsia="Times New Roman" w:hAnsiTheme="minorHAnsi" w:cstheme="minorHAnsi"/>
                <w:b/>
                <w:spacing w:val="-2"/>
                <w:sz w:val="20"/>
                <w:szCs w:val="20"/>
                <w:lang w:eastAsia="en-US" w:bidi="ar-SA"/>
              </w:rPr>
              <w:t xml:space="preserve"> écoulés </w:t>
            </w:r>
            <w:r w:rsidRPr="00CE2F6C">
              <w:rPr>
                <w:rFonts w:asciiTheme="minorHAnsi" w:eastAsia="Times New Roman" w:hAnsiTheme="minorHAnsi" w:cstheme="minorHAnsi"/>
                <w:b/>
                <w:spacing w:val="-2"/>
                <w:sz w:val="20"/>
                <w:szCs w:val="20"/>
                <w:lang w:eastAsia="en-US" w:bidi="ar-SA"/>
              </w:rPr>
              <w:br/>
              <w:t>(FCFA/Mois)</w:t>
            </w:r>
          </w:p>
        </w:tc>
      </w:tr>
      <w:tr w:rsidR="004F686C" w:rsidRPr="00CE2F6C" w14:paraId="6A18B69C" w14:textId="77777777" w:rsidTr="001243CC">
        <w:trPr>
          <w:cantSplit/>
        </w:trPr>
        <w:tc>
          <w:tcPr>
            <w:tcW w:w="1890" w:type="dxa"/>
          </w:tcPr>
          <w:p w14:paraId="0B14CE24" w14:textId="77777777" w:rsidR="004F686C" w:rsidRPr="00E97449" w:rsidRDefault="004F686C" w:rsidP="001243CC">
            <w:pPr>
              <w:suppressAutoHyphens/>
              <w:rPr>
                <w:rFonts w:asciiTheme="minorHAnsi" w:eastAsia="Times New Roman" w:hAnsiTheme="minorHAnsi" w:cstheme="minorHAnsi"/>
                <w:spacing w:val="-2"/>
                <w:sz w:val="20"/>
                <w:szCs w:val="20"/>
                <w:lang w:eastAsia="en-US" w:bidi="ar-SA"/>
              </w:rPr>
            </w:pPr>
            <w:r w:rsidRPr="00E97449">
              <w:rPr>
                <w:rFonts w:asciiTheme="minorHAnsi" w:eastAsia="Times New Roman" w:hAnsiTheme="minorHAnsi" w:cstheme="minorHAnsi"/>
                <w:spacing w:val="-2"/>
                <w:sz w:val="20"/>
                <w:szCs w:val="20"/>
                <w:lang w:eastAsia="en-US" w:bidi="ar-SA"/>
              </w:rPr>
              <w:t>1.</w:t>
            </w:r>
          </w:p>
          <w:p w14:paraId="3834EA6F" w14:textId="77777777" w:rsidR="004F686C" w:rsidRPr="00BD47FC" w:rsidRDefault="004F686C" w:rsidP="001243CC">
            <w:pPr>
              <w:suppressAutoHyphens/>
              <w:spacing w:after="71"/>
              <w:rPr>
                <w:rFonts w:asciiTheme="minorHAnsi" w:eastAsia="Times New Roman" w:hAnsiTheme="minorHAnsi" w:cstheme="minorHAnsi"/>
                <w:spacing w:val="-2"/>
                <w:sz w:val="20"/>
                <w:szCs w:val="20"/>
                <w:lang w:eastAsia="en-US" w:bidi="ar-SA"/>
              </w:rPr>
            </w:pPr>
          </w:p>
        </w:tc>
        <w:tc>
          <w:tcPr>
            <w:tcW w:w="1620" w:type="dxa"/>
          </w:tcPr>
          <w:p w14:paraId="6112765E" w14:textId="77777777" w:rsidR="004F686C" w:rsidRPr="00E542CA" w:rsidRDefault="004F686C" w:rsidP="001243CC">
            <w:pPr>
              <w:suppressAutoHyphens/>
              <w:rPr>
                <w:rFonts w:asciiTheme="minorHAnsi" w:eastAsia="Times New Roman" w:hAnsiTheme="minorHAnsi" w:cstheme="minorHAnsi"/>
                <w:spacing w:val="-2"/>
                <w:sz w:val="20"/>
                <w:szCs w:val="20"/>
                <w:lang w:eastAsia="en-US" w:bidi="ar-SA"/>
              </w:rPr>
            </w:pPr>
          </w:p>
        </w:tc>
        <w:tc>
          <w:tcPr>
            <w:tcW w:w="1800" w:type="dxa"/>
          </w:tcPr>
          <w:p w14:paraId="1C53F062" w14:textId="77777777" w:rsidR="004F686C" w:rsidRPr="00677631" w:rsidRDefault="004F686C" w:rsidP="001243CC">
            <w:pPr>
              <w:suppressAutoHyphens/>
              <w:spacing w:after="71"/>
              <w:rPr>
                <w:rFonts w:asciiTheme="minorHAnsi" w:eastAsia="Times New Roman" w:hAnsiTheme="minorHAnsi" w:cstheme="minorHAnsi"/>
                <w:spacing w:val="-2"/>
                <w:sz w:val="20"/>
                <w:szCs w:val="20"/>
                <w:lang w:eastAsia="en-US" w:bidi="ar-SA"/>
              </w:rPr>
            </w:pPr>
          </w:p>
        </w:tc>
        <w:tc>
          <w:tcPr>
            <w:tcW w:w="1800" w:type="dxa"/>
          </w:tcPr>
          <w:p w14:paraId="5B399938" w14:textId="77777777" w:rsidR="004F686C" w:rsidRPr="00677631" w:rsidRDefault="004F686C" w:rsidP="001243CC">
            <w:pPr>
              <w:suppressAutoHyphens/>
              <w:spacing w:after="71"/>
              <w:rPr>
                <w:rFonts w:asciiTheme="minorHAnsi" w:eastAsia="Times New Roman" w:hAnsiTheme="minorHAnsi" w:cstheme="minorHAnsi"/>
                <w:spacing w:val="-2"/>
                <w:sz w:val="20"/>
                <w:szCs w:val="20"/>
                <w:lang w:eastAsia="en-US" w:bidi="ar-SA"/>
              </w:rPr>
            </w:pPr>
          </w:p>
        </w:tc>
        <w:tc>
          <w:tcPr>
            <w:tcW w:w="1800" w:type="dxa"/>
          </w:tcPr>
          <w:p w14:paraId="4BB7ED55" w14:textId="77777777" w:rsidR="004F686C" w:rsidRPr="00677631" w:rsidRDefault="004F686C" w:rsidP="001243CC">
            <w:pPr>
              <w:suppressAutoHyphens/>
              <w:spacing w:after="71"/>
              <w:rPr>
                <w:rFonts w:asciiTheme="minorHAnsi" w:eastAsia="Times New Roman" w:hAnsiTheme="minorHAnsi" w:cstheme="minorHAnsi"/>
                <w:spacing w:val="-2"/>
                <w:sz w:val="20"/>
                <w:szCs w:val="20"/>
                <w:lang w:eastAsia="en-US" w:bidi="ar-SA"/>
              </w:rPr>
            </w:pPr>
          </w:p>
        </w:tc>
      </w:tr>
      <w:tr w:rsidR="004F686C" w:rsidRPr="00CE2F6C" w14:paraId="79D2846C" w14:textId="77777777" w:rsidTr="001243CC">
        <w:trPr>
          <w:cantSplit/>
        </w:trPr>
        <w:tc>
          <w:tcPr>
            <w:tcW w:w="1890" w:type="dxa"/>
          </w:tcPr>
          <w:p w14:paraId="51226B9E" w14:textId="77777777" w:rsidR="004F686C" w:rsidRPr="00E97449" w:rsidRDefault="004F686C" w:rsidP="001243CC">
            <w:pPr>
              <w:suppressAutoHyphens/>
              <w:rPr>
                <w:rFonts w:asciiTheme="minorHAnsi" w:eastAsia="Times New Roman" w:hAnsiTheme="minorHAnsi" w:cstheme="minorHAnsi"/>
                <w:spacing w:val="-2"/>
                <w:sz w:val="20"/>
                <w:szCs w:val="20"/>
                <w:lang w:eastAsia="en-US" w:bidi="ar-SA"/>
              </w:rPr>
            </w:pPr>
            <w:r w:rsidRPr="00E97449">
              <w:rPr>
                <w:rFonts w:asciiTheme="minorHAnsi" w:eastAsia="Times New Roman" w:hAnsiTheme="minorHAnsi" w:cstheme="minorHAnsi"/>
                <w:spacing w:val="-2"/>
                <w:sz w:val="20"/>
                <w:szCs w:val="20"/>
                <w:lang w:eastAsia="en-US" w:bidi="ar-SA"/>
              </w:rPr>
              <w:t>2.</w:t>
            </w:r>
          </w:p>
          <w:p w14:paraId="30876A49" w14:textId="77777777" w:rsidR="004F686C" w:rsidRPr="00BD47FC" w:rsidRDefault="004F686C" w:rsidP="001243CC">
            <w:pPr>
              <w:suppressAutoHyphens/>
              <w:spacing w:after="71"/>
              <w:rPr>
                <w:rFonts w:asciiTheme="minorHAnsi" w:eastAsia="Times New Roman" w:hAnsiTheme="minorHAnsi" w:cstheme="minorHAnsi"/>
                <w:spacing w:val="-2"/>
                <w:sz w:val="20"/>
                <w:szCs w:val="20"/>
                <w:lang w:eastAsia="en-US" w:bidi="ar-SA"/>
              </w:rPr>
            </w:pPr>
          </w:p>
        </w:tc>
        <w:tc>
          <w:tcPr>
            <w:tcW w:w="1620" w:type="dxa"/>
          </w:tcPr>
          <w:p w14:paraId="56053CD9" w14:textId="77777777" w:rsidR="004F686C" w:rsidRPr="00E542CA" w:rsidRDefault="004F686C" w:rsidP="001243CC">
            <w:pPr>
              <w:suppressAutoHyphens/>
              <w:rPr>
                <w:rFonts w:asciiTheme="minorHAnsi" w:eastAsia="Times New Roman" w:hAnsiTheme="minorHAnsi" w:cstheme="minorHAnsi"/>
                <w:spacing w:val="-2"/>
                <w:sz w:val="20"/>
                <w:szCs w:val="20"/>
                <w:lang w:eastAsia="en-US" w:bidi="ar-SA"/>
              </w:rPr>
            </w:pPr>
          </w:p>
        </w:tc>
        <w:tc>
          <w:tcPr>
            <w:tcW w:w="1800" w:type="dxa"/>
          </w:tcPr>
          <w:p w14:paraId="21FC31DE" w14:textId="77777777" w:rsidR="004F686C" w:rsidRPr="00677631" w:rsidRDefault="004F686C" w:rsidP="001243CC">
            <w:pPr>
              <w:suppressAutoHyphens/>
              <w:spacing w:after="71"/>
              <w:rPr>
                <w:rFonts w:asciiTheme="minorHAnsi" w:eastAsia="Times New Roman" w:hAnsiTheme="minorHAnsi" w:cstheme="minorHAnsi"/>
                <w:spacing w:val="-2"/>
                <w:sz w:val="20"/>
                <w:szCs w:val="20"/>
                <w:lang w:eastAsia="en-US" w:bidi="ar-SA"/>
              </w:rPr>
            </w:pPr>
          </w:p>
        </w:tc>
        <w:tc>
          <w:tcPr>
            <w:tcW w:w="1800" w:type="dxa"/>
          </w:tcPr>
          <w:p w14:paraId="6311CDBD" w14:textId="77777777" w:rsidR="004F686C" w:rsidRPr="00677631" w:rsidRDefault="004F686C" w:rsidP="001243CC">
            <w:pPr>
              <w:suppressAutoHyphens/>
              <w:spacing w:after="71"/>
              <w:rPr>
                <w:rFonts w:asciiTheme="minorHAnsi" w:eastAsia="Times New Roman" w:hAnsiTheme="minorHAnsi" w:cstheme="minorHAnsi"/>
                <w:spacing w:val="-2"/>
                <w:sz w:val="20"/>
                <w:szCs w:val="20"/>
                <w:lang w:eastAsia="en-US" w:bidi="ar-SA"/>
              </w:rPr>
            </w:pPr>
          </w:p>
        </w:tc>
        <w:tc>
          <w:tcPr>
            <w:tcW w:w="1800" w:type="dxa"/>
          </w:tcPr>
          <w:p w14:paraId="3D0EBF6D" w14:textId="77777777" w:rsidR="004F686C" w:rsidRPr="00677631" w:rsidRDefault="004F686C" w:rsidP="001243CC">
            <w:pPr>
              <w:suppressAutoHyphens/>
              <w:spacing w:after="71"/>
              <w:rPr>
                <w:rFonts w:asciiTheme="minorHAnsi" w:eastAsia="Times New Roman" w:hAnsiTheme="minorHAnsi" w:cstheme="minorHAnsi"/>
                <w:spacing w:val="-2"/>
                <w:sz w:val="20"/>
                <w:szCs w:val="20"/>
                <w:lang w:eastAsia="en-US" w:bidi="ar-SA"/>
              </w:rPr>
            </w:pPr>
          </w:p>
        </w:tc>
      </w:tr>
    </w:tbl>
    <w:p w14:paraId="37C7C67A" w14:textId="77777777" w:rsidR="003C6009" w:rsidRPr="00CE2F6C" w:rsidRDefault="003C6009" w:rsidP="003C6009">
      <w:pPr>
        <w:rPr>
          <w:rFonts w:asciiTheme="minorHAnsi" w:hAnsiTheme="minorHAnsi"/>
          <w:b/>
          <w:sz w:val="32"/>
          <w:szCs w:val="32"/>
          <w:lang w:eastAsia="en-US" w:bidi="ar-SA"/>
        </w:rPr>
      </w:pPr>
    </w:p>
    <w:p w14:paraId="159C8A4B" w14:textId="77777777" w:rsidR="00BA6042" w:rsidRPr="00E97449" w:rsidRDefault="00BA6042" w:rsidP="00BA6042">
      <w:pPr>
        <w:widowControl/>
        <w:overflowPunct/>
        <w:adjustRightInd/>
        <w:jc w:val="center"/>
        <w:rPr>
          <w:rFonts w:asciiTheme="minorHAnsi" w:eastAsia="Calibri" w:hAnsiTheme="minorHAnsi" w:cstheme="minorHAnsi"/>
          <w:sz w:val="72"/>
          <w:szCs w:val="72"/>
        </w:rPr>
      </w:pPr>
    </w:p>
    <w:p w14:paraId="03A64DF5" w14:textId="77777777" w:rsidR="00BA6042" w:rsidRPr="00BD47FC" w:rsidRDefault="00BA6042" w:rsidP="00BA6042">
      <w:pPr>
        <w:widowControl/>
        <w:overflowPunct/>
        <w:adjustRightInd/>
        <w:jc w:val="center"/>
        <w:rPr>
          <w:rFonts w:asciiTheme="minorHAnsi" w:eastAsia="Calibri" w:hAnsiTheme="minorHAnsi" w:cstheme="minorHAnsi"/>
          <w:sz w:val="72"/>
          <w:szCs w:val="72"/>
        </w:rPr>
      </w:pPr>
    </w:p>
    <w:p w14:paraId="673D6E3E" w14:textId="77777777" w:rsidR="00BA6042" w:rsidRPr="00E542CA" w:rsidRDefault="00BA6042" w:rsidP="00BA6042">
      <w:pPr>
        <w:widowControl/>
        <w:overflowPunct/>
        <w:adjustRightInd/>
        <w:jc w:val="center"/>
        <w:rPr>
          <w:rFonts w:asciiTheme="minorHAnsi" w:eastAsia="Calibri" w:hAnsiTheme="minorHAnsi" w:cstheme="minorHAnsi"/>
          <w:sz w:val="72"/>
          <w:szCs w:val="72"/>
        </w:rPr>
      </w:pPr>
    </w:p>
    <w:p w14:paraId="3CB1D11D" w14:textId="5933A575" w:rsidR="004F686C" w:rsidRPr="00E542CA" w:rsidRDefault="004F686C">
      <w:pPr>
        <w:widowControl/>
        <w:overflowPunct/>
        <w:adjustRightInd/>
        <w:rPr>
          <w:rFonts w:asciiTheme="minorHAnsi" w:eastAsia="Calibri" w:hAnsiTheme="minorHAnsi" w:cstheme="minorHAnsi"/>
          <w:sz w:val="72"/>
          <w:szCs w:val="72"/>
        </w:rPr>
      </w:pPr>
      <w:r w:rsidRPr="00E542CA">
        <w:rPr>
          <w:rFonts w:asciiTheme="minorHAnsi" w:eastAsia="Calibri" w:hAnsiTheme="minorHAnsi" w:cstheme="minorHAnsi"/>
          <w:sz w:val="72"/>
          <w:szCs w:val="72"/>
        </w:rPr>
        <w:br w:type="page"/>
      </w:r>
    </w:p>
    <w:p w14:paraId="2D5F6C4C" w14:textId="40CA5D93" w:rsidR="00BA6042" w:rsidRPr="00E542CA" w:rsidRDefault="00BA6042" w:rsidP="00BA6042">
      <w:pPr>
        <w:widowControl/>
        <w:overflowPunct/>
        <w:adjustRightInd/>
        <w:jc w:val="center"/>
        <w:rPr>
          <w:rFonts w:asciiTheme="minorHAnsi" w:eastAsia="Calibri" w:hAnsiTheme="minorHAnsi" w:cstheme="minorHAnsi"/>
          <w:sz w:val="72"/>
          <w:szCs w:val="72"/>
        </w:rPr>
      </w:pPr>
    </w:p>
    <w:p w14:paraId="49F932A7" w14:textId="3ABB40CD" w:rsidR="003C6009" w:rsidRPr="00CE2F6C" w:rsidRDefault="003C6009" w:rsidP="00CE2F6C">
      <w:pPr>
        <w:pStyle w:val="A"/>
        <w:rPr>
          <w:rFonts w:asciiTheme="minorHAnsi" w:eastAsia="Calibri" w:hAnsiTheme="minorHAnsi"/>
        </w:rPr>
      </w:pPr>
      <w:r w:rsidRPr="00CE2F6C">
        <w:rPr>
          <w:rFonts w:asciiTheme="minorHAnsi" w:eastAsia="Calibri" w:hAnsiTheme="minorHAnsi"/>
        </w:rPr>
        <w:t>PARTIE 2</w:t>
      </w:r>
    </w:p>
    <w:p w14:paraId="78191D29" w14:textId="77777777" w:rsidR="003C6009" w:rsidRPr="00CE2F6C" w:rsidRDefault="003C6009" w:rsidP="00CE2F6C">
      <w:pPr>
        <w:pStyle w:val="A"/>
        <w:rPr>
          <w:rFonts w:asciiTheme="minorHAnsi" w:eastAsia="Calibri" w:hAnsiTheme="minorHAnsi"/>
        </w:rPr>
      </w:pPr>
    </w:p>
    <w:p w14:paraId="7680AEB1" w14:textId="3C3F938E" w:rsidR="003C6009" w:rsidRPr="00CE2F6C" w:rsidRDefault="003C6009" w:rsidP="00CE2F6C">
      <w:pPr>
        <w:pStyle w:val="A"/>
        <w:rPr>
          <w:rFonts w:asciiTheme="minorHAnsi" w:eastAsia="Calibri" w:hAnsiTheme="minorHAnsi"/>
        </w:rPr>
      </w:pPr>
      <w:r w:rsidRPr="00CE2F6C">
        <w:rPr>
          <w:rFonts w:asciiTheme="minorHAnsi" w:eastAsia="Calibri" w:hAnsiTheme="minorHAnsi"/>
        </w:rPr>
        <w:t xml:space="preserve">SECTION </w:t>
      </w:r>
      <w:r w:rsidR="004718F4">
        <w:rPr>
          <w:rFonts w:asciiTheme="minorHAnsi" w:eastAsia="Calibri" w:hAnsiTheme="minorHAnsi"/>
        </w:rPr>
        <w:t>8</w:t>
      </w:r>
      <w:r w:rsidRPr="00CE2F6C">
        <w:rPr>
          <w:rFonts w:asciiTheme="minorHAnsi" w:eastAsia="Calibri" w:hAnsiTheme="minorHAnsi"/>
        </w:rPr>
        <w:t xml:space="preserve"> à SECTION 1</w:t>
      </w:r>
      <w:r w:rsidR="004718F4">
        <w:rPr>
          <w:rFonts w:asciiTheme="minorHAnsi" w:eastAsia="Calibri" w:hAnsiTheme="minorHAnsi"/>
        </w:rPr>
        <w:t>1</w:t>
      </w:r>
    </w:p>
    <w:p w14:paraId="5B011F6F" w14:textId="77777777" w:rsidR="00BA6042" w:rsidRPr="00CE2F6C" w:rsidRDefault="00BA6042" w:rsidP="003C6009">
      <w:pPr>
        <w:rPr>
          <w:rFonts w:asciiTheme="minorHAnsi" w:hAnsiTheme="minorHAnsi"/>
        </w:rPr>
      </w:pPr>
    </w:p>
    <w:p w14:paraId="4111BC1B" w14:textId="77777777" w:rsidR="00BA6042" w:rsidRPr="00CE2F6C" w:rsidRDefault="00BA6042" w:rsidP="003C6009">
      <w:pPr>
        <w:rPr>
          <w:rFonts w:asciiTheme="minorHAnsi" w:hAnsiTheme="minorHAnsi"/>
        </w:rPr>
      </w:pPr>
    </w:p>
    <w:p w14:paraId="41BAC5CB" w14:textId="73252065" w:rsidR="003C6009" w:rsidRPr="00CE2F6C" w:rsidRDefault="003C6009" w:rsidP="003C6009">
      <w:pPr>
        <w:rPr>
          <w:rFonts w:asciiTheme="minorHAnsi" w:hAnsiTheme="minorHAnsi"/>
        </w:rPr>
      </w:pPr>
      <w:r w:rsidRPr="00CE2F6C">
        <w:rPr>
          <w:rFonts w:asciiTheme="minorHAnsi" w:hAnsiTheme="minorHAnsi"/>
        </w:rPr>
        <w:t xml:space="preserve">Section </w:t>
      </w:r>
      <w:r w:rsidR="004718F4">
        <w:rPr>
          <w:rFonts w:asciiTheme="minorHAnsi" w:hAnsiTheme="minorHAnsi"/>
        </w:rPr>
        <w:t>8</w:t>
      </w:r>
      <w:r w:rsidRPr="00CE2F6C">
        <w:rPr>
          <w:rFonts w:asciiTheme="minorHAnsi" w:hAnsiTheme="minorHAnsi"/>
        </w:rPr>
        <w:t xml:space="preserve"> – le formulaire de bordereau des prix </w:t>
      </w:r>
    </w:p>
    <w:p w14:paraId="3542E293" w14:textId="5022F4FE" w:rsidR="003C6009" w:rsidRPr="00CE2F6C" w:rsidRDefault="003C6009" w:rsidP="003C6009">
      <w:pPr>
        <w:rPr>
          <w:rFonts w:asciiTheme="minorHAnsi" w:hAnsiTheme="minorHAnsi"/>
          <w:lang w:eastAsia="en-US"/>
        </w:rPr>
      </w:pPr>
      <w:r w:rsidRPr="00CE2F6C">
        <w:rPr>
          <w:rFonts w:asciiTheme="minorHAnsi" w:hAnsiTheme="minorHAnsi"/>
          <w:lang w:eastAsia="en-US"/>
        </w:rPr>
        <w:t xml:space="preserve">Section </w:t>
      </w:r>
      <w:r w:rsidR="004718F4">
        <w:rPr>
          <w:rFonts w:asciiTheme="minorHAnsi" w:hAnsiTheme="minorHAnsi"/>
          <w:lang w:eastAsia="en-US"/>
        </w:rPr>
        <w:t>9</w:t>
      </w:r>
      <w:r w:rsidRPr="00CE2F6C">
        <w:rPr>
          <w:rFonts w:asciiTheme="minorHAnsi" w:hAnsiTheme="minorHAnsi"/>
          <w:lang w:eastAsia="en-US"/>
        </w:rPr>
        <w:t xml:space="preserve"> – le formulaire de garantie de soumission </w:t>
      </w:r>
    </w:p>
    <w:p w14:paraId="61FAF578" w14:textId="190BCE1E" w:rsidR="003C6009" w:rsidRPr="00CE2F6C" w:rsidRDefault="003C6009" w:rsidP="003C6009">
      <w:pPr>
        <w:rPr>
          <w:rFonts w:asciiTheme="minorHAnsi" w:hAnsiTheme="minorHAnsi"/>
          <w:lang w:eastAsia="en-US"/>
        </w:rPr>
      </w:pPr>
      <w:r w:rsidRPr="00CE2F6C">
        <w:rPr>
          <w:rFonts w:asciiTheme="minorHAnsi" w:hAnsiTheme="minorHAnsi"/>
          <w:lang w:eastAsia="en-US"/>
        </w:rPr>
        <w:t xml:space="preserve">Section </w:t>
      </w:r>
      <w:r w:rsidR="004718F4">
        <w:rPr>
          <w:rFonts w:asciiTheme="minorHAnsi" w:hAnsiTheme="minorHAnsi"/>
          <w:lang w:eastAsia="en-US"/>
        </w:rPr>
        <w:t>10</w:t>
      </w:r>
      <w:r w:rsidRPr="00CE2F6C">
        <w:rPr>
          <w:rFonts w:asciiTheme="minorHAnsi" w:hAnsiTheme="minorHAnsi"/>
          <w:lang w:eastAsia="en-US"/>
        </w:rPr>
        <w:t xml:space="preserve"> – le formulaire de garantie de bonne exécution </w:t>
      </w:r>
    </w:p>
    <w:p w14:paraId="73A7F527" w14:textId="13C49E29" w:rsidR="003C6009" w:rsidRPr="00CE2F6C" w:rsidRDefault="003C6009" w:rsidP="003C6009">
      <w:pPr>
        <w:rPr>
          <w:rFonts w:asciiTheme="minorHAnsi" w:hAnsiTheme="minorHAnsi"/>
          <w:lang w:eastAsia="en-US"/>
        </w:rPr>
      </w:pPr>
      <w:r w:rsidRPr="00CE2F6C">
        <w:rPr>
          <w:rFonts w:asciiTheme="minorHAnsi" w:hAnsiTheme="minorHAnsi"/>
          <w:lang w:eastAsia="en-US"/>
        </w:rPr>
        <w:t>Section 1</w:t>
      </w:r>
      <w:r w:rsidR="004718F4">
        <w:rPr>
          <w:rFonts w:asciiTheme="minorHAnsi" w:hAnsiTheme="minorHAnsi"/>
          <w:lang w:eastAsia="en-US"/>
        </w:rPr>
        <w:t>1</w:t>
      </w:r>
      <w:r w:rsidRPr="00CE2F6C">
        <w:rPr>
          <w:rFonts w:asciiTheme="minorHAnsi" w:hAnsiTheme="minorHAnsi"/>
          <w:lang w:eastAsia="en-US"/>
        </w:rPr>
        <w:t xml:space="preserve"> – le formulaire de garantie de restitution d’avance </w:t>
      </w:r>
    </w:p>
    <w:p w14:paraId="0D74BCFA" w14:textId="77777777" w:rsidR="003C6009" w:rsidRPr="00CE2F6C" w:rsidRDefault="003C6009" w:rsidP="003C6009">
      <w:pPr>
        <w:rPr>
          <w:rFonts w:asciiTheme="minorHAnsi" w:hAnsiTheme="minorHAnsi"/>
          <w:lang w:eastAsia="en-US" w:bidi="ar-SA"/>
        </w:rPr>
      </w:pPr>
    </w:p>
    <w:p w14:paraId="52827432" w14:textId="77777777" w:rsidR="003C6009" w:rsidRPr="00CE2F6C" w:rsidRDefault="003C6009" w:rsidP="003C6009">
      <w:pPr>
        <w:rPr>
          <w:rFonts w:asciiTheme="minorHAnsi" w:hAnsiTheme="minorHAnsi"/>
          <w:lang w:eastAsia="en-US" w:bidi="ar-SA"/>
        </w:rPr>
      </w:pPr>
      <w:r w:rsidRPr="00CE2F6C">
        <w:rPr>
          <w:rFonts w:asciiTheme="minorHAnsi" w:hAnsiTheme="minorHAnsi"/>
          <w:lang w:eastAsia="en-US" w:bidi="ar-SA"/>
        </w:rPr>
        <w:br w:type="page"/>
      </w:r>
    </w:p>
    <w:p w14:paraId="71B096E6" w14:textId="77777777" w:rsidR="003C6009" w:rsidRPr="00CE2F6C" w:rsidRDefault="003C6009" w:rsidP="003C6009">
      <w:pPr>
        <w:rPr>
          <w:rFonts w:asciiTheme="minorHAnsi" w:hAnsiTheme="minorHAnsi"/>
          <w:lang w:eastAsia="en-US" w:bidi="ar-SA"/>
        </w:rPr>
      </w:pPr>
    </w:p>
    <w:p w14:paraId="1E99F59C" w14:textId="77777777" w:rsidR="003C6009" w:rsidRPr="00CE2F6C" w:rsidRDefault="003C6009" w:rsidP="003C6009">
      <w:pPr>
        <w:rPr>
          <w:rFonts w:asciiTheme="minorHAnsi" w:hAnsiTheme="minorHAnsi"/>
          <w:lang w:eastAsia="en-US" w:bidi="ar-SA"/>
        </w:rPr>
      </w:pPr>
    </w:p>
    <w:p w14:paraId="1370257C" w14:textId="4B93E4FF" w:rsidR="003C6009" w:rsidRPr="00CE2F6C" w:rsidRDefault="003C6009" w:rsidP="00424FB6">
      <w:pPr>
        <w:pBdr>
          <w:bottom w:val="single" w:sz="4" w:space="1" w:color="auto"/>
        </w:pBdr>
        <w:rPr>
          <w:rFonts w:asciiTheme="minorHAnsi" w:hAnsiTheme="minorHAnsi"/>
          <w:lang w:eastAsia="en-US" w:bidi="ar-SA"/>
        </w:rPr>
      </w:pPr>
      <w:r w:rsidRPr="00CE2F6C">
        <w:rPr>
          <w:rFonts w:asciiTheme="minorHAnsi" w:eastAsia="Times New Roman" w:hAnsiTheme="minorHAnsi" w:cs="Calibri"/>
          <w:bCs/>
          <w:caps/>
          <w:noProof/>
          <w:color w:val="0070C0"/>
          <w:spacing w:val="32"/>
          <w:kern w:val="32"/>
          <w:sz w:val="28"/>
          <w:szCs w:val="28"/>
        </w:rPr>
        <w:t xml:space="preserve">Section </w:t>
      </w:r>
      <w:r w:rsidR="004718F4">
        <w:rPr>
          <w:rFonts w:asciiTheme="minorHAnsi" w:eastAsia="Times New Roman" w:hAnsiTheme="minorHAnsi" w:cs="Calibri"/>
          <w:bCs/>
          <w:caps/>
          <w:noProof/>
          <w:color w:val="0070C0"/>
          <w:spacing w:val="32"/>
          <w:kern w:val="32"/>
          <w:sz w:val="28"/>
          <w:szCs w:val="28"/>
        </w:rPr>
        <w:t>8</w:t>
      </w:r>
      <w:r w:rsidRPr="00CE2F6C">
        <w:rPr>
          <w:rFonts w:asciiTheme="minorHAnsi" w:eastAsia="Times New Roman" w:hAnsiTheme="minorHAnsi" w:cs="Calibri"/>
          <w:bCs/>
          <w:caps/>
          <w:noProof/>
          <w:color w:val="0070C0"/>
          <w:spacing w:val="32"/>
          <w:kern w:val="32"/>
          <w:sz w:val="28"/>
          <w:szCs w:val="28"/>
        </w:rPr>
        <w:t> : Formulaire de bordereau de prix</w:t>
      </w:r>
      <w:r w:rsidRPr="003F4264">
        <w:rPr>
          <w:vertAlign w:val="superscript"/>
          <w:lang w:eastAsia="en-US" w:bidi="ar-SA"/>
        </w:rPr>
        <w:footnoteReference w:id="9"/>
      </w:r>
    </w:p>
    <w:p w14:paraId="505AC848" w14:textId="77777777" w:rsidR="003C6009" w:rsidRPr="00CE2F6C" w:rsidRDefault="003C6009" w:rsidP="003C6009">
      <w:pPr>
        <w:rPr>
          <w:rFonts w:asciiTheme="minorHAnsi" w:hAnsiTheme="minorHAnsi"/>
          <w:lang w:eastAsia="en-US" w:bidi="ar-SA"/>
        </w:rPr>
      </w:pPr>
    </w:p>
    <w:p w14:paraId="45C261E0" w14:textId="77777777" w:rsidR="003C6009" w:rsidRPr="00CE2F6C" w:rsidRDefault="003C6009" w:rsidP="00CE2F6C">
      <w:pPr>
        <w:jc w:val="both"/>
        <w:rPr>
          <w:rFonts w:asciiTheme="minorHAnsi" w:hAnsiTheme="minorHAnsi"/>
          <w:lang w:eastAsia="en-US" w:bidi="ar-SA"/>
        </w:rPr>
      </w:pPr>
      <w:r w:rsidRPr="00CE2F6C">
        <w:rPr>
          <w:rFonts w:asciiTheme="minorHAnsi" w:hAnsiTheme="minorHAnsi"/>
          <w:lang w:eastAsia="en-US" w:bidi="ar-SA"/>
        </w:rPr>
        <w:t>Le soumissionnaire doit établir le bordereau de prix de la manière indiquée dans les instructions destinées aux soumissionnaires.</w:t>
      </w:r>
    </w:p>
    <w:p w14:paraId="4D31A18C" w14:textId="77777777" w:rsidR="003C6009" w:rsidRPr="00CE2F6C" w:rsidRDefault="003C6009" w:rsidP="003C6009">
      <w:pPr>
        <w:rPr>
          <w:rFonts w:asciiTheme="minorHAnsi" w:hAnsiTheme="minorHAnsi"/>
          <w:lang w:eastAsia="en-US" w:bidi="ar-SA"/>
        </w:rPr>
      </w:pPr>
    </w:p>
    <w:p w14:paraId="040F432B" w14:textId="66AD8C5A" w:rsidR="003C6009" w:rsidRDefault="003C6009" w:rsidP="00E97449">
      <w:pPr>
        <w:jc w:val="both"/>
        <w:rPr>
          <w:rFonts w:asciiTheme="minorHAnsi" w:hAnsiTheme="minorHAnsi"/>
          <w:lang w:eastAsia="en-US" w:bidi="ar-SA"/>
        </w:rPr>
      </w:pPr>
      <w:r w:rsidRPr="00CE2F6C">
        <w:rPr>
          <w:rFonts w:asciiTheme="minorHAnsi" w:hAnsiTheme="minorHAnsi"/>
          <w:lang w:eastAsia="en-US" w:bidi="ar-SA"/>
        </w:rPr>
        <w:t>Le bordereau de prix doit contenir la composition détaillée des coûts de l’ensemble des biens et services connexes devant être fournis, du prix unitaire aux prix des lots. Des chiffres séparés doivent être fournis pour chaque regroupement ou catégorie fonctionnel, le cas échéant.</w:t>
      </w:r>
    </w:p>
    <w:p w14:paraId="2AEE583A" w14:textId="77777777" w:rsidR="00E97449" w:rsidRPr="00CE2F6C" w:rsidRDefault="00E97449" w:rsidP="00CE2F6C">
      <w:pPr>
        <w:jc w:val="both"/>
        <w:rPr>
          <w:rFonts w:asciiTheme="minorHAnsi" w:hAnsiTheme="minorHAnsi"/>
          <w:lang w:eastAsia="en-US" w:bidi="ar-SA"/>
        </w:rPr>
      </w:pPr>
    </w:p>
    <w:p w14:paraId="58906ACA" w14:textId="77777777" w:rsidR="003C6009" w:rsidRPr="00CE2F6C" w:rsidRDefault="003C6009" w:rsidP="00CE2F6C">
      <w:pPr>
        <w:jc w:val="both"/>
        <w:rPr>
          <w:rFonts w:asciiTheme="minorHAnsi" w:hAnsiTheme="minorHAnsi"/>
          <w:lang w:eastAsia="en-US" w:bidi="ar-SA"/>
        </w:rPr>
      </w:pPr>
      <w:bookmarkStart w:id="152" w:name="_Toc56834277"/>
      <w:bookmarkStart w:id="153" w:name="_Toc56834832"/>
      <w:r w:rsidRPr="00CE2F6C">
        <w:rPr>
          <w:rFonts w:asciiTheme="minorHAnsi" w:hAnsiTheme="minorHAnsi"/>
          <w:lang w:eastAsia="en-US" w:bidi="ar-SA"/>
        </w:rPr>
        <w:t>Les quantités prises en compte pour le règlement des travaux seront celles définies par le projet d’exécution établi par l’Entrepreneur selon les ordres de l’Ingénieur et approuvé par celui-ci et le chef de mission ou le cas échéant, dans le cas de travaux non prévus dans le projet d’exécution, celles précisées dans l’Ordre de Service de l’Ingénieur prescrivant ces travaux.</w:t>
      </w:r>
      <w:bookmarkEnd w:id="152"/>
      <w:bookmarkEnd w:id="153"/>
    </w:p>
    <w:p w14:paraId="375D9AA1" w14:textId="77777777" w:rsidR="003C6009" w:rsidRPr="00CE2F6C" w:rsidRDefault="003C6009" w:rsidP="003C6009">
      <w:pPr>
        <w:rPr>
          <w:rFonts w:asciiTheme="minorHAnsi" w:hAnsiTheme="minorHAnsi"/>
          <w:lang w:eastAsia="en-US" w:bidi="ar-SA"/>
        </w:rPr>
      </w:pPr>
      <w:bookmarkStart w:id="154" w:name="_Toc56834278"/>
      <w:bookmarkStart w:id="155" w:name="_Toc56834833"/>
    </w:p>
    <w:p w14:paraId="1D01E4C3" w14:textId="77777777" w:rsidR="003C6009" w:rsidRPr="00CE2F6C" w:rsidRDefault="003C6009" w:rsidP="00CE2F6C">
      <w:pPr>
        <w:jc w:val="both"/>
        <w:rPr>
          <w:rFonts w:asciiTheme="minorHAnsi" w:hAnsiTheme="minorHAnsi"/>
          <w:lang w:eastAsia="en-US" w:bidi="ar-SA"/>
        </w:rPr>
      </w:pPr>
      <w:r w:rsidRPr="00CE2F6C">
        <w:rPr>
          <w:rFonts w:asciiTheme="minorHAnsi" w:hAnsiTheme="minorHAnsi"/>
          <w:lang w:eastAsia="en-US" w:bidi="ar-SA"/>
        </w:rPr>
        <w:t>Ces quantités ne seront réglées à l’Entrepreneur qu’après l’établissement d’attachements contradictoires constatant la réalité des travaux effectués, conformément aux projets d’exécution ou des Ordres de Service de l’Ingénieur.</w:t>
      </w:r>
      <w:bookmarkEnd w:id="154"/>
      <w:bookmarkEnd w:id="155"/>
    </w:p>
    <w:p w14:paraId="6CB1D13F" w14:textId="77777777" w:rsidR="003C6009" w:rsidRPr="00CE2F6C" w:rsidRDefault="003C6009" w:rsidP="003C6009">
      <w:pPr>
        <w:rPr>
          <w:rFonts w:asciiTheme="minorHAnsi" w:hAnsiTheme="minorHAnsi"/>
          <w:lang w:eastAsia="en-US" w:bidi="ar-SA"/>
        </w:rPr>
      </w:pPr>
      <w:bookmarkStart w:id="156" w:name="_Toc56834279"/>
      <w:bookmarkStart w:id="157" w:name="_Toc56834834"/>
    </w:p>
    <w:p w14:paraId="7CB557DE" w14:textId="77777777" w:rsidR="003C6009" w:rsidRPr="00CE2F6C" w:rsidRDefault="003C6009" w:rsidP="00CE2F6C">
      <w:pPr>
        <w:jc w:val="both"/>
        <w:rPr>
          <w:rFonts w:asciiTheme="minorHAnsi" w:hAnsiTheme="minorHAnsi"/>
          <w:lang w:eastAsia="en-US" w:bidi="ar-SA"/>
        </w:rPr>
      </w:pPr>
      <w:r w:rsidRPr="00CE2F6C">
        <w:rPr>
          <w:rFonts w:asciiTheme="minorHAnsi" w:hAnsiTheme="minorHAnsi"/>
          <w:lang w:eastAsia="en-US" w:bidi="ar-SA"/>
        </w:rPr>
        <w:t>Toute augmentation de ces quantités qui résulteraient d’une modification apportée sur l'initiative de l’Entrepreneur et non approuvée préalablement par l’Ingénieur et le Maître d’œuvre restera à la charge de l’Entrepreneur.</w:t>
      </w:r>
      <w:bookmarkEnd w:id="156"/>
      <w:bookmarkEnd w:id="157"/>
    </w:p>
    <w:p w14:paraId="53F8D4C3" w14:textId="77777777" w:rsidR="003C6009" w:rsidRPr="00CE2F6C" w:rsidRDefault="003C6009" w:rsidP="003C6009">
      <w:pPr>
        <w:rPr>
          <w:rFonts w:asciiTheme="minorHAnsi" w:hAnsiTheme="minorHAnsi"/>
          <w:lang w:eastAsia="en-US" w:bidi="ar-SA"/>
        </w:rPr>
      </w:pPr>
    </w:p>
    <w:p w14:paraId="0C071316" w14:textId="77777777" w:rsidR="003C6009" w:rsidRPr="00CE2F6C" w:rsidRDefault="003C6009" w:rsidP="003C6009">
      <w:pPr>
        <w:rPr>
          <w:rFonts w:asciiTheme="minorHAnsi" w:hAnsiTheme="minorHAnsi"/>
          <w:lang w:eastAsia="en-US" w:bidi="ar-SA"/>
        </w:rPr>
      </w:pPr>
    </w:p>
    <w:p w14:paraId="0673E918" w14:textId="77777777" w:rsidR="003C6009" w:rsidRPr="00CE2F6C" w:rsidRDefault="003C6009" w:rsidP="003C6009">
      <w:pPr>
        <w:rPr>
          <w:rFonts w:asciiTheme="minorHAnsi" w:hAnsiTheme="minorHAnsi"/>
          <w:lang w:eastAsia="en-US" w:bidi="ar-SA"/>
        </w:rPr>
      </w:pPr>
    </w:p>
    <w:p w14:paraId="27C1F6BE" w14:textId="77777777" w:rsidR="003C6009" w:rsidRPr="00CE2F6C" w:rsidRDefault="003C6009" w:rsidP="003C6009">
      <w:pPr>
        <w:rPr>
          <w:rFonts w:asciiTheme="minorHAnsi" w:hAnsiTheme="minorHAnsi"/>
          <w:lang w:eastAsia="en-US" w:bidi="ar-SA"/>
        </w:rPr>
      </w:pPr>
      <w:r w:rsidRPr="00CE2F6C">
        <w:rPr>
          <w:rFonts w:asciiTheme="minorHAnsi" w:hAnsiTheme="minorHAnsi"/>
          <w:lang w:eastAsia="en-US" w:bidi="ar-SA"/>
        </w:rPr>
        <w:br w:type="page"/>
      </w:r>
    </w:p>
    <w:p w14:paraId="7D26470E" w14:textId="77777777" w:rsidR="003C6009" w:rsidRPr="00CE2F6C" w:rsidRDefault="003C6009" w:rsidP="003C6009">
      <w:pPr>
        <w:rPr>
          <w:rFonts w:asciiTheme="minorHAnsi" w:hAnsiTheme="minorHAnsi"/>
          <w:lang w:eastAsia="en-US" w:bidi="ar-SA"/>
        </w:rPr>
      </w:pPr>
    </w:p>
    <w:p w14:paraId="544E6EBD" w14:textId="77777777" w:rsidR="00BD47FC" w:rsidRDefault="00BD47FC" w:rsidP="003C6009">
      <w:pPr>
        <w:rPr>
          <w:rFonts w:asciiTheme="minorHAnsi" w:hAnsiTheme="minorHAnsi"/>
          <w:lang w:eastAsia="en-US" w:bidi="ar-SA"/>
        </w:rPr>
      </w:pPr>
    </w:p>
    <w:p w14:paraId="43023C2B" w14:textId="77777777" w:rsidR="00BD47FC" w:rsidRDefault="00BD47FC" w:rsidP="003C6009">
      <w:pPr>
        <w:rPr>
          <w:rFonts w:asciiTheme="minorHAnsi" w:hAnsiTheme="minorHAnsi"/>
          <w:lang w:eastAsia="en-US" w:bidi="ar-SA"/>
        </w:rPr>
      </w:pPr>
    </w:p>
    <w:p w14:paraId="3E0BC913" w14:textId="383D3BF2" w:rsidR="003C6009" w:rsidRPr="003F4264" w:rsidRDefault="003C6009" w:rsidP="003C6009">
      <w:pPr>
        <w:rPr>
          <w:rFonts w:asciiTheme="minorHAnsi" w:hAnsiTheme="minorHAnsi"/>
          <w:b/>
          <w:sz w:val="28"/>
          <w:u w:val="single"/>
          <w:lang w:eastAsia="en-US" w:bidi="ar-SA"/>
        </w:rPr>
      </w:pPr>
      <w:r w:rsidRPr="003F4264">
        <w:rPr>
          <w:rFonts w:asciiTheme="minorHAnsi" w:hAnsiTheme="minorHAnsi"/>
          <w:b/>
          <w:sz w:val="28"/>
          <w:u w:val="single"/>
          <w:lang w:eastAsia="en-US" w:bidi="ar-SA"/>
        </w:rPr>
        <w:t xml:space="preserve">SECTION </w:t>
      </w:r>
      <w:r w:rsidR="004718F4">
        <w:rPr>
          <w:rFonts w:asciiTheme="minorHAnsi" w:hAnsiTheme="minorHAnsi"/>
          <w:b/>
          <w:sz w:val="28"/>
          <w:u w:val="single"/>
          <w:lang w:eastAsia="en-US" w:bidi="ar-SA"/>
        </w:rPr>
        <w:t>8</w:t>
      </w:r>
      <w:r w:rsidR="00AE44E0">
        <w:rPr>
          <w:rFonts w:asciiTheme="minorHAnsi" w:hAnsiTheme="minorHAnsi"/>
          <w:b/>
          <w:sz w:val="28"/>
          <w:u w:val="single"/>
          <w:lang w:eastAsia="en-US" w:bidi="ar-SA"/>
        </w:rPr>
        <w:t>a</w:t>
      </w:r>
      <w:r w:rsidR="00BD47FC" w:rsidRPr="003F4264">
        <w:rPr>
          <w:rFonts w:asciiTheme="minorHAnsi" w:hAnsiTheme="minorHAnsi"/>
          <w:b/>
          <w:sz w:val="28"/>
          <w:u w:val="single"/>
          <w:lang w:eastAsia="en-US" w:bidi="ar-SA"/>
        </w:rPr>
        <w:t xml:space="preserve"> : </w:t>
      </w:r>
      <w:r w:rsidRPr="003F4264">
        <w:rPr>
          <w:rFonts w:asciiTheme="minorHAnsi" w:hAnsiTheme="minorHAnsi"/>
          <w:b/>
          <w:sz w:val="28"/>
          <w:u w:val="single"/>
          <w:lang w:eastAsia="en-US" w:bidi="ar-SA"/>
        </w:rPr>
        <w:t>CADRE DU BORDEREAU DES PRIX UNITAIRES</w:t>
      </w:r>
    </w:p>
    <w:p w14:paraId="652DBA23" w14:textId="77777777" w:rsidR="003C6009" w:rsidRPr="00CE2F6C" w:rsidRDefault="003C6009" w:rsidP="003C6009">
      <w:pPr>
        <w:rPr>
          <w:rFonts w:asciiTheme="minorHAnsi" w:hAnsiTheme="minorHAnsi"/>
          <w:lang w:eastAsia="en-US" w:bidi="ar-SA"/>
        </w:rPr>
      </w:pPr>
    </w:p>
    <w:p w14:paraId="4AC248CD" w14:textId="439BDF30" w:rsidR="003C6009" w:rsidRPr="00CE2F6C" w:rsidRDefault="003C6009" w:rsidP="003C6009">
      <w:pPr>
        <w:rPr>
          <w:rFonts w:asciiTheme="minorHAnsi" w:hAnsiTheme="minorHAnsi"/>
          <w:lang w:eastAsia="en-US" w:bidi="ar-SA"/>
        </w:rPr>
      </w:pPr>
    </w:p>
    <w:p w14:paraId="1A6FAEA0" w14:textId="3E31ED92" w:rsidR="003C6009" w:rsidRPr="00CE2F6C" w:rsidRDefault="00BD47FC" w:rsidP="003C6009">
      <w:pPr>
        <w:rPr>
          <w:rFonts w:asciiTheme="minorHAnsi" w:hAnsiTheme="minorHAnsi"/>
          <w:lang w:eastAsia="en-US" w:bidi="ar-SA"/>
        </w:rPr>
      </w:pPr>
      <w:r w:rsidRPr="00BD47FC">
        <w:rPr>
          <w:rFonts w:asciiTheme="minorHAnsi" w:hAnsiTheme="minorHAnsi"/>
          <w:lang w:eastAsia="en-US" w:bidi="ar-SA"/>
        </w:rPr>
        <w:t xml:space="preserve">BORDEREAU </w:t>
      </w:r>
      <w:r w:rsidR="005E4D89">
        <w:rPr>
          <w:rFonts w:asciiTheme="minorHAnsi" w:hAnsiTheme="minorHAnsi"/>
          <w:lang w:eastAsia="en-US" w:bidi="ar-SA"/>
        </w:rPr>
        <w:t>DES PRIX</w:t>
      </w:r>
      <w:r w:rsidR="003C6009" w:rsidRPr="00CE2F6C">
        <w:rPr>
          <w:rFonts w:asciiTheme="minorHAnsi" w:hAnsiTheme="minorHAnsi"/>
          <w:lang w:eastAsia="en-US" w:bidi="ar-SA"/>
        </w:rPr>
        <w:t xml:space="preserve"> UNITAIRES</w:t>
      </w:r>
    </w:p>
    <w:p w14:paraId="498AF4E9" w14:textId="77777777" w:rsidR="003C6009" w:rsidRPr="00CE2F6C" w:rsidRDefault="003C6009" w:rsidP="003C6009">
      <w:pPr>
        <w:rPr>
          <w:rFonts w:asciiTheme="minorHAnsi" w:hAnsiTheme="minorHAnsi"/>
          <w:lang w:eastAsia="en-US" w:bidi="ar-SA"/>
        </w:rPr>
      </w:pPr>
    </w:p>
    <w:tbl>
      <w:tblPr>
        <w:tblW w:w="9582" w:type="dxa"/>
        <w:tblInd w:w="55" w:type="dxa"/>
        <w:tblCellMar>
          <w:left w:w="70" w:type="dxa"/>
          <w:right w:w="70" w:type="dxa"/>
        </w:tblCellMar>
        <w:tblLook w:val="04A0" w:firstRow="1" w:lastRow="0" w:firstColumn="1" w:lastColumn="0" w:noHBand="0" w:noVBand="1"/>
      </w:tblPr>
      <w:tblGrid>
        <w:gridCol w:w="754"/>
        <w:gridCol w:w="3656"/>
        <w:gridCol w:w="769"/>
        <w:gridCol w:w="1569"/>
        <w:gridCol w:w="1689"/>
        <w:gridCol w:w="1250"/>
      </w:tblGrid>
      <w:tr w:rsidR="003C6009" w:rsidRPr="00CE2F6C" w14:paraId="71597F87" w14:textId="77777777" w:rsidTr="00445D5A">
        <w:trPr>
          <w:trHeight w:val="293"/>
        </w:trPr>
        <w:tc>
          <w:tcPr>
            <w:tcW w:w="9582" w:type="dxa"/>
            <w:gridSpan w:val="6"/>
            <w:vMerge w:val="restart"/>
            <w:tcBorders>
              <w:top w:val="double" w:sz="6" w:space="0" w:color="auto"/>
              <w:left w:val="single" w:sz="4" w:space="0" w:color="auto"/>
              <w:bottom w:val="double" w:sz="6" w:space="0" w:color="000000"/>
              <w:right w:val="double" w:sz="6" w:space="0" w:color="000000"/>
            </w:tcBorders>
            <w:shd w:val="clear" w:color="auto" w:fill="auto"/>
            <w:noWrap/>
            <w:vAlign w:val="center"/>
            <w:hideMark/>
          </w:tcPr>
          <w:p w14:paraId="72E25EBD" w14:textId="77777777" w:rsidR="003C6009" w:rsidRPr="00CE2F6C" w:rsidRDefault="003C6009" w:rsidP="003C6009">
            <w:pPr>
              <w:rPr>
                <w:rFonts w:asciiTheme="minorHAnsi" w:hAnsiTheme="minorHAnsi"/>
                <w:lang w:bidi="ar-SA"/>
              </w:rPr>
            </w:pPr>
            <w:r w:rsidRPr="00CE2F6C">
              <w:rPr>
                <w:rFonts w:asciiTheme="minorHAnsi" w:hAnsiTheme="minorHAnsi"/>
                <w:lang w:bidi="ar-SA"/>
              </w:rPr>
              <w:t xml:space="preserve">BORDEREAU DES PRIX UNITAIRES </w:t>
            </w:r>
          </w:p>
        </w:tc>
      </w:tr>
      <w:tr w:rsidR="003C6009" w:rsidRPr="00CE2F6C" w14:paraId="37AD6BBD" w14:textId="77777777" w:rsidTr="00445D5A">
        <w:trPr>
          <w:trHeight w:val="458"/>
        </w:trPr>
        <w:tc>
          <w:tcPr>
            <w:tcW w:w="9582" w:type="dxa"/>
            <w:gridSpan w:val="6"/>
            <w:vMerge/>
            <w:tcBorders>
              <w:top w:val="double" w:sz="6" w:space="0" w:color="auto"/>
              <w:left w:val="single" w:sz="4" w:space="0" w:color="auto"/>
              <w:bottom w:val="double" w:sz="6" w:space="0" w:color="000000"/>
              <w:right w:val="double" w:sz="6" w:space="0" w:color="000000"/>
            </w:tcBorders>
            <w:vAlign w:val="center"/>
            <w:hideMark/>
          </w:tcPr>
          <w:p w14:paraId="117E5C73" w14:textId="77777777" w:rsidR="003C6009" w:rsidRPr="00CE2F6C" w:rsidRDefault="003C6009" w:rsidP="003C6009">
            <w:pPr>
              <w:rPr>
                <w:rFonts w:asciiTheme="minorHAnsi" w:hAnsiTheme="minorHAnsi"/>
                <w:lang w:bidi="ar-SA"/>
              </w:rPr>
            </w:pPr>
          </w:p>
        </w:tc>
      </w:tr>
      <w:tr w:rsidR="003C6009" w:rsidRPr="00CE2F6C" w14:paraId="6390BDDC" w14:textId="77777777" w:rsidTr="00445D5A">
        <w:trPr>
          <w:trHeight w:val="1117"/>
        </w:trPr>
        <w:tc>
          <w:tcPr>
            <w:tcW w:w="754" w:type="dxa"/>
            <w:tcBorders>
              <w:top w:val="nil"/>
              <w:left w:val="single" w:sz="4" w:space="0" w:color="auto"/>
              <w:bottom w:val="nil"/>
              <w:right w:val="single" w:sz="8" w:space="0" w:color="auto"/>
            </w:tcBorders>
            <w:shd w:val="clear" w:color="000000" w:fill="C2D69A"/>
            <w:vAlign w:val="center"/>
            <w:hideMark/>
          </w:tcPr>
          <w:p w14:paraId="130B01D6" w14:textId="77777777" w:rsidR="003C6009" w:rsidRPr="00CE2F6C" w:rsidRDefault="003C6009" w:rsidP="003C6009">
            <w:pPr>
              <w:rPr>
                <w:rFonts w:asciiTheme="minorHAnsi" w:hAnsiTheme="minorHAnsi"/>
                <w:lang w:bidi="ar-SA"/>
              </w:rPr>
            </w:pPr>
            <w:r w:rsidRPr="00CE2F6C">
              <w:rPr>
                <w:rFonts w:asciiTheme="minorHAnsi" w:hAnsiTheme="minorHAnsi"/>
                <w:lang w:bidi="ar-SA"/>
              </w:rPr>
              <w:t>N° de Prix</w:t>
            </w:r>
          </w:p>
        </w:tc>
        <w:tc>
          <w:tcPr>
            <w:tcW w:w="3656" w:type="dxa"/>
            <w:tcBorders>
              <w:top w:val="nil"/>
              <w:left w:val="nil"/>
              <w:bottom w:val="nil"/>
              <w:right w:val="single" w:sz="8" w:space="0" w:color="auto"/>
            </w:tcBorders>
            <w:shd w:val="clear" w:color="000000" w:fill="C2D69A"/>
            <w:vAlign w:val="center"/>
            <w:hideMark/>
          </w:tcPr>
          <w:p w14:paraId="28522FDB" w14:textId="77777777" w:rsidR="003C6009" w:rsidRPr="00CE2F6C" w:rsidRDefault="003C6009" w:rsidP="003C6009">
            <w:pPr>
              <w:rPr>
                <w:rFonts w:asciiTheme="minorHAnsi" w:hAnsiTheme="minorHAnsi"/>
                <w:lang w:bidi="ar-SA"/>
              </w:rPr>
            </w:pPr>
            <w:r w:rsidRPr="00CE2F6C">
              <w:rPr>
                <w:rFonts w:asciiTheme="minorHAnsi" w:hAnsiTheme="minorHAnsi"/>
                <w:lang w:bidi="ar-SA"/>
              </w:rPr>
              <w:t>Désignation</w:t>
            </w:r>
          </w:p>
        </w:tc>
        <w:tc>
          <w:tcPr>
            <w:tcW w:w="664" w:type="dxa"/>
            <w:tcBorders>
              <w:top w:val="nil"/>
              <w:left w:val="nil"/>
              <w:bottom w:val="nil"/>
              <w:right w:val="single" w:sz="8" w:space="0" w:color="auto"/>
            </w:tcBorders>
            <w:shd w:val="clear" w:color="000000" w:fill="C2D69A"/>
            <w:vAlign w:val="center"/>
            <w:hideMark/>
          </w:tcPr>
          <w:p w14:paraId="7402B87A" w14:textId="77777777" w:rsidR="003C6009" w:rsidRPr="00CE2F6C" w:rsidRDefault="003C6009" w:rsidP="003C6009">
            <w:pPr>
              <w:rPr>
                <w:rFonts w:asciiTheme="minorHAnsi" w:hAnsiTheme="minorHAnsi"/>
                <w:lang w:bidi="ar-SA"/>
              </w:rPr>
            </w:pPr>
            <w:r w:rsidRPr="00CE2F6C">
              <w:rPr>
                <w:rFonts w:asciiTheme="minorHAnsi" w:hAnsiTheme="minorHAnsi"/>
                <w:lang w:bidi="ar-SA"/>
              </w:rPr>
              <w:t>Unités</w:t>
            </w:r>
          </w:p>
        </w:tc>
        <w:tc>
          <w:tcPr>
            <w:tcW w:w="1569" w:type="dxa"/>
            <w:tcBorders>
              <w:top w:val="nil"/>
              <w:left w:val="nil"/>
              <w:bottom w:val="nil"/>
              <w:right w:val="single" w:sz="8" w:space="0" w:color="auto"/>
            </w:tcBorders>
            <w:shd w:val="clear" w:color="000000" w:fill="C2D69A"/>
            <w:vAlign w:val="center"/>
            <w:hideMark/>
          </w:tcPr>
          <w:p w14:paraId="276C0AF2" w14:textId="77777777" w:rsidR="003C6009" w:rsidRPr="00CE2F6C" w:rsidRDefault="003C6009" w:rsidP="003C6009">
            <w:pPr>
              <w:rPr>
                <w:rFonts w:asciiTheme="minorHAnsi" w:hAnsiTheme="minorHAnsi"/>
                <w:lang w:bidi="ar-SA"/>
              </w:rPr>
            </w:pPr>
            <w:r w:rsidRPr="00CE2F6C">
              <w:rPr>
                <w:rFonts w:asciiTheme="minorHAnsi" w:hAnsiTheme="minorHAnsi"/>
                <w:lang w:bidi="ar-SA"/>
              </w:rPr>
              <w:t>Prix Unit.  FCFA (HTVA) en chiffres</w:t>
            </w:r>
          </w:p>
        </w:tc>
        <w:tc>
          <w:tcPr>
            <w:tcW w:w="1689" w:type="dxa"/>
            <w:tcBorders>
              <w:top w:val="nil"/>
              <w:left w:val="nil"/>
              <w:bottom w:val="nil"/>
              <w:right w:val="single" w:sz="8" w:space="0" w:color="auto"/>
            </w:tcBorders>
            <w:shd w:val="clear" w:color="000000" w:fill="C2D69A"/>
            <w:vAlign w:val="center"/>
            <w:hideMark/>
          </w:tcPr>
          <w:p w14:paraId="76ECABAB" w14:textId="77777777" w:rsidR="003C6009" w:rsidRPr="00CE2F6C" w:rsidRDefault="003C6009" w:rsidP="003C6009">
            <w:pPr>
              <w:rPr>
                <w:rFonts w:asciiTheme="minorHAnsi" w:hAnsiTheme="minorHAnsi"/>
                <w:lang w:bidi="ar-SA"/>
              </w:rPr>
            </w:pPr>
            <w:r w:rsidRPr="00CE2F6C">
              <w:rPr>
                <w:rFonts w:asciiTheme="minorHAnsi" w:hAnsiTheme="minorHAnsi"/>
                <w:lang w:bidi="ar-SA"/>
              </w:rPr>
              <w:t>Prix Unit.  FCFA (HTVA) en toutes lettres</w:t>
            </w:r>
          </w:p>
        </w:tc>
        <w:tc>
          <w:tcPr>
            <w:tcW w:w="1250" w:type="dxa"/>
            <w:tcBorders>
              <w:top w:val="nil"/>
              <w:left w:val="nil"/>
              <w:bottom w:val="nil"/>
              <w:right w:val="single" w:sz="8" w:space="0" w:color="auto"/>
            </w:tcBorders>
            <w:shd w:val="clear" w:color="000000" w:fill="C2D69A"/>
            <w:vAlign w:val="center"/>
            <w:hideMark/>
          </w:tcPr>
          <w:p w14:paraId="7082C371" w14:textId="77777777" w:rsidR="003C6009" w:rsidRPr="00CE2F6C" w:rsidRDefault="003C6009" w:rsidP="003C6009">
            <w:pPr>
              <w:rPr>
                <w:rFonts w:asciiTheme="minorHAnsi" w:hAnsiTheme="minorHAnsi"/>
                <w:lang w:bidi="ar-SA"/>
              </w:rPr>
            </w:pPr>
            <w:r w:rsidRPr="00CE2F6C">
              <w:rPr>
                <w:rFonts w:asciiTheme="minorHAnsi" w:hAnsiTheme="minorHAnsi"/>
                <w:lang w:bidi="ar-SA"/>
              </w:rPr>
              <w:t>Prix Unit.  FCFA (TTC) en chiffres</w:t>
            </w:r>
          </w:p>
        </w:tc>
      </w:tr>
      <w:tr w:rsidR="003C6009" w:rsidRPr="00CE2F6C" w14:paraId="5FB798A7" w14:textId="77777777" w:rsidTr="00445D5A">
        <w:trPr>
          <w:trHeight w:val="387"/>
        </w:trPr>
        <w:tc>
          <w:tcPr>
            <w:tcW w:w="754" w:type="dxa"/>
            <w:tcBorders>
              <w:top w:val="nil"/>
              <w:left w:val="single" w:sz="8" w:space="0" w:color="auto"/>
              <w:bottom w:val="single" w:sz="4" w:space="0" w:color="auto"/>
              <w:right w:val="single" w:sz="8" w:space="0" w:color="auto"/>
            </w:tcBorders>
            <w:shd w:val="clear" w:color="000000" w:fill="D7E4BC"/>
            <w:vAlign w:val="center"/>
            <w:hideMark/>
          </w:tcPr>
          <w:p w14:paraId="42D08BD8"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c>
          <w:tcPr>
            <w:tcW w:w="3656" w:type="dxa"/>
            <w:tcBorders>
              <w:top w:val="single" w:sz="8" w:space="0" w:color="auto"/>
              <w:left w:val="nil"/>
              <w:bottom w:val="single" w:sz="4" w:space="0" w:color="auto"/>
              <w:right w:val="nil"/>
            </w:tcBorders>
            <w:shd w:val="clear" w:color="000000" w:fill="D7E4BC"/>
            <w:vAlign w:val="center"/>
            <w:hideMark/>
          </w:tcPr>
          <w:p w14:paraId="5591BF06" w14:textId="31943F9F" w:rsidR="003C6009" w:rsidRPr="00CE2F6C" w:rsidRDefault="003C6009" w:rsidP="003C6009">
            <w:pPr>
              <w:rPr>
                <w:rFonts w:asciiTheme="minorHAnsi" w:hAnsiTheme="minorHAnsi"/>
                <w:lang w:bidi="ar-SA"/>
              </w:rPr>
            </w:pPr>
          </w:p>
        </w:tc>
        <w:tc>
          <w:tcPr>
            <w:tcW w:w="664" w:type="dxa"/>
            <w:tcBorders>
              <w:top w:val="single" w:sz="8" w:space="0" w:color="auto"/>
              <w:left w:val="nil"/>
              <w:bottom w:val="single" w:sz="4" w:space="0" w:color="auto"/>
              <w:right w:val="nil"/>
            </w:tcBorders>
            <w:shd w:val="clear" w:color="000000" w:fill="D7E4BC"/>
            <w:vAlign w:val="center"/>
            <w:hideMark/>
          </w:tcPr>
          <w:p w14:paraId="535A360D"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c>
          <w:tcPr>
            <w:tcW w:w="1569" w:type="dxa"/>
            <w:tcBorders>
              <w:top w:val="single" w:sz="8" w:space="0" w:color="auto"/>
              <w:left w:val="nil"/>
              <w:bottom w:val="single" w:sz="4" w:space="0" w:color="auto"/>
              <w:right w:val="nil"/>
            </w:tcBorders>
            <w:shd w:val="clear" w:color="000000" w:fill="D7E4BC"/>
            <w:vAlign w:val="center"/>
            <w:hideMark/>
          </w:tcPr>
          <w:p w14:paraId="46D867A4"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c>
          <w:tcPr>
            <w:tcW w:w="1689" w:type="dxa"/>
            <w:tcBorders>
              <w:top w:val="single" w:sz="8" w:space="0" w:color="auto"/>
              <w:left w:val="nil"/>
              <w:bottom w:val="single" w:sz="4" w:space="0" w:color="auto"/>
              <w:right w:val="nil"/>
            </w:tcBorders>
            <w:shd w:val="clear" w:color="000000" w:fill="D7E4BC"/>
            <w:vAlign w:val="center"/>
            <w:hideMark/>
          </w:tcPr>
          <w:p w14:paraId="770CCD06"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c>
          <w:tcPr>
            <w:tcW w:w="1250" w:type="dxa"/>
            <w:tcBorders>
              <w:top w:val="single" w:sz="8" w:space="0" w:color="auto"/>
              <w:left w:val="nil"/>
              <w:bottom w:val="single" w:sz="4" w:space="0" w:color="auto"/>
              <w:right w:val="single" w:sz="4" w:space="0" w:color="auto"/>
            </w:tcBorders>
            <w:shd w:val="clear" w:color="000000" w:fill="D7E4BC"/>
            <w:vAlign w:val="center"/>
            <w:hideMark/>
          </w:tcPr>
          <w:p w14:paraId="41226633"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r>
      <w:tr w:rsidR="003C6009" w:rsidRPr="00CE2F6C" w14:paraId="2B5A7A95" w14:textId="77777777" w:rsidTr="00445D5A">
        <w:trPr>
          <w:trHeight w:val="581"/>
        </w:trPr>
        <w:tc>
          <w:tcPr>
            <w:tcW w:w="754" w:type="dxa"/>
            <w:tcBorders>
              <w:top w:val="nil"/>
              <w:left w:val="single" w:sz="8" w:space="0" w:color="auto"/>
              <w:bottom w:val="single" w:sz="4" w:space="0" w:color="auto"/>
              <w:right w:val="single" w:sz="8" w:space="0" w:color="auto"/>
            </w:tcBorders>
            <w:shd w:val="clear" w:color="auto" w:fill="auto"/>
            <w:noWrap/>
            <w:vAlign w:val="center"/>
            <w:hideMark/>
          </w:tcPr>
          <w:p w14:paraId="21682E9D" w14:textId="77777777" w:rsidR="003C6009" w:rsidRPr="00CE2F6C" w:rsidRDefault="003C6009" w:rsidP="003C6009">
            <w:pPr>
              <w:rPr>
                <w:rFonts w:asciiTheme="minorHAnsi" w:hAnsiTheme="minorHAnsi"/>
                <w:lang w:bidi="ar-SA"/>
              </w:rPr>
            </w:pPr>
            <w:r w:rsidRPr="00CE2F6C">
              <w:rPr>
                <w:rFonts w:asciiTheme="minorHAnsi" w:hAnsiTheme="minorHAnsi"/>
                <w:lang w:bidi="ar-SA"/>
              </w:rPr>
              <w:t>001</w:t>
            </w:r>
          </w:p>
        </w:tc>
        <w:tc>
          <w:tcPr>
            <w:tcW w:w="3656" w:type="dxa"/>
            <w:tcBorders>
              <w:top w:val="nil"/>
              <w:left w:val="nil"/>
              <w:bottom w:val="single" w:sz="4" w:space="0" w:color="auto"/>
              <w:right w:val="single" w:sz="8" w:space="0" w:color="auto"/>
            </w:tcBorders>
            <w:shd w:val="clear" w:color="auto" w:fill="auto"/>
            <w:vAlign w:val="center"/>
            <w:hideMark/>
          </w:tcPr>
          <w:p w14:paraId="34D0FEC0" w14:textId="4FE6782B" w:rsidR="003C6009" w:rsidRPr="00CE2F6C" w:rsidRDefault="003C6009" w:rsidP="003C6009">
            <w:pPr>
              <w:rPr>
                <w:rFonts w:asciiTheme="minorHAnsi" w:hAnsiTheme="minorHAnsi"/>
                <w:lang w:bidi="ar-SA"/>
              </w:rPr>
            </w:pPr>
          </w:p>
        </w:tc>
        <w:tc>
          <w:tcPr>
            <w:tcW w:w="664" w:type="dxa"/>
            <w:tcBorders>
              <w:top w:val="nil"/>
              <w:left w:val="nil"/>
              <w:bottom w:val="single" w:sz="4" w:space="0" w:color="auto"/>
              <w:right w:val="single" w:sz="8" w:space="0" w:color="auto"/>
            </w:tcBorders>
            <w:shd w:val="clear" w:color="auto" w:fill="auto"/>
            <w:noWrap/>
            <w:vAlign w:val="center"/>
            <w:hideMark/>
          </w:tcPr>
          <w:p w14:paraId="50C9CAB0" w14:textId="1F4A59BF" w:rsidR="003C6009" w:rsidRPr="00CE2F6C" w:rsidRDefault="003C6009" w:rsidP="003C6009">
            <w:pPr>
              <w:rPr>
                <w:rFonts w:asciiTheme="minorHAnsi" w:hAnsiTheme="minorHAnsi"/>
                <w:lang w:bidi="ar-SA"/>
              </w:rPr>
            </w:pPr>
          </w:p>
        </w:tc>
        <w:tc>
          <w:tcPr>
            <w:tcW w:w="1569" w:type="dxa"/>
            <w:tcBorders>
              <w:top w:val="nil"/>
              <w:left w:val="nil"/>
              <w:bottom w:val="single" w:sz="4" w:space="0" w:color="auto"/>
              <w:right w:val="single" w:sz="8" w:space="0" w:color="auto"/>
            </w:tcBorders>
            <w:shd w:val="clear" w:color="auto" w:fill="auto"/>
            <w:noWrap/>
            <w:vAlign w:val="center"/>
            <w:hideMark/>
          </w:tcPr>
          <w:p w14:paraId="6871B1F4"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c>
          <w:tcPr>
            <w:tcW w:w="1689" w:type="dxa"/>
            <w:tcBorders>
              <w:top w:val="nil"/>
              <w:left w:val="nil"/>
              <w:bottom w:val="single" w:sz="4" w:space="0" w:color="auto"/>
              <w:right w:val="single" w:sz="8" w:space="0" w:color="auto"/>
            </w:tcBorders>
            <w:shd w:val="clear" w:color="auto" w:fill="auto"/>
            <w:noWrap/>
            <w:vAlign w:val="center"/>
            <w:hideMark/>
          </w:tcPr>
          <w:p w14:paraId="6CC4CCAF"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c>
          <w:tcPr>
            <w:tcW w:w="1250" w:type="dxa"/>
            <w:tcBorders>
              <w:top w:val="nil"/>
              <w:left w:val="nil"/>
              <w:bottom w:val="single" w:sz="4" w:space="0" w:color="auto"/>
              <w:right w:val="single" w:sz="4" w:space="0" w:color="auto"/>
            </w:tcBorders>
            <w:shd w:val="clear" w:color="auto" w:fill="auto"/>
            <w:noWrap/>
            <w:vAlign w:val="center"/>
            <w:hideMark/>
          </w:tcPr>
          <w:p w14:paraId="54ED36C1"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r>
      <w:tr w:rsidR="003C6009" w:rsidRPr="00CE2F6C" w14:paraId="09B51670" w14:textId="77777777" w:rsidTr="00445D5A">
        <w:trPr>
          <w:trHeight w:val="462"/>
        </w:trPr>
        <w:tc>
          <w:tcPr>
            <w:tcW w:w="9582" w:type="dxa"/>
            <w:gridSpan w:val="6"/>
            <w:tcBorders>
              <w:top w:val="single" w:sz="4" w:space="0" w:color="auto"/>
              <w:left w:val="single" w:sz="8" w:space="0" w:color="auto"/>
              <w:bottom w:val="single" w:sz="8" w:space="0" w:color="auto"/>
              <w:right w:val="single" w:sz="4" w:space="0" w:color="auto"/>
            </w:tcBorders>
            <w:shd w:val="clear" w:color="000000" w:fill="EAF1DD"/>
            <w:noWrap/>
            <w:vAlign w:val="center"/>
            <w:hideMark/>
          </w:tcPr>
          <w:p w14:paraId="491D7241" w14:textId="77777777" w:rsidR="003C6009" w:rsidRPr="00CE2F6C" w:rsidRDefault="003C6009" w:rsidP="003C6009">
            <w:pPr>
              <w:rPr>
                <w:rFonts w:asciiTheme="minorHAnsi" w:hAnsiTheme="minorHAnsi"/>
                <w:lang w:bidi="ar-SA"/>
              </w:rPr>
            </w:pPr>
            <w:r w:rsidRPr="00CE2F6C">
              <w:rPr>
                <w:rFonts w:asciiTheme="minorHAnsi" w:hAnsiTheme="minorHAnsi"/>
                <w:lang w:bidi="ar-SA"/>
              </w:rPr>
              <w:t>Sous Total Poste 000</w:t>
            </w:r>
          </w:p>
        </w:tc>
      </w:tr>
      <w:tr w:rsidR="003C6009" w:rsidRPr="00CE2F6C" w14:paraId="2DEC9BA5" w14:textId="77777777" w:rsidTr="00445D5A">
        <w:trPr>
          <w:trHeight w:val="387"/>
        </w:trPr>
        <w:tc>
          <w:tcPr>
            <w:tcW w:w="754" w:type="dxa"/>
            <w:tcBorders>
              <w:top w:val="nil"/>
              <w:left w:val="single" w:sz="8" w:space="0" w:color="auto"/>
              <w:bottom w:val="single" w:sz="4" w:space="0" w:color="auto"/>
              <w:right w:val="single" w:sz="8" w:space="0" w:color="auto"/>
            </w:tcBorders>
            <w:shd w:val="clear" w:color="000000" w:fill="D7E4BC"/>
            <w:noWrap/>
            <w:vAlign w:val="center"/>
            <w:hideMark/>
          </w:tcPr>
          <w:p w14:paraId="032A6C9B"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c>
          <w:tcPr>
            <w:tcW w:w="8828" w:type="dxa"/>
            <w:gridSpan w:val="5"/>
            <w:tcBorders>
              <w:top w:val="single" w:sz="8" w:space="0" w:color="auto"/>
              <w:left w:val="nil"/>
              <w:bottom w:val="single" w:sz="4" w:space="0" w:color="auto"/>
              <w:right w:val="single" w:sz="4" w:space="0" w:color="auto"/>
            </w:tcBorders>
            <w:shd w:val="clear" w:color="000000" w:fill="D7E4BC"/>
            <w:noWrap/>
            <w:vAlign w:val="center"/>
            <w:hideMark/>
          </w:tcPr>
          <w:p w14:paraId="0D952657" w14:textId="1C101F7A" w:rsidR="003C6009" w:rsidRPr="00CE2F6C" w:rsidRDefault="003C6009" w:rsidP="003C6009">
            <w:pPr>
              <w:rPr>
                <w:rFonts w:asciiTheme="minorHAnsi" w:hAnsiTheme="minorHAnsi"/>
                <w:lang w:bidi="ar-SA"/>
              </w:rPr>
            </w:pPr>
          </w:p>
        </w:tc>
      </w:tr>
      <w:tr w:rsidR="003C6009" w:rsidRPr="00CE2F6C" w14:paraId="6B2DC88D" w14:textId="77777777" w:rsidTr="00225E18">
        <w:trPr>
          <w:trHeight w:val="536"/>
        </w:trPr>
        <w:tc>
          <w:tcPr>
            <w:tcW w:w="754" w:type="dxa"/>
            <w:tcBorders>
              <w:top w:val="nil"/>
              <w:left w:val="single" w:sz="8" w:space="0" w:color="auto"/>
              <w:bottom w:val="single" w:sz="4" w:space="0" w:color="auto"/>
              <w:right w:val="single" w:sz="8" w:space="0" w:color="auto"/>
            </w:tcBorders>
            <w:shd w:val="clear" w:color="auto" w:fill="auto"/>
            <w:noWrap/>
            <w:vAlign w:val="center"/>
            <w:hideMark/>
          </w:tcPr>
          <w:p w14:paraId="691BD0B8" w14:textId="77777777" w:rsidR="003C6009" w:rsidRPr="00CE2F6C" w:rsidRDefault="003C6009" w:rsidP="003C6009">
            <w:pPr>
              <w:rPr>
                <w:rFonts w:asciiTheme="minorHAnsi" w:hAnsiTheme="minorHAnsi"/>
                <w:lang w:bidi="ar-SA"/>
              </w:rPr>
            </w:pPr>
            <w:r w:rsidRPr="00CE2F6C">
              <w:rPr>
                <w:rFonts w:asciiTheme="minorHAnsi" w:hAnsiTheme="minorHAnsi"/>
                <w:lang w:bidi="ar-SA"/>
              </w:rPr>
              <w:t>101</w:t>
            </w:r>
          </w:p>
        </w:tc>
        <w:tc>
          <w:tcPr>
            <w:tcW w:w="3656" w:type="dxa"/>
            <w:tcBorders>
              <w:top w:val="nil"/>
              <w:left w:val="nil"/>
              <w:bottom w:val="single" w:sz="4" w:space="0" w:color="auto"/>
              <w:right w:val="single" w:sz="8" w:space="0" w:color="auto"/>
            </w:tcBorders>
            <w:shd w:val="clear" w:color="auto" w:fill="auto"/>
            <w:vAlign w:val="center"/>
          </w:tcPr>
          <w:p w14:paraId="6B23237E" w14:textId="579CEAE0" w:rsidR="003C6009" w:rsidRPr="00CE2F6C" w:rsidRDefault="003C6009" w:rsidP="003C6009">
            <w:pPr>
              <w:rPr>
                <w:rFonts w:asciiTheme="minorHAnsi" w:hAnsiTheme="minorHAnsi"/>
                <w:lang w:bidi="ar-SA"/>
              </w:rPr>
            </w:pPr>
          </w:p>
        </w:tc>
        <w:tc>
          <w:tcPr>
            <w:tcW w:w="664" w:type="dxa"/>
            <w:tcBorders>
              <w:top w:val="nil"/>
              <w:left w:val="nil"/>
              <w:bottom w:val="single" w:sz="4" w:space="0" w:color="auto"/>
              <w:right w:val="single" w:sz="8" w:space="0" w:color="auto"/>
            </w:tcBorders>
            <w:shd w:val="clear" w:color="auto" w:fill="auto"/>
            <w:noWrap/>
            <w:vAlign w:val="center"/>
          </w:tcPr>
          <w:p w14:paraId="3E159441" w14:textId="0703702D" w:rsidR="003C6009" w:rsidRPr="00CE2F6C" w:rsidRDefault="003C6009" w:rsidP="003C6009">
            <w:pPr>
              <w:rPr>
                <w:rFonts w:asciiTheme="minorHAnsi" w:hAnsiTheme="minorHAnsi"/>
                <w:lang w:bidi="ar-SA"/>
              </w:rPr>
            </w:pPr>
          </w:p>
        </w:tc>
        <w:tc>
          <w:tcPr>
            <w:tcW w:w="1569" w:type="dxa"/>
            <w:tcBorders>
              <w:top w:val="nil"/>
              <w:left w:val="nil"/>
              <w:bottom w:val="single" w:sz="4" w:space="0" w:color="auto"/>
              <w:right w:val="single" w:sz="8" w:space="0" w:color="auto"/>
            </w:tcBorders>
            <w:shd w:val="clear" w:color="auto" w:fill="auto"/>
            <w:noWrap/>
            <w:vAlign w:val="center"/>
            <w:hideMark/>
          </w:tcPr>
          <w:p w14:paraId="5CE568A3"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c>
          <w:tcPr>
            <w:tcW w:w="1689" w:type="dxa"/>
            <w:tcBorders>
              <w:top w:val="nil"/>
              <w:left w:val="nil"/>
              <w:bottom w:val="single" w:sz="4" w:space="0" w:color="auto"/>
              <w:right w:val="single" w:sz="8" w:space="0" w:color="auto"/>
            </w:tcBorders>
            <w:shd w:val="clear" w:color="auto" w:fill="auto"/>
            <w:noWrap/>
            <w:vAlign w:val="center"/>
            <w:hideMark/>
          </w:tcPr>
          <w:p w14:paraId="67EC2C0D"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c>
          <w:tcPr>
            <w:tcW w:w="1250" w:type="dxa"/>
            <w:tcBorders>
              <w:top w:val="nil"/>
              <w:left w:val="nil"/>
              <w:bottom w:val="single" w:sz="4" w:space="0" w:color="auto"/>
              <w:right w:val="single" w:sz="4" w:space="0" w:color="auto"/>
            </w:tcBorders>
            <w:shd w:val="clear" w:color="auto" w:fill="auto"/>
            <w:noWrap/>
            <w:vAlign w:val="center"/>
            <w:hideMark/>
          </w:tcPr>
          <w:p w14:paraId="6A62CBB5"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r>
      <w:tr w:rsidR="003C6009" w:rsidRPr="00CE2F6C" w14:paraId="21185D7B" w14:textId="77777777" w:rsidTr="00225E18">
        <w:trPr>
          <w:trHeight w:val="238"/>
        </w:trPr>
        <w:tc>
          <w:tcPr>
            <w:tcW w:w="754" w:type="dxa"/>
            <w:tcBorders>
              <w:top w:val="nil"/>
              <w:left w:val="single" w:sz="8" w:space="0" w:color="auto"/>
              <w:bottom w:val="single" w:sz="4" w:space="0" w:color="auto"/>
              <w:right w:val="single" w:sz="8" w:space="0" w:color="auto"/>
            </w:tcBorders>
            <w:shd w:val="clear" w:color="auto" w:fill="auto"/>
            <w:noWrap/>
            <w:vAlign w:val="center"/>
            <w:hideMark/>
          </w:tcPr>
          <w:p w14:paraId="5673B558" w14:textId="77777777" w:rsidR="003C6009" w:rsidRPr="00CE2F6C" w:rsidRDefault="003C6009" w:rsidP="003C6009">
            <w:pPr>
              <w:rPr>
                <w:rFonts w:asciiTheme="minorHAnsi" w:hAnsiTheme="minorHAnsi"/>
                <w:lang w:bidi="ar-SA"/>
              </w:rPr>
            </w:pPr>
            <w:r w:rsidRPr="00CE2F6C">
              <w:rPr>
                <w:rFonts w:asciiTheme="minorHAnsi" w:hAnsiTheme="minorHAnsi"/>
                <w:lang w:bidi="ar-SA"/>
              </w:rPr>
              <w:t>102</w:t>
            </w:r>
          </w:p>
        </w:tc>
        <w:tc>
          <w:tcPr>
            <w:tcW w:w="3656" w:type="dxa"/>
            <w:tcBorders>
              <w:top w:val="nil"/>
              <w:left w:val="nil"/>
              <w:bottom w:val="single" w:sz="4" w:space="0" w:color="auto"/>
              <w:right w:val="single" w:sz="8" w:space="0" w:color="auto"/>
            </w:tcBorders>
            <w:shd w:val="clear" w:color="auto" w:fill="auto"/>
            <w:noWrap/>
            <w:vAlign w:val="center"/>
          </w:tcPr>
          <w:p w14:paraId="3000CF01" w14:textId="39EB8ABD" w:rsidR="003C6009" w:rsidRPr="00CE2F6C" w:rsidRDefault="003C6009" w:rsidP="003C6009">
            <w:pPr>
              <w:rPr>
                <w:rFonts w:asciiTheme="minorHAnsi" w:hAnsiTheme="minorHAnsi"/>
                <w:lang w:bidi="ar-SA"/>
              </w:rPr>
            </w:pPr>
          </w:p>
        </w:tc>
        <w:tc>
          <w:tcPr>
            <w:tcW w:w="664" w:type="dxa"/>
            <w:tcBorders>
              <w:top w:val="nil"/>
              <w:left w:val="nil"/>
              <w:bottom w:val="single" w:sz="4" w:space="0" w:color="auto"/>
              <w:right w:val="single" w:sz="8" w:space="0" w:color="auto"/>
            </w:tcBorders>
            <w:shd w:val="clear" w:color="auto" w:fill="auto"/>
            <w:noWrap/>
            <w:vAlign w:val="center"/>
          </w:tcPr>
          <w:p w14:paraId="2A1231A1" w14:textId="29F327BF" w:rsidR="003C6009" w:rsidRPr="00CE2F6C" w:rsidRDefault="003C6009" w:rsidP="003C6009">
            <w:pPr>
              <w:rPr>
                <w:rFonts w:asciiTheme="minorHAnsi" w:hAnsiTheme="minorHAnsi"/>
                <w:lang w:bidi="ar-SA"/>
              </w:rPr>
            </w:pPr>
          </w:p>
        </w:tc>
        <w:tc>
          <w:tcPr>
            <w:tcW w:w="1569" w:type="dxa"/>
            <w:tcBorders>
              <w:top w:val="nil"/>
              <w:left w:val="nil"/>
              <w:bottom w:val="single" w:sz="4" w:space="0" w:color="auto"/>
              <w:right w:val="single" w:sz="8" w:space="0" w:color="auto"/>
            </w:tcBorders>
            <w:shd w:val="clear" w:color="auto" w:fill="auto"/>
            <w:noWrap/>
            <w:vAlign w:val="center"/>
            <w:hideMark/>
          </w:tcPr>
          <w:p w14:paraId="1706C648"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c>
          <w:tcPr>
            <w:tcW w:w="1689" w:type="dxa"/>
            <w:tcBorders>
              <w:top w:val="nil"/>
              <w:left w:val="nil"/>
              <w:bottom w:val="single" w:sz="4" w:space="0" w:color="auto"/>
              <w:right w:val="single" w:sz="8" w:space="0" w:color="auto"/>
            </w:tcBorders>
            <w:shd w:val="clear" w:color="auto" w:fill="auto"/>
            <w:noWrap/>
            <w:vAlign w:val="center"/>
            <w:hideMark/>
          </w:tcPr>
          <w:p w14:paraId="79F174FF"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c>
          <w:tcPr>
            <w:tcW w:w="1250" w:type="dxa"/>
            <w:tcBorders>
              <w:top w:val="nil"/>
              <w:left w:val="nil"/>
              <w:bottom w:val="single" w:sz="4" w:space="0" w:color="auto"/>
              <w:right w:val="single" w:sz="8" w:space="0" w:color="auto"/>
            </w:tcBorders>
            <w:shd w:val="clear" w:color="auto" w:fill="auto"/>
            <w:noWrap/>
            <w:vAlign w:val="center"/>
            <w:hideMark/>
          </w:tcPr>
          <w:p w14:paraId="3F22475C"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r>
      <w:tr w:rsidR="003C6009" w:rsidRPr="00CE2F6C" w14:paraId="49C09720" w14:textId="77777777" w:rsidTr="00225E18">
        <w:trPr>
          <w:trHeight w:val="238"/>
        </w:trPr>
        <w:tc>
          <w:tcPr>
            <w:tcW w:w="754" w:type="dxa"/>
            <w:tcBorders>
              <w:top w:val="nil"/>
              <w:left w:val="single" w:sz="8" w:space="0" w:color="auto"/>
              <w:bottom w:val="nil"/>
              <w:right w:val="single" w:sz="8" w:space="0" w:color="auto"/>
            </w:tcBorders>
            <w:shd w:val="clear" w:color="auto" w:fill="auto"/>
            <w:noWrap/>
            <w:vAlign w:val="center"/>
            <w:hideMark/>
          </w:tcPr>
          <w:p w14:paraId="3EC6EEFB" w14:textId="77777777" w:rsidR="003C6009" w:rsidRPr="00CE2F6C" w:rsidRDefault="003C6009" w:rsidP="003C6009">
            <w:pPr>
              <w:rPr>
                <w:rFonts w:asciiTheme="minorHAnsi" w:hAnsiTheme="minorHAnsi"/>
                <w:lang w:bidi="ar-SA"/>
              </w:rPr>
            </w:pPr>
            <w:r w:rsidRPr="00CE2F6C">
              <w:rPr>
                <w:rFonts w:asciiTheme="minorHAnsi" w:hAnsiTheme="minorHAnsi"/>
                <w:lang w:bidi="ar-SA"/>
              </w:rPr>
              <w:t>103</w:t>
            </w:r>
          </w:p>
        </w:tc>
        <w:tc>
          <w:tcPr>
            <w:tcW w:w="3656" w:type="dxa"/>
            <w:tcBorders>
              <w:top w:val="nil"/>
              <w:left w:val="nil"/>
              <w:bottom w:val="nil"/>
              <w:right w:val="nil"/>
            </w:tcBorders>
            <w:shd w:val="clear" w:color="auto" w:fill="auto"/>
            <w:vAlign w:val="center"/>
          </w:tcPr>
          <w:p w14:paraId="70CAEEF8" w14:textId="1C3635B3" w:rsidR="003C6009" w:rsidRPr="00CE2F6C" w:rsidRDefault="003C6009" w:rsidP="003C6009">
            <w:pPr>
              <w:rPr>
                <w:rFonts w:asciiTheme="minorHAnsi" w:hAnsiTheme="minorHAnsi"/>
                <w:lang w:bidi="ar-SA"/>
              </w:rPr>
            </w:pPr>
          </w:p>
        </w:tc>
        <w:tc>
          <w:tcPr>
            <w:tcW w:w="664" w:type="dxa"/>
            <w:tcBorders>
              <w:top w:val="nil"/>
              <w:left w:val="single" w:sz="8" w:space="0" w:color="auto"/>
              <w:bottom w:val="single" w:sz="4" w:space="0" w:color="auto"/>
              <w:right w:val="single" w:sz="8" w:space="0" w:color="auto"/>
            </w:tcBorders>
            <w:shd w:val="clear" w:color="auto" w:fill="auto"/>
            <w:noWrap/>
            <w:vAlign w:val="center"/>
          </w:tcPr>
          <w:p w14:paraId="343E8D7D" w14:textId="7048831B" w:rsidR="003C6009" w:rsidRPr="00CE2F6C" w:rsidRDefault="003C6009" w:rsidP="003C6009">
            <w:pPr>
              <w:rPr>
                <w:rFonts w:asciiTheme="minorHAnsi" w:hAnsiTheme="minorHAnsi"/>
                <w:lang w:bidi="ar-SA"/>
              </w:rPr>
            </w:pPr>
          </w:p>
        </w:tc>
        <w:tc>
          <w:tcPr>
            <w:tcW w:w="1569" w:type="dxa"/>
            <w:tcBorders>
              <w:top w:val="nil"/>
              <w:left w:val="nil"/>
              <w:bottom w:val="nil"/>
              <w:right w:val="single" w:sz="8" w:space="0" w:color="auto"/>
            </w:tcBorders>
            <w:shd w:val="clear" w:color="auto" w:fill="auto"/>
            <w:noWrap/>
            <w:vAlign w:val="center"/>
            <w:hideMark/>
          </w:tcPr>
          <w:p w14:paraId="5EC6D5BE"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c>
          <w:tcPr>
            <w:tcW w:w="1689" w:type="dxa"/>
            <w:tcBorders>
              <w:top w:val="nil"/>
              <w:left w:val="nil"/>
              <w:bottom w:val="nil"/>
              <w:right w:val="single" w:sz="8" w:space="0" w:color="auto"/>
            </w:tcBorders>
            <w:shd w:val="clear" w:color="auto" w:fill="auto"/>
            <w:noWrap/>
            <w:vAlign w:val="center"/>
            <w:hideMark/>
          </w:tcPr>
          <w:p w14:paraId="0D02B1FE"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c>
          <w:tcPr>
            <w:tcW w:w="1250" w:type="dxa"/>
            <w:tcBorders>
              <w:top w:val="nil"/>
              <w:left w:val="nil"/>
              <w:bottom w:val="nil"/>
              <w:right w:val="single" w:sz="4" w:space="0" w:color="auto"/>
            </w:tcBorders>
            <w:shd w:val="clear" w:color="auto" w:fill="auto"/>
            <w:noWrap/>
            <w:vAlign w:val="center"/>
            <w:hideMark/>
          </w:tcPr>
          <w:p w14:paraId="3B731A31"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r>
      <w:tr w:rsidR="003C6009" w:rsidRPr="00CE2F6C" w14:paraId="05451671" w14:textId="77777777" w:rsidTr="00225E18">
        <w:trPr>
          <w:trHeight w:val="298"/>
        </w:trPr>
        <w:tc>
          <w:tcPr>
            <w:tcW w:w="75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C7291D8" w14:textId="77777777" w:rsidR="003C6009" w:rsidRPr="00CE2F6C" w:rsidRDefault="003C6009" w:rsidP="003C6009">
            <w:pPr>
              <w:rPr>
                <w:rFonts w:asciiTheme="minorHAnsi" w:hAnsiTheme="minorHAnsi"/>
                <w:lang w:bidi="ar-SA"/>
              </w:rPr>
            </w:pPr>
            <w:r w:rsidRPr="00CE2F6C">
              <w:rPr>
                <w:rFonts w:asciiTheme="minorHAnsi" w:hAnsiTheme="minorHAnsi"/>
                <w:lang w:bidi="ar-SA"/>
              </w:rPr>
              <w:t>104</w:t>
            </w:r>
          </w:p>
        </w:tc>
        <w:tc>
          <w:tcPr>
            <w:tcW w:w="3656" w:type="dxa"/>
            <w:tcBorders>
              <w:top w:val="single" w:sz="4" w:space="0" w:color="auto"/>
              <w:left w:val="nil"/>
              <w:bottom w:val="nil"/>
              <w:right w:val="single" w:sz="8" w:space="0" w:color="auto"/>
            </w:tcBorders>
            <w:shd w:val="clear" w:color="auto" w:fill="auto"/>
            <w:noWrap/>
            <w:vAlign w:val="center"/>
          </w:tcPr>
          <w:p w14:paraId="525208E6" w14:textId="66B6E0FA" w:rsidR="003C6009" w:rsidRPr="00CE2F6C" w:rsidRDefault="003C6009" w:rsidP="003C6009">
            <w:pPr>
              <w:rPr>
                <w:rFonts w:asciiTheme="minorHAnsi" w:hAnsiTheme="minorHAnsi"/>
                <w:lang w:bidi="ar-SA"/>
              </w:rPr>
            </w:pPr>
          </w:p>
        </w:tc>
        <w:tc>
          <w:tcPr>
            <w:tcW w:w="664" w:type="dxa"/>
            <w:tcBorders>
              <w:top w:val="nil"/>
              <w:left w:val="nil"/>
              <w:bottom w:val="nil"/>
              <w:right w:val="single" w:sz="8" w:space="0" w:color="auto"/>
            </w:tcBorders>
            <w:shd w:val="clear" w:color="auto" w:fill="auto"/>
            <w:noWrap/>
            <w:vAlign w:val="center"/>
          </w:tcPr>
          <w:p w14:paraId="302C3C18" w14:textId="28DA8FE8" w:rsidR="003C6009" w:rsidRPr="00CE2F6C" w:rsidRDefault="003C6009" w:rsidP="003C6009">
            <w:pPr>
              <w:rPr>
                <w:rFonts w:asciiTheme="minorHAnsi" w:hAnsiTheme="minorHAnsi"/>
                <w:lang w:bidi="ar-SA"/>
              </w:rPr>
            </w:pPr>
          </w:p>
        </w:tc>
        <w:tc>
          <w:tcPr>
            <w:tcW w:w="1569" w:type="dxa"/>
            <w:tcBorders>
              <w:top w:val="single" w:sz="4" w:space="0" w:color="auto"/>
              <w:left w:val="nil"/>
              <w:bottom w:val="nil"/>
              <w:right w:val="single" w:sz="8" w:space="0" w:color="auto"/>
            </w:tcBorders>
            <w:shd w:val="clear" w:color="auto" w:fill="auto"/>
            <w:noWrap/>
            <w:vAlign w:val="center"/>
            <w:hideMark/>
          </w:tcPr>
          <w:p w14:paraId="2C0A24B6"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c>
          <w:tcPr>
            <w:tcW w:w="1689" w:type="dxa"/>
            <w:tcBorders>
              <w:top w:val="single" w:sz="4" w:space="0" w:color="auto"/>
              <w:left w:val="nil"/>
              <w:bottom w:val="nil"/>
              <w:right w:val="nil"/>
            </w:tcBorders>
            <w:shd w:val="clear" w:color="auto" w:fill="auto"/>
            <w:noWrap/>
            <w:vAlign w:val="center"/>
            <w:hideMark/>
          </w:tcPr>
          <w:p w14:paraId="1C2F123E"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c>
          <w:tcPr>
            <w:tcW w:w="1250" w:type="dxa"/>
            <w:tcBorders>
              <w:top w:val="single" w:sz="4" w:space="0" w:color="auto"/>
              <w:left w:val="nil"/>
              <w:bottom w:val="nil"/>
              <w:right w:val="single" w:sz="4" w:space="0" w:color="auto"/>
            </w:tcBorders>
            <w:shd w:val="clear" w:color="auto" w:fill="auto"/>
            <w:noWrap/>
            <w:vAlign w:val="center"/>
            <w:hideMark/>
          </w:tcPr>
          <w:p w14:paraId="54DB89DF"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r>
      <w:tr w:rsidR="003C6009" w:rsidRPr="00CE2F6C" w14:paraId="6B2AB8AB" w14:textId="77777777" w:rsidTr="00445D5A">
        <w:trPr>
          <w:trHeight w:val="253"/>
        </w:trPr>
        <w:tc>
          <w:tcPr>
            <w:tcW w:w="9582" w:type="dxa"/>
            <w:gridSpan w:val="6"/>
            <w:tcBorders>
              <w:top w:val="single" w:sz="4" w:space="0" w:color="auto"/>
              <w:left w:val="single" w:sz="8" w:space="0" w:color="auto"/>
              <w:bottom w:val="single" w:sz="8" w:space="0" w:color="auto"/>
              <w:right w:val="single" w:sz="4" w:space="0" w:color="auto"/>
            </w:tcBorders>
            <w:shd w:val="clear" w:color="000000" w:fill="EAF1DD"/>
            <w:noWrap/>
            <w:vAlign w:val="center"/>
            <w:hideMark/>
          </w:tcPr>
          <w:p w14:paraId="467AAC24" w14:textId="77777777" w:rsidR="003C6009" w:rsidRPr="00CE2F6C" w:rsidRDefault="003C6009" w:rsidP="003C6009">
            <w:pPr>
              <w:rPr>
                <w:rFonts w:asciiTheme="minorHAnsi" w:hAnsiTheme="minorHAnsi"/>
                <w:lang w:bidi="ar-SA"/>
              </w:rPr>
            </w:pPr>
            <w:r w:rsidRPr="00CE2F6C">
              <w:rPr>
                <w:rFonts w:asciiTheme="minorHAnsi" w:hAnsiTheme="minorHAnsi"/>
                <w:lang w:bidi="ar-SA"/>
              </w:rPr>
              <w:t>Sous Total Poste 100</w:t>
            </w:r>
          </w:p>
        </w:tc>
      </w:tr>
      <w:tr w:rsidR="003C6009" w:rsidRPr="00CE2F6C" w14:paraId="00CA141C" w14:textId="77777777" w:rsidTr="00445D5A">
        <w:trPr>
          <w:trHeight w:val="462"/>
        </w:trPr>
        <w:tc>
          <w:tcPr>
            <w:tcW w:w="754" w:type="dxa"/>
            <w:tcBorders>
              <w:top w:val="nil"/>
              <w:left w:val="single" w:sz="8" w:space="0" w:color="auto"/>
              <w:bottom w:val="single" w:sz="4" w:space="0" w:color="auto"/>
              <w:right w:val="single" w:sz="8" w:space="0" w:color="auto"/>
            </w:tcBorders>
            <w:shd w:val="clear" w:color="000000" w:fill="D7E4BC"/>
            <w:noWrap/>
            <w:vAlign w:val="center"/>
            <w:hideMark/>
          </w:tcPr>
          <w:p w14:paraId="60FB5EEC"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c>
          <w:tcPr>
            <w:tcW w:w="8828" w:type="dxa"/>
            <w:gridSpan w:val="5"/>
            <w:tcBorders>
              <w:top w:val="single" w:sz="8" w:space="0" w:color="auto"/>
              <w:left w:val="nil"/>
              <w:bottom w:val="single" w:sz="4" w:space="0" w:color="auto"/>
              <w:right w:val="single" w:sz="4" w:space="0" w:color="auto"/>
            </w:tcBorders>
            <w:shd w:val="clear" w:color="000000" w:fill="D7E4BC"/>
            <w:noWrap/>
            <w:vAlign w:val="center"/>
            <w:hideMark/>
          </w:tcPr>
          <w:p w14:paraId="267565AB" w14:textId="1F5996BF" w:rsidR="003C6009" w:rsidRPr="00CE2F6C" w:rsidRDefault="003C6009" w:rsidP="003C6009">
            <w:pPr>
              <w:rPr>
                <w:rFonts w:asciiTheme="minorHAnsi" w:hAnsiTheme="minorHAnsi"/>
                <w:lang w:bidi="ar-SA"/>
              </w:rPr>
            </w:pPr>
          </w:p>
        </w:tc>
      </w:tr>
      <w:tr w:rsidR="003C6009" w:rsidRPr="00CE2F6C" w14:paraId="373B4F7F" w14:textId="77777777" w:rsidTr="00225E18">
        <w:trPr>
          <w:trHeight w:val="387"/>
        </w:trPr>
        <w:tc>
          <w:tcPr>
            <w:tcW w:w="754" w:type="dxa"/>
            <w:tcBorders>
              <w:top w:val="nil"/>
              <w:left w:val="single" w:sz="8" w:space="0" w:color="auto"/>
              <w:bottom w:val="single" w:sz="4" w:space="0" w:color="auto"/>
              <w:right w:val="single" w:sz="8" w:space="0" w:color="auto"/>
            </w:tcBorders>
            <w:shd w:val="clear" w:color="auto" w:fill="auto"/>
            <w:noWrap/>
            <w:vAlign w:val="center"/>
            <w:hideMark/>
          </w:tcPr>
          <w:p w14:paraId="6372387B" w14:textId="77777777" w:rsidR="003C6009" w:rsidRPr="00CE2F6C" w:rsidRDefault="003C6009" w:rsidP="003C6009">
            <w:pPr>
              <w:rPr>
                <w:rFonts w:asciiTheme="minorHAnsi" w:hAnsiTheme="minorHAnsi"/>
                <w:lang w:bidi="ar-SA"/>
              </w:rPr>
            </w:pPr>
            <w:r w:rsidRPr="00CE2F6C">
              <w:rPr>
                <w:rFonts w:asciiTheme="minorHAnsi" w:hAnsiTheme="minorHAnsi"/>
                <w:lang w:bidi="ar-SA"/>
              </w:rPr>
              <w:t>201</w:t>
            </w:r>
          </w:p>
        </w:tc>
        <w:tc>
          <w:tcPr>
            <w:tcW w:w="3656" w:type="dxa"/>
            <w:tcBorders>
              <w:top w:val="nil"/>
              <w:left w:val="single" w:sz="4" w:space="0" w:color="auto"/>
              <w:bottom w:val="single" w:sz="4" w:space="0" w:color="auto"/>
              <w:right w:val="single" w:sz="4" w:space="0" w:color="auto"/>
            </w:tcBorders>
            <w:shd w:val="clear" w:color="auto" w:fill="auto"/>
            <w:vAlign w:val="center"/>
          </w:tcPr>
          <w:p w14:paraId="2FEDBD5F" w14:textId="10E1C591" w:rsidR="003C6009" w:rsidRPr="00CE2F6C" w:rsidRDefault="003C6009" w:rsidP="003C6009">
            <w:pPr>
              <w:rPr>
                <w:rFonts w:asciiTheme="minorHAnsi" w:hAnsiTheme="minorHAnsi"/>
                <w:lang w:bidi="ar-SA"/>
              </w:rPr>
            </w:pPr>
          </w:p>
        </w:tc>
        <w:tc>
          <w:tcPr>
            <w:tcW w:w="664" w:type="dxa"/>
            <w:tcBorders>
              <w:top w:val="nil"/>
              <w:left w:val="single" w:sz="8" w:space="0" w:color="auto"/>
              <w:bottom w:val="nil"/>
              <w:right w:val="single" w:sz="8" w:space="0" w:color="auto"/>
            </w:tcBorders>
            <w:shd w:val="clear" w:color="auto" w:fill="auto"/>
            <w:noWrap/>
            <w:vAlign w:val="center"/>
          </w:tcPr>
          <w:p w14:paraId="4E86C006" w14:textId="44362D0B" w:rsidR="003C6009" w:rsidRPr="00CE2F6C" w:rsidRDefault="003C6009" w:rsidP="003C6009">
            <w:pPr>
              <w:rPr>
                <w:rFonts w:asciiTheme="minorHAnsi" w:hAnsiTheme="minorHAnsi"/>
                <w:lang w:bidi="ar-SA"/>
              </w:rPr>
            </w:pPr>
          </w:p>
        </w:tc>
        <w:tc>
          <w:tcPr>
            <w:tcW w:w="1569" w:type="dxa"/>
            <w:tcBorders>
              <w:top w:val="nil"/>
              <w:left w:val="nil"/>
              <w:bottom w:val="single" w:sz="4" w:space="0" w:color="auto"/>
              <w:right w:val="single" w:sz="8" w:space="0" w:color="auto"/>
            </w:tcBorders>
            <w:shd w:val="clear" w:color="auto" w:fill="auto"/>
            <w:noWrap/>
            <w:vAlign w:val="center"/>
            <w:hideMark/>
          </w:tcPr>
          <w:p w14:paraId="22819035"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c>
          <w:tcPr>
            <w:tcW w:w="1689" w:type="dxa"/>
            <w:tcBorders>
              <w:top w:val="nil"/>
              <w:left w:val="nil"/>
              <w:bottom w:val="single" w:sz="4" w:space="0" w:color="auto"/>
              <w:right w:val="single" w:sz="8" w:space="0" w:color="auto"/>
            </w:tcBorders>
            <w:shd w:val="clear" w:color="auto" w:fill="auto"/>
            <w:noWrap/>
            <w:vAlign w:val="center"/>
            <w:hideMark/>
          </w:tcPr>
          <w:p w14:paraId="5F85F58D"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c>
          <w:tcPr>
            <w:tcW w:w="1250" w:type="dxa"/>
            <w:tcBorders>
              <w:top w:val="nil"/>
              <w:left w:val="nil"/>
              <w:bottom w:val="single" w:sz="4" w:space="0" w:color="auto"/>
              <w:right w:val="single" w:sz="8" w:space="0" w:color="auto"/>
            </w:tcBorders>
            <w:shd w:val="clear" w:color="auto" w:fill="auto"/>
            <w:noWrap/>
            <w:vAlign w:val="center"/>
            <w:hideMark/>
          </w:tcPr>
          <w:p w14:paraId="312A1A2F"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r>
      <w:tr w:rsidR="003C6009" w:rsidRPr="00CE2F6C" w14:paraId="26D253F4" w14:textId="77777777" w:rsidTr="00225E18">
        <w:trPr>
          <w:trHeight w:val="238"/>
        </w:trPr>
        <w:tc>
          <w:tcPr>
            <w:tcW w:w="754" w:type="dxa"/>
            <w:tcBorders>
              <w:top w:val="nil"/>
              <w:left w:val="single" w:sz="8" w:space="0" w:color="auto"/>
              <w:bottom w:val="nil"/>
              <w:right w:val="single" w:sz="8" w:space="0" w:color="auto"/>
            </w:tcBorders>
            <w:shd w:val="clear" w:color="auto" w:fill="auto"/>
            <w:noWrap/>
            <w:vAlign w:val="center"/>
            <w:hideMark/>
          </w:tcPr>
          <w:p w14:paraId="79658D7B" w14:textId="77777777" w:rsidR="003C6009" w:rsidRPr="00CE2F6C" w:rsidRDefault="003C6009" w:rsidP="003C6009">
            <w:pPr>
              <w:rPr>
                <w:rFonts w:asciiTheme="minorHAnsi" w:hAnsiTheme="minorHAnsi"/>
                <w:lang w:bidi="ar-SA"/>
              </w:rPr>
            </w:pPr>
            <w:r w:rsidRPr="00CE2F6C">
              <w:rPr>
                <w:rFonts w:asciiTheme="minorHAnsi" w:hAnsiTheme="minorHAnsi"/>
                <w:lang w:bidi="ar-SA"/>
              </w:rPr>
              <w:t>202</w:t>
            </w:r>
          </w:p>
        </w:tc>
        <w:tc>
          <w:tcPr>
            <w:tcW w:w="3656" w:type="dxa"/>
            <w:tcBorders>
              <w:top w:val="nil"/>
              <w:left w:val="single" w:sz="4" w:space="0" w:color="auto"/>
              <w:bottom w:val="single" w:sz="4" w:space="0" w:color="auto"/>
              <w:right w:val="single" w:sz="4" w:space="0" w:color="auto"/>
            </w:tcBorders>
            <w:shd w:val="clear" w:color="auto" w:fill="auto"/>
            <w:vAlign w:val="center"/>
          </w:tcPr>
          <w:p w14:paraId="47F1996D" w14:textId="406510FC" w:rsidR="003C6009" w:rsidRPr="00CE2F6C" w:rsidRDefault="003C6009" w:rsidP="003C6009">
            <w:pPr>
              <w:rPr>
                <w:rFonts w:asciiTheme="minorHAnsi" w:hAnsiTheme="minorHAnsi"/>
                <w:lang w:bidi="ar-SA"/>
              </w:rPr>
            </w:pPr>
          </w:p>
        </w:tc>
        <w:tc>
          <w:tcPr>
            <w:tcW w:w="664" w:type="dxa"/>
            <w:tcBorders>
              <w:top w:val="single" w:sz="4" w:space="0" w:color="auto"/>
              <w:left w:val="single" w:sz="8" w:space="0" w:color="auto"/>
              <w:bottom w:val="nil"/>
              <w:right w:val="single" w:sz="8" w:space="0" w:color="auto"/>
            </w:tcBorders>
            <w:shd w:val="clear" w:color="auto" w:fill="auto"/>
            <w:noWrap/>
            <w:vAlign w:val="center"/>
          </w:tcPr>
          <w:p w14:paraId="1A97BA40" w14:textId="6D6ACCFE" w:rsidR="003C6009" w:rsidRPr="00CE2F6C" w:rsidRDefault="003C6009" w:rsidP="003C6009">
            <w:pPr>
              <w:rPr>
                <w:rFonts w:asciiTheme="minorHAnsi" w:hAnsiTheme="minorHAnsi"/>
                <w:lang w:bidi="ar-SA"/>
              </w:rPr>
            </w:pPr>
          </w:p>
        </w:tc>
        <w:tc>
          <w:tcPr>
            <w:tcW w:w="1569" w:type="dxa"/>
            <w:tcBorders>
              <w:top w:val="nil"/>
              <w:left w:val="nil"/>
              <w:bottom w:val="nil"/>
              <w:right w:val="single" w:sz="8" w:space="0" w:color="auto"/>
            </w:tcBorders>
            <w:shd w:val="clear" w:color="auto" w:fill="auto"/>
            <w:noWrap/>
            <w:vAlign w:val="center"/>
            <w:hideMark/>
          </w:tcPr>
          <w:p w14:paraId="49D0DFF3"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c>
          <w:tcPr>
            <w:tcW w:w="1689" w:type="dxa"/>
            <w:tcBorders>
              <w:top w:val="nil"/>
              <w:left w:val="nil"/>
              <w:bottom w:val="nil"/>
              <w:right w:val="single" w:sz="8" w:space="0" w:color="auto"/>
            </w:tcBorders>
            <w:shd w:val="clear" w:color="auto" w:fill="auto"/>
            <w:noWrap/>
            <w:vAlign w:val="center"/>
            <w:hideMark/>
          </w:tcPr>
          <w:p w14:paraId="6D2C37AE"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c>
          <w:tcPr>
            <w:tcW w:w="1250" w:type="dxa"/>
            <w:tcBorders>
              <w:top w:val="nil"/>
              <w:left w:val="nil"/>
              <w:bottom w:val="nil"/>
              <w:right w:val="single" w:sz="8" w:space="0" w:color="auto"/>
            </w:tcBorders>
            <w:shd w:val="clear" w:color="auto" w:fill="auto"/>
            <w:noWrap/>
            <w:vAlign w:val="center"/>
            <w:hideMark/>
          </w:tcPr>
          <w:p w14:paraId="5460F636"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r>
      <w:tr w:rsidR="003C6009" w:rsidRPr="00CE2F6C" w14:paraId="08CF7BF7" w14:textId="77777777" w:rsidTr="00225E18">
        <w:trPr>
          <w:trHeight w:val="238"/>
        </w:trPr>
        <w:tc>
          <w:tcPr>
            <w:tcW w:w="754" w:type="dxa"/>
            <w:tcBorders>
              <w:top w:val="single" w:sz="4" w:space="0" w:color="auto"/>
              <w:left w:val="single" w:sz="8" w:space="0" w:color="auto"/>
              <w:bottom w:val="nil"/>
              <w:right w:val="single" w:sz="8" w:space="0" w:color="auto"/>
            </w:tcBorders>
            <w:shd w:val="clear" w:color="auto" w:fill="auto"/>
            <w:noWrap/>
            <w:vAlign w:val="center"/>
            <w:hideMark/>
          </w:tcPr>
          <w:p w14:paraId="6DEB856A" w14:textId="77777777" w:rsidR="003C6009" w:rsidRPr="00CE2F6C" w:rsidRDefault="003C6009" w:rsidP="003C6009">
            <w:pPr>
              <w:rPr>
                <w:rFonts w:asciiTheme="minorHAnsi" w:hAnsiTheme="minorHAnsi"/>
                <w:lang w:bidi="ar-SA"/>
              </w:rPr>
            </w:pPr>
            <w:r w:rsidRPr="00CE2F6C">
              <w:rPr>
                <w:rFonts w:asciiTheme="minorHAnsi" w:hAnsiTheme="minorHAnsi"/>
                <w:lang w:bidi="ar-SA"/>
              </w:rPr>
              <w:t>203</w:t>
            </w:r>
          </w:p>
        </w:tc>
        <w:tc>
          <w:tcPr>
            <w:tcW w:w="3656" w:type="dxa"/>
            <w:tcBorders>
              <w:top w:val="nil"/>
              <w:left w:val="single" w:sz="4" w:space="0" w:color="auto"/>
              <w:bottom w:val="single" w:sz="4" w:space="0" w:color="auto"/>
              <w:right w:val="single" w:sz="4" w:space="0" w:color="auto"/>
            </w:tcBorders>
            <w:shd w:val="clear" w:color="auto" w:fill="auto"/>
            <w:vAlign w:val="center"/>
          </w:tcPr>
          <w:p w14:paraId="7F6A222C" w14:textId="00496E11" w:rsidR="003C6009" w:rsidRPr="00CE2F6C" w:rsidRDefault="003C6009" w:rsidP="003C6009">
            <w:pPr>
              <w:rPr>
                <w:rFonts w:asciiTheme="minorHAnsi" w:hAnsiTheme="minorHAnsi"/>
                <w:lang w:bidi="ar-SA"/>
              </w:rPr>
            </w:pPr>
          </w:p>
        </w:tc>
        <w:tc>
          <w:tcPr>
            <w:tcW w:w="664" w:type="dxa"/>
            <w:tcBorders>
              <w:top w:val="single" w:sz="4" w:space="0" w:color="auto"/>
              <w:left w:val="single" w:sz="8" w:space="0" w:color="auto"/>
              <w:bottom w:val="nil"/>
              <w:right w:val="single" w:sz="8" w:space="0" w:color="auto"/>
            </w:tcBorders>
            <w:shd w:val="clear" w:color="auto" w:fill="auto"/>
            <w:noWrap/>
            <w:vAlign w:val="center"/>
          </w:tcPr>
          <w:p w14:paraId="25ADFD21" w14:textId="35472FD9" w:rsidR="003C6009" w:rsidRPr="00CE2F6C" w:rsidRDefault="003C6009" w:rsidP="003C6009">
            <w:pPr>
              <w:rPr>
                <w:rFonts w:asciiTheme="minorHAnsi" w:hAnsiTheme="minorHAnsi"/>
                <w:lang w:bidi="ar-SA"/>
              </w:rPr>
            </w:pPr>
          </w:p>
        </w:tc>
        <w:tc>
          <w:tcPr>
            <w:tcW w:w="1569" w:type="dxa"/>
            <w:tcBorders>
              <w:top w:val="single" w:sz="4" w:space="0" w:color="auto"/>
              <w:left w:val="nil"/>
              <w:bottom w:val="nil"/>
              <w:right w:val="single" w:sz="8" w:space="0" w:color="auto"/>
            </w:tcBorders>
            <w:shd w:val="clear" w:color="auto" w:fill="auto"/>
            <w:noWrap/>
            <w:vAlign w:val="center"/>
            <w:hideMark/>
          </w:tcPr>
          <w:p w14:paraId="1ED49A4E"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c>
          <w:tcPr>
            <w:tcW w:w="1689" w:type="dxa"/>
            <w:tcBorders>
              <w:top w:val="single" w:sz="4" w:space="0" w:color="auto"/>
              <w:left w:val="nil"/>
              <w:bottom w:val="nil"/>
              <w:right w:val="single" w:sz="8" w:space="0" w:color="auto"/>
            </w:tcBorders>
            <w:shd w:val="clear" w:color="auto" w:fill="auto"/>
            <w:noWrap/>
            <w:vAlign w:val="center"/>
            <w:hideMark/>
          </w:tcPr>
          <w:p w14:paraId="5D306878"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c>
          <w:tcPr>
            <w:tcW w:w="1250" w:type="dxa"/>
            <w:tcBorders>
              <w:top w:val="single" w:sz="4" w:space="0" w:color="auto"/>
              <w:left w:val="nil"/>
              <w:bottom w:val="nil"/>
              <w:right w:val="single" w:sz="8" w:space="0" w:color="auto"/>
            </w:tcBorders>
            <w:shd w:val="clear" w:color="auto" w:fill="auto"/>
            <w:noWrap/>
            <w:vAlign w:val="center"/>
            <w:hideMark/>
          </w:tcPr>
          <w:p w14:paraId="25249E09"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r>
      <w:tr w:rsidR="003C6009" w:rsidRPr="00CE2F6C" w14:paraId="3BC28864" w14:textId="77777777" w:rsidTr="00445D5A">
        <w:trPr>
          <w:trHeight w:val="238"/>
        </w:trPr>
        <w:tc>
          <w:tcPr>
            <w:tcW w:w="9582" w:type="dxa"/>
            <w:gridSpan w:val="6"/>
            <w:tcBorders>
              <w:top w:val="single" w:sz="4" w:space="0" w:color="auto"/>
              <w:left w:val="single" w:sz="8" w:space="0" w:color="auto"/>
              <w:bottom w:val="single" w:sz="8" w:space="0" w:color="auto"/>
              <w:right w:val="single" w:sz="4" w:space="0" w:color="auto"/>
            </w:tcBorders>
            <w:shd w:val="clear" w:color="000000" w:fill="EAF1DD"/>
            <w:noWrap/>
            <w:vAlign w:val="center"/>
            <w:hideMark/>
          </w:tcPr>
          <w:p w14:paraId="1AD36B27" w14:textId="77777777" w:rsidR="003C6009" w:rsidRPr="00CE2F6C" w:rsidRDefault="003C6009" w:rsidP="003C6009">
            <w:pPr>
              <w:rPr>
                <w:rFonts w:asciiTheme="minorHAnsi" w:hAnsiTheme="minorHAnsi"/>
                <w:lang w:bidi="ar-SA"/>
              </w:rPr>
            </w:pPr>
            <w:r w:rsidRPr="00CE2F6C">
              <w:rPr>
                <w:rFonts w:asciiTheme="minorHAnsi" w:hAnsiTheme="minorHAnsi"/>
                <w:lang w:bidi="ar-SA"/>
              </w:rPr>
              <w:t>Sous Total Poste 200</w:t>
            </w:r>
          </w:p>
        </w:tc>
      </w:tr>
      <w:tr w:rsidR="003C6009" w:rsidRPr="00CE2F6C" w14:paraId="23A19953" w14:textId="77777777" w:rsidTr="00445D5A">
        <w:trPr>
          <w:trHeight w:val="462"/>
        </w:trPr>
        <w:tc>
          <w:tcPr>
            <w:tcW w:w="754" w:type="dxa"/>
            <w:tcBorders>
              <w:top w:val="nil"/>
              <w:left w:val="single" w:sz="8" w:space="0" w:color="auto"/>
              <w:bottom w:val="single" w:sz="4" w:space="0" w:color="auto"/>
              <w:right w:val="single" w:sz="8" w:space="0" w:color="auto"/>
            </w:tcBorders>
            <w:shd w:val="clear" w:color="000000" w:fill="D7E4BC"/>
            <w:noWrap/>
            <w:vAlign w:val="center"/>
            <w:hideMark/>
          </w:tcPr>
          <w:p w14:paraId="30F73A46"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c>
          <w:tcPr>
            <w:tcW w:w="8828" w:type="dxa"/>
            <w:gridSpan w:val="5"/>
            <w:tcBorders>
              <w:top w:val="single" w:sz="8" w:space="0" w:color="auto"/>
              <w:left w:val="nil"/>
              <w:bottom w:val="single" w:sz="4" w:space="0" w:color="auto"/>
              <w:right w:val="single" w:sz="4" w:space="0" w:color="auto"/>
            </w:tcBorders>
            <w:shd w:val="clear" w:color="000000" w:fill="D7E4BC"/>
            <w:noWrap/>
            <w:vAlign w:val="center"/>
            <w:hideMark/>
          </w:tcPr>
          <w:p w14:paraId="17835005" w14:textId="4D4E2DEC" w:rsidR="003C6009" w:rsidRPr="00CE2F6C" w:rsidRDefault="003C6009" w:rsidP="003C6009">
            <w:pPr>
              <w:rPr>
                <w:rFonts w:asciiTheme="minorHAnsi" w:hAnsiTheme="minorHAnsi"/>
                <w:lang w:bidi="ar-SA"/>
              </w:rPr>
            </w:pPr>
            <w:r w:rsidRPr="00CE2F6C">
              <w:rPr>
                <w:rFonts w:asciiTheme="minorHAnsi" w:hAnsiTheme="minorHAnsi"/>
                <w:lang w:bidi="ar-SA"/>
              </w:rPr>
              <w:t xml:space="preserve">Poste </w:t>
            </w:r>
            <w:proofErr w:type="gramStart"/>
            <w:r w:rsidRPr="00CE2F6C">
              <w:rPr>
                <w:rFonts w:asciiTheme="minorHAnsi" w:hAnsiTheme="minorHAnsi"/>
                <w:lang w:bidi="ar-SA"/>
              </w:rPr>
              <w:t>300:</w:t>
            </w:r>
            <w:proofErr w:type="gramEnd"/>
          </w:p>
        </w:tc>
      </w:tr>
      <w:tr w:rsidR="003C6009" w:rsidRPr="00CE2F6C" w14:paraId="7A34AEF3" w14:textId="77777777" w:rsidTr="00225E18">
        <w:trPr>
          <w:trHeight w:val="387"/>
        </w:trPr>
        <w:tc>
          <w:tcPr>
            <w:tcW w:w="754" w:type="dxa"/>
            <w:tcBorders>
              <w:top w:val="nil"/>
              <w:left w:val="single" w:sz="8" w:space="0" w:color="auto"/>
              <w:bottom w:val="single" w:sz="4" w:space="0" w:color="auto"/>
              <w:right w:val="single" w:sz="8" w:space="0" w:color="auto"/>
            </w:tcBorders>
            <w:shd w:val="clear" w:color="auto" w:fill="auto"/>
            <w:noWrap/>
            <w:vAlign w:val="center"/>
            <w:hideMark/>
          </w:tcPr>
          <w:p w14:paraId="0983BFE6" w14:textId="77777777" w:rsidR="003C6009" w:rsidRPr="00CE2F6C" w:rsidRDefault="003C6009" w:rsidP="003C6009">
            <w:pPr>
              <w:rPr>
                <w:rFonts w:asciiTheme="minorHAnsi" w:hAnsiTheme="minorHAnsi"/>
                <w:lang w:bidi="ar-SA"/>
              </w:rPr>
            </w:pPr>
            <w:r w:rsidRPr="00CE2F6C">
              <w:rPr>
                <w:rFonts w:asciiTheme="minorHAnsi" w:hAnsiTheme="minorHAnsi"/>
                <w:lang w:bidi="ar-SA"/>
              </w:rPr>
              <w:t>301</w:t>
            </w:r>
          </w:p>
        </w:tc>
        <w:tc>
          <w:tcPr>
            <w:tcW w:w="3656" w:type="dxa"/>
            <w:tcBorders>
              <w:top w:val="nil"/>
              <w:left w:val="nil"/>
              <w:bottom w:val="single" w:sz="4" w:space="0" w:color="auto"/>
              <w:right w:val="single" w:sz="8" w:space="0" w:color="auto"/>
            </w:tcBorders>
            <w:shd w:val="clear" w:color="auto" w:fill="auto"/>
            <w:noWrap/>
            <w:vAlign w:val="center"/>
          </w:tcPr>
          <w:p w14:paraId="1E659D9E" w14:textId="4A5CB2D2" w:rsidR="003C6009" w:rsidRPr="00CE2F6C" w:rsidRDefault="003C6009" w:rsidP="003C6009">
            <w:pPr>
              <w:rPr>
                <w:rFonts w:asciiTheme="minorHAnsi" w:hAnsiTheme="minorHAnsi"/>
                <w:lang w:bidi="ar-SA"/>
              </w:rPr>
            </w:pPr>
          </w:p>
        </w:tc>
        <w:tc>
          <w:tcPr>
            <w:tcW w:w="664" w:type="dxa"/>
            <w:tcBorders>
              <w:top w:val="nil"/>
              <w:left w:val="nil"/>
              <w:bottom w:val="nil"/>
              <w:right w:val="single" w:sz="8" w:space="0" w:color="auto"/>
            </w:tcBorders>
            <w:shd w:val="clear" w:color="auto" w:fill="auto"/>
            <w:noWrap/>
            <w:vAlign w:val="center"/>
          </w:tcPr>
          <w:p w14:paraId="3B5C7FAE" w14:textId="4AF8EB03" w:rsidR="003C6009" w:rsidRPr="00CE2F6C" w:rsidRDefault="003C6009" w:rsidP="003C6009">
            <w:pPr>
              <w:rPr>
                <w:rFonts w:asciiTheme="minorHAnsi" w:hAnsiTheme="minorHAnsi"/>
                <w:lang w:bidi="ar-SA"/>
              </w:rPr>
            </w:pPr>
          </w:p>
        </w:tc>
        <w:tc>
          <w:tcPr>
            <w:tcW w:w="1569" w:type="dxa"/>
            <w:tcBorders>
              <w:top w:val="nil"/>
              <w:left w:val="nil"/>
              <w:bottom w:val="single" w:sz="4" w:space="0" w:color="auto"/>
              <w:right w:val="single" w:sz="8" w:space="0" w:color="auto"/>
            </w:tcBorders>
            <w:shd w:val="clear" w:color="auto" w:fill="auto"/>
            <w:noWrap/>
            <w:vAlign w:val="center"/>
            <w:hideMark/>
          </w:tcPr>
          <w:p w14:paraId="669B0269"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c>
          <w:tcPr>
            <w:tcW w:w="1689" w:type="dxa"/>
            <w:tcBorders>
              <w:top w:val="nil"/>
              <w:left w:val="nil"/>
              <w:bottom w:val="single" w:sz="4" w:space="0" w:color="auto"/>
              <w:right w:val="single" w:sz="8" w:space="0" w:color="auto"/>
            </w:tcBorders>
            <w:shd w:val="clear" w:color="auto" w:fill="auto"/>
            <w:noWrap/>
            <w:vAlign w:val="center"/>
            <w:hideMark/>
          </w:tcPr>
          <w:p w14:paraId="63B86BEE"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c>
          <w:tcPr>
            <w:tcW w:w="1250" w:type="dxa"/>
            <w:tcBorders>
              <w:top w:val="nil"/>
              <w:left w:val="nil"/>
              <w:bottom w:val="single" w:sz="4" w:space="0" w:color="auto"/>
              <w:right w:val="single" w:sz="4" w:space="0" w:color="auto"/>
            </w:tcBorders>
            <w:shd w:val="clear" w:color="auto" w:fill="auto"/>
            <w:noWrap/>
            <w:vAlign w:val="center"/>
            <w:hideMark/>
          </w:tcPr>
          <w:p w14:paraId="351177FB"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r>
      <w:tr w:rsidR="003C6009" w:rsidRPr="00CE2F6C" w14:paraId="5F1632F5" w14:textId="77777777" w:rsidTr="00225E18">
        <w:trPr>
          <w:trHeight w:val="387"/>
        </w:trPr>
        <w:tc>
          <w:tcPr>
            <w:tcW w:w="754" w:type="dxa"/>
            <w:tcBorders>
              <w:top w:val="nil"/>
              <w:left w:val="single" w:sz="8" w:space="0" w:color="auto"/>
              <w:bottom w:val="single" w:sz="4" w:space="0" w:color="auto"/>
              <w:right w:val="single" w:sz="8" w:space="0" w:color="auto"/>
            </w:tcBorders>
            <w:shd w:val="clear" w:color="auto" w:fill="auto"/>
            <w:noWrap/>
            <w:vAlign w:val="center"/>
            <w:hideMark/>
          </w:tcPr>
          <w:p w14:paraId="52288727" w14:textId="77777777" w:rsidR="003C6009" w:rsidRPr="00CE2F6C" w:rsidRDefault="003C6009" w:rsidP="003C6009">
            <w:pPr>
              <w:rPr>
                <w:rFonts w:asciiTheme="minorHAnsi" w:hAnsiTheme="minorHAnsi"/>
                <w:lang w:bidi="ar-SA"/>
              </w:rPr>
            </w:pPr>
            <w:r w:rsidRPr="00CE2F6C">
              <w:rPr>
                <w:rFonts w:asciiTheme="minorHAnsi" w:hAnsiTheme="minorHAnsi"/>
                <w:lang w:bidi="ar-SA"/>
              </w:rPr>
              <w:t>302</w:t>
            </w:r>
          </w:p>
        </w:tc>
        <w:tc>
          <w:tcPr>
            <w:tcW w:w="3656" w:type="dxa"/>
            <w:tcBorders>
              <w:top w:val="nil"/>
              <w:left w:val="nil"/>
              <w:bottom w:val="single" w:sz="4" w:space="0" w:color="auto"/>
              <w:right w:val="single" w:sz="8" w:space="0" w:color="auto"/>
            </w:tcBorders>
            <w:shd w:val="clear" w:color="auto" w:fill="auto"/>
            <w:noWrap/>
            <w:vAlign w:val="center"/>
          </w:tcPr>
          <w:p w14:paraId="77D5CC24" w14:textId="31664EAF" w:rsidR="003C6009" w:rsidRPr="00CE2F6C" w:rsidRDefault="003C6009" w:rsidP="003C6009">
            <w:pPr>
              <w:rPr>
                <w:rFonts w:asciiTheme="minorHAnsi" w:hAnsiTheme="minorHAnsi"/>
                <w:lang w:bidi="ar-SA"/>
              </w:rPr>
            </w:pPr>
          </w:p>
        </w:tc>
        <w:tc>
          <w:tcPr>
            <w:tcW w:w="664" w:type="dxa"/>
            <w:tcBorders>
              <w:top w:val="single" w:sz="4" w:space="0" w:color="auto"/>
              <w:left w:val="nil"/>
              <w:bottom w:val="single" w:sz="4" w:space="0" w:color="auto"/>
              <w:right w:val="single" w:sz="8" w:space="0" w:color="auto"/>
            </w:tcBorders>
            <w:shd w:val="clear" w:color="auto" w:fill="auto"/>
            <w:noWrap/>
            <w:vAlign w:val="center"/>
          </w:tcPr>
          <w:p w14:paraId="60056D46" w14:textId="61450F3C" w:rsidR="003C6009" w:rsidRPr="00CE2F6C" w:rsidRDefault="003C6009" w:rsidP="003C6009">
            <w:pPr>
              <w:rPr>
                <w:rFonts w:asciiTheme="minorHAnsi" w:hAnsiTheme="minorHAnsi"/>
                <w:lang w:bidi="ar-SA"/>
              </w:rPr>
            </w:pPr>
          </w:p>
        </w:tc>
        <w:tc>
          <w:tcPr>
            <w:tcW w:w="1569" w:type="dxa"/>
            <w:tcBorders>
              <w:top w:val="nil"/>
              <w:left w:val="nil"/>
              <w:bottom w:val="single" w:sz="4" w:space="0" w:color="auto"/>
              <w:right w:val="single" w:sz="8" w:space="0" w:color="auto"/>
            </w:tcBorders>
            <w:shd w:val="clear" w:color="auto" w:fill="auto"/>
            <w:noWrap/>
            <w:vAlign w:val="center"/>
            <w:hideMark/>
          </w:tcPr>
          <w:p w14:paraId="4B3DFB5C"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c>
          <w:tcPr>
            <w:tcW w:w="1689" w:type="dxa"/>
            <w:tcBorders>
              <w:top w:val="nil"/>
              <w:left w:val="nil"/>
              <w:bottom w:val="single" w:sz="4" w:space="0" w:color="auto"/>
              <w:right w:val="single" w:sz="8" w:space="0" w:color="auto"/>
            </w:tcBorders>
            <w:shd w:val="clear" w:color="auto" w:fill="auto"/>
            <w:noWrap/>
            <w:vAlign w:val="center"/>
            <w:hideMark/>
          </w:tcPr>
          <w:p w14:paraId="23E0C59A"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c>
          <w:tcPr>
            <w:tcW w:w="1250" w:type="dxa"/>
            <w:tcBorders>
              <w:top w:val="nil"/>
              <w:left w:val="nil"/>
              <w:bottom w:val="single" w:sz="4" w:space="0" w:color="auto"/>
              <w:right w:val="single" w:sz="8" w:space="0" w:color="auto"/>
            </w:tcBorders>
            <w:shd w:val="clear" w:color="auto" w:fill="auto"/>
            <w:noWrap/>
            <w:vAlign w:val="center"/>
            <w:hideMark/>
          </w:tcPr>
          <w:p w14:paraId="01095BDF"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r>
      <w:tr w:rsidR="003C6009" w:rsidRPr="00CE2F6C" w14:paraId="75829F19" w14:textId="77777777" w:rsidTr="00225E18">
        <w:trPr>
          <w:trHeight w:val="238"/>
        </w:trPr>
        <w:tc>
          <w:tcPr>
            <w:tcW w:w="754" w:type="dxa"/>
            <w:tcBorders>
              <w:top w:val="nil"/>
              <w:left w:val="single" w:sz="8" w:space="0" w:color="auto"/>
              <w:bottom w:val="single" w:sz="4" w:space="0" w:color="auto"/>
              <w:right w:val="single" w:sz="8" w:space="0" w:color="auto"/>
            </w:tcBorders>
            <w:shd w:val="clear" w:color="auto" w:fill="auto"/>
            <w:noWrap/>
            <w:vAlign w:val="center"/>
            <w:hideMark/>
          </w:tcPr>
          <w:p w14:paraId="71ADBCA4" w14:textId="77777777" w:rsidR="003C6009" w:rsidRPr="00CE2F6C" w:rsidRDefault="003C6009" w:rsidP="003C6009">
            <w:pPr>
              <w:rPr>
                <w:rFonts w:asciiTheme="minorHAnsi" w:hAnsiTheme="minorHAnsi"/>
                <w:lang w:bidi="ar-SA"/>
              </w:rPr>
            </w:pPr>
            <w:r w:rsidRPr="00CE2F6C">
              <w:rPr>
                <w:rFonts w:asciiTheme="minorHAnsi" w:hAnsiTheme="minorHAnsi"/>
                <w:lang w:bidi="ar-SA"/>
              </w:rPr>
              <w:t>303</w:t>
            </w:r>
          </w:p>
        </w:tc>
        <w:tc>
          <w:tcPr>
            <w:tcW w:w="3656" w:type="dxa"/>
            <w:tcBorders>
              <w:top w:val="nil"/>
              <w:left w:val="nil"/>
              <w:bottom w:val="single" w:sz="4" w:space="0" w:color="auto"/>
              <w:right w:val="single" w:sz="8" w:space="0" w:color="auto"/>
            </w:tcBorders>
            <w:shd w:val="clear" w:color="auto" w:fill="auto"/>
            <w:noWrap/>
            <w:vAlign w:val="center"/>
          </w:tcPr>
          <w:p w14:paraId="312ACA81" w14:textId="45B6D3F3" w:rsidR="003C6009" w:rsidRPr="00CE2F6C" w:rsidRDefault="003C6009" w:rsidP="003C6009">
            <w:pPr>
              <w:rPr>
                <w:rFonts w:asciiTheme="minorHAnsi" w:hAnsiTheme="minorHAnsi"/>
                <w:lang w:bidi="ar-SA"/>
              </w:rPr>
            </w:pPr>
          </w:p>
        </w:tc>
        <w:tc>
          <w:tcPr>
            <w:tcW w:w="664" w:type="dxa"/>
            <w:tcBorders>
              <w:top w:val="nil"/>
              <w:left w:val="nil"/>
              <w:bottom w:val="single" w:sz="4" w:space="0" w:color="auto"/>
              <w:right w:val="single" w:sz="8" w:space="0" w:color="auto"/>
            </w:tcBorders>
            <w:shd w:val="clear" w:color="auto" w:fill="auto"/>
            <w:noWrap/>
            <w:vAlign w:val="center"/>
          </w:tcPr>
          <w:p w14:paraId="51A77221" w14:textId="3CE559E7" w:rsidR="003C6009" w:rsidRPr="00CE2F6C" w:rsidRDefault="003C6009" w:rsidP="003C6009">
            <w:pPr>
              <w:rPr>
                <w:rFonts w:asciiTheme="minorHAnsi" w:hAnsiTheme="minorHAnsi"/>
                <w:lang w:bidi="ar-SA"/>
              </w:rPr>
            </w:pPr>
          </w:p>
        </w:tc>
        <w:tc>
          <w:tcPr>
            <w:tcW w:w="1569" w:type="dxa"/>
            <w:tcBorders>
              <w:top w:val="nil"/>
              <w:left w:val="nil"/>
              <w:bottom w:val="single" w:sz="4" w:space="0" w:color="auto"/>
              <w:right w:val="single" w:sz="8" w:space="0" w:color="auto"/>
            </w:tcBorders>
            <w:shd w:val="clear" w:color="auto" w:fill="auto"/>
            <w:noWrap/>
            <w:vAlign w:val="center"/>
            <w:hideMark/>
          </w:tcPr>
          <w:p w14:paraId="1FD24FD4"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c>
          <w:tcPr>
            <w:tcW w:w="1689" w:type="dxa"/>
            <w:tcBorders>
              <w:top w:val="nil"/>
              <w:left w:val="nil"/>
              <w:bottom w:val="single" w:sz="4" w:space="0" w:color="auto"/>
              <w:right w:val="single" w:sz="8" w:space="0" w:color="auto"/>
            </w:tcBorders>
            <w:shd w:val="clear" w:color="auto" w:fill="auto"/>
            <w:noWrap/>
            <w:vAlign w:val="center"/>
            <w:hideMark/>
          </w:tcPr>
          <w:p w14:paraId="624D4ACF"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c>
          <w:tcPr>
            <w:tcW w:w="1250" w:type="dxa"/>
            <w:tcBorders>
              <w:top w:val="nil"/>
              <w:left w:val="nil"/>
              <w:bottom w:val="single" w:sz="4" w:space="0" w:color="auto"/>
              <w:right w:val="single" w:sz="8" w:space="0" w:color="auto"/>
            </w:tcBorders>
            <w:shd w:val="clear" w:color="auto" w:fill="auto"/>
            <w:noWrap/>
            <w:vAlign w:val="center"/>
            <w:hideMark/>
          </w:tcPr>
          <w:p w14:paraId="4A3BDC63"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r>
      <w:tr w:rsidR="003C6009" w:rsidRPr="00CE2F6C" w14:paraId="2839C5BC" w14:textId="77777777" w:rsidTr="00225E18">
        <w:trPr>
          <w:trHeight w:val="536"/>
        </w:trPr>
        <w:tc>
          <w:tcPr>
            <w:tcW w:w="754" w:type="dxa"/>
            <w:tcBorders>
              <w:top w:val="nil"/>
              <w:left w:val="single" w:sz="8" w:space="0" w:color="auto"/>
              <w:bottom w:val="single" w:sz="4" w:space="0" w:color="auto"/>
              <w:right w:val="single" w:sz="8" w:space="0" w:color="auto"/>
            </w:tcBorders>
            <w:shd w:val="clear" w:color="auto" w:fill="auto"/>
            <w:noWrap/>
            <w:vAlign w:val="center"/>
            <w:hideMark/>
          </w:tcPr>
          <w:p w14:paraId="2F1E79D2" w14:textId="77777777" w:rsidR="003C6009" w:rsidRPr="00CE2F6C" w:rsidRDefault="003C6009" w:rsidP="003C6009">
            <w:pPr>
              <w:rPr>
                <w:rFonts w:asciiTheme="minorHAnsi" w:hAnsiTheme="minorHAnsi"/>
                <w:lang w:bidi="ar-SA"/>
              </w:rPr>
            </w:pPr>
            <w:r w:rsidRPr="00CE2F6C">
              <w:rPr>
                <w:rFonts w:asciiTheme="minorHAnsi" w:hAnsiTheme="minorHAnsi"/>
                <w:lang w:bidi="ar-SA"/>
              </w:rPr>
              <w:t>304</w:t>
            </w:r>
          </w:p>
        </w:tc>
        <w:tc>
          <w:tcPr>
            <w:tcW w:w="3656" w:type="dxa"/>
            <w:tcBorders>
              <w:top w:val="nil"/>
              <w:left w:val="nil"/>
              <w:bottom w:val="single" w:sz="4" w:space="0" w:color="auto"/>
              <w:right w:val="single" w:sz="8" w:space="0" w:color="auto"/>
            </w:tcBorders>
            <w:shd w:val="clear" w:color="auto" w:fill="auto"/>
            <w:vAlign w:val="center"/>
          </w:tcPr>
          <w:p w14:paraId="3F342AF5" w14:textId="70AC40B2" w:rsidR="003C6009" w:rsidRPr="00CE2F6C" w:rsidRDefault="003C6009" w:rsidP="003C6009">
            <w:pPr>
              <w:rPr>
                <w:rFonts w:asciiTheme="minorHAnsi" w:hAnsiTheme="minorHAnsi"/>
                <w:lang w:bidi="ar-SA"/>
              </w:rPr>
            </w:pPr>
          </w:p>
        </w:tc>
        <w:tc>
          <w:tcPr>
            <w:tcW w:w="664" w:type="dxa"/>
            <w:tcBorders>
              <w:top w:val="nil"/>
              <w:left w:val="nil"/>
              <w:bottom w:val="single" w:sz="4" w:space="0" w:color="auto"/>
              <w:right w:val="single" w:sz="8" w:space="0" w:color="auto"/>
            </w:tcBorders>
            <w:shd w:val="clear" w:color="auto" w:fill="auto"/>
            <w:noWrap/>
            <w:vAlign w:val="center"/>
          </w:tcPr>
          <w:p w14:paraId="4F60BF49" w14:textId="11EDF3BC" w:rsidR="003C6009" w:rsidRPr="00CE2F6C" w:rsidRDefault="003C6009" w:rsidP="003C6009">
            <w:pPr>
              <w:rPr>
                <w:rFonts w:asciiTheme="minorHAnsi" w:hAnsiTheme="minorHAnsi"/>
                <w:lang w:bidi="ar-SA"/>
              </w:rPr>
            </w:pPr>
          </w:p>
        </w:tc>
        <w:tc>
          <w:tcPr>
            <w:tcW w:w="1569" w:type="dxa"/>
            <w:tcBorders>
              <w:top w:val="nil"/>
              <w:left w:val="nil"/>
              <w:bottom w:val="single" w:sz="4" w:space="0" w:color="auto"/>
              <w:right w:val="single" w:sz="8" w:space="0" w:color="auto"/>
            </w:tcBorders>
            <w:shd w:val="clear" w:color="auto" w:fill="auto"/>
            <w:noWrap/>
            <w:vAlign w:val="center"/>
            <w:hideMark/>
          </w:tcPr>
          <w:p w14:paraId="4D973BE5"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c>
          <w:tcPr>
            <w:tcW w:w="1689" w:type="dxa"/>
            <w:tcBorders>
              <w:top w:val="nil"/>
              <w:left w:val="nil"/>
              <w:bottom w:val="single" w:sz="4" w:space="0" w:color="auto"/>
              <w:right w:val="single" w:sz="8" w:space="0" w:color="auto"/>
            </w:tcBorders>
            <w:shd w:val="clear" w:color="auto" w:fill="auto"/>
            <w:noWrap/>
            <w:vAlign w:val="center"/>
            <w:hideMark/>
          </w:tcPr>
          <w:p w14:paraId="3DE19B01"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c>
          <w:tcPr>
            <w:tcW w:w="1250" w:type="dxa"/>
            <w:tcBorders>
              <w:top w:val="nil"/>
              <w:left w:val="nil"/>
              <w:bottom w:val="single" w:sz="4" w:space="0" w:color="auto"/>
              <w:right w:val="single" w:sz="8" w:space="0" w:color="auto"/>
            </w:tcBorders>
            <w:shd w:val="clear" w:color="auto" w:fill="auto"/>
            <w:noWrap/>
            <w:vAlign w:val="center"/>
            <w:hideMark/>
          </w:tcPr>
          <w:p w14:paraId="130454E6"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r>
      <w:tr w:rsidR="003C6009" w:rsidRPr="00CE2F6C" w14:paraId="173CACC4" w14:textId="77777777" w:rsidTr="00225E18">
        <w:trPr>
          <w:trHeight w:val="625"/>
        </w:trPr>
        <w:tc>
          <w:tcPr>
            <w:tcW w:w="754" w:type="dxa"/>
            <w:tcBorders>
              <w:top w:val="nil"/>
              <w:left w:val="single" w:sz="8" w:space="0" w:color="auto"/>
              <w:bottom w:val="single" w:sz="4" w:space="0" w:color="auto"/>
              <w:right w:val="single" w:sz="8" w:space="0" w:color="auto"/>
            </w:tcBorders>
            <w:shd w:val="clear" w:color="auto" w:fill="auto"/>
            <w:noWrap/>
            <w:vAlign w:val="center"/>
            <w:hideMark/>
          </w:tcPr>
          <w:p w14:paraId="4B639064" w14:textId="77777777" w:rsidR="003C6009" w:rsidRPr="00CE2F6C" w:rsidRDefault="003C6009" w:rsidP="003C6009">
            <w:pPr>
              <w:rPr>
                <w:rFonts w:asciiTheme="minorHAnsi" w:hAnsiTheme="minorHAnsi"/>
                <w:lang w:bidi="ar-SA"/>
              </w:rPr>
            </w:pPr>
            <w:r w:rsidRPr="00CE2F6C">
              <w:rPr>
                <w:rFonts w:asciiTheme="minorHAnsi" w:hAnsiTheme="minorHAnsi"/>
                <w:lang w:bidi="ar-SA"/>
              </w:rPr>
              <w:t>305</w:t>
            </w:r>
          </w:p>
        </w:tc>
        <w:tc>
          <w:tcPr>
            <w:tcW w:w="3656" w:type="dxa"/>
            <w:tcBorders>
              <w:top w:val="nil"/>
              <w:left w:val="nil"/>
              <w:bottom w:val="single" w:sz="4" w:space="0" w:color="auto"/>
              <w:right w:val="single" w:sz="8" w:space="0" w:color="auto"/>
            </w:tcBorders>
            <w:shd w:val="clear" w:color="auto" w:fill="auto"/>
            <w:vAlign w:val="center"/>
          </w:tcPr>
          <w:p w14:paraId="45A73707" w14:textId="3C844A81" w:rsidR="003C6009" w:rsidRPr="00CE2F6C" w:rsidRDefault="003C6009" w:rsidP="003C6009">
            <w:pPr>
              <w:rPr>
                <w:rFonts w:asciiTheme="minorHAnsi" w:hAnsiTheme="minorHAnsi"/>
                <w:lang w:bidi="ar-SA"/>
              </w:rPr>
            </w:pPr>
          </w:p>
        </w:tc>
        <w:tc>
          <w:tcPr>
            <w:tcW w:w="664" w:type="dxa"/>
            <w:tcBorders>
              <w:top w:val="nil"/>
              <w:left w:val="nil"/>
              <w:bottom w:val="single" w:sz="4" w:space="0" w:color="auto"/>
              <w:right w:val="single" w:sz="8" w:space="0" w:color="auto"/>
            </w:tcBorders>
            <w:shd w:val="clear" w:color="auto" w:fill="auto"/>
            <w:noWrap/>
            <w:vAlign w:val="center"/>
          </w:tcPr>
          <w:p w14:paraId="3AF6D432" w14:textId="1B3ADEDB" w:rsidR="003C6009" w:rsidRPr="00CE2F6C" w:rsidRDefault="003C6009" w:rsidP="003C6009">
            <w:pPr>
              <w:rPr>
                <w:rFonts w:asciiTheme="minorHAnsi" w:hAnsiTheme="minorHAnsi"/>
                <w:lang w:bidi="ar-SA"/>
              </w:rPr>
            </w:pPr>
          </w:p>
        </w:tc>
        <w:tc>
          <w:tcPr>
            <w:tcW w:w="1569" w:type="dxa"/>
            <w:tcBorders>
              <w:top w:val="nil"/>
              <w:left w:val="nil"/>
              <w:bottom w:val="single" w:sz="4" w:space="0" w:color="auto"/>
              <w:right w:val="single" w:sz="8" w:space="0" w:color="auto"/>
            </w:tcBorders>
            <w:shd w:val="clear" w:color="auto" w:fill="auto"/>
            <w:noWrap/>
            <w:vAlign w:val="center"/>
            <w:hideMark/>
          </w:tcPr>
          <w:p w14:paraId="2A375509"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c>
          <w:tcPr>
            <w:tcW w:w="1689" w:type="dxa"/>
            <w:tcBorders>
              <w:top w:val="nil"/>
              <w:left w:val="nil"/>
              <w:bottom w:val="single" w:sz="4" w:space="0" w:color="auto"/>
              <w:right w:val="single" w:sz="8" w:space="0" w:color="auto"/>
            </w:tcBorders>
            <w:shd w:val="clear" w:color="auto" w:fill="auto"/>
            <w:noWrap/>
            <w:vAlign w:val="center"/>
            <w:hideMark/>
          </w:tcPr>
          <w:p w14:paraId="27C61010"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c>
          <w:tcPr>
            <w:tcW w:w="1250" w:type="dxa"/>
            <w:tcBorders>
              <w:top w:val="nil"/>
              <w:left w:val="nil"/>
              <w:bottom w:val="single" w:sz="4" w:space="0" w:color="auto"/>
              <w:right w:val="single" w:sz="8" w:space="0" w:color="auto"/>
            </w:tcBorders>
            <w:shd w:val="clear" w:color="auto" w:fill="auto"/>
            <w:noWrap/>
            <w:vAlign w:val="center"/>
            <w:hideMark/>
          </w:tcPr>
          <w:p w14:paraId="74630ED3"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r>
      <w:tr w:rsidR="003C6009" w:rsidRPr="00CE2F6C" w14:paraId="4EB264FB" w14:textId="77777777" w:rsidTr="00225E18">
        <w:trPr>
          <w:trHeight w:val="298"/>
        </w:trPr>
        <w:tc>
          <w:tcPr>
            <w:tcW w:w="754" w:type="dxa"/>
            <w:tcBorders>
              <w:top w:val="nil"/>
              <w:left w:val="single" w:sz="8" w:space="0" w:color="auto"/>
              <w:bottom w:val="single" w:sz="4" w:space="0" w:color="auto"/>
              <w:right w:val="single" w:sz="8" w:space="0" w:color="auto"/>
            </w:tcBorders>
            <w:shd w:val="clear" w:color="auto" w:fill="auto"/>
            <w:noWrap/>
            <w:vAlign w:val="center"/>
            <w:hideMark/>
          </w:tcPr>
          <w:p w14:paraId="0DBC9547" w14:textId="77777777" w:rsidR="003C6009" w:rsidRPr="00CE2F6C" w:rsidRDefault="003C6009" w:rsidP="003C6009">
            <w:pPr>
              <w:rPr>
                <w:rFonts w:asciiTheme="minorHAnsi" w:hAnsiTheme="minorHAnsi"/>
                <w:lang w:bidi="ar-SA"/>
              </w:rPr>
            </w:pPr>
            <w:r w:rsidRPr="00CE2F6C">
              <w:rPr>
                <w:rFonts w:asciiTheme="minorHAnsi" w:hAnsiTheme="minorHAnsi"/>
                <w:lang w:bidi="ar-SA"/>
              </w:rPr>
              <w:t>305-a</w:t>
            </w:r>
          </w:p>
        </w:tc>
        <w:tc>
          <w:tcPr>
            <w:tcW w:w="3656" w:type="dxa"/>
            <w:tcBorders>
              <w:top w:val="nil"/>
              <w:left w:val="nil"/>
              <w:bottom w:val="single" w:sz="4" w:space="0" w:color="auto"/>
              <w:right w:val="single" w:sz="8" w:space="0" w:color="auto"/>
            </w:tcBorders>
            <w:shd w:val="clear" w:color="auto" w:fill="auto"/>
            <w:vAlign w:val="center"/>
          </w:tcPr>
          <w:p w14:paraId="16B76F81" w14:textId="219CB605" w:rsidR="003C6009" w:rsidRPr="00CE2F6C" w:rsidRDefault="003C6009" w:rsidP="003C6009">
            <w:pPr>
              <w:rPr>
                <w:rFonts w:asciiTheme="minorHAnsi" w:hAnsiTheme="minorHAnsi"/>
                <w:lang w:bidi="ar-SA"/>
              </w:rPr>
            </w:pPr>
          </w:p>
        </w:tc>
        <w:tc>
          <w:tcPr>
            <w:tcW w:w="664" w:type="dxa"/>
            <w:tcBorders>
              <w:top w:val="nil"/>
              <w:left w:val="nil"/>
              <w:bottom w:val="single" w:sz="4" w:space="0" w:color="auto"/>
              <w:right w:val="single" w:sz="8" w:space="0" w:color="auto"/>
            </w:tcBorders>
            <w:shd w:val="clear" w:color="auto" w:fill="auto"/>
            <w:noWrap/>
            <w:vAlign w:val="center"/>
          </w:tcPr>
          <w:p w14:paraId="163D6FDF" w14:textId="3A2B13A0" w:rsidR="003C6009" w:rsidRPr="00CE2F6C" w:rsidRDefault="003C6009" w:rsidP="003C6009">
            <w:pPr>
              <w:rPr>
                <w:rFonts w:asciiTheme="minorHAnsi" w:hAnsiTheme="minorHAnsi"/>
                <w:lang w:bidi="ar-SA"/>
              </w:rPr>
            </w:pPr>
          </w:p>
        </w:tc>
        <w:tc>
          <w:tcPr>
            <w:tcW w:w="1569" w:type="dxa"/>
            <w:tcBorders>
              <w:top w:val="nil"/>
              <w:left w:val="nil"/>
              <w:bottom w:val="single" w:sz="4" w:space="0" w:color="auto"/>
              <w:right w:val="single" w:sz="8" w:space="0" w:color="auto"/>
            </w:tcBorders>
            <w:shd w:val="clear" w:color="auto" w:fill="auto"/>
            <w:noWrap/>
            <w:vAlign w:val="center"/>
            <w:hideMark/>
          </w:tcPr>
          <w:p w14:paraId="4DF986D7"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c>
          <w:tcPr>
            <w:tcW w:w="1689" w:type="dxa"/>
            <w:tcBorders>
              <w:top w:val="nil"/>
              <w:left w:val="nil"/>
              <w:bottom w:val="single" w:sz="4" w:space="0" w:color="auto"/>
              <w:right w:val="single" w:sz="8" w:space="0" w:color="auto"/>
            </w:tcBorders>
            <w:shd w:val="clear" w:color="auto" w:fill="auto"/>
            <w:noWrap/>
            <w:vAlign w:val="center"/>
            <w:hideMark/>
          </w:tcPr>
          <w:p w14:paraId="78B6D539"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c>
          <w:tcPr>
            <w:tcW w:w="1250" w:type="dxa"/>
            <w:tcBorders>
              <w:top w:val="nil"/>
              <w:left w:val="nil"/>
              <w:bottom w:val="single" w:sz="4" w:space="0" w:color="auto"/>
              <w:right w:val="single" w:sz="8" w:space="0" w:color="auto"/>
            </w:tcBorders>
            <w:shd w:val="clear" w:color="auto" w:fill="auto"/>
            <w:noWrap/>
            <w:vAlign w:val="center"/>
            <w:hideMark/>
          </w:tcPr>
          <w:p w14:paraId="191ED3DC"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r>
      <w:tr w:rsidR="003C6009" w:rsidRPr="00CE2F6C" w14:paraId="162DEEB5" w14:textId="77777777" w:rsidTr="00225E18">
        <w:trPr>
          <w:trHeight w:val="238"/>
        </w:trPr>
        <w:tc>
          <w:tcPr>
            <w:tcW w:w="754" w:type="dxa"/>
            <w:tcBorders>
              <w:top w:val="nil"/>
              <w:left w:val="single" w:sz="8" w:space="0" w:color="auto"/>
              <w:bottom w:val="single" w:sz="4" w:space="0" w:color="auto"/>
              <w:right w:val="single" w:sz="8" w:space="0" w:color="auto"/>
            </w:tcBorders>
            <w:shd w:val="clear" w:color="auto" w:fill="auto"/>
            <w:noWrap/>
            <w:vAlign w:val="center"/>
            <w:hideMark/>
          </w:tcPr>
          <w:p w14:paraId="2CD8C4A8" w14:textId="77777777" w:rsidR="003C6009" w:rsidRPr="00CE2F6C" w:rsidRDefault="003C6009" w:rsidP="003C6009">
            <w:pPr>
              <w:rPr>
                <w:rFonts w:asciiTheme="minorHAnsi" w:hAnsiTheme="minorHAnsi"/>
                <w:lang w:bidi="ar-SA"/>
              </w:rPr>
            </w:pPr>
            <w:r w:rsidRPr="00CE2F6C">
              <w:rPr>
                <w:rFonts w:asciiTheme="minorHAnsi" w:hAnsiTheme="minorHAnsi"/>
                <w:lang w:bidi="ar-SA"/>
              </w:rPr>
              <w:t>305-b</w:t>
            </w:r>
          </w:p>
        </w:tc>
        <w:tc>
          <w:tcPr>
            <w:tcW w:w="3656" w:type="dxa"/>
            <w:tcBorders>
              <w:top w:val="nil"/>
              <w:left w:val="nil"/>
              <w:bottom w:val="single" w:sz="4" w:space="0" w:color="auto"/>
              <w:right w:val="single" w:sz="8" w:space="0" w:color="auto"/>
            </w:tcBorders>
            <w:shd w:val="clear" w:color="auto" w:fill="auto"/>
            <w:vAlign w:val="center"/>
          </w:tcPr>
          <w:p w14:paraId="12FD21D9" w14:textId="530D6706" w:rsidR="003C6009" w:rsidRPr="00CE2F6C" w:rsidRDefault="003C6009" w:rsidP="003C6009">
            <w:pPr>
              <w:rPr>
                <w:rFonts w:asciiTheme="minorHAnsi" w:hAnsiTheme="minorHAnsi"/>
                <w:lang w:bidi="ar-SA"/>
              </w:rPr>
            </w:pPr>
          </w:p>
        </w:tc>
        <w:tc>
          <w:tcPr>
            <w:tcW w:w="664" w:type="dxa"/>
            <w:tcBorders>
              <w:top w:val="nil"/>
              <w:left w:val="nil"/>
              <w:bottom w:val="single" w:sz="4" w:space="0" w:color="auto"/>
              <w:right w:val="single" w:sz="8" w:space="0" w:color="auto"/>
            </w:tcBorders>
            <w:shd w:val="clear" w:color="auto" w:fill="auto"/>
            <w:noWrap/>
            <w:vAlign w:val="center"/>
          </w:tcPr>
          <w:p w14:paraId="140839E2" w14:textId="13FFAFF1" w:rsidR="003C6009" w:rsidRPr="00CE2F6C" w:rsidRDefault="003C6009" w:rsidP="003C6009">
            <w:pPr>
              <w:rPr>
                <w:rFonts w:asciiTheme="minorHAnsi" w:hAnsiTheme="minorHAnsi"/>
                <w:lang w:bidi="ar-SA"/>
              </w:rPr>
            </w:pPr>
          </w:p>
        </w:tc>
        <w:tc>
          <w:tcPr>
            <w:tcW w:w="1569" w:type="dxa"/>
            <w:tcBorders>
              <w:top w:val="nil"/>
              <w:left w:val="nil"/>
              <w:bottom w:val="single" w:sz="4" w:space="0" w:color="auto"/>
              <w:right w:val="single" w:sz="8" w:space="0" w:color="auto"/>
            </w:tcBorders>
            <w:shd w:val="clear" w:color="auto" w:fill="auto"/>
            <w:noWrap/>
            <w:vAlign w:val="center"/>
            <w:hideMark/>
          </w:tcPr>
          <w:p w14:paraId="1AA1417C"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c>
          <w:tcPr>
            <w:tcW w:w="1689" w:type="dxa"/>
            <w:tcBorders>
              <w:top w:val="nil"/>
              <w:left w:val="nil"/>
              <w:bottom w:val="single" w:sz="4" w:space="0" w:color="auto"/>
              <w:right w:val="single" w:sz="8" w:space="0" w:color="auto"/>
            </w:tcBorders>
            <w:shd w:val="clear" w:color="auto" w:fill="auto"/>
            <w:noWrap/>
            <w:vAlign w:val="center"/>
            <w:hideMark/>
          </w:tcPr>
          <w:p w14:paraId="3759F63C"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c>
          <w:tcPr>
            <w:tcW w:w="1250" w:type="dxa"/>
            <w:tcBorders>
              <w:top w:val="nil"/>
              <w:left w:val="nil"/>
              <w:bottom w:val="single" w:sz="4" w:space="0" w:color="auto"/>
              <w:right w:val="single" w:sz="8" w:space="0" w:color="auto"/>
            </w:tcBorders>
            <w:shd w:val="clear" w:color="auto" w:fill="auto"/>
            <w:noWrap/>
            <w:vAlign w:val="center"/>
            <w:hideMark/>
          </w:tcPr>
          <w:p w14:paraId="11481A84"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r>
      <w:tr w:rsidR="003C6009" w:rsidRPr="00CE2F6C" w14:paraId="45ED3662" w14:textId="77777777" w:rsidTr="00445D5A">
        <w:trPr>
          <w:trHeight w:val="238"/>
        </w:trPr>
        <w:tc>
          <w:tcPr>
            <w:tcW w:w="9582" w:type="dxa"/>
            <w:gridSpan w:val="6"/>
            <w:tcBorders>
              <w:top w:val="single" w:sz="4" w:space="0" w:color="auto"/>
              <w:left w:val="single" w:sz="8" w:space="0" w:color="auto"/>
              <w:bottom w:val="single" w:sz="8" w:space="0" w:color="auto"/>
              <w:right w:val="single" w:sz="4" w:space="0" w:color="auto"/>
            </w:tcBorders>
            <w:shd w:val="clear" w:color="000000" w:fill="EAF1DD"/>
            <w:noWrap/>
            <w:vAlign w:val="center"/>
            <w:hideMark/>
          </w:tcPr>
          <w:p w14:paraId="7B2B446E" w14:textId="77777777" w:rsidR="003C6009" w:rsidRPr="00CE2F6C" w:rsidRDefault="003C6009" w:rsidP="003C6009">
            <w:pPr>
              <w:rPr>
                <w:rFonts w:asciiTheme="minorHAnsi" w:hAnsiTheme="minorHAnsi"/>
                <w:lang w:bidi="ar-SA"/>
              </w:rPr>
            </w:pPr>
            <w:r w:rsidRPr="00CE2F6C">
              <w:rPr>
                <w:rFonts w:asciiTheme="minorHAnsi" w:hAnsiTheme="minorHAnsi"/>
                <w:lang w:bidi="ar-SA"/>
              </w:rPr>
              <w:t>Sous Total Poste 300</w:t>
            </w:r>
          </w:p>
        </w:tc>
      </w:tr>
      <w:tr w:rsidR="003C6009" w:rsidRPr="00CE2F6C" w14:paraId="1A58D109" w14:textId="77777777" w:rsidTr="00445D5A">
        <w:trPr>
          <w:trHeight w:val="462"/>
        </w:trPr>
        <w:tc>
          <w:tcPr>
            <w:tcW w:w="754" w:type="dxa"/>
            <w:tcBorders>
              <w:top w:val="nil"/>
              <w:left w:val="single" w:sz="8" w:space="0" w:color="auto"/>
              <w:bottom w:val="single" w:sz="4" w:space="0" w:color="auto"/>
              <w:right w:val="single" w:sz="8" w:space="0" w:color="auto"/>
            </w:tcBorders>
            <w:shd w:val="clear" w:color="000000" w:fill="D7E4BC"/>
            <w:noWrap/>
            <w:vAlign w:val="center"/>
            <w:hideMark/>
          </w:tcPr>
          <w:p w14:paraId="384C2259"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c>
          <w:tcPr>
            <w:tcW w:w="8828" w:type="dxa"/>
            <w:gridSpan w:val="5"/>
            <w:tcBorders>
              <w:top w:val="single" w:sz="8" w:space="0" w:color="auto"/>
              <w:left w:val="nil"/>
              <w:bottom w:val="single" w:sz="4" w:space="0" w:color="auto"/>
              <w:right w:val="single" w:sz="4" w:space="0" w:color="auto"/>
            </w:tcBorders>
            <w:shd w:val="clear" w:color="000000" w:fill="D7E4BC"/>
            <w:noWrap/>
            <w:vAlign w:val="center"/>
            <w:hideMark/>
          </w:tcPr>
          <w:p w14:paraId="5BCE7484" w14:textId="6849506D" w:rsidR="003C6009" w:rsidRPr="00CE2F6C" w:rsidRDefault="003C6009" w:rsidP="003C6009">
            <w:pPr>
              <w:rPr>
                <w:rFonts w:asciiTheme="minorHAnsi" w:hAnsiTheme="minorHAnsi"/>
                <w:lang w:bidi="ar-SA"/>
              </w:rPr>
            </w:pPr>
            <w:r w:rsidRPr="00CE2F6C">
              <w:rPr>
                <w:rFonts w:asciiTheme="minorHAnsi" w:hAnsiTheme="minorHAnsi"/>
                <w:lang w:bidi="ar-SA"/>
              </w:rPr>
              <w:t xml:space="preserve">Poste </w:t>
            </w:r>
            <w:proofErr w:type="gramStart"/>
            <w:r w:rsidRPr="00CE2F6C">
              <w:rPr>
                <w:rFonts w:asciiTheme="minorHAnsi" w:hAnsiTheme="minorHAnsi"/>
                <w:lang w:bidi="ar-SA"/>
              </w:rPr>
              <w:t>400:</w:t>
            </w:r>
            <w:proofErr w:type="gramEnd"/>
            <w:r w:rsidRPr="00CE2F6C">
              <w:rPr>
                <w:rFonts w:asciiTheme="minorHAnsi" w:hAnsiTheme="minorHAnsi"/>
                <w:lang w:bidi="ar-SA"/>
              </w:rPr>
              <w:t xml:space="preserve"> </w:t>
            </w:r>
          </w:p>
        </w:tc>
      </w:tr>
      <w:tr w:rsidR="003C6009" w:rsidRPr="00CE2F6C" w14:paraId="4BF15E86" w14:textId="77777777" w:rsidTr="00225E18">
        <w:trPr>
          <w:trHeight w:val="387"/>
        </w:trPr>
        <w:tc>
          <w:tcPr>
            <w:tcW w:w="754" w:type="dxa"/>
            <w:tcBorders>
              <w:top w:val="nil"/>
              <w:left w:val="single" w:sz="8" w:space="0" w:color="auto"/>
              <w:bottom w:val="single" w:sz="4" w:space="0" w:color="auto"/>
              <w:right w:val="single" w:sz="8" w:space="0" w:color="auto"/>
            </w:tcBorders>
            <w:shd w:val="clear" w:color="auto" w:fill="auto"/>
            <w:noWrap/>
            <w:vAlign w:val="center"/>
            <w:hideMark/>
          </w:tcPr>
          <w:p w14:paraId="5C57FB05" w14:textId="77777777" w:rsidR="003C6009" w:rsidRPr="00CE2F6C" w:rsidRDefault="003C6009" w:rsidP="003C6009">
            <w:pPr>
              <w:rPr>
                <w:rFonts w:asciiTheme="minorHAnsi" w:hAnsiTheme="minorHAnsi"/>
                <w:lang w:bidi="ar-SA"/>
              </w:rPr>
            </w:pPr>
            <w:r w:rsidRPr="00CE2F6C">
              <w:rPr>
                <w:rFonts w:asciiTheme="minorHAnsi" w:hAnsiTheme="minorHAnsi"/>
                <w:lang w:bidi="ar-SA"/>
              </w:rPr>
              <w:t>401</w:t>
            </w:r>
          </w:p>
        </w:tc>
        <w:tc>
          <w:tcPr>
            <w:tcW w:w="3656" w:type="dxa"/>
            <w:tcBorders>
              <w:top w:val="nil"/>
              <w:left w:val="nil"/>
              <w:bottom w:val="single" w:sz="4" w:space="0" w:color="auto"/>
              <w:right w:val="single" w:sz="8" w:space="0" w:color="auto"/>
            </w:tcBorders>
            <w:shd w:val="clear" w:color="auto" w:fill="auto"/>
            <w:noWrap/>
            <w:vAlign w:val="center"/>
          </w:tcPr>
          <w:p w14:paraId="3645C3DC" w14:textId="29F1471D" w:rsidR="003C6009" w:rsidRPr="00CE2F6C" w:rsidRDefault="003C6009" w:rsidP="003C6009">
            <w:pPr>
              <w:rPr>
                <w:rFonts w:asciiTheme="minorHAnsi" w:hAnsiTheme="minorHAnsi"/>
                <w:lang w:bidi="ar-SA"/>
              </w:rPr>
            </w:pPr>
          </w:p>
        </w:tc>
        <w:tc>
          <w:tcPr>
            <w:tcW w:w="664" w:type="dxa"/>
            <w:tcBorders>
              <w:top w:val="nil"/>
              <w:left w:val="nil"/>
              <w:bottom w:val="single" w:sz="4" w:space="0" w:color="auto"/>
              <w:right w:val="single" w:sz="8" w:space="0" w:color="auto"/>
            </w:tcBorders>
            <w:shd w:val="clear" w:color="auto" w:fill="auto"/>
            <w:noWrap/>
            <w:vAlign w:val="center"/>
          </w:tcPr>
          <w:p w14:paraId="2D77AEFB" w14:textId="63CF7CBD" w:rsidR="003C6009" w:rsidRPr="00CE2F6C" w:rsidRDefault="003C6009" w:rsidP="003C6009">
            <w:pPr>
              <w:rPr>
                <w:rFonts w:asciiTheme="minorHAnsi" w:hAnsiTheme="minorHAnsi"/>
                <w:lang w:bidi="ar-SA"/>
              </w:rPr>
            </w:pPr>
          </w:p>
        </w:tc>
        <w:tc>
          <w:tcPr>
            <w:tcW w:w="1569" w:type="dxa"/>
            <w:tcBorders>
              <w:top w:val="nil"/>
              <w:left w:val="nil"/>
              <w:bottom w:val="single" w:sz="4" w:space="0" w:color="auto"/>
              <w:right w:val="single" w:sz="8" w:space="0" w:color="auto"/>
            </w:tcBorders>
            <w:shd w:val="clear" w:color="auto" w:fill="auto"/>
            <w:noWrap/>
            <w:vAlign w:val="center"/>
            <w:hideMark/>
          </w:tcPr>
          <w:p w14:paraId="6380A7C7"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c>
          <w:tcPr>
            <w:tcW w:w="1689" w:type="dxa"/>
            <w:tcBorders>
              <w:top w:val="nil"/>
              <w:left w:val="nil"/>
              <w:bottom w:val="single" w:sz="4" w:space="0" w:color="auto"/>
              <w:right w:val="single" w:sz="8" w:space="0" w:color="auto"/>
            </w:tcBorders>
            <w:shd w:val="clear" w:color="auto" w:fill="auto"/>
            <w:noWrap/>
            <w:vAlign w:val="center"/>
            <w:hideMark/>
          </w:tcPr>
          <w:p w14:paraId="59B159E7"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c>
          <w:tcPr>
            <w:tcW w:w="1250" w:type="dxa"/>
            <w:tcBorders>
              <w:top w:val="nil"/>
              <w:left w:val="nil"/>
              <w:bottom w:val="single" w:sz="4" w:space="0" w:color="auto"/>
              <w:right w:val="single" w:sz="8" w:space="0" w:color="auto"/>
            </w:tcBorders>
            <w:shd w:val="clear" w:color="auto" w:fill="auto"/>
            <w:noWrap/>
            <w:vAlign w:val="center"/>
            <w:hideMark/>
          </w:tcPr>
          <w:p w14:paraId="03D2E03E"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r>
      <w:tr w:rsidR="003C6009" w:rsidRPr="00CE2F6C" w14:paraId="7AB971A5" w14:textId="77777777" w:rsidTr="00225E18">
        <w:trPr>
          <w:trHeight w:val="238"/>
        </w:trPr>
        <w:tc>
          <w:tcPr>
            <w:tcW w:w="754" w:type="dxa"/>
            <w:tcBorders>
              <w:top w:val="nil"/>
              <w:left w:val="single" w:sz="8" w:space="0" w:color="auto"/>
              <w:bottom w:val="single" w:sz="4" w:space="0" w:color="auto"/>
              <w:right w:val="single" w:sz="8" w:space="0" w:color="auto"/>
            </w:tcBorders>
            <w:shd w:val="clear" w:color="auto" w:fill="auto"/>
            <w:noWrap/>
            <w:vAlign w:val="center"/>
            <w:hideMark/>
          </w:tcPr>
          <w:p w14:paraId="05C416C5" w14:textId="77777777" w:rsidR="003C6009" w:rsidRPr="00CE2F6C" w:rsidRDefault="003C6009" w:rsidP="003C6009">
            <w:pPr>
              <w:rPr>
                <w:rFonts w:asciiTheme="minorHAnsi" w:hAnsiTheme="minorHAnsi"/>
                <w:lang w:bidi="ar-SA"/>
              </w:rPr>
            </w:pPr>
            <w:r w:rsidRPr="00CE2F6C">
              <w:rPr>
                <w:rFonts w:asciiTheme="minorHAnsi" w:hAnsiTheme="minorHAnsi"/>
                <w:lang w:bidi="ar-SA"/>
              </w:rPr>
              <w:t>402</w:t>
            </w:r>
          </w:p>
        </w:tc>
        <w:tc>
          <w:tcPr>
            <w:tcW w:w="3656" w:type="dxa"/>
            <w:tcBorders>
              <w:top w:val="nil"/>
              <w:left w:val="nil"/>
              <w:bottom w:val="single" w:sz="4" w:space="0" w:color="auto"/>
              <w:right w:val="single" w:sz="8" w:space="0" w:color="auto"/>
            </w:tcBorders>
            <w:shd w:val="clear" w:color="auto" w:fill="auto"/>
            <w:noWrap/>
            <w:vAlign w:val="center"/>
          </w:tcPr>
          <w:p w14:paraId="4EAA401C" w14:textId="0213120F" w:rsidR="003C6009" w:rsidRPr="00CE2F6C" w:rsidRDefault="003C6009" w:rsidP="003C6009">
            <w:pPr>
              <w:rPr>
                <w:rFonts w:asciiTheme="minorHAnsi" w:hAnsiTheme="minorHAnsi"/>
                <w:lang w:bidi="ar-SA"/>
              </w:rPr>
            </w:pPr>
          </w:p>
        </w:tc>
        <w:tc>
          <w:tcPr>
            <w:tcW w:w="664" w:type="dxa"/>
            <w:tcBorders>
              <w:top w:val="nil"/>
              <w:left w:val="nil"/>
              <w:bottom w:val="single" w:sz="4" w:space="0" w:color="auto"/>
              <w:right w:val="single" w:sz="8" w:space="0" w:color="auto"/>
            </w:tcBorders>
            <w:shd w:val="clear" w:color="auto" w:fill="auto"/>
            <w:noWrap/>
            <w:vAlign w:val="center"/>
          </w:tcPr>
          <w:p w14:paraId="746A4304" w14:textId="2841DEF4" w:rsidR="003C6009" w:rsidRPr="00CE2F6C" w:rsidRDefault="003C6009" w:rsidP="003C6009">
            <w:pPr>
              <w:rPr>
                <w:rFonts w:asciiTheme="minorHAnsi" w:hAnsiTheme="minorHAnsi"/>
                <w:lang w:bidi="ar-SA"/>
              </w:rPr>
            </w:pPr>
          </w:p>
        </w:tc>
        <w:tc>
          <w:tcPr>
            <w:tcW w:w="1569" w:type="dxa"/>
            <w:tcBorders>
              <w:top w:val="nil"/>
              <w:left w:val="nil"/>
              <w:bottom w:val="single" w:sz="4" w:space="0" w:color="auto"/>
              <w:right w:val="single" w:sz="8" w:space="0" w:color="auto"/>
            </w:tcBorders>
            <w:shd w:val="clear" w:color="auto" w:fill="auto"/>
            <w:noWrap/>
            <w:vAlign w:val="center"/>
            <w:hideMark/>
          </w:tcPr>
          <w:p w14:paraId="2B99F048"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c>
          <w:tcPr>
            <w:tcW w:w="1689" w:type="dxa"/>
            <w:tcBorders>
              <w:top w:val="nil"/>
              <w:left w:val="nil"/>
              <w:bottom w:val="single" w:sz="4" w:space="0" w:color="auto"/>
              <w:right w:val="single" w:sz="8" w:space="0" w:color="auto"/>
            </w:tcBorders>
            <w:shd w:val="clear" w:color="auto" w:fill="auto"/>
            <w:noWrap/>
            <w:vAlign w:val="center"/>
            <w:hideMark/>
          </w:tcPr>
          <w:p w14:paraId="4BA3CF80"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c>
          <w:tcPr>
            <w:tcW w:w="1250" w:type="dxa"/>
            <w:tcBorders>
              <w:top w:val="nil"/>
              <w:left w:val="nil"/>
              <w:bottom w:val="single" w:sz="4" w:space="0" w:color="auto"/>
              <w:right w:val="single" w:sz="8" w:space="0" w:color="auto"/>
            </w:tcBorders>
            <w:shd w:val="clear" w:color="auto" w:fill="auto"/>
            <w:noWrap/>
            <w:vAlign w:val="center"/>
            <w:hideMark/>
          </w:tcPr>
          <w:p w14:paraId="665C3711"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r>
      <w:tr w:rsidR="003C6009" w:rsidRPr="00CE2F6C" w14:paraId="5DAD53A9" w14:textId="77777777" w:rsidTr="00225E18">
        <w:trPr>
          <w:trHeight w:val="238"/>
        </w:trPr>
        <w:tc>
          <w:tcPr>
            <w:tcW w:w="754" w:type="dxa"/>
            <w:tcBorders>
              <w:top w:val="nil"/>
              <w:left w:val="single" w:sz="8" w:space="0" w:color="auto"/>
              <w:bottom w:val="single" w:sz="4" w:space="0" w:color="auto"/>
              <w:right w:val="single" w:sz="8" w:space="0" w:color="auto"/>
            </w:tcBorders>
            <w:shd w:val="clear" w:color="auto" w:fill="auto"/>
            <w:noWrap/>
            <w:vAlign w:val="center"/>
            <w:hideMark/>
          </w:tcPr>
          <w:p w14:paraId="3749CB6A" w14:textId="77777777" w:rsidR="003C6009" w:rsidRPr="00CE2F6C" w:rsidRDefault="003C6009" w:rsidP="003C6009">
            <w:pPr>
              <w:rPr>
                <w:rFonts w:asciiTheme="minorHAnsi" w:hAnsiTheme="minorHAnsi"/>
                <w:lang w:bidi="ar-SA"/>
              </w:rPr>
            </w:pPr>
            <w:r w:rsidRPr="00CE2F6C">
              <w:rPr>
                <w:rFonts w:asciiTheme="minorHAnsi" w:hAnsiTheme="minorHAnsi"/>
                <w:lang w:bidi="ar-SA"/>
              </w:rPr>
              <w:t>403</w:t>
            </w:r>
          </w:p>
        </w:tc>
        <w:tc>
          <w:tcPr>
            <w:tcW w:w="3656" w:type="dxa"/>
            <w:tcBorders>
              <w:top w:val="nil"/>
              <w:left w:val="nil"/>
              <w:bottom w:val="single" w:sz="4" w:space="0" w:color="auto"/>
              <w:right w:val="single" w:sz="8" w:space="0" w:color="auto"/>
            </w:tcBorders>
            <w:shd w:val="clear" w:color="auto" w:fill="auto"/>
            <w:noWrap/>
            <w:vAlign w:val="center"/>
          </w:tcPr>
          <w:p w14:paraId="250D80BE" w14:textId="4882FC27" w:rsidR="003C6009" w:rsidRPr="00CE2F6C" w:rsidRDefault="003C6009" w:rsidP="003C6009">
            <w:pPr>
              <w:rPr>
                <w:rFonts w:asciiTheme="minorHAnsi" w:hAnsiTheme="minorHAnsi"/>
                <w:lang w:bidi="ar-SA"/>
              </w:rPr>
            </w:pPr>
          </w:p>
        </w:tc>
        <w:tc>
          <w:tcPr>
            <w:tcW w:w="664" w:type="dxa"/>
            <w:tcBorders>
              <w:top w:val="nil"/>
              <w:left w:val="nil"/>
              <w:bottom w:val="single" w:sz="4" w:space="0" w:color="auto"/>
              <w:right w:val="single" w:sz="8" w:space="0" w:color="auto"/>
            </w:tcBorders>
            <w:shd w:val="clear" w:color="auto" w:fill="auto"/>
            <w:noWrap/>
            <w:vAlign w:val="center"/>
          </w:tcPr>
          <w:p w14:paraId="1210CDB2" w14:textId="30A86DA4" w:rsidR="003C6009" w:rsidRPr="00CE2F6C" w:rsidRDefault="003C6009" w:rsidP="003C6009">
            <w:pPr>
              <w:rPr>
                <w:rFonts w:asciiTheme="minorHAnsi" w:hAnsiTheme="minorHAnsi"/>
                <w:lang w:bidi="ar-SA"/>
              </w:rPr>
            </w:pPr>
          </w:p>
        </w:tc>
        <w:tc>
          <w:tcPr>
            <w:tcW w:w="1569" w:type="dxa"/>
            <w:tcBorders>
              <w:top w:val="nil"/>
              <w:left w:val="nil"/>
              <w:bottom w:val="single" w:sz="4" w:space="0" w:color="auto"/>
              <w:right w:val="single" w:sz="8" w:space="0" w:color="auto"/>
            </w:tcBorders>
            <w:shd w:val="clear" w:color="auto" w:fill="auto"/>
            <w:noWrap/>
            <w:vAlign w:val="center"/>
            <w:hideMark/>
          </w:tcPr>
          <w:p w14:paraId="29AFE2E2"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c>
          <w:tcPr>
            <w:tcW w:w="1689" w:type="dxa"/>
            <w:tcBorders>
              <w:top w:val="nil"/>
              <w:left w:val="nil"/>
              <w:bottom w:val="single" w:sz="4" w:space="0" w:color="auto"/>
              <w:right w:val="single" w:sz="8" w:space="0" w:color="auto"/>
            </w:tcBorders>
            <w:shd w:val="clear" w:color="auto" w:fill="auto"/>
            <w:noWrap/>
            <w:vAlign w:val="center"/>
            <w:hideMark/>
          </w:tcPr>
          <w:p w14:paraId="5B9FBAF0"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c>
          <w:tcPr>
            <w:tcW w:w="1250" w:type="dxa"/>
            <w:tcBorders>
              <w:top w:val="nil"/>
              <w:left w:val="nil"/>
              <w:bottom w:val="single" w:sz="4" w:space="0" w:color="auto"/>
              <w:right w:val="single" w:sz="8" w:space="0" w:color="auto"/>
            </w:tcBorders>
            <w:shd w:val="clear" w:color="auto" w:fill="auto"/>
            <w:noWrap/>
            <w:vAlign w:val="center"/>
            <w:hideMark/>
          </w:tcPr>
          <w:p w14:paraId="19D363EE"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r>
      <w:tr w:rsidR="003C6009" w:rsidRPr="00CE2F6C" w14:paraId="72569945" w14:textId="77777777" w:rsidTr="00225E18">
        <w:trPr>
          <w:trHeight w:val="238"/>
        </w:trPr>
        <w:tc>
          <w:tcPr>
            <w:tcW w:w="754" w:type="dxa"/>
            <w:tcBorders>
              <w:top w:val="nil"/>
              <w:left w:val="single" w:sz="8" w:space="0" w:color="auto"/>
              <w:bottom w:val="single" w:sz="4" w:space="0" w:color="auto"/>
              <w:right w:val="single" w:sz="8" w:space="0" w:color="auto"/>
            </w:tcBorders>
            <w:shd w:val="clear" w:color="auto" w:fill="auto"/>
            <w:noWrap/>
            <w:vAlign w:val="center"/>
            <w:hideMark/>
          </w:tcPr>
          <w:p w14:paraId="5D6F6F0E" w14:textId="77777777" w:rsidR="003C6009" w:rsidRPr="00CE2F6C" w:rsidRDefault="003C6009" w:rsidP="003C6009">
            <w:pPr>
              <w:rPr>
                <w:rFonts w:asciiTheme="minorHAnsi" w:hAnsiTheme="minorHAnsi"/>
                <w:lang w:bidi="ar-SA"/>
              </w:rPr>
            </w:pPr>
            <w:r w:rsidRPr="00CE2F6C">
              <w:rPr>
                <w:rFonts w:asciiTheme="minorHAnsi" w:hAnsiTheme="minorHAnsi"/>
                <w:lang w:bidi="ar-SA"/>
              </w:rPr>
              <w:t>404</w:t>
            </w:r>
          </w:p>
        </w:tc>
        <w:tc>
          <w:tcPr>
            <w:tcW w:w="3656" w:type="dxa"/>
            <w:tcBorders>
              <w:top w:val="nil"/>
              <w:left w:val="nil"/>
              <w:bottom w:val="single" w:sz="4" w:space="0" w:color="auto"/>
              <w:right w:val="single" w:sz="8" w:space="0" w:color="auto"/>
            </w:tcBorders>
            <w:shd w:val="clear" w:color="auto" w:fill="auto"/>
            <w:noWrap/>
            <w:vAlign w:val="center"/>
          </w:tcPr>
          <w:p w14:paraId="1704652C" w14:textId="610A6329" w:rsidR="003C6009" w:rsidRPr="00CE2F6C" w:rsidRDefault="003C6009" w:rsidP="003C6009">
            <w:pPr>
              <w:rPr>
                <w:rFonts w:asciiTheme="minorHAnsi" w:hAnsiTheme="minorHAnsi"/>
                <w:lang w:bidi="ar-SA"/>
              </w:rPr>
            </w:pPr>
          </w:p>
        </w:tc>
        <w:tc>
          <w:tcPr>
            <w:tcW w:w="664" w:type="dxa"/>
            <w:tcBorders>
              <w:top w:val="nil"/>
              <w:left w:val="nil"/>
              <w:bottom w:val="single" w:sz="4" w:space="0" w:color="auto"/>
              <w:right w:val="single" w:sz="8" w:space="0" w:color="auto"/>
            </w:tcBorders>
            <w:shd w:val="clear" w:color="auto" w:fill="auto"/>
            <w:noWrap/>
            <w:vAlign w:val="center"/>
          </w:tcPr>
          <w:p w14:paraId="1EAA10D8" w14:textId="64105143" w:rsidR="003C6009" w:rsidRPr="00CE2F6C" w:rsidRDefault="003C6009" w:rsidP="003C6009">
            <w:pPr>
              <w:rPr>
                <w:rFonts w:asciiTheme="minorHAnsi" w:hAnsiTheme="minorHAnsi"/>
                <w:lang w:bidi="ar-SA"/>
              </w:rPr>
            </w:pPr>
          </w:p>
        </w:tc>
        <w:tc>
          <w:tcPr>
            <w:tcW w:w="1569" w:type="dxa"/>
            <w:tcBorders>
              <w:top w:val="nil"/>
              <w:left w:val="nil"/>
              <w:bottom w:val="single" w:sz="4" w:space="0" w:color="auto"/>
              <w:right w:val="single" w:sz="8" w:space="0" w:color="auto"/>
            </w:tcBorders>
            <w:shd w:val="clear" w:color="auto" w:fill="auto"/>
            <w:noWrap/>
            <w:vAlign w:val="center"/>
            <w:hideMark/>
          </w:tcPr>
          <w:p w14:paraId="7D54E95C"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c>
          <w:tcPr>
            <w:tcW w:w="1689" w:type="dxa"/>
            <w:tcBorders>
              <w:top w:val="nil"/>
              <w:left w:val="nil"/>
              <w:bottom w:val="single" w:sz="4" w:space="0" w:color="auto"/>
              <w:right w:val="single" w:sz="8" w:space="0" w:color="auto"/>
            </w:tcBorders>
            <w:shd w:val="clear" w:color="auto" w:fill="auto"/>
            <w:noWrap/>
            <w:vAlign w:val="center"/>
            <w:hideMark/>
          </w:tcPr>
          <w:p w14:paraId="3D8965C8"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c>
          <w:tcPr>
            <w:tcW w:w="1250" w:type="dxa"/>
            <w:tcBorders>
              <w:top w:val="nil"/>
              <w:left w:val="nil"/>
              <w:bottom w:val="single" w:sz="4" w:space="0" w:color="auto"/>
              <w:right w:val="single" w:sz="8" w:space="0" w:color="auto"/>
            </w:tcBorders>
            <w:shd w:val="clear" w:color="auto" w:fill="auto"/>
            <w:noWrap/>
            <w:vAlign w:val="center"/>
            <w:hideMark/>
          </w:tcPr>
          <w:p w14:paraId="5B129122"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r>
      <w:tr w:rsidR="003C6009" w:rsidRPr="00CE2F6C" w14:paraId="0CDC18C7" w14:textId="77777777" w:rsidTr="00225E18">
        <w:trPr>
          <w:trHeight w:val="238"/>
        </w:trPr>
        <w:tc>
          <w:tcPr>
            <w:tcW w:w="754" w:type="dxa"/>
            <w:tcBorders>
              <w:top w:val="nil"/>
              <w:left w:val="single" w:sz="8" w:space="0" w:color="auto"/>
              <w:bottom w:val="single" w:sz="4" w:space="0" w:color="auto"/>
              <w:right w:val="single" w:sz="8" w:space="0" w:color="auto"/>
            </w:tcBorders>
            <w:shd w:val="clear" w:color="auto" w:fill="auto"/>
            <w:noWrap/>
            <w:vAlign w:val="center"/>
            <w:hideMark/>
          </w:tcPr>
          <w:p w14:paraId="7F42D6B0" w14:textId="77777777" w:rsidR="003C6009" w:rsidRPr="00CE2F6C" w:rsidRDefault="003C6009" w:rsidP="003C6009">
            <w:pPr>
              <w:rPr>
                <w:rFonts w:asciiTheme="minorHAnsi" w:hAnsiTheme="minorHAnsi"/>
                <w:lang w:bidi="ar-SA"/>
              </w:rPr>
            </w:pPr>
            <w:r w:rsidRPr="00CE2F6C">
              <w:rPr>
                <w:rFonts w:asciiTheme="minorHAnsi" w:hAnsiTheme="minorHAnsi"/>
                <w:lang w:bidi="ar-SA"/>
              </w:rPr>
              <w:t>405</w:t>
            </w:r>
          </w:p>
        </w:tc>
        <w:tc>
          <w:tcPr>
            <w:tcW w:w="3656" w:type="dxa"/>
            <w:tcBorders>
              <w:top w:val="nil"/>
              <w:left w:val="nil"/>
              <w:bottom w:val="single" w:sz="4" w:space="0" w:color="auto"/>
              <w:right w:val="single" w:sz="8" w:space="0" w:color="auto"/>
            </w:tcBorders>
            <w:shd w:val="clear" w:color="auto" w:fill="auto"/>
            <w:noWrap/>
            <w:vAlign w:val="center"/>
          </w:tcPr>
          <w:p w14:paraId="42330A0F" w14:textId="7E3285BF" w:rsidR="003C6009" w:rsidRPr="00CE2F6C" w:rsidRDefault="003C6009" w:rsidP="003C6009">
            <w:pPr>
              <w:rPr>
                <w:rFonts w:asciiTheme="minorHAnsi" w:hAnsiTheme="minorHAnsi"/>
                <w:lang w:bidi="ar-SA"/>
              </w:rPr>
            </w:pPr>
          </w:p>
        </w:tc>
        <w:tc>
          <w:tcPr>
            <w:tcW w:w="664" w:type="dxa"/>
            <w:tcBorders>
              <w:top w:val="nil"/>
              <w:left w:val="nil"/>
              <w:bottom w:val="single" w:sz="4" w:space="0" w:color="auto"/>
              <w:right w:val="single" w:sz="8" w:space="0" w:color="auto"/>
            </w:tcBorders>
            <w:shd w:val="clear" w:color="auto" w:fill="auto"/>
            <w:noWrap/>
            <w:vAlign w:val="center"/>
          </w:tcPr>
          <w:p w14:paraId="3B15BF7C" w14:textId="668B0458" w:rsidR="003C6009" w:rsidRPr="00CE2F6C" w:rsidRDefault="003C6009" w:rsidP="003C6009">
            <w:pPr>
              <w:rPr>
                <w:rFonts w:asciiTheme="minorHAnsi" w:hAnsiTheme="minorHAnsi"/>
                <w:lang w:bidi="ar-SA"/>
              </w:rPr>
            </w:pPr>
          </w:p>
        </w:tc>
        <w:tc>
          <w:tcPr>
            <w:tcW w:w="1569" w:type="dxa"/>
            <w:tcBorders>
              <w:top w:val="nil"/>
              <w:left w:val="nil"/>
              <w:bottom w:val="single" w:sz="4" w:space="0" w:color="auto"/>
              <w:right w:val="single" w:sz="8" w:space="0" w:color="auto"/>
            </w:tcBorders>
            <w:shd w:val="clear" w:color="auto" w:fill="auto"/>
            <w:noWrap/>
            <w:vAlign w:val="center"/>
            <w:hideMark/>
          </w:tcPr>
          <w:p w14:paraId="4C5FD050"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c>
          <w:tcPr>
            <w:tcW w:w="1689" w:type="dxa"/>
            <w:tcBorders>
              <w:top w:val="nil"/>
              <w:left w:val="nil"/>
              <w:bottom w:val="single" w:sz="4" w:space="0" w:color="auto"/>
              <w:right w:val="single" w:sz="8" w:space="0" w:color="auto"/>
            </w:tcBorders>
            <w:shd w:val="clear" w:color="auto" w:fill="auto"/>
            <w:noWrap/>
            <w:vAlign w:val="center"/>
            <w:hideMark/>
          </w:tcPr>
          <w:p w14:paraId="12C765DB"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c>
          <w:tcPr>
            <w:tcW w:w="1250" w:type="dxa"/>
            <w:tcBorders>
              <w:top w:val="nil"/>
              <w:left w:val="nil"/>
              <w:bottom w:val="single" w:sz="4" w:space="0" w:color="auto"/>
              <w:right w:val="single" w:sz="8" w:space="0" w:color="auto"/>
            </w:tcBorders>
            <w:shd w:val="clear" w:color="auto" w:fill="auto"/>
            <w:noWrap/>
            <w:vAlign w:val="center"/>
            <w:hideMark/>
          </w:tcPr>
          <w:p w14:paraId="069B3F67"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r>
      <w:tr w:rsidR="003C6009" w:rsidRPr="00CE2F6C" w14:paraId="575D642E" w14:textId="77777777" w:rsidTr="00225E18">
        <w:trPr>
          <w:trHeight w:val="253"/>
        </w:trPr>
        <w:tc>
          <w:tcPr>
            <w:tcW w:w="754" w:type="dxa"/>
            <w:tcBorders>
              <w:top w:val="nil"/>
              <w:left w:val="single" w:sz="8" w:space="0" w:color="auto"/>
              <w:bottom w:val="single" w:sz="4" w:space="0" w:color="auto"/>
              <w:right w:val="single" w:sz="8" w:space="0" w:color="auto"/>
            </w:tcBorders>
            <w:shd w:val="clear" w:color="auto" w:fill="auto"/>
            <w:noWrap/>
            <w:vAlign w:val="center"/>
            <w:hideMark/>
          </w:tcPr>
          <w:p w14:paraId="72AF5345" w14:textId="77777777" w:rsidR="003C6009" w:rsidRPr="00CE2F6C" w:rsidRDefault="003C6009" w:rsidP="003C6009">
            <w:pPr>
              <w:rPr>
                <w:rFonts w:asciiTheme="minorHAnsi" w:hAnsiTheme="minorHAnsi"/>
                <w:lang w:bidi="ar-SA"/>
              </w:rPr>
            </w:pPr>
            <w:r w:rsidRPr="00CE2F6C">
              <w:rPr>
                <w:rFonts w:asciiTheme="minorHAnsi" w:hAnsiTheme="minorHAnsi"/>
                <w:lang w:bidi="ar-SA"/>
              </w:rPr>
              <w:t>406</w:t>
            </w:r>
          </w:p>
        </w:tc>
        <w:tc>
          <w:tcPr>
            <w:tcW w:w="3656" w:type="dxa"/>
            <w:tcBorders>
              <w:top w:val="nil"/>
              <w:left w:val="nil"/>
              <w:bottom w:val="single" w:sz="4" w:space="0" w:color="auto"/>
              <w:right w:val="single" w:sz="8" w:space="0" w:color="auto"/>
            </w:tcBorders>
            <w:shd w:val="clear" w:color="auto" w:fill="auto"/>
            <w:noWrap/>
            <w:vAlign w:val="center"/>
          </w:tcPr>
          <w:p w14:paraId="4B1A7B1F" w14:textId="43F3FFD0" w:rsidR="003C6009" w:rsidRPr="00CE2F6C" w:rsidRDefault="003C6009" w:rsidP="003C6009">
            <w:pPr>
              <w:rPr>
                <w:rFonts w:asciiTheme="minorHAnsi" w:hAnsiTheme="minorHAnsi"/>
                <w:lang w:bidi="ar-SA"/>
              </w:rPr>
            </w:pPr>
          </w:p>
        </w:tc>
        <w:tc>
          <w:tcPr>
            <w:tcW w:w="664" w:type="dxa"/>
            <w:tcBorders>
              <w:top w:val="nil"/>
              <w:left w:val="nil"/>
              <w:bottom w:val="single" w:sz="4" w:space="0" w:color="auto"/>
              <w:right w:val="single" w:sz="8" w:space="0" w:color="auto"/>
            </w:tcBorders>
            <w:shd w:val="clear" w:color="auto" w:fill="auto"/>
            <w:noWrap/>
            <w:vAlign w:val="center"/>
          </w:tcPr>
          <w:p w14:paraId="51F2343E" w14:textId="7341F229" w:rsidR="003C6009" w:rsidRPr="00CE2F6C" w:rsidRDefault="003C6009" w:rsidP="003C6009">
            <w:pPr>
              <w:rPr>
                <w:rFonts w:asciiTheme="minorHAnsi" w:hAnsiTheme="minorHAnsi"/>
                <w:lang w:bidi="ar-SA"/>
              </w:rPr>
            </w:pPr>
          </w:p>
        </w:tc>
        <w:tc>
          <w:tcPr>
            <w:tcW w:w="1569" w:type="dxa"/>
            <w:tcBorders>
              <w:top w:val="nil"/>
              <w:left w:val="nil"/>
              <w:bottom w:val="single" w:sz="4" w:space="0" w:color="auto"/>
              <w:right w:val="single" w:sz="8" w:space="0" w:color="auto"/>
            </w:tcBorders>
            <w:shd w:val="clear" w:color="auto" w:fill="auto"/>
            <w:noWrap/>
            <w:vAlign w:val="center"/>
            <w:hideMark/>
          </w:tcPr>
          <w:p w14:paraId="53CB2283"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c>
          <w:tcPr>
            <w:tcW w:w="1689" w:type="dxa"/>
            <w:tcBorders>
              <w:top w:val="nil"/>
              <w:left w:val="nil"/>
              <w:bottom w:val="single" w:sz="4" w:space="0" w:color="auto"/>
              <w:right w:val="single" w:sz="8" w:space="0" w:color="auto"/>
            </w:tcBorders>
            <w:shd w:val="clear" w:color="auto" w:fill="auto"/>
            <w:noWrap/>
            <w:vAlign w:val="center"/>
            <w:hideMark/>
          </w:tcPr>
          <w:p w14:paraId="32F7DC53"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c>
          <w:tcPr>
            <w:tcW w:w="1250" w:type="dxa"/>
            <w:tcBorders>
              <w:top w:val="nil"/>
              <w:left w:val="nil"/>
              <w:bottom w:val="single" w:sz="4" w:space="0" w:color="auto"/>
              <w:right w:val="single" w:sz="8" w:space="0" w:color="auto"/>
            </w:tcBorders>
            <w:shd w:val="clear" w:color="auto" w:fill="auto"/>
            <w:noWrap/>
            <w:vAlign w:val="center"/>
            <w:hideMark/>
          </w:tcPr>
          <w:p w14:paraId="69CC22BC"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r>
      <w:tr w:rsidR="003C6009" w:rsidRPr="00CE2F6C" w14:paraId="57125720" w14:textId="77777777" w:rsidTr="00225E18">
        <w:trPr>
          <w:trHeight w:val="253"/>
        </w:trPr>
        <w:tc>
          <w:tcPr>
            <w:tcW w:w="754" w:type="dxa"/>
            <w:tcBorders>
              <w:top w:val="nil"/>
              <w:left w:val="single" w:sz="8" w:space="0" w:color="auto"/>
              <w:bottom w:val="single" w:sz="4" w:space="0" w:color="auto"/>
              <w:right w:val="single" w:sz="8" w:space="0" w:color="auto"/>
            </w:tcBorders>
            <w:shd w:val="clear" w:color="auto" w:fill="auto"/>
            <w:noWrap/>
            <w:vAlign w:val="center"/>
            <w:hideMark/>
          </w:tcPr>
          <w:p w14:paraId="34D92967" w14:textId="77777777" w:rsidR="003C6009" w:rsidRPr="00CE2F6C" w:rsidRDefault="003C6009" w:rsidP="003C6009">
            <w:pPr>
              <w:rPr>
                <w:rFonts w:asciiTheme="minorHAnsi" w:hAnsiTheme="minorHAnsi"/>
                <w:lang w:bidi="ar-SA"/>
              </w:rPr>
            </w:pPr>
            <w:r w:rsidRPr="00CE2F6C">
              <w:rPr>
                <w:rFonts w:asciiTheme="minorHAnsi" w:hAnsiTheme="minorHAnsi"/>
                <w:lang w:bidi="ar-SA"/>
              </w:rPr>
              <w:t>407</w:t>
            </w:r>
          </w:p>
        </w:tc>
        <w:tc>
          <w:tcPr>
            <w:tcW w:w="3656" w:type="dxa"/>
            <w:tcBorders>
              <w:top w:val="nil"/>
              <w:left w:val="nil"/>
              <w:bottom w:val="single" w:sz="4" w:space="0" w:color="auto"/>
              <w:right w:val="single" w:sz="8" w:space="0" w:color="auto"/>
            </w:tcBorders>
            <w:shd w:val="clear" w:color="auto" w:fill="auto"/>
            <w:noWrap/>
            <w:vAlign w:val="center"/>
          </w:tcPr>
          <w:p w14:paraId="0A163574" w14:textId="40275AAE" w:rsidR="003C6009" w:rsidRPr="00CE2F6C" w:rsidRDefault="003C6009" w:rsidP="003C6009">
            <w:pPr>
              <w:rPr>
                <w:rFonts w:asciiTheme="minorHAnsi" w:hAnsiTheme="minorHAnsi"/>
                <w:lang w:bidi="ar-SA"/>
              </w:rPr>
            </w:pPr>
          </w:p>
        </w:tc>
        <w:tc>
          <w:tcPr>
            <w:tcW w:w="664" w:type="dxa"/>
            <w:tcBorders>
              <w:top w:val="nil"/>
              <w:left w:val="nil"/>
              <w:bottom w:val="single" w:sz="4" w:space="0" w:color="auto"/>
              <w:right w:val="single" w:sz="8" w:space="0" w:color="auto"/>
            </w:tcBorders>
            <w:shd w:val="clear" w:color="auto" w:fill="auto"/>
            <w:noWrap/>
            <w:vAlign w:val="center"/>
          </w:tcPr>
          <w:p w14:paraId="110D5F3C" w14:textId="02A99E37" w:rsidR="003C6009" w:rsidRPr="00CE2F6C" w:rsidRDefault="003C6009" w:rsidP="003C6009">
            <w:pPr>
              <w:rPr>
                <w:rFonts w:asciiTheme="minorHAnsi" w:hAnsiTheme="minorHAnsi"/>
                <w:lang w:bidi="ar-SA"/>
              </w:rPr>
            </w:pPr>
          </w:p>
        </w:tc>
        <w:tc>
          <w:tcPr>
            <w:tcW w:w="1569" w:type="dxa"/>
            <w:tcBorders>
              <w:top w:val="nil"/>
              <w:left w:val="nil"/>
              <w:bottom w:val="single" w:sz="4" w:space="0" w:color="auto"/>
              <w:right w:val="single" w:sz="8" w:space="0" w:color="auto"/>
            </w:tcBorders>
            <w:shd w:val="clear" w:color="auto" w:fill="auto"/>
            <w:noWrap/>
            <w:vAlign w:val="center"/>
            <w:hideMark/>
          </w:tcPr>
          <w:p w14:paraId="490B4E33"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c>
          <w:tcPr>
            <w:tcW w:w="1689" w:type="dxa"/>
            <w:tcBorders>
              <w:top w:val="nil"/>
              <w:left w:val="nil"/>
              <w:bottom w:val="single" w:sz="4" w:space="0" w:color="auto"/>
              <w:right w:val="single" w:sz="8" w:space="0" w:color="auto"/>
            </w:tcBorders>
            <w:shd w:val="clear" w:color="auto" w:fill="auto"/>
            <w:noWrap/>
            <w:vAlign w:val="center"/>
            <w:hideMark/>
          </w:tcPr>
          <w:p w14:paraId="51C3C65B"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c>
          <w:tcPr>
            <w:tcW w:w="1250" w:type="dxa"/>
            <w:tcBorders>
              <w:top w:val="nil"/>
              <w:left w:val="nil"/>
              <w:bottom w:val="single" w:sz="4" w:space="0" w:color="auto"/>
              <w:right w:val="single" w:sz="8" w:space="0" w:color="auto"/>
            </w:tcBorders>
            <w:shd w:val="clear" w:color="auto" w:fill="auto"/>
            <w:noWrap/>
            <w:vAlign w:val="center"/>
            <w:hideMark/>
          </w:tcPr>
          <w:p w14:paraId="5E9D6401"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r>
      <w:tr w:rsidR="003C6009" w:rsidRPr="00CE2F6C" w14:paraId="03D079AD" w14:textId="77777777" w:rsidTr="00225E18">
        <w:trPr>
          <w:trHeight w:val="253"/>
        </w:trPr>
        <w:tc>
          <w:tcPr>
            <w:tcW w:w="754" w:type="dxa"/>
            <w:tcBorders>
              <w:top w:val="nil"/>
              <w:left w:val="single" w:sz="8" w:space="0" w:color="auto"/>
              <w:bottom w:val="single" w:sz="4" w:space="0" w:color="auto"/>
              <w:right w:val="single" w:sz="8" w:space="0" w:color="auto"/>
            </w:tcBorders>
            <w:shd w:val="clear" w:color="auto" w:fill="auto"/>
            <w:noWrap/>
            <w:vAlign w:val="center"/>
            <w:hideMark/>
          </w:tcPr>
          <w:p w14:paraId="75A53B84" w14:textId="77777777" w:rsidR="003C6009" w:rsidRPr="00CE2F6C" w:rsidRDefault="003C6009" w:rsidP="003C6009">
            <w:pPr>
              <w:rPr>
                <w:rFonts w:asciiTheme="minorHAnsi" w:hAnsiTheme="minorHAnsi"/>
                <w:lang w:bidi="ar-SA"/>
              </w:rPr>
            </w:pPr>
            <w:r w:rsidRPr="00CE2F6C">
              <w:rPr>
                <w:rFonts w:asciiTheme="minorHAnsi" w:hAnsiTheme="minorHAnsi"/>
                <w:lang w:bidi="ar-SA"/>
              </w:rPr>
              <w:t>408</w:t>
            </w:r>
          </w:p>
        </w:tc>
        <w:tc>
          <w:tcPr>
            <w:tcW w:w="3656" w:type="dxa"/>
            <w:tcBorders>
              <w:top w:val="nil"/>
              <w:left w:val="nil"/>
              <w:bottom w:val="single" w:sz="4" w:space="0" w:color="auto"/>
              <w:right w:val="single" w:sz="8" w:space="0" w:color="auto"/>
            </w:tcBorders>
            <w:shd w:val="clear" w:color="auto" w:fill="auto"/>
            <w:noWrap/>
            <w:vAlign w:val="center"/>
          </w:tcPr>
          <w:p w14:paraId="5EE92F70" w14:textId="4F68790A" w:rsidR="003C6009" w:rsidRPr="00CE2F6C" w:rsidRDefault="003C6009" w:rsidP="003C6009">
            <w:pPr>
              <w:rPr>
                <w:rFonts w:asciiTheme="minorHAnsi" w:hAnsiTheme="minorHAnsi"/>
                <w:lang w:bidi="ar-SA"/>
              </w:rPr>
            </w:pPr>
          </w:p>
        </w:tc>
        <w:tc>
          <w:tcPr>
            <w:tcW w:w="664" w:type="dxa"/>
            <w:tcBorders>
              <w:top w:val="nil"/>
              <w:left w:val="nil"/>
              <w:bottom w:val="single" w:sz="4" w:space="0" w:color="auto"/>
              <w:right w:val="single" w:sz="8" w:space="0" w:color="auto"/>
            </w:tcBorders>
            <w:shd w:val="clear" w:color="auto" w:fill="auto"/>
            <w:noWrap/>
            <w:vAlign w:val="center"/>
          </w:tcPr>
          <w:p w14:paraId="32CDB886" w14:textId="40CE8F9E" w:rsidR="003C6009" w:rsidRPr="00CE2F6C" w:rsidRDefault="003C6009" w:rsidP="003C6009">
            <w:pPr>
              <w:rPr>
                <w:rFonts w:asciiTheme="minorHAnsi" w:hAnsiTheme="minorHAnsi"/>
                <w:lang w:bidi="ar-SA"/>
              </w:rPr>
            </w:pPr>
          </w:p>
        </w:tc>
        <w:tc>
          <w:tcPr>
            <w:tcW w:w="1569" w:type="dxa"/>
            <w:tcBorders>
              <w:top w:val="nil"/>
              <w:left w:val="nil"/>
              <w:bottom w:val="single" w:sz="4" w:space="0" w:color="auto"/>
              <w:right w:val="single" w:sz="8" w:space="0" w:color="auto"/>
            </w:tcBorders>
            <w:shd w:val="clear" w:color="auto" w:fill="auto"/>
            <w:noWrap/>
            <w:vAlign w:val="center"/>
            <w:hideMark/>
          </w:tcPr>
          <w:p w14:paraId="192CC88B"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c>
          <w:tcPr>
            <w:tcW w:w="1689" w:type="dxa"/>
            <w:tcBorders>
              <w:top w:val="nil"/>
              <w:left w:val="nil"/>
              <w:bottom w:val="single" w:sz="4" w:space="0" w:color="auto"/>
              <w:right w:val="single" w:sz="8" w:space="0" w:color="auto"/>
            </w:tcBorders>
            <w:shd w:val="clear" w:color="auto" w:fill="auto"/>
            <w:noWrap/>
            <w:vAlign w:val="center"/>
            <w:hideMark/>
          </w:tcPr>
          <w:p w14:paraId="66164A7F"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c>
          <w:tcPr>
            <w:tcW w:w="1250" w:type="dxa"/>
            <w:tcBorders>
              <w:top w:val="nil"/>
              <w:left w:val="nil"/>
              <w:bottom w:val="single" w:sz="4" w:space="0" w:color="auto"/>
              <w:right w:val="single" w:sz="8" w:space="0" w:color="auto"/>
            </w:tcBorders>
            <w:shd w:val="clear" w:color="auto" w:fill="auto"/>
            <w:noWrap/>
            <w:vAlign w:val="center"/>
            <w:hideMark/>
          </w:tcPr>
          <w:p w14:paraId="0034C75A"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r>
      <w:tr w:rsidR="003C6009" w:rsidRPr="00CE2F6C" w14:paraId="66D8B944" w14:textId="77777777" w:rsidTr="00225E18">
        <w:trPr>
          <w:trHeight w:val="253"/>
        </w:trPr>
        <w:tc>
          <w:tcPr>
            <w:tcW w:w="754" w:type="dxa"/>
            <w:tcBorders>
              <w:top w:val="nil"/>
              <w:left w:val="single" w:sz="8" w:space="0" w:color="auto"/>
              <w:bottom w:val="single" w:sz="4" w:space="0" w:color="auto"/>
              <w:right w:val="single" w:sz="8" w:space="0" w:color="auto"/>
            </w:tcBorders>
            <w:shd w:val="clear" w:color="auto" w:fill="auto"/>
            <w:noWrap/>
            <w:vAlign w:val="center"/>
            <w:hideMark/>
          </w:tcPr>
          <w:p w14:paraId="6FD89B3E" w14:textId="77777777" w:rsidR="003C6009" w:rsidRPr="00CE2F6C" w:rsidRDefault="003C6009" w:rsidP="003C6009">
            <w:pPr>
              <w:rPr>
                <w:rFonts w:asciiTheme="minorHAnsi" w:hAnsiTheme="minorHAnsi"/>
                <w:lang w:bidi="ar-SA"/>
              </w:rPr>
            </w:pPr>
            <w:r w:rsidRPr="00CE2F6C">
              <w:rPr>
                <w:rFonts w:asciiTheme="minorHAnsi" w:hAnsiTheme="minorHAnsi"/>
                <w:lang w:bidi="ar-SA"/>
              </w:rPr>
              <w:t>409</w:t>
            </w:r>
          </w:p>
        </w:tc>
        <w:tc>
          <w:tcPr>
            <w:tcW w:w="3656" w:type="dxa"/>
            <w:tcBorders>
              <w:top w:val="nil"/>
              <w:left w:val="nil"/>
              <w:bottom w:val="single" w:sz="4" w:space="0" w:color="auto"/>
              <w:right w:val="single" w:sz="8" w:space="0" w:color="auto"/>
            </w:tcBorders>
            <w:shd w:val="clear" w:color="auto" w:fill="auto"/>
            <w:noWrap/>
            <w:vAlign w:val="center"/>
          </w:tcPr>
          <w:p w14:paraId="63C886FA" w14:textId="5137F184" w:rsidR="003C6009" w:rsidRPr="00CE2F6C" w:rsidRDefault="003C6009" w:rsidP="003C6009">
            <w:pPr>
              <w:rPr>
                <w:rFonts w:asciiTheme="minorHAnsi" w:hAnsiTheme="minorHAnsi"/>
                <w:lang w:bidi="ar-SA"/>
              </w:rPr>
            </w:pPr>
          </w:p>
        </w:tc>
        <w:tc>
          <w:tcPr>
            <w:tcW w:w="664" w:type="dxa"/>
            <w:tcBorders>
              <w:top w:val="nil"/>
              <w:left w:val="nil"/>
              <w:bottom w:val="single" w:sz="4" w:space="0" w:color="auto"/>
              <w:right w:val="single" w:sz="8" w:space="0" w:color="auto"/>
            </w:tcBorders>
            <w:shd w:val="clear" w:color="auto" w:fill="auto"/>
            <w:noWrap/>
            <w:vAlign w:val="center"/>
          </w:tcPr>
          <w:p w14:paraId="1EEF1CA2" w14:textId="75F849E6" w:rsidR="003C6009" w:rsidRPr="00CE2F6C" w:rsidRDefault="003C6009" w:rsidP="003C6009">
            <w:pPr>
              <w:rPr>
                <w:rFonts w:asciiTheme="minorHAnsi" w:hAnsiTheme="minorHAnsi"/>
                <w:lang w:bidi="ar-SA"/>
              </w:rPr>
            </w:pPr>
          </w:p>
        </w:tc>
        <w:tc>
          <w:tcPr>
            <w:tcW w:w="1569" w:type="dxa"/>
            <w:tcBorders>
              <w:top w:val="nil"/>
              <w:left w:val="nil"/>
              <w:bottom w:val="single" w:sz="4" w:space="0" w:color="auto"/>
              <w:right w:val="single" w:sz="8" w:space="0" w:color="auto"/>
            </w:tcBorders>
            <w:shd w:val="clear" w:color="auto" w:fill="auto"/>
            <w:noWrap/>
            <w:vAlign w:val="center"/>
            <w:hideMark/>
          </w:tcPr>
          <w:p w14:paraId="562A3756"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c>
          <w:tcPr>
            <w:tcW w:w="1689" w:type="dxa"/>
            <w:tcBorders>
              <w:top w:val="nil"/>
              <w:left w:val="nil"/>
              <w:bottom w:val="single" w:sz="4" w:space="0" w:color="auto"/>
              <w:right w:val="single" w:sz="8" w:space="0" w:color="auto"/>
            </w:tcBorders>
            <w:shd w:val="clear" w:color="auto" w:fill="auto"/>
            <w:noWrap/>
            <w:vAlign w:val="center"/>
            <w:hideMark/>
          </w:tcPr>
          <w:p w14:paraId="2C99B8D5"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c>
          <w:tcPr>
            <w:tcW w:w="1250" w:type="dxa"/>
            <w:tcBorders>
              <w:top w:val="nil"/>
              <w:left w:val="nil"/>
              <w:bottom w:val="single" w:sz="4" w:space="0" w:color="auto"/>
              <w:right w:val="single" w:sz="8" w:space="0" w:color="auto"/>
            </w:tcBorders>
            <w:shd w:val="clear" w:color="auto" w:fill="auto"/>
            <w:noWrap/>
            <w:vAlign w:val="center"/>
            <w:hideMark/>
          </w:tcPr>
          <w:p w14:paraId="20548E02"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r>
      <w:tr w:rsidR="003C6009" w:rsidRPr="00CE2F6C" w14:paraId="521F6982" w14:textId="77777777" w:rsidTr="00445D5A">
        <w:trPr>
          <w:trHeight w:val="238"/>
        </w:trPr>
        <w:tc>
          <w:tcPr>
            <w:tcW w:w="754" w:type="dxa"/>
            <w:tcBorders>
              <w:top w:val="nil"/>
              <w:left w:val="single" w:sz="4" w:space="0" w:color="auto"/>
              <w:bottom w:val="single" w:sz="8" w:space="0" w:color="auto"/>
              <w:right w:val="nil"/>
            </w:tcBorders>
            <w:shd w:val="clear" w:color="000000" w:fill="EAF1DD"/>
            <w:noWrap/>
            <w:vAlign w:val="center"/>
            <w:hideMark/>
          </w:tcPr>
          <w:p w14:paraId="23485E0A" w14:textId="77777777" w:rsidR="003C6009" w:rsidRPr="00CE2F6C" w:rsidRDefault="003C6009" w:rsidP="003C6009">
            <w:pPr>
              <w:rPr>
                <w:rFonts w:asciiTheme="minorHAnsi" w:hAnsiTheme="minorHAnsi"/>
                <w:lang w:bidi="ar-SA"/>
              </w:rPr>
            </w:pPr>
          </w:p>
        </w:tc>
        <w:tc>
          <w:tcPr>
            <w:tcW w:w="8828" w:type="dxa"/>
            <w:gridSpan w:val="5"/>
            <w:tcBorders>
              <w:top w:val="single" w:sz="4" w:space="0" w:color="auto"/>
              <w:left w:val="single" w:sz="8" w:space="0" w:color="auto"/>
              <w:bottom w:val="single" w:sz="8" w:space="0" w:color="auto"/>
              <w:right w:val="single" w:sz="4" w:space="0" w:color="auto"/>
            </w:tcBorders>
            <w:shd w:val="clear" w:color="000000" w:fill="EAF1DD"/>
            <w:noWrap/>
            <w:vAlign w:val="center"/>
            <w:hideMark/>
          </w:tcPr>
          <w:p w14:paraId="2A4C7489" w14:textId="77777777" w:rsidR="003C6009" w:rsidRPr="00CE2F6C" w:rsidRDefault="003C6009" w:rsidP="003C6009">
            <w:pPr>
              <w:rPr>
                <w:rFonts w:asciiTheme="minorHAnsi" w:hAnsiTheme="minorHAnsi"/>
                <w:lang w:bidi="ar-SA"/>
              </w:rPr>
            </w:pPr>
            <w:r w:rsidRPr="00CE2F6C">
              <w:rPr>
                <w:rFonts w:asciiTheme="minorHAnsi" w:hAnsiTheme="minorHAnsi"/>
                <w:lang w:bidi="ar-SA"/>
              </w:rPr>
              <w:t>Sous Total Poste 400</w:t>
            </w:r>
          </w:p>
        </w:tc>
      </w:tr>
      <w:tr w:rsidR="003C6009" w:rsidRPr="00CE2F6C" w14:paraId="26CAF90A" w14:textId="77777777" w:rsidTr="00445D5A">
        <w:trPr>
          <w:trHeight w:val="462"/>
        </w:trPr>
        <w:tc>
          <w:tcPr>
            <w:tcW w:w="754" w:type="dxa"/>
            <w:tcBorders>
              <w:top w:val="nil"/>
              <w:left w:val="single" w:sz="4" w:space="0" w:color="auto"/>
              <w:bottom w:val="nil"/>
              <w:right w:val="nil"/>
            </w:tcBorders>
            <w:shd w:val="clear" w:color="000000" w:fill="D7E4BC"/>
            <w:noWrap/>
            <w:vAlign w:val="center"/>
            <w:hideMark/>
          </w:tcPr>
          <w:p w14:paraId="1A1F93D8"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c>
          <w:tcPr>
            <w:tcW w:w="3656" w:type="dxa"/>
            <w:tcBorders>
              <w:top w:val="nil"/>
              <w:left w:val="single" w:sz="8" w:space="0" w:color="auto"/>
              <w:bottom w:val="single" w:sz="8" w:space="0" w:color="auto"/>
              <w:right w:val="single" w:sz="4" w:space="0" w:color="auto"/>
            </w:tcBorders>
            <w:shd w:val="clear" w:color="000000" w:fill="D7E4BC"/>
            <w:noWrap/>
            <w:vAlign w:val="center"/>
            <w:hideMark/>
          </w:tcPr>
          <w:p w14:paraId="4877835C" w14:textId="1E6E62B0" w:rsidR="003C6009" w:rsidRPr="00CE2F6C" w:rsidRDefault="003C6009" w:rsidP="003C6009">
            <w:pPr>
              <w:rPr>
                <w:rFonts w:asciiTheme="minorHAnsi" w:hAnsiTheme="minorHAnsi"/>
                <w:lang w:bidi="ar-SA"/>
              </w:rPr>
            </w:pPr>
            <w:r w:rsidRPr="00CE2F6C">
              <w:rPr>
                <w:rFonts w:asciiTheme="minorHAnsi" w:hAnsiTheme="minorHAnsi"/>
                <w:lang w:bidi="ar-SA"/>
              </w:rPr>
              <w:t xml:space="preserve">Poste </w:t>
            </w:r>
            <w:proofErr w:type="gramStart"/>
            <w:r w:rsidRPr="00CE2F6C">
              <w:rPr>
                <w:rFonts w:asciiTheme="minorHAnsi" w:hAnsiTheme="minorHAnsi"/>
                <w:lang w:bidi="ar-SA"/>
              </w:rPr>
              <w:t>500:</w:t>
            </w:r>
            <w:proofErr w:type="gramEnd"/>
            <w:r w:rsidRPr="00CE2F6C">
              <w:rPr>
                <w:rFonts w:asciiTheme="minorHAnsi" w:hAnsiTheme="minorHAnsi"/>
                <w:lang w:bidi="ar-SA"/>
              </w:rPr>
              <w:t xml:space="preserve"> </w:t>
            </w:r>
          </w:p>
        </w:tc>
        <w:tc>
          <w:tcPr>
            <w:tcW w:w="664" w:type="dxa"/>
            <w:tcBorders>
              <w:top w:val="nil"/>
              <w:left w:val="nil"/>
              <w:bottom w:val="single" w:sz="8" w:space="0" w:color="auto"/>
              <w:right w:val="single" w:sz="4" w:space="0" w:color="auto"/>
            </w:tcBorders>
            <w:shd w:val="clear" w:color="000000" w:fill="D7E4BC"/>
            <w:vAlign w:val="center"/>
            <w:hideMark/>
          </w:tcPr>
          <w:p w14:paraId="2BF73B9C" w14:textId="0BCCBE20" w:rsidR="003C6009" w:rsidRPr="00CE2F6C" w:rsidRDefault="003C6009" w:rsidP="003C6009">
            <w:pPr>
              <w:rPr>
                <w:rFonts w:asciiTheme="minorHAnsi" w:hAnsiTheme="minorHAnsi"/>
                <w:lang w:bidi="ar-SA"/>
              </w:rPr>
            </w:pPr>
          </w:p>
        </w:tc>
        <w:tc>
          <w:tcPr>
            <w:tcW w:w="1569" w:type="dxa"/>
            <w:tcBorders>
              <w:top w:val="nil"/>
              <w:left w:val="nil"/>
              <w:bottom w:val="single" w:sz="8" w:space="0" w:color="auto"/>
              <w:right w:val="single" w:sz="4" w:space="0" w:color="auto"/>
            </w:tcBorders>
            <w:shd w:val="clear" w:color="000000" w:fill="D7E4BC"/>
            <w:noWrap/>
            <w:vAlign w:val="center"/>
            <w:hideMark/>
          </w:tcPr>
          <w:p w14:paraId="46B6ABAF"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c>
          <w:tcPr>
            <w:tcW w:w="1689" w:type="dxa"/>
            <w:tcBorders>
              <w:top w:val="nil"/>
              <w:left w:val="nil"/>
              <w:bottom w:val="nil"/>
              <w:right w:val="nil"/>
            </w:tcBorders>
            <w:shd w:val="clear" w:color="000000" w:fill="D7E4BC"/>
            <w:noWrap/>
            <w:vAlign w:val="center"/>
            <w:hideMark/>
          </w:tcPr>
          <w:p w14:paraId="68E53482"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c>
          <w:tcPr>
            <w:tcW w:w="1250" w:type="dxa"/>
            <w:tcBorders>
              <w:top w:val="nil"/>
              <w:left w:val="nil"/>
              <w:bottom w:val="nil"/>
              <w:right w:val="single" w:sz="4" w:space="0" w:color="auto"/>
            </w:tcBorders>
            <w:shd w:val="clear" w:color="000000" w:fill="D7E4BC"/>
            <w:noWrap/>
            <w:vAlign w:val="center"/>
            <w:hideMark/>
          </w:tcPr>
          <w:p w14:paraId="3C1C5A8F"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r>
      <w:tr w:rsidR="003C6009" w:rsidRPr="00CE2F6C" w14:paraId="63CCCA84" w14:textId="77777777" w:rsidTr="00445D5A">
        <w:trPr>
          <w:trHeight w:val="387"/>
        </w:trPr>
        <w:tc>
          <w:tcPr>
            <w:tcW w:w="754" w:type="dxa"/>
            <w:tcBorders>
              <w:top w:val="single" w:sz="8" w:space="0" w:color="auto"/>
              <w:left w:val="single" w:sz="8" w:space="0" w:color="auto"/>
              <w:bottom w:val="single" w:sz="4" w:space="0" w:color="auto"/>
              <w:right w:val="single" w:sz="8" w:space="0" w:color="auto"/>
            </w:tcBorders>
            <w:shd w:val="clear" w:color="000000" w:fill="D7E4BC"/>
            <w:noWrap/>
            <w:vAlign w:val="center"/>
            <w:hideMark/>
          </w:tcPr>
          <w:p w14:paraId="53C0CD59"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c>
          <w:tcPr>
            <w:tcW w:w="8828" w:type="dxa"/>
            <w:gridSpan w:val="5"/>
            <w:tcBorders>
              <w:top w:val="single" w:sz="8" w:space="0" w:color="auto"/>
              <w:left w:val="nil"/>
              <w:bottom w:val="single" w:sz="4" w:space="0" w:color="auto"/>
              <w:right w:val="nil"/>
            </w:tcBorders>
            <w:shd w:val="clear" w:color="000000" w:fill="D7E4BC"/>
            <w:noWrap/>
            <w:vAlign w:val="center"/>
            <w:hideMark/>
          </w:tcPr>
          <w:p w14:paraId="2692AB92" w14:textId="48A69057" w:rsidR="003C6009" w:rsidRPr="00CE2F6C" w:rsidRDefault="003C6009" w:rsidP="003C6009">
            <w:pPr>
              <w:rPr>
                <w:rFonts w:asciiTheme="minorHAnsi" w:hAnsiTheme="minorHAnsi"/>
                <w:lang w:bidi="ar-SA"/>
              </w:rPr>
            </w:pPr>
            <w:r w:rsidRPr="00CE2F6C">
              <w:rPr>
                <w:rFonts w:asciiTheme="minorHAnsi" w:hAnsiTheme="minorHAnsi"/>
                <w:lang w:bidi="ar-SA"/>
              </w:rPr>
              <w:t xml:space="preserve">Poste </w:t>
            </w:r>
            <w:proofErr w:type="gramStart"/>
            <w:r w:rsidRPr="00CE2F6C">
              <w:rPr>
                <w:rFonts w:asciiTheme="minorHAnsi" w:hAnsiTheme="minorHAnsi"/>
                <w:lang w:bidi="ar-SA"/>
              </w:rPr>
              <w:t>600:</w:t>
            </w:r>
            <w:proofErr w:type="gramEnd"/>
            <w:r w:rsidRPr="00CE2F6C">
              <w:rPr>
                <w:rFonts w:asciiTheme="minorHAnsi" w:hAnsiTheme="minorHAnsi"/>
                <w:lang w:bidi="ar-SA"/>
              </w:rPr>
              <w:t xml:space="preserve"> </w:t>
            </w:r>
          </w:p>
        </w:tc>
      </w:tr>
      <w:tr w:rsidR="003C6009" w:rsidRPr="00CE2F6C" w14:paraId="1EEFE293" w14:textId="77777777" w:rsidTr="00225E18">
        <w:trPr>
          <w:trHeight w:val="387"/>
        </w:trPr>
        <w:tc>
          <w:tcPr>
            <w:tcW w:w="754" w:type="dxa"/>
            <w:tcBorders>
              <w:top w:val="nil"/>
              <w:left w:val="single" w:sz="8" w:space="0" w:color="auto"/>
              <w:bottom w:val="single" w:sz="4" w:space="0" w:color="auto"/>
              <w:right w:val="single" w:sz="8" w:space="0" w:color="auto"/>
            </w:tcBorders>
            <w:shd w:val="clear" w:color="auto" w:fill="auto"/>
            <w:noWrap/>
            <w:vAlign w:val="center"/>
            <w:hideMark/>
          </w:tcPr>
          <w:p w14:paraId="428218EC" w14:textId="77777777" w:rsidR="003C6009" w:rsidRPr="00CE2F6C" w:rsidRDefault="003C6009" w:rsidP="003C6009">
            <w:pPr>
              <w:rPr>
                <w:rFonts w:asciiTheme="minorHAnsi" w:hAnsiTheme="minorHAnsi"/>
                <w:lang w:bidi="ar-SA"/>
              </w:rPr>
            </w:pPr>
            <w:r w:rsidRPr="00CE2F6C">
              <w:rPr>
                <w:rFonts w:asciiTheme="minorHAnsi" w:hAnsiTheme="minorHAnsi"/>
                <w:lang w:bidi="ar-SA"/>
              </w:rPr>
              <w:t>601</w:t>
            </w:r>
          </w:p>
        </w:tc>
        <w:tc>
          <w:tcPr>
            <w:tcW w:w="3656" w:type="dxa"/>
            <w:tcBorders>
              <w:top w:val="nil"/>
              <w:left w:val="nil"/>
              <w:bottom w:val="single" w:sz="4" w:space="0" w:color="auto"/>
              <w:right w:val="single" w:sz="8" w:space="0" w:color="auto"/>
            </w:tcBorders>
            <w:shd w:val="clear" w:color="auto" w:fill="auto"/>
            <w:noWrap/>
            <w:vAlign w:val="center"/>
          </w:tcPr>
          <w:p w14:paraId="1402EFF3" w14:textId="31E40F77" w:rsidR="003C6009" w:rsidRPr="00CE2F6C" w:rsidRDefault="003C6009" w:rsidP="003C6009">
            <w:pPr>
              <w:rPr>
                <w:rFonts w:asciiTheme="minorHAnsi" w:hAnsiTheme="minorHAnsi"/>
                <w:lang w:bidi="ar-SA"/>
              </w:rPr>
            </w:pPr>
          </w:p>
        </w:tc>
        <w:tc>
          <w:tcPr>
            <w:tcW w:w="664" w:type="dxa"/>
            <w:tcBorders>
              <w:top w:val="nil"/>
              <w:left w:val="nil"/>
              <w:bottom w:val="single" w:sz="4" w:space="0" w:color="auto"/>
              <w:right w:val="single" w:sz="8" w:space="0" w:color="auto"/>
            </w:tcBorders>
            <w:shd w:val="clear" w:color="auto" w:fill="auto"/>
            <w:noWrap/>
            <w:vAlign w:val="center"/>
          </w:tcPr>
          <w:p w14:paraId="4FBC0B6D" w14:textId="6A39439F" w:rsidR="003C6009" w:rsidRPr="00CE2F6C" w:rsidRDefault="003C6009" w:rsidP="003C6009">
            <w:pPr>
              <w:rPr>
                <w:rFonts w:asciiTheme="minorHAnsi" w:hAnsiTheme="minorHAnsi"/>
                <w:lang w:bidi="ar-SA"/>
              </w:rPr>
            </w:pPr>
          </w:p>
        </w:tc>
        <w:tc>
          <w:tcPr>
            <w:tcW w:w="1569" w:type="dxa"/>
            <w:tcBorders>
              <w:top w:val="nil"/>
              <w:left w:val="nil"/>
              <w:bottom w:val="single" w:sz="4" w:space="0" w:color="auto"/>
              <w:right w:val="single" w:sz="8" w:space="0" w:color="auto"/>
            </w:tcBorders>
            <w:shd w:val="clear" w:color="auto" w:fill="auto"/>
            <w:noWrap/>
            <w:vAlign w:val="center"/>
            <w:hideMark/>
          </w:tcPr>
          <w:p w14:paraId="7C0F3FBE"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c>
          <w:tcPr>
            <w:tcW w:w="1689" w:type="dxa"/>
            <w:tcBorders>
              <w:top w:val="nil"/>
              <w:left w:val="nil"/>
              <w:bottom w:val="single" w:sz="4" w:space="0" w:color="auto"/>
              <w:right w:val="single" w:sz="8" w:space="0" w:color="auto"/>
            </w:tcBorders>
            <w:shd w:val="clear" w:color="auto" w:fill="auto"/>
            <w:noWrap/>
            <w:vAlign w:val="center"/>
            <w:hideMark/>
          </w:tcPr>
          <w:p w14:paraId="700D527C"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c>
          <w:tcPr>
            <w:tcW w:w="1250" w:type="dxa"/>
            <w:tcBorders>
              <w:top w:val="nil"/>
              <w:left w:val="nil"/>
              <w:bottom w:val="single" w:sz="4" w:space="0" w:color="auto"/>
              <w:right w:val="single" w:sz="8" w:space="0" w:color="auto"/>
            </w:tcBorders>
            <w:shd w:val="clear" w:color="auto" w:fill="auto"/>
            <w:noWrap/>
            <w:vAlign w:val="center"/>
            <w:hideMark/>
          </w:tcPr>
          <w:p w14:paraId="4A223FA1"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r>
      <w:tr w:rsidR="003C6009" w:rsidRPr="00CE2F6C" w14:paraId="13D46149" w14:textId="77777777" w:rsidTr="00225E18">
        <w:trPr>
          <w:trHeight w:val="253"/>
        </w:trPr>
        <w:tc>
          <w:tcPr>
            <w:tcW w:w="754" w:type="dxa"/>
            <w:tcBorders>
              <w:top w:val="nil"/>
              <w:left w:val="single" w:sz="8" w:space="0" w:color="auto"/>
              <w:bottom w:val="single" w:sz="4" w:space="0" w:color="auto"/>
              <w:right w:val="single" w:sz="8" w:space="0" w:color="auto"/>
            </w:tcBorders>
            <w:shd w:val="clear" w:color="auto" w:fill="auto"/>
            <w:noWrap/>
            <w:vAlign w:val="center"/>
            <w:hideMark/>
          </w:tcPr>
          <w:p w14:paraId="73D3E822" w14:textId="77777777" w:rsidR="003C6009" w:rsidRPr="00CE2F6C" w:rsidRDefault="003C6009" w:rsidP="003C6009">
            <w:pPr>
              <w:rPr>
                <w:rFonts w:asciiTheme="minorHAnsi" w:hAnsiTheme="minorHAnsi"/>
                <w:lang w:bidi="ar-SA"/>
              </w:rPr>
            </w:pPr>
            <w:r w:rsidRPr="00CE2F6C">
              <w:rPr>
                <w:rFonts w:asciiTheme="minorHAnsi" w:hAnsiTheme="minorHAnsi"/>
                <w:lang w:bidi="ar-SA"/>
              </w:rPr>
              <w:t>602</w:t>
            </w:r>
          </w:p>
        </w:tc>
        <w:tc>
          <w:tcPr>
            <w:tcW w:w="3656" w:type="dxa"/>
            <w:tcBorders>
              <w:top w:val="nil"/>
              <w:left w:val="nil"/>
              <w:bottom w:val="single" w:sz="4" w:space="0" w:color="auto"/>
              <w:right w:val="single" w:sz="8" w:space="0" w:color="auto"/>
            </w:tcBorders>
            <w:shd w:val="clear" w:color="auto" w:fill="auto"/>
            <w:noWrap/>
            <w:vAlign w:val="center"/>
          </w:tcPr>
          <w:p w14:paraId="237D4C2D" w14:textId="4009D5EF" w:rsidR="003C6009" w:rsidRPr="00CE2F6C" w:rsidRDefault="003C6009" w:rsidP="003C6009">
            <w:pPr>
              <w:rPr>
                <w:rFonts w:asciiTheme="minorHAnsi" w:hAnsiTheme="minorHAnsi"/>
                <w:lang w:bidi="ar-SA"/>
              </w:rPr>
            </w:pPr>
          </w:p>
        </w:tc>
        <w:tc>
          <w:tcPr>
            <w:tcW w:w="664" w:type="dxa"/>
            <w:tcBorders>
              <w:top w:val="nil"/>
              <w:left w:val="nil"/>
              <w:bottom w:val="single" w:sz="4" w:space="0" w:color="auto"/>
              <w:right w:val="single" w:sz="8" w:space="0" w:color="auto"/>
            </w:tcBorders>
            <w:shd w:val="clear" w:color="auto" w:fill="auto"/>
            <w:noWrap/>
            <w:vAlign w:val="center"/>
          </w:tcPr>
          <w:p w14:paraId="18E01C83" w14:textId="153226DE" w:rsidR="003C6009" w:rsidRPr="00CE2F6C" w:rsidRDefault="003C6009" w:rsidP="003C6009">
            <w:pPr>
              <w:rPr>
                <w:rFonts w:asciiTheme="minorHAnsi" w:hAnsiTheme="minorHAnsi"/>
                <w:lang w:bidi="ar-SA"/>
              </w:rPr>
            </w:pPr>
          </w:p>
        </w:tc>
        <w:tc>
          <w:tcPr>
            <w:tcW w:w="1569" w:type="dxa"/>
            <w:tcBorders>
              <w:top w:val="nil"/>
              <w:left w:val="nil"/>
              <w:bottom w:val="nil"/>
              <w:right w:val="single" w:sz="8" w:space="0" w:color="auto"/>
            </w:tcBorders>
            <w:shd w:val="clear" w:color="auto" w:fill="auto"/>
            <w:noWrap/>
            <w:vAlign w:val="center"/>
            <w:hideMark/>
          </w:tcPr>
          <w:p w14:paraId="68B28FF9"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c>
          <w:tcPr>
            <w:tcW w:w="1689" w:type="dxa"/>
            <w:tcBorders>
              <w:top w:val="nil"/>
              <w:left w:val="nil"/>
              <w:bottom w:val="nil"/>
              <w:right w:val="single" w:sz="8" w:space="0" w:color="auto"/>
            </w:tcBorders>
            <w:shd w:val="clear" w:color="auto" w:fill="auto"/>
            <w:noWrap/>
            <w:vAlign w:val="center"/>
            <w:hideMark/>
          </w:tcPr>
          <w:p w14:paraId="254A411D"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c>
          <w:tcPr>
            <w:tcW w:w="1250" w:type="dxa"/>
            <w:tcBorders>
              <w:top w:val="nil"/>
              <w:left w:val="nil"/>
              <w:bottom w:val="nil"/>
              <w:right w:val="single" w:sz="8" w:space="0" w:color="auto"/>
            </w:tcBorders>
            <w:shd w:val="clear" w:color="auto" w:fill="auto"/>
            <w:noWrap/>
            <w:vAlign w:val="center"/>
            <w:hideMark/>
          </w:tcPr>
          <w:p w14:paraId="2CB0C077"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r>
      <w:tr w:rsidR="003C6009" w:rsidRPr="00CE2F6C" w14:paraId="005F8E09" w14:textId="77777777" w:rsidTr="00225E18">
        <w:trPr>
          <w:trHeight w:val="268"/>
        </w:trPr>
        <w:tc>
          <w:tcPr>
            <w:tcW w:w="754" w:type="dxa"/>
            <w:tcBorders>
              <w:top w:val="nil"/>
              <w:left w:val="single" w:sz="4" w:space="0" w:color="auto"/>
              <w:bottom w:val="single" w:sz="4" w:space="0" w:color="auto"/>
              <w:right w:val="single" w:sz="8" w:space="0" w:color="auto"/>
            </w:tcBorders>
            <w:shd w:val="clear" w:color="auto" w:fill="auto"/>
            <w:noWrap/>
            <w:vAlign w:val="center"/>
            <w:hideMark/>
          </w:tcPr>
          <w:p w14:paraId="55A4EF02" w14:textId="77777777" w:rsidR="003C6009" w:rsidRPr="00CE2F6C" w:rsidRDefault="003C6009" w:rsidP="003C6009">
            <w:pPr>
              <w:rPr>
                <w:rFonts w:asciiTheme="minorHAnsi" w:hAnsiTheme="minorHAnsi"/>
                <w:lang w:bidi="ar-SA"/>
              </w:rPr>
            </w:pPr>
            <w:r w:rsidRPr="00CE2F6C">
              <w:rPr>
                <w:rFonts w:asciiTheme="minorHAnsi" w:hAnsiTheme="minorHAnsi"/>
                <w:lang w:bidi="ar-SA"/>
              </w:rPr>
              <w:t>603</w:t>
            </w:r>
          </w:p>
        </w:tc>
        <w:tc>
          <w:tcPr>
            <w:tcW w:w="3656" w:type="dxa"/>
            <w:tcBorders>
              <w:top w:val="nil"/>
              <w:left w:val="nil"/>
              <w:bottom w:val="nil"/>
              <w:right w:val="single" w:sz="8" w:space="0" w:color="auto"/>
            </w:tcBorders>
            <w:shd w:val="clear" w:color="auto" w:fill="auto"/>
            <w:noWrap/>
            <w:vAlign w:val="center"/>
          </w:tcPr>
          <w:p w14:paraId="3371F020" w14:textId="2AB002EE" w:rsidR="003C6009" w:rsidRPr="00CE2F6C" w:rsidRDefault="003C6009" w:rsidP="003C6009">
            <w:pPr>
              <w:rPr>
                <w:rFonts w:asciiTheme="minorHAnsi" w:hAnsiTheme="minorHAnsi"/>
                <w:lang w:bidi="ar-SA"/>
              </w:rPr>
            </w:pPr>
          </w:p>
        </w:tc>
        <w:tc>
          <w:tcPr>
            <w:tcW w:w="664" w:type="dxa"/>
            <w:tcBorders>
              <w:top w:val="nil"/>
              <w:left w:val="nil"/>
              <w:bottom w:val="single" w:sz="4" w:space="0" w:color="auto"/>
              <w:right w:val="single" w:sz="8" w:space="0" w:color="auto"/>
            </w:tcBorders>
            <w:shd w:val="clear" w:color="auto" w:fill="auto"/>
            <w:noWrap/>
            <w:vAlign w:val="center"/>
          </w:tcPr>
          <w:p w14:paraId="3515D1A5" w14:textId="54611002" w:rsidR="003C6009" w:rsidRPr="00CE2F6C" w:rsidRDefault="003C6009" w:rsidP="003C6009">
            <w:pPr>
              <w:rPr>
                <w:rFonts w:asciiTheme="minorHAnsi" w:hAnsiTheme="minorHAnsi"/>
                <w:lang w:bidi="ar-SA"/>
              </w:rPr>
            </w:pPr>
          </w:p>
        </w:tc>
        <w:tc>
          <w:tcPr>
            <w:tcW w:w="1569" w:type="dxa"/>
            <w:tcBorders>
              <w:top w:val="single" w:sz="4" w:space="0" w:color="auto"/>
              <w:left w:val="nil"/>
              <w:bottom w:val="single" w:sz="4" w:space="0" w:color="auto"/>
              <w:right w:val="single" w:sz="8" w:space="0" w:color="auto"/>
            </w:tcBorders>
            <w:shd w:val="clear" w:color="auto" w:fill="auto"/>
            <w:noWrap/>
            <w:vAlign w:val="center"/>
            <w:hideMark/>
          </w:tcPr>
          <w:p w14:paraId="21186E80"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c>
          <w:tcPr>
            <w:tcW w:w="1689" w:type="dxa"/>
            <w:tcBorders>
              <w:top w:val="single" w:sz="4" w:space="0" w:color="auto"/>
              <w:left w:val="nil"/>
              <w:bottom w:val="single" w:sz="4" w:space="0" w:color="auto"/>
              <w:right w:val="single" w:sz="8" w:space="0" w:color="auto"/>
            </w:tcBorders>
            <w:shd w:val="clear" w:color="auto" w:fill="auto"/>
            <w:noWrap/>
            <w:vAlign w:val="center"/>
            <w:hideMark/>
          </w:tcPr>
          <w:p w14:paraId="4153E9E2"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c>
          <w:tcPr>
            <w:tcW w:w="1250" w:type="dxa"/>
            <w:tcBorders>
              <w:top w:val="single" w:sz="4" w:space="0" w:color="auto"/>
              <w:left w:val="nil"/>
              <w:bottom w:val="single" w:sz="4" w:space="0" w:color="auto"/>
              <w:right w:val="single" w:sz="8" w:space="0" w:color="auto"/>
            </w:tcBorders>
            <w:shd w:val="clear" w:color="auto" w:fill="auto"/>
            <w:noWrap/>
            <w:vAlign w:val="center"/>
            <w:hideMark/>
          </w:tcPr>
          <w:p w14:paraId="4B406495"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r>
      <w:tr w:rsidR="003C6009" w:rsidRPr="00CE2F6C" w14:paraId="3C5EA638" w14:textId="77777777" w:rsidTr="00225E18">
        <w:trPr>
          <w:trHeight w:val="298"/>
        </w:trPr>
        <w:tc>
          <w:tcPr>
            <w:tcW w:w="754" w:type="dxa"/>
            <w:tcBorders>
              <w:top w:val="nil"/>
              <w:left w:val="single" w:sz="4" w:space="0" w:color="auto"/>
              <w:bottom w:val="nil"/>
              <w:right w:val="nil"/>
            </w:tcBorders>
            <w:shd w:val="clear" w:color="auto" w:fill="auto"/>
            <w:noWrap/>
            <w:vAlign w:val="center"/>
            <w:hideMark/>
          </w:tcPr>
          <w:p w14:paraId="6CD8A3F1" w14:textId="77777777" w:rsidR="003C6009" w:rsidRPr="00CE2F6C" w:rsidRDefault="003C6009" w:rsidP="003C6009">
            <w:pPr>
              <w:rPr>
                <w:rFonts w:asciiTheme="minorHAnsi" w:hAnsiTheme="minorHAnsi"/>
                <w:lang w:bidi="ar-SA"/>
              </w:rPr>
            </w:pPr>
            <w:r w:rsidRPr="00CE2F6C">
              <w:rPr>
                <w:rFonts w:asciiTheme="minorHAnsi" w:hAnsiTheme="minorHAnsi"/>
                <w:lang w:bidi="ar-SA"/>
              </w:rPr>
              <w:t>604</w:t>
            </w:r>
          </w:p>
        </w:tc>
        <w:tc>
          <w:tcPr>
            <w:tcW w:w="3656" w:type="dxa"/>
            <w:tcBorders>
              <w:top w:val="single" w:sz="4" w:space="0" w:color="auto"/>
              <w:left w:val="single" w:sz="8" w:space="0" w:color="auto"/>
              <w:bottom w:val="nil"/>
              <w:right w:val="single" w:sz="8" w:space="0" w:color="auto"/>
            </w:tcBorders>
            <w:shd w:val="clear" w:color="auto" w:fill="auto"/>
            <w:noWrap/>
            <w:vAlign w:val="center"/>
          </w:tcPr>
          <w:p w14:paraId="4E1648FE" w14:textId="219771AF" w:rsidR="003C6009" w:rsidRPr="00CE2F6C" w:rsidRDefault="003C6009" w:rsidP="003C6009">
            <w:pPr>
              <w:rPr>
                <w:rFonts w:asciiTheme="minorHAnsi" w:hAnsiTheme="minorHAnsi"/>
                <w:lang w:bidi="ar-SA"/>
              </w:rPr>
            </w:pPr>
          </w:p>
        </w:tc>
        <w:tc>
          <w:tcPr>
            <w:tcW w:w="664" w:type="dxa"/>
            <w:tcBorders>
              <w:top w:val="nil"/>
              <w:left w:val="nil"/>
              <w:bottom w:val="single" w:sz="4" w:space="0" w:color="auto"/>
              <w:right w:val="single" w:sz="8" w:space="0" w:color="auto"/>
            </w:tcBorders>
            <w:shd w:val="clear" w:color="auto" w:fill="auto"/>
            <w:noWrap/>
            <w:vAlign w:val="center"/>
          </w:tcPr>
          <w:p w14:paraId="47FB047A" w14:textId="3D6D3502" w:rsidR="003C6009" w:rsidRPr="00CE2F6C" w:rsidRDefault="003C6009" w:rsidP="003C6009">
            <w:pPr>
              <w:rPr>
                <w:rFonts w:asciiTheme="minorHAnsi" w:hAnsiTheme="minorHAnsi"/>
                <w:lang w:bidi="ar-SA"/>
              </w:rPr>
            </w:pPr>
          </w:p>
        </w:tc>
        <w:tc>
          <w:tcPr>
            <w:tcW w:w="1569" w:type="dxa"/>
            <w:tcBorders>
              <w:top w:val="nil"/>
              <w:left w:val="nil"/>
              <w:bottom w:val="single" w:sz="4" w:space="0" w:color="auto"/>
              <w:right w:val="single" w:sz="8" w:space="0" w:color="auto"/>
            </w:tcBorders>
            <w:shd w:val="clear" w:color="auto" w:fill="auto"/>
            <w:noWrap/>
            <w:vAlign w:val="center"/>
            <w:hideMark/>
          </w:tcPr>
          <w:p w14:paraId="03E78BC0"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c>
          <w:tcPr>
            <w:tcW w:w="1689" w:type="dxa"/>
            <w:tcBorders>
              <w:top w:val="nil"/>
              <w:left w:val="nil"/>
              <w:bottom w:val="single" w:sz="4" w:space="0" w:color="auto"/>
              <w:right w:val="single" w:sz="8" w:space="0" w:color="auto"/>
            </w:tcBorders>
            <w:shd w:val="clear" w:color="auto" w:fill="auto"/>
            <w:noWrap/>
            <w:vAlign w:val="center"/>
            <w:hideMark/>
          </w:tcPr>
          <w:p w14:paraId="64E8E68A"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c>
          <w:tcPr>
            <w:tcW w:w="1250" w:type="dxa"/>
            <w:tcBorders>
              <w:top w:val="nil"/>
              <w:left w:val="nil"/>
              <w:bottom w:val="single" w:sz="4" w:space="0" w:color="auto"/>
              <w:right w:val="single" w:sz="8" w:space="0" w:color="auto"/>
            </w:tcBorders>
            <w:shd w:val="clear" w:color="auto" w:fill="auto"/>
            <w:noWrap/>
            <w:vAlign w:val="center"/>
            <w:hideMark/>
          </w:tcPr>
          <w:p w14:paraId="55E13943"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r>
      <w:tr w:rsidR="003C6009" w:rsidRPr="00CE2F6C" w14:paraId="365FC0F8" w14:textId="77777777" w:rsidTr="00445D5A">
        <w:trPr>
          <w:trHeight w:val="313"/>
        </w:trPr>
        <w:tc>
          <w:tcPr>
            <w:tcW w:w="9582" w:type="dxa"/>
            <w:gridSpan w:val="6"/>
            <w:tcBorders>
              <w:top w:val="single" w:sz="4" w:space="0" w:color="auto"/>
              <w:left w:val="single" w:sz="4" w:space="0" w:color="auto"/>
              <w:bottom w:val="single" w:sz="8" w:space="0" w:color="auto"/>
              <w:right w:val="single" w:sz="4" w:space="0" w:color="auto"/>
            </w:tcBorders>
            <w:shd w:val="clear" w:color="000000" w:fill="EAF1DD"/>
            <w:noWrap/>
            <w:vAlign w:val="center"/>
            <w:hideMark/>
          </w:tcPr>
          <w:p w14:paraId="161B74E2" w14:textId="77777777" w:rsidR="003C6009" w:rsidRPr="00CE2F6C" w:rsidRDefault="003C6009" w:rsidP="003C6009">
            <w:pPr>
              <w:rPr>
                <w:rFonts w:asciiTheme="minorHAnsi" w:hAnsiTheme="minorHAnsi"/>
                <w:lang w:bidi="ar-SA"/>
              </w:rPr>
            </w:pPr>
            <w:r w:rsidRPr="00CE2F6C">
              <w:rPr>
                <w:rFonts w:asciiTheme="minorHAnsi" w:hAnsiTheme="minorHAnsi"/>
                <w:lang w:bidi="ar-SA"/>
              </w:rPr>
              <w:t>Sous Total Poste 600</w:t>
            </w:r>
          </w:p>
        </w:tc>
      </w:tr>
      <w:tr w:rsidR="003C6009" w:rsidRPr="00CE2F6C" w14:paraId="3A330650" w14:textId="77777777" w:rsidTr="00445D5A">
        <w:trPr>
          <w:trHeight w:val="462"/>
        </w:trPr>
        <w:tc>
          <w:tcPr>
            <w:tcW w:w="754" w:type="dxa"/>
            <w:tcBorders>
              <w:top w:val="nil"/>
              <w:left w:val="single" w:sz="8" w:space="0" w:color="auto"/>
              <w:bottom w:val="single" w:sz="4" w:space="0" w:color="auto"/>
              <w:right w:val="single" w:sz="8" w:space="0" w:color="auto"/>
            </w:tcBorders>
            <w:shd w:val="clear" w:color="000000" w:fill="D7E4BC"/>
            <w:noWrap/>
            <w:vAlign w:val="center"/>
            <w:hideMark/>
          </w:tcPr>
          <w:p w14:paraId="127AACC8"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c>
          <w:tcPr>
            <w:tcW w:w="8828" w:type="dxa"/>
            <w:gridSpan w:val="5"/>
            <w:tcBorders>
              <w:top w:val="single" w:sz="8" w:space="0" w:color="auto"/>
              <w:left w:val="nil"/>
              <w:bottom w:val="single" w:sz="4" w:space="0" w:color="auto"/>
              <w:right w:val="single" w:sz="4" w:space="0" w:color="auto"/>
            </w:tcBorders>
            <w:shd w:val="clear" w:color="000000" w:fill="D7E4BC"/>
            <w:noWrap/>
            <w:vAlign w:val="center"/>
            <w:hideMark/>
          </w:tcPr>
          <w:p w14:paraId="07434176" w14:textId="221D3557" w:rsidR="003C6009" w:rsidRPr="00CE2F6C" w:rsidRDefault="003C6009" w:rsidP="003C6009">
            <w:pPr>
              <w:rPr>
                <w:rFonts w:asciiTheme="minorHAnsi" w:hAnsiTheme="minorHAnsi"/>
                <w:lang w:bidi="ar-SA"/>
              </w:rPr>
            </w:pPr>
            <w:r w:rsidRPr="00CE2F6C">
              <w:rPr>
                <w:rFonts w:asciiTheme="minorHAnsi" w:hAnsiTheme="minorHAnsi"/>
                <w:lang w:bidi="ar-SA"/>
              </w:rPr>
              <w:t xml:space="preserve">Poste </w:t>
            </w:r>
            <w:proofErr w:type="gramStart"/>
            <w:r w:rsidRPr="00CE2F6C">
              <w:rPr>
                <w:rFonts w:asciiTheme="minorHAnsi" w:hAnsiTheme="minorHAnsi"/>
                <w:lang w:bidi="ar-SA"/>
              </w:rPr>
              <w:t>700:</w:t>
            </w:r>
            <w:proofErr w:type="gramEnd"/>
            <w:r w:rsidRPr="00CE2F6C">
              <w:rPr>
                <w:rFonts w:asciiTheme="minorHAnsi" w:hAnsiTheme="minorHAnsi"/>
                <w:lang w:bidi="ar-SA"/>
              </w:rPr>
              <w:t xml:space="preserve"> </w:t>
            </w:r>
          </w:p>
        </w:tc>
      </w:tr>
      <w:tr w:rsidR="003C6009" w:rsidRPr="00CE2F6C" w14:paraId="68E969AC" w14:textId="77777777" w:rsidTr="00225E18">
        <w:trPr>
          <w:trHeight w:val="387"/>
        </w:trPr>
        <w:tc>
          <w:tcPr>
            <w:tcW w:w="754" w:type="dxa"/>
            <w:tcBorders>
              <w:top w:val="nil"/>
              <w:left w:val="single" w:sz="8" w:space="0" w:color="auto"/>
              <w:bottom w:val="single" w:sz="4" w:space="0" w:color="auto"/>
              <w:right w:val="single" w:sz="8" w:space="0" w:color="auto"/>
            </w:tcBorders>
            <w:shd w:val="clear" w:color="auto" w:fill="auto"/>
            <w:noWrap/>
            <w:vAlign w:val="center"/>
            <w:hideMark/>
          </w:tcPr>
          <w:p w14:paraId="5285F89D" w14:textId="77777777" w:rsidR="003C6009" w:rsidRPr="00CE2F6C" w:rsidRDefault="003C6009" w:rsidP="003C6009">
            <w:pPr>
              <w:rPr>
                <w:rFonts w:asciiTheme="minorHAnsi" w:hAnsiTheme="minorHAnsi"/>
                <w:lang w:bidi="ar-SA"/>
              </w:rPr>
            </w:pPr>
            <w:r w:rsidRPr="00CE2F6C">
              <w:rPr>
                <w:rFonts w:asciiTheme="minorHAnsi" w:hAnsiTheme="minorHAnsi"/>
                <w:lang w:bidi="ar-SA"/>
              </w:rPr>
              <w:t>701</w:t>
            </w:r>
          </w:p>
        </w:tc>
        <w:tc>
          <w:tcPr>
            <w:tcW w:w="3656" w:type="dxa"/>
            <w:tcBorders>
              <w:top w:val="nil"/>
              <w:left w:val="nil"/>
              <w:bottom w:val="nil"/>
              <w:right w:val="single" w:sz="8" w:space="0" w:color="auto"/>
            </w:tcBorders>
            <w:shd w:val="clear" w:color="auto" w:fill="auto"/>
            <w:noWrap/>
            <w:vAlign w:val="center"/>
          </w:tcPr>
          <w:p w14:paraId="789F78CC" w14:textId="3E7BC1F6" w:rsidR="003C6009" w:rsidRPr="00CE2F6C" w:rsidRDefault="003C6009" w:rsidP="003C6009">
            <w:pPr>
              <w:rPr>
                <w:rFonts w:asciiTheme="minorHAnsi" w:hAnsiTheme="minorHAnsi"/>
                <w:lang w:bidi="ar-SA"/>
              </w:rPr>
            </w:pPr>
          </w:p>
        </w:tc>
        <w:tc>
          <w:tcPr>
            <w:tcW w:w="664" w:type="dxa"/>
            <w:tcBorders>
              <w:top w:val="nil"/>
              <w:left w:val="nil"/>
              <w:bottom w:val="single" w:sz="4" w:space="0" w:color="auto"/>
              <w:right w:val="single" w:sz="8" w:space="0" w:color="auto"/>
            </w:tcBorders>
            <w:shd w:val="clear" w:color="auto" w:fill="auto"/>
            <w:noWrap/>
            <w:vAlign w:val="center"/>
          </w:tcPr>
          <w:p w14:paraId="18EA1B2E" w14:textId="49F105E3" w:rsidR="003C6009" w:rsidRPr="00CE2F6C" w:rsidRDefault="003C6009" w:rsidP="003C6009">
            <w:pPr>
              <w:rPr>
                <w:rFonts w:asciiTheme="minorHAnsi" w:hAnsiTheme="minorHAnsi"/>
                <w:lang w:bidi="ar-SA"/>
              </w:rPr>
            </w:pPr>
          </w:p>
        </w:tc>
        <w:tc>
          <w:tcPr>
            <w:tcW w:w="1569" w:type="dxa"/>
            <w:tcBorders>
              <w:top w:val="nil"/>
              <w:left w:val="nil"/>
              <w:bottom w:val="single" w:sz="4" w:space="0" w:color="auto"/>
              <w:right w:val="single" w:sz="8" w:space="0" w:color="auto"/>
            </w:tcBorders>
            <w:shd w:val="clear" w:color="auto" w:fill="auto"/>
            <w:noWrap/>
            <w:vAlign w:val="center"/>
            <w:hideMark/>
          </w:tcPr>
          <w:p w14:paraId="68216AEE"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c>
          <w:tcPr>
            <w:tcW w:w="1689" w:type="dxa"/>
            <w:tcBorders>
              <w:top w:val="nil"/>
              <w:left w:val="nil"/>
              <w:bottom w:val="single" w:sz="4" w:space="0" w:color="auto"/>
              <w:right w:val="single" w:sz="8" w:space="0" w:color="auto"/>
            </w:tcBorders>
            <w:shd w:val="clear" w:color="auto" w:fill="auto"/>
            <w:noWrap/>
            <w:vAlign w:val="center"/>
            <w:hideMark/>
          </w:tcPr>
          <w:p w14:paraId="651027A4"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c>
          <w:tcPr>
            <w:tcW w:w="1250" w:type="dxa"/>
            <w:tcBorders>
              <w:top w:val="nil"/>
              <w:left w:val="nil"/>
              <w:bottom w:val="single" w:sz="4" w:space="0" w:color="auto"/>
              <w:right w:val="single" w:sz="8" w:space="0" w:color="auto"/>
            </w:tcBorders>
            <w:shd w:val="clear" w:color="auto" w:fill="auto"/>
            <w:noWrap/>
            <w:vAlign w:val="center"/>
            <w:hideMark/>
          </w:tcPr>
          <w:p w14:paraId="37CDB018"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r>
      <w:tr w:rsidR="003C6009" w:rsidRPr="00CE2F6C" w14:paraId="03D08FD6" w14:textId="77777777" w:rsidTr="00225E18">
        <w:trPr>
          <w:trHeight w:val="387"/>
        </w:trPr>
        <w:tc>
          <w:tcPr>
            <w:tcW w:w="754" w:type="dxa"/>
            <w:tcBorders>
              <w:top w:val="nil"/>
              <w:left w:val="single" w:sz="4" w:space="0" w:color="auto"/>
              <w:bottom w:val="nil"/>
              <w:right w:val="nil"/>
            </w:tcBorders>
            <w:shd w:val="clear" w:color="auto" w:fill="auto"/>
            <w:noWrap/>
            <w:vAlign w:val="center"/>
            <w:hideMark/>
          </w:tcPr>
          <w:p w14:paraId="5D87ED55" w14:textId="77777777" w:rsidR="003C6009" w:rsidRPr="00CE2F6C" w:rsidRDefault="003C6009" w:rsidP="003C6009">
            <w:pPr>
              <w:rPr>
                <w:rFonts w:asciiTheme="minorHAnsi" w:hAnsiTheme="minorHAnsi"/>
                <w:lang w:bidi="ar-SA"/>
              </w:rPr>
            </w:pPr>
            <w:r w:rsidRPr="00CE2F6C">
              <w:rPr>
                <w:rFonts w:asciiTheme="minorHAnsi" w:hAnsiTheme="minorHAnsi"/>
                <w:lang w:bidi="ar-SA"/>
              </w:rPr>
              <w:t>702</w:t>
            </w:r>
          </w:p>
        </w:tc>
        <w:tc>
          <w:tcPr>
            <w:tcW w:w="3656" w:type="dxa"/>
            <w:tcBorders>
              <w:top w:val="single" w:sz="4" w:space="0" w:color="auto"/>
              <w:left w:val="single" w:sz="8" w:space="0" w:color="auto"/>
              <w:bottom w:val="nil"/>
              <w:right w:val="single" w:sz="8" w:space="0" w:color="auto"/>
            </w:tcBorders>
            <w:shd w:val="clear" w:color="auto" w:fill="auto"/>
            <w:noWrap/>
            <w:vAlign w:val="center"/>
          </w:tcPr>
          <w:p w14:paraId="42A8CDC4" w14:textId="490CC5E4" w:rsidR="003C6009" w:rsidRPr="00CE2F6C" w:rsidRDefault="003C6009" w:rsidP="003C6009">
            <w:pPr>
              <w:rPr>
                <w:rFonts w:asciiTheme="minorHAnsi" w:hAnsiTheme="minorHAnsi"/>
                <w:lang w:bidi="ar-SA"/>
              </w:rPr>
            </w:pPr>
          </w:p>
        </w:tc>
        <w:tc>
          <w:tcPr>
            <w:tcW w:w="664" w:type="dxa"/>
            <w:tcBorders>
              <w:top w:val="nil"/>
              <w:left w:val="nil"/>
              <w:bottom w:val="nil"/>
              <w:right w:val="nil"/>
            </w:tcBorders>
            <w:shd w:val="clear" w:color="auto" w:fill="auto"/>
            <w:noWrap/>
            <w:vAlign w:val="center"/>
          </w:tcPr>
          <w:p w14:paraId="60EAA3A7" w14:textId="2CCCD4CF" w:rsidR="003C6009" w:rsidRPr="00CE2F6C" w:rsidRDefault="003C6009" w:rsidP="003C6009">
            <w:pPr>
              <w:rPr>
                <w:rFonts w:asciiTheme="minorHAnsi" w:hAnsiTheme="minorHAnsi"/>
                <w:lang w:bidi="ar-SA"/>
              </w:rPr>
            </w:pPr>
          </w:p>
        </w:tc>
        <w:tc>
          <w:tcPr>
            <w:tcW w:w="1569" w:type="dxa"/>
            <w:tcBorders>
              <w:top w:val="nil"/>
              <w:left w:val="single" w:sz="8" w:space="0" w:color="auto"/>
              <w:bottom w:val="single" w:sz="4" w:space="0" w:color="auto"/>
              <w:right w:val="single" w:sz="8" w:space="0" w:color="auto"/>
            </w:tcBorders>
            <w:shd w:val="clear" w:color="auto" w:fill="auto"/>
            <w:noWrap/>
            <w:vAlign w:val="center"/>
            <w:hideMark/>
          </w:tcPr>
          <w:p w14:paraId="24953A80"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c>
          <w:tcPr>
            <w:tcW w:w="1689" w:type="dxa"/>
            <w:tcBorders>
              <w:top w:val="nil"/>
              <w:left w:val="nil"/>
              <w:bottom w:val="nil"/>
              <w:right w:val="single" w:sz="8" w:space="0" w:color="auto"/>
            </w:tcBorders>
            <w:shd w:val="clear" w:color="auto" w:fill="auto"/>
            <w:noWrap/>
            <w:vAlign w:val="center"/>
            <w:hideMark/>
          </w:tcPr>
          <w:p w14:paraId="0BF20B82"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c>
          <w:tcPr>
            <w:tcW w:w="1250" w:type="dxa"/>
            <w:tcBorders>
              <w:top w:val="nil"/>
              <w:left w:val="nil"/>
              <w:bottom w:val="nil"/>
              <w:right w:val="single" w:sz="8" w:space="0" w:color="auto"/>
            </w:tcBorders>
            <w:shd w:val="clear" w:color="auto" w:fill="auto"/>
            <w:noWrap/>
            <w:vAlign w:val="center"/>
            <w:hideMark/>
          </w:tcPr>
          <w:p w14:paraId="5FB026E2"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r>
      <w:tr w:rsidR="003C6009" w:rsidRPr="00CE2F6C" w14:paraId="4F968A65" w14:textId="77777777" w:rsidTr="00225E18">
        <w:trPr>
          <w:trHeight w:val="387"/>
        </w:trPr>
        <w:tc>
          <w:tcPr>
            <w:tcW w:w="754" w:type="dxa"/>
            <w:tcBorders>
              <w:top w:val="single" w:sz="4" w:space="0" w:color="auto"/>
              <w:left w:val="single" w:sz="4" w:space="0" w:color="auto"/>
              <w:bottom w:val="nil"/>
              <w:right w:val="nil"/>
            </w:tcBorders>
            <w:shd w:val="clear" w:color="auto" w:fill="auto"/>
            <w:noWrap/>
            <w:vAlign w:val="center"/>
            <w:hideMark/>
          </w:tcPr>
          <w:p w14:paraId="732AAF26" w14:textId="77777777" w:rsidR="003C6009" w:rsidRPr="00CE2F6C" w:rsidRDefault="003C6009" w:rsidP="003C6009">
            <w:pPr>
              <w:rPr>
                <w:rFonts w:asciiTheme="minorHAnsi" w:hAnsiTheme="minorHAnsi"/>
                <w:lang w:bidi="ar-SA"/>
              </w:rPr>
            </w:pPr>
            <w:r w:rsidRPr="00CE2F6C">
              <w:rPr>
                <w:rFonts w:asciiTheme="minorHAnsi" w:hAnsiTheme="minorHAnsi"/>
                <w:lang w:bidi="ar-SA"/>
              </w:rPr>
              <w:t>703</w:t>
            </w:r>
          </w:p>
        </w:tc>
        <w:tc>
          <w:tcPr>
            <w:tcW w:w="3656" w:type="dxa"/>
            <w:tcBorders>
              <w:top w:val="single" w:sz="4" w:space="0" w:color="auto"/>
              <w:left w:val="single" w:sz="8" w:space="0" w:color="auto"/>
              <w:bottom w:val="nil"/>
              <w:right w:val="single" w:sz="8" w:space="0" w:color="auto"/>
            </w:tcBorders>
            <w:shd w:val="clear" w:color="auto" w:fill="auto"/>
            <w:noWrap/>
            <w:vAlign w:val="center"/>
          </w:tcPr>
          <w:p w14:paraId="478E3DAA" w14:textId="3A084A42" w:rsidR="003C6009" w:rsidRPr="00CE2F6C" w:rsidRDefault="003C6009" w:rsidP="003C6009">
            <w:pPr>
              <w:rPr>
                <w:rFonts w:asciiTheme="minorHAnsi" w:hAnsiTheme="minorHAnsi"/>
                <w:lang w:bidi="ar-SA"/>
              </w:rPr>
            </w:pPr>
          </w:p>
        </w:tc>
        <w:tc>
          <w:tcPr>
            <w:tcW w:w="664" w:type="dxa"/>
            <w:tcBorders>
              <w:top w:val="single" w:sz="4" w:space="0" w:color="auto"/>
              <w:left w:val="nil"/>
              <w:bottom w:val="nil"/>
              <w:right w:val="nil"/>
            </w:tcBorders>
            <w:shd w:val="clear" w:color="auto" w:fill="auto"/>
            <w:noWrap/>
            <w:vAlign w:val="center"/>
          </w:tcPr>
          <w:p w14:paraId="36E07C26" w14:textId="0A109A9E" w:rsidR="003C6009" w:rsidRPr="00CE2F6C" w:rsidRDefault="003C6009" w:rsidP="003C6009">
            <w:pPr>
              <w:rPr>
                <w:rFonts w:asciiTheme="minorHAnsi" w:hAnsiTheme="minorHAnsi"/>
                <w:lang w:bidi="ar-SA"/>
              </w:rPr>
            </w:pPr>
          </w:p>
        </w:tc>
        <w:tc>
          <w:tcPr>
            <w:tcW w:w="1569" w:type="dxa"/>
            <w:tcBorders>
              <w:top w:val="nil"/>
              <w:left w:val="single" w:sz="8" w:space="0" w:color="auto"/>
              <w:bottom w:val="single" w:sz="4" w:space="0" w:color="auto"/>
              <w:right w:val="single" w:sz="8" w:space="0" w:color="auto"/>
            </w:tcBorders>
            <w:shd w:val="clear" w:color="auto" w:fill="auto"/>
            <w:noWrap/>
            <w:vAlign w:val="center"/>
            <w:hideMark/>
          </w:tcPr>
          <w:p w14:paraId="5D078C07"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c>
          <w:tcPr>
            <w:tcW w:w="1689" w:type="dxa"/>
            <w:tcBorders>
              <w:top w:val="single" w:sz="4" w:space="0" w:color="auto"/>
              <w:left w:val="nil"/>
              <w:bottom w:val="nil"/>
              <w:right w:val="single" w:sz="8" w:space="0" w:color="auto"/>
            </w:tcBorders>
            <w:shd w:val="clear" w:color="auto" w:fill="auto"/>
            <w:noWrap/>
            <w:vAlign w:val="center"/>
            <w:hideMark/>
          </w:tcPr>
          <w:p w14:paraId="0593DAAA"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c>
          <w:tcPr>
            <w:tcW w:w="1250" w:type="dxa"/>
            <w:tcBorders>
              <w:top w:val="single" w:sz="4" w:space="0" w:color="auto"/>
              <w:left w:val="nil"/>
              <w:bottom w:val="nil"/>
              <w:right w:val="single" w:sz="8" w:space="0" w:color="auto"/>
            </w:tcBorders>
            <w:shd w:val="clear" w:color="auto" w:fill="auto"/>
            <w:noWrap/>
            <w:vAlign w:val="center"/>
            <w:hideMark/>
          </w:tcPr>
          <w:p w14:paraId="14385160"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r>
      <w:tr w:rsidR="003C6009" w:rsidRPr="00CE2F6C" w14:paraId="7A93388F" w14:textId="77777777" w:rsidTr="00225E18">
        <w:trPr>
          <w:trHeight w:val="387"/>
        </w:trPr>
        <w:tc>
          <w:tcPr>
            <w:tcW w:w="754" w:type="dxa"/>
            <w:tcBorders>
              <w:top w:val="single" w:sz="4" w:space="0" w:color="auto"/>
              <w:left w:val="single" w:sz="4" w:space="0" w:color="auto"/>
              <w:bottom w:val="nil"/>
              <w:right w:val="nil"/>
            </w:tcBorders>
            <w:shd w:val="clear" w:color="auto" w:fill="auto"/>
            <w:noWrap/>
            <w:vAlign w:val="center"/>
            <w:hideMark/>
          </w:tcPr>
          <w:p w14:paraId="5D481936" w14:textId="77777777" w:rsidR="003C6009" w:rsidRPr="00CE2F6C" w:rsidRDefault="003C6009" w:rsidP="003C6009">
            <w:pPr>
              <w:rPr>
                <w:rFonts w:asciiTheme="minorHAnsi" w:hAnsiTheme="minorHAnsi"/>
                <w:lang w:bidi="ar-SA"/>
              </w:rPr>
            </w:pPr>
            <w:r w:rsidRPr="00CE2F6C">
              <w:rPr>
                <w:rFonts w:asciiTheme="minorHAnsi" w:hAnsiTheme="minorHAnsi"/>
                <w:lang w:bidi="ar-SA"/>
              </w:rPr>
              <w:t>704</w:t>
            </w:r>
          </w:p>
        </w:tc>
        <w:tc>
          <w:tcPr>
            <w:tcW w:w="3656" w:type="dxa"/>
            <w:tcBorders>
              <w:top w:val="single" w:sz="4" w:space="0" w:color="auto"/>
              <w:left w:val="single" w:sz="8" w:space="0" w:color="auto"/>
              <w:bottom w:val="nil"/>
              <w:right w:val="single" w:sz="8" w:space="0" w:color="auto"/>
            </w:tcBorders>
            <w:shd w:val="clear" w:color="auto" w:fill="auto"/>
            <w:noWrap/>
            <w:vAlign w:val="center"/>
          </w:tcPr>
          <w:p w14:paraId="31FC0243" w14:textId="370B6D53" w:rsidR="003C6009" w:rsidRPr="00CE2F6C" w:rsidRDefault="003C6009" w:rsidP="003C6009">
            <w:pPr>
              <w:rPr>
                <w:rFonts w:asciiTheme="minorHAnsi" w:hAnsiTheme="minorHAnsi"/>
                <w:lang w:bidi="ar-SA"/>
              </w:rPr>
            </w:pPr>
          </w:p>
        </w:tc>
        <w:tc>
          <w:tcPr>
            <w:tcW w:w="664" w:type="dxa"/>
            <w:tcBorders>
              <w:top w:val="single" w:sz="4" w:space="0" w:color="auto"/>
              <w:left w:val="nil"/>
              <w:bottom w:val="nil"/>
              <w:right w:val="nil"/>
            </w:tcBorders>
            <w:shd w:val="clear" w:color="auto" w:fill="auto"/>
            <w:noWrap/>
            <w:vAlign w:val="center"/>
          </w:tcPr>
          <w:p w14:paraId="2BEF8F6B" w14:textId="6B159BEB" w:rsidR="003C6009" w:rsidRPr="00CE2F6C" w:rsidRDefault="003C6009" w:rsidP="003C6009">
            <w:pPr>
              <w:rPr>
                <w:rFonts w:asciiTheme="minorHAnsi" w:hAnsiTheme="minorHAnsi"/>
                <w:lang w:bidi="ar-SA"/>
              </w:rPr>
            </w:pPr>
          </w:p>
        </w:tc>
        <w:tc>
          <w:tcPr>
            <w:tcW w:w="1569" w:type="dxa"/>
            <w:tcBorders>
              <w:top w:val="nil"/>
              <w:left w:val="single" w:sz="8" w:space="0" w:color="auto"/>
              <w:bottom w:val="single" w:sz="4" w:space="0" w:color="auto"/>
              <w:right w:val="single" w:sz="8" w:space="0" w:color="auto"/>
            </w:tcBorders>
            <w:shd w:val="clear" w:color="auto" w:fill="auto"/>
            <w:noWrap/>
            <w:vAlign w:val="center"/>
            <w:hideMark/>
          </w:tcPr>
          <w:p w14:paraId="205DD5DD"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c>
          <w:tcPr>
            <w:tcW w:w="1689" w:type="dxa"/>
            <w:tcBorders>
              <w:top w:val="single" w:sz="4" w:space="0" w:color="auto"/>
              <w:left w:val="nil"/>
              <w:bottom w:val="nil"/>
              <w:right w:val="single" w:sz="8" w:space="0" w:color="auto"/>
            </w:tcBorders>
            <w:shd w:val="clear" w:color="auto" w:fill="auto"/>
            <w:noWrap/>
            <w:vAlign w:val="center"/>
            <w:hideMark/>
          </w:tcPr>
          <w:p w14:paraId="4AE23888"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c>
          <w:tcPr>
            <w:tcW w:w="1250" w:type="dxa"/>
            <w:tcBorders>
              <w:top w:val="single" w:sz="4" w:space="0" w:color="auto"/>
              <w:left w:val="nil"/>
              <w:bottom w:val="nil"/>
              <w:right w:val="single" w:sz="4" w:space="0" w:color="auto"/>
            </w:tcBorders>
            <w:shd w:val="clear" w:color="auto" w:fill="auto"/>
            <w:noWrap/>
            <w:vAlign w:val="center"/>
            <w:hideMark/>
          </w:tcPr>
          <w:p w14:paraId="639F8A8D" w14:textId="77777777" w:rsidR="003C6009" w:rsidRPr="00CE2F6C" w:rsidRDefault="003C6009" w:rsidP="003C6009">
            <w:pPr>
              <w:rPr>
                <w:rFonts w:asciiTheme="minorHAnsi" w:hAnsiTheme="minorHAnsi"/>
                <w:lang w:bidi="ar-SA"/>
              </w:rPr>
            </w:pPr>
            <w:r w:rsidRPr="00CE2F6C">
              <w:rPr>
                <w:rFonts w:asciiTheme="minorHAnsi" w:hAnsiTheme="minorHAnsi"/>
                <w:lang w:bidi="ar-SA"/>
              </w:rPr>
              <w:t> </w:t>
            </w:r>
          </w:p>
        </w:tc>
      </w:tr>
      <w:tr w:rsidR="003C6009" w:rsidRPr="00CE2F6C" w14:paraId="45ACFC62" w14:textId="77777777" w:rsidTr="00445D5A">
        <w:trPr>
          <w:trHeight w:val="223"/>
        </w:trPr>
        <w:tc>
          <w:tcPr>
            <w:tcW w:w="9582" w:type="dxa"/>
            <w:gridSpan w:val="6"/>
            <w:tcBorders>
              <w:top w:val="single" w:sz="4" w:space="0" w:color="auto"/>
              <w:left w:val="single" w:sz="4" w:space="0" w:color="auto"/>
              <w:bottom w:val="single" w:sz="8" w:space="0" w:color="auto"/>
              <w:right w:val="single" w:sz="4" w:space="0" w:color="auto"/>
            </w:tcBorders>
            <w:shd w:val="clear" w:color="000000" w:fill="EAF1DD"/>
            <w:noWrap/>
            <w:vAlign w:val="center"/>
            <w:hideMark/>
          </w:tcPr>
          <w:p w14:paraId="7CEDB105" w14:textId="77777777" w:rsidR="003C6009" w:rsidRPr="00CE2F6C" w:rsidRDefault="003C6009" w:rsidP="003C6009">
            <w:pPr>
              <w:rPr>
                <w:rFonts w:asciiTheme="minorHAnsi" w:hAnsiTheme="minorHAnsi"/>
                <w:lang w:bidi="ar-SA"/>
              </w:rPr>
            </w:pPr>
            <w:r w:rsidRPr="00CE2F6C">
              <w:rPr>
                <w:rFonts w:asciiTheme="minorHAnsi" w:hAnsiTheme="minorHAnsi"/>
                <w:lang w:bidi="ar-SA"/>
              </w:rPr>
              <w:t>Sous Total Poste 700</w:t>
            </w:r>
          </w:p>
        </w:tc>
      </w:tr>
      <w:tr w:rsidR="003C6009" w:rsidRPr="00CE2F6C" w14:paraId="7BFE82F1" w14:textId="77777777" w:rsidTr="00445D5A">
        <w:trPr>
          <w:trHeight w:val="462"/>
        </w:trPr>
        <w:tc>
          <w:tcPr>
            <w:tcW w:w="9582" w:type="dxa"/>
            <w:gridSpan w:val="6"/>
            <w:tcBorders>
              <w:top w:val="nil"/>
              <w:left w:val="double" w:sz="6" w:space="0" w:color="auto"/>
              <w:bottom w:val="double" w:sz="6" w:space="0" w:color="auto"/>
              <w:right w:val="single" w:sz="4" w:space="0" w:color="auto"/>
            </w:tcBorders>
            <w:shd w:val="clear" w:color="auto" w:fill="auto"/>
            <w:noWrap/>
            <w:vAlign w:val="bottom"/>
            <w:hideMark/>
          </w:tcPr>
          <w:p w14:paraId="185B2747" w14:textId="77777777" w:rsidR="003C6009" w:rsidRPr="00CE2F6C" w:rsidRDefault="003C6009" w:rsidP="003C6009">
            <w:pPr>
              <w:rPr>
                <w:rFonts w:asciiTheme="minorHAnsi" w:hAnsiTheme="minorHAnsi"/>
                <w:lang w:bidi="ar-SA"/>
              </w:rPr>
            </w:pPr>
            <w:r w:rsidRPr="00CE2F6C">
              <w:rPr>
                <w:rFonts w:asciiTheme="minorHAnsi" w:hAnsiTheme="minorHAnsi"/>
                <w:lang w:bidi="ar-SA"/>
              </w:rPr>
              <w:t>TOTAL GENERAL HTVA</w:t>
            </w:r>
          </w:p>
        </w:tc>
      </w:tr>
    </w:tbl>
    <w:p w14:paraId="6DF24192" w14:textId="77777777" w:rsidR="003C6009" w:rsidRPr="00CE2F6C" w:rsidRDefault="003C6009" w:rsidP="003C6009">
      <w:pPr>
        <w:rPr>
          <w:rFonts w:asciiTheme="minorHAnsi" w:hAnsiTheme="minorHAnsi"/>
          <w:lang w:eastAsia="en-US" w:bidi="ar-SA"/>
        </w:rPr>
      </w:pPr>
    </w:p>
    <w:p w14:paraId="01CA7F25" w14:textId="77777777" w:rsidR="003C6009" w:rsidRPr="00CE2F6C" w:rsidRDefault="003C6009" w:rsidP="003C6009">
      <w:pPr>
        <w:rPr>
          <w:rFonts w:asciiTheme="minorHAnsi" w:hAnsiTheme="minorHAnsi"/>
          <w:lang w:eastAsia="en-US" w:bidi="ar-SA"/>
        </w:rPr>
      </w:pPr>
    </w:p>
    <w:p w14:paraId="507C60B8" w14:textId="77777777" w:rsidR="003C6009" w:rsidRPr="00CE2F6C" w:rsidRDefault="003C6009" w:rsidP="003C6009">
      <w:pPr>
        <w:rPr>
          <w:rFonts w:asciiTheme="minorHAnsi" w:hAnsiTheme="minorHAnsi"/>
          <w:lang w:eastAsia="en-US" w:bidi="ar-SA"/>
        </w:rPr>
      </w:pPr>
    </w:p>
    <w:p w14:paraId="4E97481D" w14:textId="77777777" w:rsidR="003C6009" w:rsidRPr="00CE2F6C" w:rsidRDefault="003C6009" w:rsidP="003C6009">
      <w:pPr>
        <w:rPr>
          <w:rFonts w:asciiTheme="minorHAnsi" w:hAnsiTheme="minorHAnsi"/>
          <w:lang w:eastAsia="en-US" w:bidi="ar-SA"/>
        </w:rPr>
      </w:pPr>
    </w:p>
    <w:p w14:paraId="1CB66624" w14:textId="77777777" w:rsidR="003C6009" w:rsidRPr="00CE2F6C" w:rsidRDefault="003C6009" w:rsidP="003C6009">
      <w:pPr>
        <w:rPr>
          <w:rFonts w:asciiTheme="minorHAnsi" w:hAnsiTheme="minorHAnsi"/>
          <w:lang w:eastAsia="en-US" w:bidi="ar-SA"/>
        </w:rPr>
      </w:pPr>
    </w:p>
    <w:p w14:paraId="1C79323F" w14:textId="77777777" w:rsidR="003C6009" w:rsidRPr="00CE2F6C" w:rsidRDefault="003C6009" w:rsidP="003C6009">
      <w:pPr>
        <w:rPr>
          <w:rFonts w:asciiTheme="minorHAnsi" w:hAnsiTheme="minorHAnsi"/>
          <w:lang w:eastAsia="en-US" w:bidi="ar-SA"/>
        </w:rPr>
      </w:pPr>
    </w:p>
    <w:p w14:paraId="70895315" w14:textId="77777777" w:rsidR="003C6009" w:rsidRPr="00CE2F6C" w:rsidRDefault="003C6009" w:rsidP="003C6009">
      <w:pPr>
        <w:rPr>
          <w:rFonts w:asciiTheme="minorHAnsi" w:hAnsiTheme="minorHAnsi"/>
          <w:lang w:eastAsia="en-US" w:bidi="ar-SA"/>
        </w:rPr>
      </w:pPr>
    </w:p>
    <w:p w14:paraId="5F452F4F" w14:textId="77777777" w:rsidR="003C6009" w:rsidRPr="00CE2F6C" w:rsidRDefault="003C6009" w:rsidP="003C6009">
      <w:pPr>
        <w:rPr>
          <w:rFonts w:asciiTheme="minorHAnsi" w:hAnsiTheme="minorHAnsi"/>
          <w:lang w:eastAsia="en-US" w:bidi="ar-SA"/>
        </w:rPr>
      </w:pPr>
    </w:p>
    <w:p w14:paraId="25E4532D" w14:textId="77777777" w:rsidR="003C6009" w:rsidRPr="00CE2F6C" w:rsidRDefault="003C6009" w:rsidP="003C6009">
      <w:pPr>
        <w:rPr>
          <w:rFonts w:asciiTheme="minorHAnsi" w:hAnsiTheme="minorHAnsi"/>
          <w:lang w:eastAsia="en-US" w:bidi="ar-SA"/>
        </w:rPr>
      </w:pPr>
      <w:bookmarkStart w:id="158" w:name="_DV_M634"/>
      <w:bookmarkEnd w:id="158"/>
    </w:p>
    <w:p w14:paraId="5A96B01D" w14:textId="77777777" w:rsidR="0078347E" w:rsidRPr="00CE2F6C" w:rsidRDefault="0078347E">
      <w:pPr>
        <w:widowControl/>
        <w:overflowPunct/>
        <w:adjustRightInd/>
        <w:rPr>
          <w:rFonts w:asciiTheme="minorHAnsi" w:hAnsiTheme="minorHAnsi"/>
          <w:lang w:eastAsia="en-US" w:bidi="ar-SA"/>
        </w:rPr>
      </w:pPr>
      <w:r w:rsidRPr="00CE2F6C">
        <w:rPr>
          <w:rFonts w:asciiTheme="minorHAnsi" w:hAnsiTheme="minorHAnsi"/>
          <w:lang w:eastAsia="en-US" w:bidi="ar-SA"/>
        </w:rPr>
        <w:br w:type="page"/>
      </w:r>
    </w:p>
    <w:p w14:paraId="1EEF7AA2" w14:textId="77777777" w:rsidR="00BD47FC" w:rsidRDefault="00BD47FC" w:rsidP="003C6009">
      <w:pPr>
        <w:rPr>
          <w:rFonts w:asciiTheme="minorHAnsi" w:hAnsiTheme="minorHAnsi"/>
          <w:lang w:eastAsia="en-US" w:bidi="ar-SA"/>
        </w:rPr>
      </w:pPr>
    </w:p>
    <w:p w14:paraId="166325A7" w14:textId="77777777" w:rsidR="00BD47FC" w:rsidRDefault="00BD47FC" w:rsidP="003C6009">
      <w:pPr>
        <w:rPr>
          <w:rFonts w:asciiTheme="minorHAnsi" w:hAnsiTheme="minorHAnsi"/>
          <w:lang w:eastAsia="en-US" w:bidi="ar-SA"/>
        </w:rPr>
      </w:pPr>
    </w:p>
    <w:p w14:paraId="58C46CF9" w14:textId="0A783F75" w:rsidR="003C6009" w:rsidRPr="005E4D89" w:rsidRDefault="003C6009" w:rsidP="003C6009">
      <w:pPr>
        <w:rPr>
          <w:rFonts w:asciiTheme="minorHAnsi" w:hAnsiTheme="minorHAnsi"/>
          <w:b/>
          <w:sz w:val="28"/>
          <w:szCs w:val="28"/>
          <w:u w:val="single"/>
          <w:lang w:eastAsia="en-US" w:bidi="ar-SA"/>
        </w:rPr>
      </w:pPr>
      <w:r w:rsidRPr="005E4D89">
        <w:rPr>
          <w:rFonts w:asciiTheme="minorHAnsi" w:hAnsiTheme="minorHAnsi"/>
          <w:b/>
          <w:sz w:val="28"/>
          <w:szCs w:val="28"/>
          <w:u w:val="single"/>
          <w:lang w:eastAsia="en-US" w:bidi="ar-SA"/>
        </w:rPr>
        <w:t xml:space="preserve">SECTION </w:t>
      </w:r>
      <w:r w:rsidR="004718F4">
        <w:rPr>
          <w:rFonts w:asciiTheme="minorHAnsi" w:hAnsiTheme="minorHAnsi"/>
          <w:b/>
          <w:sz w:val="28"/>
          <w:szCs w:val="28"/>
          <w:u w:val="single"/>
          <w:lang w:eastAsia="en-US" w:bidi="ar-SA"/>
        </w:rPr>
        <w:t>8</w:t>
      </w:r>
      <w:r w:rsidR="00AE44E0">
        <w:rPr>
          <w:rFonts w:asciiTheme="minorHAnsi" w:hAnsiTheme="minorHAnsi"/>
          <w:b/>
          <w:sz w:val="28"/>
          <w:szCs w:val="28"/>
          <w:u w:val="single"/>
          <w:lang w:eastAsia="en-US" w:bidi="ar-SA"/>
        </w:rPr>
        <w:t>b</w:t>
      </w:r>
      <w:r w:rsidR="004408F1" w:rsidRPr="005E4D89">
        <w:rPr>
          <w:rFonts w:asciiTheme="minorHAnsi" w:hAnsiTheme="minorHAnsi"/>
          <w:b/>
          <w:sz w:val="28"/>
          <w:szCs w:val="28"/>
          <w:u w:val="single"/>
          <w:lang w:eastAsia="en-US" w:bidi="ar-SA"/>
        </w:rPr>
        <w:t xml:space="preserve"> : </w:t>
      </w:r>
      <w:r w:rsidRPr="005E4D89">
        <w:rPr>
          <w:rFonts w:asciiTheme="minorHAnsi" w:hAnsiTheme="minorHAnsi"/>
          <w:b/>
          <w:sz w:val="28"/>
          <w:szCs w:val="28"/>
          <w:u w:val="single"/>
          <w:lang w:eastAsia="en-US" w:bidi="ar-SA"/>
        </w:rPr>
        <w:t xml:space="preserve">CADRE DU DEVIS QUANTITATIF </w:t>
      </w:r>
    </w:p>
    <w:p w14:paraId="02957F8D" w14:textId="77777777" w:rsidR="003C6009" w:rsidRPr="00CE2F6C" w:rsidRDefault="003C6009" w:rsidP="003C6009">
      <w:pPr>
        <w:rPr>
          <w:rFonts w:asciiTheme="minorHAnsi" w:hAnsiTheme="minorHAnsi"/>
          <w:lang w:bidi="ar-SA"/>
        </w:rPr>
      </w:pPr>
    </w:p>
    <w:p w14:paraId="59828944" w14:textId="559416F5" w:rsidR="003C6009" w:rsidRDefault="003C6009" w:rsidP="003C6009">
      <w:pPr>
        <w:rPr>
          <w:rFonts w:asciiTheme="minorHAnsi" w:hAnsiTheme="minorHAnsi"/>
          <w:b/>
          <w:lang w:bidi="ar-SA"/>
        </w:rPr>
      </w:pPr>
      <w:r w:rsidRPr="005E4D89">
        <w:rPr>
          <w:rFonts w:asciiTheme="minorHAnsi" w:hAnsiTheme="minorHAnsi"/>
          <w:b/>
          <w:lang w:bidi="ar-SA"/>
        </w:rPr>
        <w:t>CADRE DE DEVIS QUANTITATIF ESTIMATIF</w:t>
      </w:r>
      <w:r w:rsidR="00225E18">
        <w:rPr>
          <w:rFonts w:asciiTheme="minorHAnsi" w:hAnsiTheme="minorHAnsi"/>
          <w:b/>
          <w:lang w:bidi="ar-SA"/>
        </w:rPr>
        <w:t xml:space="preserve"> par lot</w:t>
      </w:r>
    </w:p>
    <w:p w14:paraId="5DC162D1" w14:textId="77777777" w:rsidR="00225E18" w:rsidRPr="00CE2F6C" w:rsidRDefault="00225E18" w:rsidP="003C6009">
      <w:pPr>
        <w:rPr>
          <w:rFonts w:asciiTheme="minorHAnsi" w:hAnsiTheme="minorHAnsi"/>
          <w:lang w:bidi="ar-SA"/>
        </w:rPr>
      </w:pPr>
    </w:p>
    <w:tbl>
      <w:tblPr>
        <w:tblW w:w="9507" w:type="dxa"/>
        <w:tblInd w:w="55" w:type="dxa"/>
        <w:tblCellMar>
          <w:left w:w="70" w:type="dxa"/>
          <w:right w:w="70" w:type="dxa"/>
        </w:tblCellMar>
        <w:tblLook w:val="04A0" w:firstRow="1" w:lastRow="0" w:firstColumn="1" w:lastColumn="0" w:noHBand="0" w:noVBand="1"/>
      </w:tblPr>
      <w:tblGrid>
        <w:gridCol w:w="2199"/>
        <w:gridCol w:w="7308"/>
      </w:tblGrid>
      <w:tr w:rsidR="003C6009" w:rsidRPr="00CE2F6C" w14:paraId="3F47EF02" w14:textId="77777777" w:rsidTr="00445D5A">
        <w:trPr>
          <w:trHeight w:val="843"/>
        </w:trPr>
        <w:tc>
          <w:tcPr>
            <w:tcW w:w="950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FD8E7F7" w14:textId="77777777" w:rsidR="003C6009" w:rsidRPr="00CE2F6C" w:rsidRDefault="003C6009" w:rsidP="003C6009">
            <w:pPr>
              <w:rPr>
                <w:rFonts w:asciiTheme="minorHAnsi" w:hAnsiTheme="minorHAnsi"/>
                <w:lang w:bidi="ar-SA"/>
              </w:rPr>
            </w:pPr>
            <w:r w:rsidRPr="00CE2F6C">
              <w:rPr>
                <w:rFonts w:asciiTheme="minorHAnsi" w:hAnsiTheme="minorHAnsi"/>
                <w:lang w:bidi="ar-SA"/>
              </w:rPr>
              <w:t xml:space="preserve">DEVIS QUANTITATIF DES TRAVAUX </w:t>
            </w:r>
          </w:p>
        </w:tc>
      </w:tr>
      <w:tr w:rsidR="003C6009" w:rsidRPr="00CE2F6C" w14:paraId="6B88EE78" w14:textId="77777777" w:rsidTr="00225E18">
        <w:trPr>
          <w:trHeight w:val="286"/>
        </w:trPr>
        <w:tc>
          <w:tcPr>
            <w:tcW w:w="21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8F85E" w14:textId="77777777" w:rsidR="003C6009" w:rsidRPr="00CE2F6C" w:rsidRDefault="003C6009" w:rsidP="003C6009">
            <w:pPr>
              <w:rPr>
                <w:rFonts w:asciiTheme="minorHAnsi" w:hAnsiTheme="minorHAnsi"/>
                <w:lang w:bidi="ar-SA"/>
              </w:rPr>
            </w:pPr>
            <w:r w:rsidRPr="00CE2F6C">
              <w:rPr>
                <w:rFonts w:asciiTheme="minorHAnsi" w:hAnsiTheme="minorHAnsi"/>
                <w:lang w:bidi="ar-SA"/>
              </w:rPr>
              <w:t>Région</w:t>
            </w:r>
          </w:p>
        </w:tc>
        <w:tc>
          <w:tcPr>
            <w:tcW w:w="7308" w:type="dxa"/>
            <w:tcBorders>
              <w:top w:val="single" w:sz="4" w:space="0" w:color="auto"/>
              <w:left w:val="nil"/>
              <w:bottom w:val="single" w:sz="4" w:space="0" w:color="auto"/>
              <w:right w:val="single" w:sz="4" w:space="0" w:color="000000"/>
            </w:tcBorders>
            <w:shd w:val="clear" w:color="auto" w:fill="auto"/>
            <w:noWrap/>
            <w:vAlign w:val="center"/>
          </w:tcPr>
          <w:p w14:paraId="7E4D036A" w14:textId="4C6DD2CE" w:rsidR="003C6009" w:rsidRPr="00CE2F6C" w:rsidRDefault="003C6009" w:rsidP="003C6009">
            <w:pPr>
              <w:rPr>
                <w:rFonts w:asciiTheme="minorHAnsi" w:hAnsiTheme="minorHAnsi"/>
                <w:lang w:bidi="ar-SA"/>
              </w:rPr>
            </w:pPr>
          </w:p>
        </w:tc>
      </w:tr>
      <w:tr w:rsidR="003C6009" w:rsidRPr="00CE2F6C" w14:paraId="4B849793" w14:textId="77777777" w:rsidTr="00225E18">
        <w:trPr>
          <w:trHeight w:val="286"/>
        </w:trPr>
        <w:tc>
          <w:tcPr>
            <w:tcW w:w="21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16042" w14:textId="77777777" w:rsidR="003C6009" w:rsidRPr="00CE2F6C" w:rsidRDefault="003C6009" w:rsidP="003C6009">
            <w:pPr>
              <w:rPr>
                <w:rFonts w:asciiTheme="minorHAnsi" w:hAnsiTheme="minorHAnsi"/>
                <w:lang w:bidi="ar-SA"/>
              </w:rPr>
            </w:pPr>
            <w:r w:rsidRPr="00CE2F6C">
              <w:rPr>
                <w:rFonts w:asciiTheme="minorHAnsi" w:hAnsiTheme="minorHAnsi"/>
                <w:lang w:bidi="ar-SA"/>
              </w:rPr>
              <w:t>Lot</w:t>
            </w:r>
          </w:p>
        </w:tc>
        <w:tc>
          <w:tcPr>
            <w:tcW w:w="7308" w:type="dxa"/>
            <w:tcBorders>
              <w:top w:val="single" w:sz="4" w:space="0" w:color="auto"/>
              <w:left w:val="nil"/>
              <w:bottom w:val="single" w:sz="4" w:space="0" w:color="auto"/>
              <w:right w:val="single" w:sz="4" w:space="0" w:color="000000"/>
            </w:tcBorders>
            <w:shd w:val="clear" w:color="auto" w:fill="auto"/>
            <w:noWrap/>
            <w:vAlign w:val="center"/>
          </w:tcPr>
          <w:p w14:paraId="2446CF1F" w14:textId="2C3D17E2" w:rsidR="003C6009" w:rsidRPr="00CE2F6C" w:rsidRDefault="003C6009" w:rsidP="003C6009">
            <w:pPr>
              <w:rPr>
                <w:rFonts w:asciiTheme="minorHAnsi" w:hAnsiTheme="minorHAnsi"/>
                <w:highlight w:val="yellow"/>
                <w:lang w:bidi="ar-SA"/>
              </w:rPr>
            </w:pPr>
          </w:p>
        </w:tc>
      </w:tr>
      <w:tr w:rsidR="003C6009" w:rsidRPr="00CE2F6C" w14:paraId="6ED01E53" w14:textId="77777777" w:rsidTr="00225E18">
        <w:trPr>
          <w:trHeight w:val="372"/>
        </w:trPr>
        <w:tc>
          <w:tcPr>
            <w:tcW w:w="21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7CEE6" w14:textId="77777777" w:rsidR="003C6009" w:rsidRPr="00CE2F6C" w:rsidRDefault="003C6009" w:rsidP="003C6009">
            <w:pPr>
              <w:rPr>
                <w:rFonts w:asciiTheme="minorHAnsi" w:hAnsiTheme="minorHAnsi"/>
                <w:lang w:bidi="ar-SA"/>
              </w:rPr>
            </w:pPr>
            <w:r w:rsidRPr="00CE2F6C">
              <w:rPr>
                <w:rFonts w:asciiTheme="minorHAnsi" w:hAnsiTheme="minorHAnsi"/>
                <w:lang w:bidi="ar-SA"/>
              </w:rPr>
              <w:t>Linéaire total (Km)</w:t>
            </w:r>
          </w:p>
        </w:tc>
        <w:tc>
          <w:tcPr>
            <w:tcW w:w="7308" w:type="dxa"/>
            <w:tcBorders>
              <w:top w:val="single" w:sz="4" w:space="0" w:color="auto"/>
              <w:left w:val="nil"/>
              <w:bottom w:val="single" w:sz="4" w:space="0" w:color="auto"/>
              <w:right w:val="single" w:sz="4" w:space="0" w:color="000000"/>
            </w:tcBorders>
            <w:shd w:val="clear" w:color="auto" w:fill="auto"/>
            <w:noWrap/>
            <w:vAlign w:val="center"/>
          </w:tcPr>
          <w:p w14:paraId="7E8927FD" w14:textId="3EC9F3EC" w:rsidR="003C6009" w:rsidRPr="00CE2F6C" w:rsidRDefault="003C6009" w:rsidP="003C6009">
            <w:pPr>
              <w:rPr>
                <w:rFonts w:asciiTheme="minorHAnsi" w:hAnsiTheme="minorHAnsi"/>
                <w:highlight w:val="yellow"/>
                <w:lang w:bidi="ar-SA"/>
              </w:rPr>
            </w:pPr>
          </w:p>
        </w:tc>
      </w:tr>
    </w:tbl>
    <w:p w14:paraId="45DD89C2" w14:textId="77777777" w:rsidR="003C6009" w:rsidRPr="00CE2F6C" w:rsidRDefault="003C6009" w:rsidP="003C6009">
      <w:pPr>
        <w:rPr>
          <w:rFonts w:asciiTheme="minorHAnsi" w:hAnsiTheme="minorHAnsi"/>
          <w:lang w:bidi="ar-SA"/>
        </w:rPr>
      </w:pPr>
    </w:p>
    <w:tbl>
      <w:tblPr>
        <w:tblW w:w="5000" w:type="pct"/>
        <w:tblLayout w:type="fixed"/>
        <w:tblCellMar>
          <w:left w:w="70" w:type="dxa"/>
          <w:right w:w="70" w:type="dxa"/>
        </w:tblCellMar>
        <w:tblLook w:val="04A0" w:firstRow="1" w:lastRow="0" w:firstColumn="1" w:lastColumn="0" w:noHBand="0" w:noVBand="1"/>
      </w:tblPr>
      <w:tblGrid>
        <w:gridCol w:w="819"/>
        <w:gridCol w:w="4957"/>
        <w:gridCol w:w="794"/>
        <w:gridCol w:w="1108"/>
        <w:gridCol w:w="1426"/>
        <w:gridCol w:w="1507"/>
      </w:tblGrid>
      <w:tr w:rsidR="003C6009" w:rsidRPr="00CE2F6C" w14:paraId="4DFEBD3C" w14:textId="77777777" w:rsidTr="00225E18">
        <w:trPr>
          <w:trHeight w:val="227"/>
        </w:trPr>
        <w:tc>
          <w:tcPr>
            <w:tcW w:w="386"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EFABB0E" w14:textId="77777777" w:rsidR="003C6009" w:rsidRPr="00CE2F6C" w:rsidRDefault="003C6009" w:rsidP="003C6009">
            <w:pPr>
              <w:rPr>
                <w:rFonts w:asciiTheme="minorHAnsi" w:hAnsiTheme="minorHAnsi"/>
                <w:lang w:bidi="ar-SA"/>
              </w:rPr>
            </w:pPr>
            <w:r w:rsidRPr="00CE2F6C">
              <w:rPr>
                <w:rFonts w:asciiTheme="minorHAnsi" w:hAnsiTheme="minorHAnsi"/>
                <w:lang w:bidi="ar-SA"/>
              </w:rPr>
              <w:t>Poste</w:t>
            </w:r>
          </w:p>
        </w:tc>
        <w:tc>
          <w:tcPr>
            <w:tcW w:w="2336" w:type="pct"/>
            <w:tcBorders>
              <w:top w:val="single" w:sz="8" w:space="0" w:color="auto"/>
              <w:left w:val="nil"/>
              <w:bottom w:val="single" w:sz="8" w:space="0" w:color="auto"/>
              <w:right w:val="single" w:sz="4" w:space="0" w:color="auto"/>
            </w:tcBorders>
            <w:shd w:val="clear" w:color="auto" w:fill="auto"/>
            <w:noWrap/>
            <w:vAlign w:val="center"/>
            <w:hideMark/>
          </w:tcPr>
          <w:p w14:paraId="53E6F149" w14:textId="77777777" w:rsidR="003C6009" w:rsidRPr="00CE2F6C" w:rsidRDefault="003C6009" w:rsidP="003C6009">
            <w:pPr>
              <w:rPr>
                <w:rFonts w:asciiTheme="minorHAnsi" w:hAnsiTheme="minorHAnsi"/>
                <w:lang w:bidi="ar-SA"/>
              </w:rPr>
            </w:pPr>
            <w:r w:rsidRPr="00CE2F6C">
              <w:rPr>
                <w:rFonts w:asciiTheme="minorHAnsi" w:hAnsiTheme="minorHAnsi"/>
                <w:lang w:bidi="ar-SA"/>
              </w:rPr>
              <w:t>Désignation</w:t>
            </w:r>
          </w:p>
        </w:tc>
        <w:tc>
          <w:tcPr>
            <w:tcW w:w="374" w:type="pct"/>
            <w:tcBorders>
              <w:top w:val="single" w:sz="8" w:space="0" w:color="auto"/>
              <w:left w:val="nil"/>
              <w:bottom w:val="single" w:sz="8" w:space="0" w:color="auto"/>
              <w:right w:val="single" w:sz="4" w:space="0" w:color="auto"/>
            </w:tcBorders>
            <w:shd w:val="clear" w:color="auto" w:fill="auto"/>
            <w:noWrap/>
            <w:vAlign w:val="center"/>
            <w:hideMark/>
          </w:tcPr>
          <w:p w14:paraId="5DC35842" w14:textId="77777777" w:rsidR="003C6009" w:rsidRPr="00CE2F6C" w:rsidRDefault="003C6009" w:rsidP="003C6009">
            <w:pPr>
              <w:rPr>
                <w:rFonts w:asciiTheme="minorHAnsi" w:hAnsiTheme="minorHAnsi"/>
                <w:lang w:bidi="ar-SA"/>
              </w:rPr>
            </w:pPr>
            <w:r w:rsidRPr="00CE2F6C">
              <w:rPr>
                <w:rFonts w:asciiTheme="minorHAnsi" w:hAnsiTheme="minorHAnsi"/>
                <w:lang w:bidi="ar-SA"/>
              </w:rPr>
              <w:t>Unité</w:t>
            </w:r>
          </w:p>
        </w:tc>
        <w:tc>
          <w:tcPr>
            <w:tcW w:w="522" w:type="pct"/>
            <w:tcBorders>
              <w:top w:val="single" w:sz="8" w:space="0" w:color="auto"/>
              <w:left w:val="nil"/>
              <w:bottom w:val="single" w:sz="8" w:space="0" w:color="auto"/>
              <w:right w:val="single" w:sz="4" w:space="0" w:color="auto"/>
            </w:tcBorders>
            <w:shd w:val="clear" w:color="auto" w:fill="auto"/>
            <w:noWrap/>
            <w:vAlign w:val="center"/>
            <w:hideMark/>
          </w:tcPr>
          <w:p w14:paraId="2A1DB48B" w14:textId="77777777" w:rsidR="003C6009" w:rsidRPr="00CE2F6C" w:rsidRDefault="003C6009" w:rsidP="003C6009">
            <w:pPr>
              <w:rPr>
                <w:rFonts w:asciiTheme="minorHAnsi" w:hAnsiTheme="minorHAnsi"/>
                <w:lang w:bidi="ar-SA"/>
              </w:rPr>
            </w:pPr>
            <w:r w:rsidRPr="00CE2F6C">
              <w:rPr>
                <w:rFonts w:asciiTheme="minorHAnsi" w:hAnsiTheme="minorHAnsi"/>
                <w:lang w:bidi="ar-SA"/>
              </w:rPr>
              <w:t xml:space="preserve"> Quantité </w:t>
            </w:r>
          </w:p>
        </w:tc>
        <w:tc>
          <w:tcPr>
            <w:tcW w:w="672" w:type="pct"/>
            <w:tcBorders>
              <w:top w:val="single" w:sz="8" w:space="0" w:color="auto"/>
              <w:left w:val="nil"/>
              <w:bottom w:val="single" w:sz="8" w:space="0" w:color="auto"/>
              <w:right w:val="single" w:sz="4" w:space="0" w:color="auto"/>
            </w:tcBorders>
            <w:shd w:val="clear" w:color="auto" w:fill="auto"/>
            <w:vAlign w:val="center"/>
            <w:hideMark/>
          </w:tcPr>
          <w:p w14:paraId="50A406CC" w14:textId="77777777" w:rsidR="003C6009" w:rsidRPr="00CE2F6C" w:rsidRDefault="003C6009" w:rsidP="003C6009">
            <w:pPr>
              <w:rPr>
                <w:rFonts w:asciiTheme="minorHAnsi" w:hAnsiTheme="minorHAnsi"/>
                <w:lang w:bidi="ar-SA"/>
              </w:rPr>
            </w:pPr>
            <w:r w:rsidRPr="00CE2F6C">
              <w:rPr>
                <w:rFonts w:asciiTheme="minorHAnsi" w:hAnsiTheme="minorHAnsi"/>
                <w:lang w:bidi="ar-SA"/>
              </w:rPr>
              <w:t xml:space="preserve"> Prix Unitaire HTVA (FCFA) </w:t>
            </w:r>
          </w:p>
        </w:tc>
        <w:tc>
          <w:tcPr>
            <w:tcW w:w="710" w:type="pct"/>
            <w:tcBorders>
              <w:top w:val="single" w:sz="8" w:space="0" w:color="auto"/>
              <w:left w:val="nil"/>
              <w:bottom w:val="single" w:sz="8" w:space="0" w:color="auto"/>
              <w:right w:val="single" w:sz="8" w:space="0" w:color="auto"/>
            </w:tcBorders>
            <w:shd w:val="clear" w:color="auto" w:fill="auto"/>
            <w:vAlign w:val="center"/>
            <w:hideMark/>
          </w:tcPr>
          <w:p w14:paraId="3FA592D5" w14:textId="77777777" w:rsidR="003C6009" w:rsidRPr="00CE2F6C" w:rsidRDefault="003C6009" w:rsidP="003C6009">
            <w:pPr>
              <w:rPr>
                <w:rFonts w:asciiTheme="minorHAnsi" w:hAnsiTheme="minorHAnsi"/>
                <w:lang w:bidi="ar-SA"/>
              </w:rPr>
            </w:pPr>
            <w:r w:rsidRPr="00CE2F6C">
              <w:rPr>
                <w:rFonts w:asciiTheme="minorHAnsi" w:hAnsiTheme="minorHAnsi"/>
                <w:lang w:bidi="ar-SA"/>
              </w:rPr>
              <w:t xml:space="preserve"> Prix Total HTVA (FCFA) </w:t>
            </w:r>
          </w:p>
        </w:tc>
      </w:tr>
      <w:tr w:rsidR="003C6009" w:rsidRPr="00CE2F6C" w14:paraId="41A7D708" w14:textId="77777777" w:rsidTr="00225E18">
        <w:trPr>
          <w:trHeight w:val="227"/>
        </w:trPr>
        <w:tc>
          <w:tcPr>
            <w:tcW w:w="386" w:type="pct"/>
            <w:tcBorders>
              <w:top w:val="nil"/>
              <w:left w:val="single" w:sz="8" w:space="0" w:color="auto"/>
              <w:bottom w:val="single" w:sz="4" w:space="0" w:color="auto"/>
              <w:right w:val="single" w:sz="4" w:space="0" w:color="auto"/>
            </w:tcBorders>
            <w:shd w:val="clear" w:color="auto" w:fill="auto"/>
            <w:noWrap/>
            <w:vAlign w:val="center"/>
            <w:hideMark/>
          </w:tcPr>
          <w:p w14:paraId="40AE880E" w14:textId="77777777" w:rsidR="003C6009" w:rsidRPr="00CE2F6C" w:rsidRDefault="003C6009" w:rsidP="003C6009">
            <w:pPr>
              <w:rPr>
                <w:rFonts w:asciiTheme="minorHAnsi" w:hAnsiTheme="minorHAnsi"/>
                <w:lang w:bidi="ar-SA"/>
              </w:rPr>
            </w:pPr>
            <w:r w:rsidRPr="00CE2F6C">
              <w:rPr>
                <w:rFonts w:asciiTheme="minorHAnsi" w:hAnsiTheme="minorHAnsi"/>
                <w:lang w:bidi="ar-SA"/>
              </w:rPr>
              <w:t>000</w:t>
            </w:r>
          </w:p>
        </w:tc>
        <w:tc>
          <w:tcPr>
            <w:tcW w:w="4614" w:type="pct"/>
            <w:gridSpan w:val="5"/>
            <w:tcBorders>
              <w:top w:val="nil"/>
              <w:left w:val="nil"/>
              <w:bottom w:val="single" w:sz="4" w:space="0" w:color="auto"/>
              <w:right w:val="single" w:sz="8" w:space="0" w:color="000000"/>
            </w:tcBorders>
            <w:shd w:val="clear" w:color="auto" w:fill="auto"/>
            <w:noWrap/>
            <w:vAlign w:val="center"/>
            <w:hideMark/>
          </w:tcPr>
          <w:p w14:paraId="02A65216" w14:textId="77777777" w:rsidR="003C6009" w:rsidRPr="00CE2F6C" w:rsidRDefault="003C6009" w:rsidP="003C6009">
            <w:pPr>
              <w:rPr>
                <w:rFonts w:asciiTheme="minorHAnsi" w:hAnsiTheme="minorHAnsi"/>
                <w:lang w:bidi="ar-SA"/>
              </w:rPr>
            </w:pPr>
            <w:r w:rsidRPr="00CE2F6C">
              <w:rPr>
                <w:rFonts w:asciiTheme="minorHAnsi" w:hAnsiTheme="minorHAnsi"/>
                <w:lang w:bidi="ar-SA"/>
              </w:rPr>
              <w:t>INSTALLATIONS GENERALES DE CHANTIER</w:t>
            </w:r>
          </w:p>
        </w:tc>
      </w:tr>
      <w:tr w:rsidR="003C6009" w:rsidRPr="00CE2F6C" w14:paraId="5C973B9B" w14:textId="77777777" w:rsidTr="00225E18">
        <w:trPr>
          <w:trHeight w:val="227"/>
        </w:trPr>
        <w:tc>
          <w:tcPr>
            <w:tcW w:w="386" w:type="pct"/>
            <w:tcBorders>
              <w:top w:val="nil"/>
              <w:left w:val="single" w:sz="8" w:space="0" w:color="auto"/>
              <w:bottom w:val="single" w:sz="4" w:space="0" w:color="auto"/>
              <w:right w:val="single" w:sz="4" w:space="0" w:color="auto"/>
            </w:tcBorders>
            <w:shd w:val="clear" w:color="auto" w:fill="auto"/>
            <w:noWrap/>
            <w:vAlign w:val="center"/>
            <w:hideMark/>
          </w:tcPr>
          <w:p w14:paraId="5EF11ADC" w14:textId="77777777" w:rsidR="003C6009" w:rsidRPr="00CE2F6C" w:rsidRDefault="003C6009" w:rsidP="003C6009">
            <w:pPr>
              <w:rPr>
                <w:rFonts w:asciiTheme="minorHAnsi" w:hAnsiTheme="minorHAnsi"/>
                <w:lang w:bidi="ar-SA"/>
              </w:rPr>
            </w:pPr>
            <w:r w:rsidRPr="00CE2F6C">
              <w:rPr>
                <w:rFonts w:asciiTheme="minorHAnsi" w:hAnsiTheme="minorHAnsi"/>
                <w:lang w:bidi="ar-SA"/>
              </w:rPr>
              <w:t>001</w:t>
            </w:r>
          </w:p>
        </w:tc>
        <w:tc>
          <w:tcPr>
            <w:tcW w:w="2336" w:type="pct"/>
            <w:tcBorders>
              <w:top w:val="nil"/>
              <w:left w:val="nil"/>
              <w:bottom w:val="single" w:sz="4" w:space="0" w:color="auto"/>
              <w:right w:val="single" w:sz="4" w:space="0" w:color="auto"/>
            </w:tcBorders>
            <w:shd w:val="clear" w:color="auto" w:fill="auto"/>
            <w:noWrap/>
            <w:vAlign w:val="center"/>
            <w:hideMark/>
          </w:tcPr>
          <w:p w14:paraId="62A0494E" w14:textId="77777777" w:rsidR="003C6009" w:rsidRPr="00CE2F6C" w:rsidRDefault="003C6009" w:rsidP="003C6009">
            <w:pPr>
              <w:rPr>
                <w:rFonts w:asciiTheme="minorHAnsi" w:hAnsiTheme="minorHAnsi"/>
                <w:lang w:bidi="ar-SA"/>
              </w:rPr>
            </w:pPr>
            <w:r w:rsidRPr="00CE2F6C">
              <w:rPr>
                <w:rFonts w:asciiTheme="minorHAnsi" w:hAnsiTheme="minorHAnsi"/>
                <w:lang w:bidi="ar-SA"/>
              </w:rPr>
              <w:t>Installations de chantier, repli du chantier et établissement du projet d’exécution</w:t>
            </w:r>
          </w:p>
        </w:tc>
        <w:tc>
          <w:tcPr>
            <w:tcW w:w="374" w:type="pct"/>
            <w:tcBorders>
              <w:top w:val="nil"/>
              <w:left w:val="nil"/>
              <w:bottom w:val="single" w:sz="4" w:space="0" w:color="auto"/>
              <w:right w:val="single" w:sz="4" w:space="0" w:color="auto"/>
            </w:tcBorders>
            <w:shd w:val="clear" w:color="auto" w:fill="auto"/>
            <w:noWrap/>
            <w:vAlign w:val="center"/>
            <w:hideMark/>
          </w:tcPr>
          <w:p w14:paraId="3A2917F1" w14:textId="77777777" w:rsidR="003C6009" w:rsidRPr="00CE2F6C" w:rsidRDefault="003C6009" w:rsidP="003C6009">
            <w:pPr>
              <w:rPr>
                <w:rFonts w:asciiTheme="minorHAnsi" w:hAnsiTheme="minorHAnsi"/>
                <w:lang w:bidi="ar-SA"/>
              </w:rPr>
            </w:pPr>
            <w:proofErr w:type="spellStart"/>
            <w:r w:rsidRPr="00CE2F6C">
              <w:rPr>
                <w:rFonts w:asciiTheme="minorHAnsi" w:hAnsiTheme="minorHAnsi"/>
                <w:lang w:bidi="ar-SA"/>
              </w:rPr>
              <w:t>Ft</w:t>
            </w:r>
            <w:proofErr w:type="spellEnd"/>
          </w:p>
        </w:tc>
        <w:tc>
          <w:tcPr>
            <w:tcW w:w="522" w:type="pct"/>
            <w:tcBorders>
              <w:top w:val="nil"/>
              <w:left w:val="nil"/>
              <w:bottom w:val="single" w:sz="4" w:space="0" w:color="auto"/>
              <w:right w:val="single" w:sz="4" w:space="0" w:color="auto"/>
            </w:tcBorders>
            <w:shd w:val="clear" w:color="auto" w:fill="auto"/>
            <w:noWrap/>
            <w:vAlign w:val="center"/>
            <w:hideMark/>
          </w:tcPr>
          <w:p w14:paraId="558853E3" w14:textId="77777777" w:rsidR="003C6009" w:rsidRPr="00CE2F6C" w:rsidRDefault="003C6009" w:rsidP="003C6009">
            <w:pPr>
              <w:rPr>
                <w:rFonts w:asciiTheme="minorHAnsi" w:hAnsiTheme="minorHAnsi"/>
                <w:lang w:bidi="ar-SA"/>
              </w:rPr>
            </w:pPr>
            <w:r w:rsidRPr="00CE2F6C">
              <w:rPr>
                <w:rFonts w:asciiTheme="minorHAnsi" w:hAnsiTheme="minorHAnsi"/>
                <w:lang w:bidi="ar-SA"/>
              </w:rPr>
              <w:t>1</w:t>
            </w:r>
          </w:p>
        </w:tc>
        <w:tc>
          <w:tcPr>
            <w:tcW w:w="672" w:type="pct"/>
            <w:tcBorders>
              <w:top w:val="nil"/>
              <w:left w:val="nil"/>
              <w:bottom w:val="single" w:sz="4" w:space="0" w:color="auto"/>
              <w:right w:val="single" w:sz="4" w:space="0" w:color="auto"/>
            </w:tcBorders>
            <w:shd w:val="clear" w:color="auto" w:fill="auto"/>
            <w:noWrap/>
            <w:vAlign w:val="center"/>
          </w:tcPr>
          <w:p w14:paraId="6A071569" w14:textId="77777777" w:rsidR="003C6009" w:rsidRPr="00CE2F6C" w:rsidRDefault="003C6009" w:rsidP="003C6009">
            <w:pPr>
              <w:rPr>
                <w:rFonts w:asciiTheme="minorHAnsi" w:hAnsiTheme="minorHAnsi"/>
                <w:lang w:bidi="ar-SA"/>
              </w:rPr>
            </w:pPr>
          </w:p>
        </w:tc>
        <w:tc>
          <w:tcPr>
            <w:tcW w:w="710" w:type="pct"/>
            <w:tcBorders>
              <w:top w:val="nil"/>
              <w:left w:val="nil"/>
              <w:bottom w:val="single" w:sz="4" w:space="0" w:color="auto"/>
              <w:right w:val="single" w:sz="8" w:space="0" w:color="auto"/>
            </w:tcBorders>
            <w:shd w:val="clear" w:color="auto" w:fill="auto"/>
            <w:noWrap/>
            <w:vAlign w:val="center"/>
          </w:tcPr>
          <w:p w14:paraId="2CCD5734" w14:textId="77777777" w:rsidR="003C6009" w:rsidRPr="00CE2F6C" w:rsidRDefault="003C6009" w:rsidP="003C6009">
            <w:pPr>
              <w:rPr>
                <w:rFonts w:asciiTheme="minorHAnsi" w:hAnsiTheme="minorHAnsi"/>
                <w:lang w:bidi="ar-SA"/>
              </w:rPr>
            </w:pPr>
          </w:p>
        </w:tc>
      </w:tr>
      <w:tr w:rsidR="003C6009" w:rsidRPr="00CE2F6C" w14:paraId="64A75719" w14:textId="77777777" w:rsidTr="00445D5A">
        <w:trPr>
          <w:trHeight w:val="227"/>
        </w:trPr>
        <w:tc>
          <w:tcPr>
            <w:tcW w:w="4290" w:type="pct"/>
            <w:gridSpan w:val="5"/>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0D6A1B8" w14:textId="29792E28" w:rsidR="003C6009" w:rsidRPr="00CE2F6C" w:rsidRDefault="003C6009" w:rsidP="003C6009">
            <w:pPr>
              <w:rPr>
                <w:rFonts w:asciiTheme="minorHAnsi" w:hAnsiTheme="minorHAnsi"/>
                <w:lang w:bidi="ar-SA"/>
              </w:rPr>
            </w:pPr>
            <w:r w:rsidRPr="00CE2F6C">
              <w:rPr>
                <w:rFonts w:asciiTheme="minorHAnsi" w:hAnsiTheme="minorHAnsi"/>
                <w:lang w:bidi="ar-SA"/>
              </w:rPr>
              <w:t xml:space="preserve">Total poste </w:t>
            </w:r>
          </w:p>
        </w:tc>
        <w:tc>
          <w:tcPr>
            <w:tcW w:w="710" w:type="pct"/>
            <w:tcBorders>
              <w:top w:val="nil"/>
              <w:left w:val="nil"/>
              <w:bottom w:val="single" w:sz="4" w:space="0" w:color="auto"/>
              <w:right w:val="single" w:sz="8" w:space="0" w:color="auto"/>
            </w:tcBorders>
            <w:shd w:val="clear" w:color="auto" w:fill="auto"/>
            <w:noWrap/>
            <w:vAlign w:val="center"/>
          </w:tcPr>
          <w:p w14:paraId="3506E5B6" w14:textId="77777777" w:rsidR="003C6009" w:rsidRPr="00CE2F6C" w:rsidRDefault="003C6009" w:rsidP="003C6009">
            <w:pPr>
              <w:rPr>
                <w:rFonts w:asciiTheme="minorHAnsi" w:hAnsiTheme="minorHAnsi"/>
                <w:lang w:bidi="ar-SA"/>
              </w:rPr>
            </w:pPr>
          </w:p>
        </w:tc>
      </w:tr>
      <w:tr w:rsidR="003C6009" w:rsidRPr="00CE2F6C" w14:paraId="4F250CFA" w14:textId="77777777" w:rsidTr="00225E18">
        <w:trPr>
          <w:trHeight w:val="227"/>
        </w:trPr>
        <w:tc>
          <w:tcPr>
            <w:tcW w:w="386" w:type="pct"/>
            <w:tcBorders>
              <w:top w:val="nil"/>
              <w:left w:val="single" w:sz="8" w:space="0" w:color="auto"/>
              <w:bottom w:val="single" w:sz="4" w:space="0" w:color="auto"/>
              <w:right w:val="single" w:sz="4" w:space="0" w:color="auto"/>
            </w:tcBorders>
            <w:shd w:val="clear" w:color="auto" w:fill="auto"/>
            <w:noWrap/>
            <w:vAlign w:val="center"/>
            <w:hideMark/>
          </w:tcPr>
          <w:p w14:paraId="02C54E13" w14:textId="77777777" w:rsidR="003C6009" w:rsidRPr="00CE2F6C" w:rsidRDefault="003C6009" w:rsidP="003C6009">
            <w:pPr>
              <w:rPr>
                <w:rFonts w:asciiTheme="minorHAnsi" w:hAnsiTheme="minorHAnsi"/>
                <w:lang w:bidi="ar-SA"/>
              </w:rPr>
            </w:pPr>
            <w:r w:rsidRPr="00CE2F6C">
              <w:rPr>
                <w:rFonts w:asciiTheme="minorHAnsi" w:hAnsiTheme="minorHAnsi"/>
                <w:lang w:bidi="ar-SA"/>
              </w:rPr>
              <w:t>700</w:t>
            </w:r>
          </w:p>
        </w:tc>
        <w:tc>
          <w:tcPr>
            <w:tcW w:w="3904" w:type="pct"/>
            <w:gridSpan w:val="4"/>
            <w:tcBorders>
              <w:top w:val="single" w:sz="4" w:space="0" w:color="auto"/>
              <w:left w:val="nil"/>
              <w:bottom w:val="single" w:sz="4" w:space="0" w:color="auto"/>
              <w:right w:val="single" w:sz="4" w:space="0" w:color="000000"/>
            </w:tcBorders>
            <w:shd w:val="clear" w:color="auto" w:fill="auto"/>
            <w:vAlign w:val="center"/>
            <w:hideMark/>
          </w:tcPr>
          <w:p w14:paraId="6650E945" w14:textId="77777777" w:rsidR="003C6009" w:rsidRPr="00CE2F6C" w:rsidRDefault="003C6009" w:rsidP="003C6009">
            <w:pPr>
              <w:rPr>
                <w:rFonts w:asciiTheme="minorHAnsi" w:hAnsiTheme="minorHAnsi"/>
                <w:lang w:bidi="ar-SA"/>
              </w:rPr>
            </w:pPr>
            <w:r w:rsidRPr="00CE2F6C">
              <w:rPr>
                <w:rFonts w:asciiTheme="minorHAnsi" w:hAnsiTheme="minorHAnsi"/>
                <w:lang w:bidi="ar-SA"/>
              </w:rPr>
              <w:t>CLAUSES ENVIRONNEMENTALES ET SOCIALES</w:t>
            </w:r>
          </w:p>
        </w:tc>
        <w:tc>
          <w:tcPr>
            <w:tcW w:w="710" w:type="pct"/>
            <w:tcBorders>
              <w:top w:val="nil"/>
              <w:left w:val="nil"/>
              <w:bottom w:val="single" w:sz="4" w:space="0" w:color="auto"/>
              <w:right w:val="single" w:sz="8" w:space="0" w:color="auto"/>
            </w:tcBorders>
            <w:shd w:val="clear" w:color="auto" w:fill="auto"/>
            <w:noWrap/>
            <w:vAlign w:val="center"/>
          </w:tcPr>
          <w:p w14:paraId="4911E904" w14:textId="77777777" w:rsidR="003C6009" w:rsidRPr="00CE2F6C" w:rsidRDefault="003C6009" w:rsidP="003C6009">
            <w:pPr>
              <w:rPr>
                <w:rFonts w:asciiTheme="minorHAnsi" w:hAnsiTheme="minorHAnsi"/>
                <w:lang w:bidi="ar-SA"/>
              </w:rPr>
            </w:pPr>
          </w:p>
        </w:tc>
      </w:tr>
      <w:tr w:rsidR="003C6009" w:rsidRPr="00CE2F6C" w14:paraId="2CBE310B" w14:textId="77777777" w:rsidTr="00225E18">
        <w:trPr>
          <w:trHeight w:val="227"/>
        </w:trPr>
        <w:tc>
          <w:tcPr>
            <w:tcW w:w="386" w:type="pct"/>
            <w:tcBorders>
              <w:top w:val="nil"/>
              <w:left w:val="single" w:sz="8" w:space="0" w:color="auto"/>
              <w:bottom w:val="single" w:sz="4" w:space="0" w:color="auto"/>
              <w:right w:val="nil"/>
            </w:tcBorders>
            <w:shd w:val="clear" w:color="auto" w:fill="auto"/>
            <w:noWrap/>
            <w:vAlign w:val="center"/>
            <w:hideMark/>
          </w:tcPr>
          <w:p w14:paraId="5B6FBA72" w14:textId="77777777" w:rsidR="003C6009" w:rsidRPr="00CE2F6C" w:rsidRDefault="003C6009" w:rsidP="003C6009">
            <w:pPr>
              <w:rPr>
                <w:rFonts w:asciiTheme="minorHAnsi" w:hAnsiTheme="minorHAnsi"/>
                <w:lang w:bidi="ar-SA"/>
              </w:rPr>
            </w:pPr>
            <w:r w:rsidRPr="00CE2F6C">
              <w:rPr>
                <w:rFonts w:asciiTheme="minorHAnsi" w:hAnsiTheme="minorHAnsi"/>
                <w:lang w:bidi="ar-SA"/>
              </w:rPr>
              <w:t>701</w:t>
            </w:r>
          </w:p>
        </w:tc>
        <w:tc>
          <w:tcPr>
            <w:tcW w:w="2336" w:type="pct"/>
            <w:tcBorders>
              <w:top w:val="nil"/>
              <w:left w:val="single" w:sz="4" w:space="0" w:color="auto"/>
              <w:bottom w:val="single" w:sz="4" w:space="0" w:color="auto"/>
              <w:right w:val="single" w:sz="4" w:space="0" w:color="auto"/>
            </w:tcBorders>
            <w:shd w:val="clear" w:color="auto" w:fill="auto"/>
            <w:noWrap/>
            <w:vAlign w:val="center"/>
          </w:tcPr>
          <w:p w14:paraId="68508945" w14:textId="02252E5E" w:rsidR="003C6009" w:rsidRPr="00CE2F6C" w:rsidRDefault="003C6009" w:rsidP="003C6009">
            <w:pPr>
              <w:rPr>
                <w:rFonts w:asciiTheme="minorHAnsi" w:hAnsiTheme="minorHAnsi"/>
                <w:lang w:bidi="ar-SA"/>
              </w:rPr>
            </w:pPr>
          </w:p>
        </w:tc>
        <w:tc>
          <w:tcPr>
            <w:tcW w:w="374" w:type="pct"/>
            <w:tcBorders>
              <w:top w:val="nil"/>
              <w:left w:val="nil"/>
              <w:bottom w:val="single" w:sz="4" w:space="0" w:color="auto"/>
              <w:right w:val="single" w:sz="4" w:space="0" w:color="auto"/>
            </w:tcBorders>
            <w:shd w:val="clear" w:color="auto" w:fill="auto"/>
            <w:noWrap/>
            <w:vAlign w:val="center"/>
          </w:tcPr>
          <w:p w14:paraId="74AEFE72" w14:textId="53691A5C" w:rsidR="003C6009" w:rsidRPr="00CE2F6C" w:rsidRDefault="003C6009" w:rsidP="003C6009">
            <w:pPr>
              <w:rPr>
                <w:rFonts w:asciiTheme="minorHAnsi" w:hAnsiTheme="minorHAnsi"/>
                <w:lang w:bidi="ar-SA"/>
              </w:rPr>
            </w:pPr>
          </w:p>
        </w:tc>
        <w:tc>
          <w:tcPr>
            <w:tcW w:w="522" w:type="pct"/>
            <w:tcBorders>
              <w:top w:val="nil"/>
              <w:left w:val="nil"/>
              <w:bottom w:val="single" w:sz="4" w:space="0" w:color="auto"/>
              <w:right w:val="single" w:sz="4" w:space="0" w:color="auto"/>
            </w:tcBorders>
            <w:shd w:val="clear" w:color="auto" w:fill="auto"/>
            <w:noWrap/>
            <w:vAlign w:val="center"/>
          </w:tcPr>
          <w:p w14:paraId="78644835" w14:textId="649F6EC3" w:rsidR="003C6009" w:rsidRPr="00CE2F6C" w:rsidRDefault="003C6009" w:rsidP="003C6009">
            <w:pPr>
              <w:rPr>
                <w:rFonts w:asciiTheme="minorHAnsi" w:hAnsiTheme="minorHAnsi"/>
                <w:lang w:bidi="ar-SA"/>
              </w:rPr>
            </w:pPr>
          </w:p>
        </w:tc>
        <w:tc>
          <w:tcPr>
            <w:tcW w:w="672" w:type="pct"/>
            <w:tcBorders>
              <w:top w:val="nil"/>
              <w:left w:val="nil"/>
              <w:bottom w:val="single" w:sz="4" w:space="0" w:color="auto"/>
              <w:right w:val="single" w:sz="4" w:space="0" w:color="auto"/>
            </w:tcBorders>
            <w:shd w:val="clear" w:color="auto" w:fill="auto"/>
            <w:noWrap/>
            <w:vAlign w:val="center"/>
            <w:hideMark/>
          </w:tcPr>
          <w:p w14:paraId="3A330F91" w14:textId="77777777" w:rsidR="003C6009" w:rsidRPr="00CE2F6C" w:rsidRDefault="003C6009" w:rsidP="003C6009">
            <w:pPr>
              <w:rPr>
                <w:rFonts w:asciiTheme="minorHAnsi" w:hAnsiTheme="minorHAnsi"/>
                <w:lang w:bidi="ar-SA"/>
              </w:rPr>
            </w:pPr>
          </w:p>
        </w:tc>
        <w:tc>
          <w:tcPr>
            <w:tcW w:w="710" w:type="pct"/>
            <w:tcBorders>
              <w:top w:val="nil"/>
              <w:left w:val="nil"/>
              <w:bottom w:val="single" w:sz="4" w:space="0" w:color="auto"/>
              <w:right w:val="single" w:sz="8" w:space="0" w:color="auto"/>
            </w:tcBorders>
            <w:shd w:val="clear" w:color="auto" w:fill="auto"/>
            <w:noWrap/>
            <w:vAlign w:val="center"/>
          </w:tcPr>
          <w:p w14:paraId="53E90052" w14:textId="77777777" w:rsidR="003C6009" w:rsidRPr="00CE2F6C" w:rsidRDefault="003C6009" w:rsidP="003C6009">
            <w:pPr>
              <w:rPr>
                <w:rFonts w:asciiTheme="minorHAnsi" w:hAnsiTheme="minorHAnsi"/>
                <w:lang w:bidi="ar-SA"/>
              </w:rPr>
            </w:pPr>
          </w:p>
        </w:tc>
      </w:tr>
      <w:tr w:rsidR="003C6009" w:rsidRPr="00CE2F6C" w14:paraId="248A85A2" w14:textId="77777777" w:rsidTr="00225E18">
        <w:trPr>
          <w:trHeight w:val="227"/>
        </w:trPr>
        <w:tc>
          <w:tcPr>
            <w:tcW w:w="386" w:type="pct"/>
            <w:tcBorders>
              <w:top w:val="nil"/>
              <w:left w:val="single" w:sz="8" w:space="0" w:color="auto"/>
              <w:bottom w:val="single" w:sz="4" w:space="0" w:color="auto"/>
              <w:right w:val="nil"/>
            </w:tcBorders>
            <w:shd w:val="clear" w:color="auto" w:fill="auto"/>
            <w:noWrap/>
            <w:vAlign w:val="center"/>
            <w:hideMark/>
          </w:tcPr>
          <w:p w14:paraId="176C3203" w14:textId="77777777" w:rsidR="003C6009" w:rsidRPr="00CE2F6C" w:rsidRDefault="003C6009" w:rsidP="003C6009">
            <w:pPr>
              <w:rPr>
                <w:rFonts w:asciiTheme="minorHAnsi" w:hAnsiTheme="minorHAnsi"/>
                <w:lang w:bidi="ar-SA"/>
              </w:rPr>
            </w:pPr>
            <w:r w:rsidRPr="00CE2F6C">
              <w:rPr>
                <w:rFonts w:asciiTheme="minorHAnsi" w:hAnsiTheme="minorHAnsi"/>
                <w:lang w:bidi="ar-SA"/>
              </w:rPr>
              <w:t>703</w:t>
            </w:r>
          </w:p>
        </w:tc>
        <w:tc>
          <w:tcPr>
            <w:tcW w:w="2336" w:type="pct"/>
            <w:tcBorders>
              <w:top w:val="nil"/>
              <w:left w:val="single" w:sz="4" w:space="0" w:color="auto"/>
              <w:bottom w:val="single" w:sz="4" w:space="0" w:color="auto"/>
              <w:right w:val="single" w:sz="4" w:space="0" w:color="auto"/>
            </w:tcBorders>
            <w:shd w:val="clear" w:color="auto" w:fill="auto"/>
            <w:noWrap/>
            <w:vAlign w:val="center"/>
          </w:tcPr>
          <w:p w14:paraId="2CC76DB7" w14:textId="549908D6" w:rsidR="003C6009" w:rsidRPr="00CE2F6C" w:rsidRDefault="003C6009" w:rsidP="003C6009">
            <w:pPr>
              <w:rPr>
                <w:rFonts w:asciiTheme="minorHAnsi" w:hAnsiTheme="minorHAnsi"/>
                <w:lang w:bidi="ar-SA"/>
              </w:rPr>
            </w:pPr>
          </w:p>
        </w:tc>
        <w:tc>
          <w:tcPr>
            <w:tcW w:w="374" w:type="pct"/>
            <w:tcBorders>
              <w:top w:val="nil"/>
              <w:left w:val="nil"/>
              <w:bottom w:val="single" w:sz="4" w:space="0" w:color="auto"/>
              <w:right w:val="single" w:sz="4" w:space="0" w:color="auto"/>
            </w:tcBorders>
            <w:shd w:val="clear" w:color="auto" w:fill="auto"/>
            <w:noWrap/>
            <w:vAlign w:val="center"/>
          </w:tcPr>
          <w:p w14:paraId="79C8CA09" w14:textId="5FC646DA" w:rsidR="003C6009" w:rsidRPr="00CE2F6C" w:rsidRDefault="003C6009" w:rsidP="003C6009">
            <w:pPr>
              <w:rPr>
                <w:rFonts w:asciiTheme="minorHAnsi" w:hAnsiTheme="minorHAnsi"/>
                <w:lang w:bidi="ar-SA"/>
              </w:rPr>
            </w:pPr>
          </w:p>
        </w:tc>
        <w:tc>
          <w:tcPr>
            <w:tcW w:w="522" w:type="pct"/>
            <w:tcBorders>
              <w:top w:val="nil"/>
              <w:left w:val="nil"/>
              <w:bottom w:val="single" w:sz="4" w:space="0" w:color="auto"/>
              <w:right w:val="single" w:sz="4" w:space="0" w:color="auto"/>
            </w:tcBorders>
            <w:shd w:val="clear" w:color="auto" w:fill="auto"/>
            <w:noWrap/>
            <w:vAlign w:val="center"/>
          </w:tcPr>
          <w:p w14:paraId="26FBC331" w14:textId="677071AF" w:rsidR="003C6009" w:rsidRPr="00CE2F6C" w:rsidRDefault="003C6009" w:rsidP="003C6009">
            <w:pPr>
              <w:rPr>
                <w:rFonts w:asciiTheme="minorHAnsi" w:hAnsiTheme="minorHAnsi"/>
                <w:lang w:bidi="ar-SA"/>
              </w:rPr>
            </w:pPr>
          </w:p>
        </w:tc>
        <w:tc>
          <w:tcPr>
            <w:tcW w:w="672" w:type="pct"/>
            <w:tcBorders>
              <w:top w:val="nil"/>
              <w:left w:val="nil"/>
              <w:bottom w:val="single" w:sz="4" w:space="0" w:color="auto"/>
              <w:right w:val="single" w:sz="4" w:space="0" w:color="auto"/>
            </w:tcBorders>
            <w:shd w:val="clear" w:color="auto" w:fill="auto"/>
            <w:noWrap/>
            <w:vAlign w:val="center"/>
            <w:hideMark/>
          </w:tcPr>
          <w:p w14:paraId="237BF576" w14:textId="77777777" w:rsidR="003C6009" w:rsidRPr="00CE2F6C" w:rsidRDefault="003C6009" w:rsidP="003C6009">
            <w:pPr>
              <w:rPr>
                <w:rFonts w:asciiTheme="minorHAnsi" w:hAnsiTheme="minorHAnsi"/>
                <w:lang w:bidi="ar-SA"/>
              </w:rPr>
            </w:pPr>
          </w:p>
        </w:tc>
        <w:tc>
          <w:tcPr>
            <w:tcW w:w="710" w:type="pct"/>
            <w:tcBorders>
              <w:top w:val="nil"/>
              <w:left w:val="nil"/>
              <w:bottom w:val="single" w:sz="4" w:space="0" w:color="auto"/>
              <w:right w:val="single" w:sz="8" w:space="0" w:color="auto"/>
            </w:tcBorders>
            <w:shd w:val="clear" w:color="auto" w:fill="auto"/>
            <w:noWrap/>
            <w:vAlign w:val="center"/>
          </w:tcPr>
          <w:p w14:paraId="65846E5B" w14:textId="77777777" w:rsidR="003C6009" w:rsidRPr="00CE2F6C" w:rsidRDefault="003C6009" w:rsidP="003C6009">
            <w:pPr>
              <w:rPr>
                <w:rFonts w:asciiTheme="minorHAnsi" w:hAnsiTheme="minorHAnsi"/>
                <w:lang w:bidi="ar-SA"/>
              </w:rPr>
            </w:pPr>
          </w:p>
        </w:tc>
      </w:tr>
      <w:tr w:rsidR="003C6009" w:rsidRPr="00CE2F6C" w14:paraId="6ABD7CDB" w14:textId="77777777" w:rsidTr="00445D5A">
        <w:trPr>
          <w:trHeight w:val="227"/>
        </w:trPr>
        <w:tc>
          <w:tcPr>
            <w:tcW w:w="4290" w:type="pct"/>
            <w:gridSpan w:val="5"/>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713552E4" w14:textId="77777777" w:rsidR="003C6009" w:rsidRPr="00CE2F6C" w:rsidRDefault="003C6009" w:rsidP="003C6009">
            <w:pPr>
              <w:rPr>
                <w:rFonts w:asciiTheme="minorHAnsi" w:hAnsiTheme="minorHAnsi"/>
                <w:lang w:bidi="ar-SA"/>
              </w:rPr>
            </w:pPr>
            <w:r w:rsidRPr="00CE2F6C">
              <w:rPr>
                <w:rFonts w:asciiTheme="minorHAnsi" w:hAnsiTheme="minorHAnsi"/>
                <w:lang w:bidi="ar-SA"/>
              </w:rPr>
              <w:t>TOTAL POSTE 700</w:t>
            </w:r>
          </w:p>
        </w:tc>
        <w:tc>
          <w:tcPr>
            <w:tcW w:w="710" w:type="pct"/>
            <w:tcBorders>
              <w:top w:val="nil"/>
              <w:left w:val="nil"/>
              <w:bottom w:val="single" w:sz="4" w:space="0" w:color="auto"/>
              <w:right w:val="single" w:sz="8" w:space="0" w:color="auto"/>
            </w:tcBorders>
            <w:shd w:val="clear" w:color="auto" w:fill="auto"/>
            <w:noWrap/>
            <w:vAlign w:val="center"/>
          </w:tcPr>
          <w:p w14:paraId="25B9FA21" w14:textId="77777777" w:rsidR="003C6009" w:rsidRPr="00CE2F6C" w:rsidRDefault="003C6009" w:rsidP="003C6009">
            <w:pPr>
              <w:rPr>
                <w:rFonts w:asciiTheme="minorHAnsi" w:hAnsiTheme="minorHAnsi"/>
                <w:lang w:bidi="ar-SA"/>
              </w:rPr>
            </w:pPr>
          </w:p>
        </w:tc>
      </w:tr>
      <w:tr w:rsidR="003C6009" w:rsidRPr="00CE2F6C" w14:paraId="69C11786" w14:textId="77777777" w:rsidTr="00445D5A">
        <w:trPr>
          <w:trHeight w:val="227"/>
        </w:trPr>
        <w:tc>
          <w:tcPr>
            <w:tcW w:w="4290" w:type="pct"/>
            <w:gridSpan w:val="5"/>
            <w:tcBorders>
              <w:top w:val="single" w:sz="4" w:space="0" w:color="auto"/>
              <w:left w:val="single" w:sz="8" w:space="0" w:color="auto"/>
              <w:bottom w:val="nil"/>
              <w:right w:val="single" w:sz="4" w:space="0" w:color="auto"/>
            </w:tcBorders>
            <w:shd w:val="clear" w:color="auto" w:fill="auto"/>
            <w:noWrap/>
            <w:vAlign w:val="center"/>
            <w:hideMark/>
          </w:tcPr>
          <w:p w14:paraId="026BD898" w14:textId="77777777" w:rsidR="003C6009" w:rsidRPr="00CE2F6C" w:rsidRDefault="003C6009" w:rsidP="003C6009">
            <w:pPr>
              <w:rPr>
                <w:rFonts w:asciiTheme="minorHAnsi" w:hAnsiTheme="minorHAnsi"/>
                <w:lang w:bidi="ar-SA"/>
              </w:rPr>
            </w:pPr>
            <w:r w:rsidRPr="00CE2F6C">
              <w:rPr>
                <w:rFonts w:asciiTheme="minorHAnsi" w:hAnsiTheme="minorHAnsi"/>
                <w:lang w:bidi="ar-SA"/>
              </w:rPr>
              <w:t>TOTAL HTVA (FCFA)</w:t>
            </w:r>
          </w:p>
        </w:tc>
        <w:tc>
          <w:tcPr>
            <w:tcW w:w="710" w:type="pct"/>
            <w:tcBorders>
              <w:top w:val="nil"/>
              <w:left w:val="nil"/>
              <w:bottom w:val="single" w:sz="4" w:space="0" w:color="auto"/>
              <w:right w:val="single" w:sz="8" w:space="0" w:color="auto"/>
            </w:tcBorders>
            <w:shd w:val="clear" w:color="auto" w:fill="auto"/>
            <w:noWrap/>
            <w:vAlign w:val="center"/>
          </w:tcPr>
          <w:p w14:paraId="7E60FC6F" w14:textId="77777777" w:rsidR="003C6009" w:rsidRPr="00CE2F6C" w:rsidRDefault="003C6009" w:rsidP="003C6009">
            <w:pPr>
              <w:rPr>
                <w:rFonts w:asciiTheme="minorHAnsi" w:hAnsiTheme="minorHAnsi"/>
                <w:lang w:bidi="ar-SA"/>
              </w:rPr>
            </w:pPr>
          </w:p>
        </w:tc>
      </w:tr>
      <w:tr w:rsidR="003C6009" w:rsidRPr="00CE2F6C" w14:paraId="38C4D450" w14:textId="77777777" w:rsidTr="00445D5A">
        <w:trPr>
          <w:trHeight w:val="227"/>
        </w:trPr>
        <w:tc>
          <w:tcPr>
            <w:tcW w:w="4290" w:type="pct"/>
            <w:gridSpan w:val="5"/>
            <w:tcBorders>
              <w:top w:val="single" w:sz="4" w:space="0" w:color="auto"/>
              <w:left w:val="single" w:sz="8" w:space="0" w:color="auto"/>
              <w:bottom w:val="nil"/>
              <w:right w:val="single" w:sz="4" w:space="0" w:color="auto"/>
            </w:tcBorders>
            <w:shd w:val="clear" w:color="auto" w:fill="auto"/>
            <w:noWrap/>
            <w:vAlign w:val="center"/>
            <w:hideMark/>
          </w:tcPr>
          <w:p w14:paraId="2FB0617F" w14:textId="77777777" w:rsidR="003C6009" w:rsidRPr="00CE2F6C" w:rsidRDefault="003C6009" w:rsidP="003C6009">
            <w:pPr>
              <w:rPr>
                <w:rFonts w:asciiTheme="minorHAnsi" w:hAnsiTheme="minorHAnsi"/>
                <w:lang w:bidi="ar-SA"/>
              </w:rPr>
            </w:pPr>
            <w:r w:rsidRPr="00CE2F6C">
              <w:rPr>
                <w:rFonts w:asciiTheme="minorHAnsi" w:hAnsiTheme="minorHAnsi"/>
                <w:lang w:bidi="ar-SA"/>
              </w:rPr>
              <w:t>TVA FCFA (18%)</w:t>
            </w:r>
          </w:p>
        </w:tc>
        <w:tc>
          <w:tcPr>
            <w:tcW w:w="710" w:type="pct"/>
            <w:tcBorders>
              <w:top w:val="nil"/>
              <w:left w:val="nil"/>
              <w:bottom w:val="single" w:sz="4" w:space="0" w:color="auto"/>
              <w:right w:val="single" w:sz="8" w:space="0" w:color="auto"/>
            </w:tcBorders>
            <w:shd w:val="clear" w:color="auto" w:fill="auto"/>
            <w:noWrap/>
            <w:vAlign w:val="center"/>
          </w:tcPr>
          <w:p w14:paraId="1C991B9B" w14:textId="77777777" w:rsidR="003C6009" w:rsidRPr="00CE2F6C" w:rsidRDefault="003C6009" w:rsidP="003C6009">
            <w:pPr>
              <w:rPr>
                <w:rFonts w:asciiTheme="minorHAnsi" w:hAnsiTheme="minorHAnsi"/>
                <w:lang w:bidi="ar-SA"/>
              </w:rPr>
            </w:pPr>
          </w:p>
        </w:tc>
      </w:tr>
      <w:tr w:rsidR="003C6009" w:rsidRPr="00CE2F6C" w14:paraId="36C75345" w14:textId="77777777" w:rsidTr="00445D5A">
        <w:trPr>
          <w:trHeight w:val="227"/>
        </w:trPr>
        <w:tc>
          <w:tcPr>
            <w:tcW w:w="429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1D415" w14:textId="77777777" w:rsidR="003C6009" w:rsidRPr="00CE2F6C" w:rsidRDefault="003C6009" w:rsidP="003C6009">
            <w:pPr>
              <w:rPr>
                <w:rFonts w:asciiTheme="minorHAnsi" w:hAnsiTheme="minorHAnsi"/>
                <w:lang w:bidi="ar-SA"/>
              </w:rPr>
            </w:pPr>
            <w:r w:rsidRPr="00CE2F6C">
              <w:rPr>
                <w:rFonts w:asciiTheme="minorHAnsi" w:hAnsiTheme="minorHAnsi"/>
                <w:lang w:bidi="ar-SA"/>
              </w:rPr>
              <w:t>TOTAL TTC (FCFA)</w:t>
            </w:r>
          </w:p>
        </w:tc>
        <w:tc>
          <w:tcPr>
            <w:tcW w:w="710" w:type="pct"/>
            <w:tcBorders>
              <w:top w:val="nil"/>
              <w:left w:val="nil"/>
              <w:bottom w:val="single" w:sz="4" w:space="0" w:color="auto"/>
              <w:right w:val="single" w:sz="4" w:space="0" w:color="auto"/>
            </w:tcBorders>
            <w:shd w:val="clear" w:color="auto" w:fill="auto"/>
            <w:noWrap/>
            <w:vAlign w:val="center"/>
          </w:tcPr>
          <w:p w14:paraId="31020D5C" w14:textId="77777777" w:rsidR="003C6009" w:rsidRPr="00CE2F6C" w:rsidRDefault="003C6009" w:rsidP="003C6009">
            <w:pPr>
              <w:rPr>
                <w:rFonts w:asciiTheme="minorHAnsi" w:hAnsiTheme="minorHAnsi"/>
                <w:lang w:bidi="ar-SA"/>
              </w:rPr>
            </w:pPr>
          </w:p>
        </w:tc>
      </w:tr>
    </w:tbl>
    <w:p w14:paraId="17D25789" w14:textId="77777777" w:rsidR="003C6009" w:rsidRPr="00CE2F6C" w:rsidRDefault="003C6009" w:rsidP="003C6009">
      <w:pPr>
        <w:rPr>
          <w:rFonts w:asciiTheme="minorHAnsi" w:hAnsiTheme="minorHAnsi"/>
          <w:lang w:bidi="ar-SA"/>
        </w:rPr>
      </w:pPr>
    </w:p>
    <w:p w14:paraId="0918C2DA" w14:textId="77777777" w:rsidR="003C6009" w:rsidRPr="00CE2F6C" w:rsidRDefault="003C6009" w:rsidP="003C6009">
      <w:pPr>
        <w:rPr>
          <w:rFonts w:asciiTheme="minorHAnsi" w:hAnsiTheme="minorHAnsi"/>
          <w:lang w:val="en-US" w:bidi="ar-SA"/>
        </w:rPr>
      </w:pPr>
    </w:p>
    <w:p w14:paraId="15F7E364" w14:textId="77777777" w:rsidR="003C6009" w:rsidRPr="00CE2F6C" w:rsidRDefault="003C6009" w:rsidP="003C6009">
      <w:pPr>
        <w:rPr>
          <w:rFonts w:asciiTheme="minorHAnsi" w:hAnsiTheme="minorHAnsi"/>
          <w:lang w:val="en-US" w:bidi="ar-SA"/>
        </w:rPr>
      </w:pPr>
    </w:p>
    <w:p w14:paraId="61DB1DA9" w14:textId="77777777" w:rsidR="003C6009" w:rsidRPr="00CE2F6C" w:rsidRDefault="003C6009" w:rsidP="003C6009">
      <w:pPr>
        <w:rPr>
          <w:rFonts w:asciiTheme="minorHAnsi" w:hAnsiTheme="minorHAnsi"/>
          <w:lang w:eastAsia="en-US" w:bidi="ar-SA"/>
        </w:rPr>
      </w:pPr>
      <w:r w:rsidRPr="00CE2F6C">
        <w:rPr>
          <w:rFonts w:asciiTheme="minorHAnsi" w:hAnsiTheme="minorHAnsi"/>
          <w:lang w:eastAsia="en-US" w:bidi="ar-SA"/>
        </w:rPr>
        <w:t>*La comparaison des offres sera faite sur la base du prix total HTVA</w:t>
      </w:r>
    </w:p>
    <w:p w14:paraId="2E0DCE49" w14:textId="77777777" w:rsidR="003C6009" w:rsidRPr="00CE2F6C" w:rsidRDefault="003C6009" w:rsidP="003C6009">
      <w:pPr>
        <w:rPr>
          <w:rFonts w:asciiTheme="minorHAnsi" w:hAnsiTheme="minorHAnsi"/>
          <w:lang w:eastAsia="en-US" w:bidi="ar-SA"/>
        </w:rPr>
      </w:pPr>
    </w:p>
    <w:p w14:paraId="62AFA3F4" w14:textId="77777777" w:rsidR="003C6009" w:rsidRPr="00CE2F6C" w:rsidRDefault="003C6009" w:rsidP="003C6009">
      <w:pPr>
        <w:rPr>
          <w:rFonts w:asciiTheme="minorHAnsi" w:hAnsiTheme="minorHAnsi"/>
          <w:lang w:eastAsia="en-US" w:bidi="ar-SA"/>
        </w:rPr>
      </w:pPr>
    </w:p>
    <w:p w14:paraId="1CB17B8F" w14:textId="77777777" w:rsidR="00B27C2E" w:rsidRPr="00CE2F6C" w:rsidRDefault="003C6009" w:rsidP="003C6009">
      <w:pPr>
        <w:rPr>
          <w:rFonts w:asciiTheme="minorHAnsi" w:hAnsiTheme="minorHAnsi"/>
          <w:lang w:eastAsia="en-US" w:bidi="ar-SA"/>
        </w:rPr>
      </w:pPr>
      <w:r w:rsidRPr="00CE2F6C">
        <w:rPr>
          <w:rFonts w:asciiTheme="minorHAnsi" w:hAnsiTheme="minorHAnsi"/>
          <w:lang w:eastAsia="en-US" w:bidi="ar-SA"/>
        </w:rPr>
        <w:br w:type="page"/>
      </w:r>
    </w:p>
    <w:p w14:paraId="5BD3D44B" w14:textId="77777777" w:rsidR="00B27C2E" w:rsidRPr="00CE2F6C" w:rsidRDefault="00B27C2E" w:rsidP="003C6009">
      <w:pPr>
        <w:rPr>
          <w:rFonts w:asciiTheme="minorHAnsi" w:hAnsiTheme="minorHAnsi"/>
          <w:b/>
          <w:sz w:val="28"/>
          <w:szCs w:val="28"/>
          <w:lang w:eastAsia="en-US" w:bidi="ar-SA"/>
        </w:rPr>
      </w:pPr>
    </w:p>
    <w:p w14:paraId="0731B4E4" w14:textId="6DC2CC45" w:rsidR="003C6009" w:rsidRPr="005F3C29" w:rsidRDefault="003C6009" w:rsidP="007E7B90">
      <w:pPr>
        <w:pStyle w:val="Titre1"/>
      </w:pPr>
      <w:r w:rsidRPr="005F3C29">
        <w:t xml:space="preserve">Section </w:t>
      </w:r>
      <w:r w:rsidR="004718F4">
        <w:t>9</w:t>
      </w:r>
      <w:r w:rsidRPr="005F3C29">
        <w:t xml:space="preserve"> : Formulaire de garantie de soumission </w:t>
      </w:r>
    </w:p>
    <w:p w14:paraId="0EF71AA0" w14:textId="77777777" w:rsidR="00E355D3" w:rsidRPr="00CE2F6C" w:rsidRDefault="00E355D3" w:rsidP="003C6009">
      <w:pPr>
        <w:rPr>
          <w:rFonts w:asciiTheme="minorHAnsi" w:hAnsiTheme="minorHAnsi"/>
          <w:lang w:eastAsia="en-US" w:bidi="ar-SA"/>
        </w:rPr>
      </w:pPr>
    </w:p>
    <w:p w14:paraId="18F53BDD" w14:textId="3CD33DD0" w:rsidR="003C6009" w:rsidRPr="00CE2F6C" w:rsidRDefault="003C6009" w:rsidP="003C6009">
      <w:pPr>
        <w:rPr>
          <w:rFonts w:asciiTheme="minorHAnsi" w:hAnsiTheme="minorHAnsi"/>
          <w:lang w:eastAsia="en-US" w:bidi="ar-SA"/>
        </w:rPr>
      </w:pPr>
      <w:r w:rsidRPr="00CE2F6C">
        <w:rPr>
          <w:rFonts w:asciiTheme="minorHAnsi" w:hAnsiTheme="minorHAnsi"/>
          <w:lang w:eastAsia="en-US" w:bidi="ar-SA"/>
        </w:rPr>
        <w:t xml:space="preserve"> (Ceci doit être finalisé sur le papier à en-tête officiel de la banque émettrice. Sous réserve des espaces prévus à cet effet, aucune modification ne peut être apportée au présent modèle.)</w:t>
      </w:r>
    </w:p>
    <w:p w14:paraId="13064722" w14:textId="77777777" w:rsidR="003C6009" w:rsidRPr="00CE2F6C" w:rsidRDefault="003C6009" w:rsidP="003C6009">
      <w:pPr>
        <w:rPr>
          <w:rFonts w:asciiTheme="minorHAnsi" w:hAnsiTheme="minorHAnsi"/>
          <w:lang w:bidi="ar-SA"/>
        </w:rPr>
      </w:pPr>
      <w:bookmarkStart w:id="159" w:name="_Toc327863894"/>
      <w:bookmarkStart w:id="160" w:name="_Toc327970932"/>
      <w:r w:rsidRPr="00CE2F6C">
        <w:rPr>
          <w:rFonts w:asciiTheme="minorHAnsi" w:hAnsiTheme="minorHAnsi"/>
          <w:lang w:bidi="ar-SA"/>
        </w:rPr>
        <w:t>8.1 Modèle de garantie de soumission (garantie bancaire)</w:t>
      </w:r>
      <w:bookmarkEnd w:id="159"/>
      <w:bookmarkEnd w:id="160"/>
    </w:p>
    <w:p w14:paraId="72E39F84" w14:textId="77777777" w:rsidR="003C6009" w:rsidRPr="00CE2F6C" w:rsidRDefault="003C6009" w:rsidP="003C6009">
      <w:pPr>
        <w:rPr>
          <w:rFonts w:asciiTheme="minorHAnsi" w:hAnsiTheme="minorHAnsi"/>
          <w:lang w:bidi="ar-SA"/>
        </w:rPr>
      </w:pPr>
    </w:p>
    <w:p w14:paraId="216B85B0" w14:textId="77777777" w:rsidR="003C6009" w:rsidRPr="00CE2F6C" w:rsidRDefault="003C6009" w:rsidP="003C6009">
      <w:pPr>
        <w:rPr>
          <w:rFonts w:asciiTheme="minorHAnsi" w:hAnsiTheme="minorHAnsi"/>
          <w:lang w:bidi="ar-SA"/>
        </w:rPr>
      </w:pPr>
      <w:r w:rsidRPr="00CE2F6C">
        <w:rPr>
          <w:rFonts w:asciiTheme="minorHAnsi" w:hAnsiTheme="minorHAnsi"/>
          <w:lang w:bidi="ar-SA"/>
        </w:rPr>
        <w:t>AON No : __________________________</w:t>
      </w:r>
      <w:proofErr w:type="gramStart"/>
      <w:r w:rsidRPr="00CE2F6C">
        <w:rPr>
          <w:rFonts w:asciiTheme="minorHAnsi" w:hAnsiTheme="minorHAnsi"/>
          <w:lang w:bidi="ar-SA"/>
        </w:rPr>
        <w:t>_[</w:t>
      </w:r>
      <w:proofErr w:type="gramEnd"/>
      <w:r w:rsidRPr="00CE2F6C">
        <w:rPr>
          <w:rFonts w:asciiTheme="minorHAnsi" w:hAnsiTheme="minorHAnsi"/>
          <w:lang w:bidi="ar-SA"/>
        </w:rPr>
        <w:t>Insérer le numéro de l’Avis d’Appel d’Offres ].</w:t>
      </w:r>
    </w:p>
    <w:p w14:paraId="34F478CB" w14:textId="77777777" w:rsidR="003C6009" w:rsidRPr="00CE2F6C" w:rsidRDefault="003C6009" w:rsidP="003C6009">
      <w:pPr>
        <w:rPr>
          <w:rFonts w:asciiTheme="minorHAnsi" w:hAnsiTheme="minorHAnsi"/>
          <w:lang w:bidi="ar-SA"/>
        </w:rPr>
      </w:pPr>
      <w:r w:rsidRPr="00CE2F6C">
        <w:rPr>
          <w:rFonts w:asciiTheme="minorHAnsi" w:hAnsiTheme="minorHAnsi"/>
          <w:lang w:bidi="ar-SA"/>
        </w:rPr>
        <w:t>Garant</w:t>
      </w:r>
      <w:proofErr w:type="gramStart"/>
      <w:r w:rsidRPr="00CE2F6C">
        <w:rPr>
          <w:rFonts w:asciiTheme="minorHAnsi" w:hAnsiTheme="minorHAnsi"/>
          <w:lang w:bidi="ar-SA"/>
        </w:rPr>
        <w:t> :_</w:t>
      </w:r>
      <w:proofErr w:type="gramEnd"/>
      <w:r w:rsidRPr="00CE2F6C">
        <w:rPr>
          <w:rFonts w:asciiTheme="minorHAnsi" w:hAnsiTheme="minorHAnsi"/>
          <w:lang w:bidi="ar-SA"/>
        </w:rPr>
        <w:t>____________________________ [Nom et adresse de la banque émettrice et  code SWIFT]</w:t>
      </w:r>
    </w:p>
    <w:p w14:paraId="21CAE501" w14:textId="77777777" w:rsidR="003C6009" w:rsidRPr="00CE2F6C" w:rsidRDefault="003C6009" w:rsidP="003C6009">
      <w:pPr>
        <w:rPr>
          <w:rFonts w:asciiTheme="minorHAnsi" w:hAnsiTheme="minorHAnsi"/>
          <w:lang w:bidi="ar-SA"/>
        </w:rPr>
      </w:pPr>
      <w:r w:rsidRPr="00CE2F6C">
        <w:rPr>
          <w:rFonts w:asciiTheme="minorHAnsi" w:hAnsiTheme="minorHAnsi"/>
          <w:lang w:bidi="ar-SA"/>
        </w:rPr>
        <w:t xml:space="preserve">Bénéficiaire : __________________ [Insérer le nom et l’adresse du Maître d’Ouvrage] </w:t>
      </w:r>
    </w:p>
    <w:p w14:paraId="7FC0285B" w14:textId="77777777" w:rsidR="003C6009" w:rsidRPr="00CE2F6C" w:rsidRDefault="003C6009" w:rsidP="003C6009">
      <w:pPr>
        <w:rPr>
          <w:rFonts w:asciiTheme="minorHAnsi" w:hAnsiTheme="minorHAnsi"/>
          <w:lang w:bidi="ar-SA"/>
        </w:rPr>
      </w:pPr>
      <w:r w:rsidRPr="00CE2F6C">
        <w:rPr>
          <w:rFonts w:asciiTheme="minorHAnsi" w:hAnsiTheme="minorHAnsi"/>
          <w:lang w:bidi="ar-SA"/>
        </w:rPr>
        <w:t>Date : ______________</w:t>
      </w:r>
      <w:proofErr w:type="gramStart"/>
      <w:r w:rsidRPr="00CE2F6C">
        <w:rPr>
          <w:rFonts w:asciiTheme="minorHAnsi" w:hAnsiTheme="minorHAnsi"/>
          <w:lang w:bidi="ar-SA"/>
        </w:rPr>
        <w:t>_[</w:t>
      </w:r>
      <w:proofErr w:type="gramEnd"/>
      <w:r w:rsidRPr="00CE2F6C">
        <w:rPr>
          <w:rFonts w:asciiTheme="minorHAnsi" w:hAnsiTheme="minorHAnsi"/>
          <w:lang w:bidi="ar-SA"/>
        </w:rPr>
        <w:t>Insérer la date d’émission]</w:t>
      </w:r>
    </w:p>
    <w:p w14:paraId="09D938D4" w14:textId="77777777" w:rsidR="003C6009" w:rsidRPr="00CE2F6C" w:rsidRDefault="003C6009" w:rsidP="003C6009">
      <w:pPr>
        <w:rPr>
          <w:rFonts w:asciiTheme="minorHAnsi" w:hAnsiTheme="minorHAnsi"/>
          <w:lang w:bidi="ar-SA"/>
        </w:rPr>
      </w:pPr>
      <w:r w:rsidRPr="00CE2F6C">
        <w:rPr>
          <w:rFonts w:asciiTheme="minorHAnsi" w:hAnsiTheme="minorHAnsi"/>
          <w:lang w:bidi="ar-SA"/>
        </w:rPr>
        <w:t>Garantie de soumission No. : _________</w:t>
      </w:r>
      <w:proofErr w:type="gramStart"/>
      <w:r w:rsidRPr="00CE2F6C">
        <w:rPr>
          <w:rFonts w:asciiTheme="minorHAnsi" w:hAnsiTheme="minorHAnsi"/>
          <w:lang w:bidi="ar-SA"/>
        </w:rPr>
        <w:t>_[</w:t>
      </w:r>
      <w:proofErr w:type="gramEnd"/>
      <w:r w:rsidRPr="00CE2F6C">
        <w:rPr>
          <w:rFonts w:asciiTheme="minorHAnsi" w:hAnsiTheme="minorHAnsi"/>
          <w:lang w:bidi="ar-SA"/>
        </w:rPr>
        <w:t>insérer le numéro de référence de la garantie]</w:t>
      </w:r>
    </w:p>
    <w:p w14:paraId="6D65C39A" w14:textId="77777777" w:rsidR="003C6009" w:rsidRPr="00CE2F6C" w:rsidRDefault="003C6009" w:rsidP="003C6009">
      <w:pPr>
        <w:rPr>
          <w:rFonts w:asciiTheme="minorHAnsi" w:hAnsiTheme="minorHAnsi"/>
          <w:lang w:bidi="ar-SA"/>
        </w:rPr>
      </w:pPr>
    </w:p>
    <w:p w14:paraId="740DD9B0" w14:textId="77777777" w:rsidR="003C6009" w:rsidRPr="00CE2F6C" w:rsidRDefault="003C6009" w:rsidP="003C6009">
      <w:pPr>
        <w:rPr>
          <w:rFonts w:asciiTheme="minorHAnsi" w:hAnsiTheme="minorHAnsi"/>
          <w:lang w:bidi="ar-SA"/>
        </w:rPr>
      </w:pPr>
    </w:p>
    <w:p w14:paraId="526520C2" w14:textId="77777777" w:rsidR="003C6009" w:rsidRPr="00CE2F6C" w:rsidRDefault="003C6009" w:rsidP="003C6009">
      <w:pPr>
        <w:rPr>
          <w:rFonts w:asciiTheme="minorHAnsi" w:hAnsiTheme="minorHAnsi"/>
          <w:lang w:bidi="ar-SA"/>
        </w:rPr>
      </w:pPr>
      <w:r w:rsidRPr="00CE2F6C">
        <w:rPr>
          <w:rFonts w:asciiTheme="minorHAnsi" w:hAnsiTheme="minorHAnsi"/>
          <w:lang w:bidi="ar-SA"/>
        </w:rPr>
        <w:t>Nous avons été informés que ____________________ [insérer le nom du Soumissionnaire, et en cas de groupement, insérer le nom du groupement (légalement constitué ou en voie de constitution), ou les noms de ses membres] (ci-après dénommé « le Donneur d’ordre ») a soumis ou a  l’intention de soumettre au Bénéficiaire une offre (ci-après dénommée « l’Offre»)  pour l’exécution de __________________ [insérer la description des travaux] et a déposé sa soumission  au titre de l’Appel d’Offres  national (AON)  No. _________ .</w:t>
      </w:r>
    </w:p>
    <w:p w14:paraId="0CA69B01" w14:textId="77777777" w:rsidR="003C6009" w:rsidRPr="00CE2F6C" w:rsidRDefault="003C6009" w:rsidP="003C6009">
      <w:pPr>
        <w:rPr>
          <w:rFonts w:asciiTheme="minorHAnsi" w:hAnsiTheme="minorHAnsi"/>
          <w:lang w:bidi="ar-SA"/>
        </w:rPr>
      </w:pPr>
      <w:r w:rsidRPr="00CE2F6C">
        <w:rPr>
          <w:rFonts w:asciiTheme="minorHAnsi" w:hAnsiTheme="minorHAnsi"/>
          <w:lang w:bidi="ar-SA"/>
        </w:rPr>
        <w:t>Nous comprenons qu’en vertu des conditions du Bénéficiaire, les offres doivent être accompagnées d’une garantie de soumission.</w:t>
      </w:r>
    </w:p>
    <w:p w14:paraId="6E9537BF" w14:textId="77777777" w:rsidR="003C6009" w:rsidRPr="00CE2F6C" w:rsidRDefault="003C6009" w:rsidP="003C6009">
      <w:pPr>
        <w:rPr>
          <w:rFonts w:asciiTheme="minorHAnsi" w:hAnsiTheme="minorHAnsi"/>
          <w:lang w:bidi="ar-SA"/>
        </w:rPr>
      </w:pPr>
      <w:r w:rsidRPr="00CE2F6C">
        <w:rPr>
          <w:rFonts w:asciiTheme="minorHAnsi" w:hAnsiTheme="minorHAnsi"/>
          <w:lang w:bidi="ar-SA"/>
        </w:rPr>
        <w:t xml:space="preserve">A la demande du Donneur d’ordre, nous prenons, en tant que Garant, l’engagement irrévocable de payer à première demande au Bénéficiaire toute somme  dans la limite du Montant de la Garantie qui s’élève à _____________ [insérer la somme en chiffres] _____________ [insérer la somme en lettres] à la réception d’une demande conforme présentée par le Bénéficiaire; votre demande en paiement doit comprendre, que ce soit dans la demande elle-même ou dans un document séparé signé accompagnant ou identifiant la demande, la déclaration que le Donneur d’ordre :  </w:t>
      </w:r>
    </w:p>
    <w:p w14:paraId="6D88980A" w14:textId="77777777" w:rsidR="003C6009" w:rsidRPr="00CE2F6C" w:rsidRDefault="003C6009" w:rsidP="003C6009">
      <w:pPr>
        <w:rPr>
          <w:rFonts w:asciiTheme="minorHAnsi" w:hAnsiTheme="minorHAnsi"/>
          <w:lang w:bidi="ar-SA"/>
        </w:rPr>
      </w:pPr>
    </w:p>
    <w:p w14:paraId="2C3DA900" w14:textId="77777777" w:rsidR="003C6009" w:rsidRPr="00CE2F6C" w:rsidRDefault="003C6009" w:rsidP="003C6009">
      <w:pPr>
        <w:rPr>
          <w:rFonts w:asciiTheme="minorHAnsi" w:hAnsiTheme="minorHAnsi"/>
          <w:lang w:bidi="ar-SA"/>
        </w:rPr>
      </w:pPr>
      <w:proofErr w:type="gramStart"/>
      <w:r w:rsidRPr="00CE2F6C">
        <w:rPr>
          <w:rFonts w:asciiTheme="minorHAnsi" w:hAnsiTheme="minorHAnsi"/>
          <w:lang w:bidi="ar-SA"/>
        </w:rPr>
        <w:t>a</w:t>
      </w:r>
      <w:proofErr w:type="gramEnd"/>
      <w:r w:rsidRPr="00CE2F6C">
        <w:rPr>
          <w:rFonts w:asciiTheme="minorHAnsi" w:hAnsiTheme="minorHAnsi"/>
          <w:lang w:bidi="ar-SA"/>
        </w:rPr>
        <w:t xml:space="preserve"> retiré son Offre pendant la période de validité de l’Offre qu’il a spécifiée dans le Formulaire de Soumission (« période de validité de l’offre »), ou pendant toute prolongation de la période de validité de l’offre qu’il aura effectuée ; ou bien</w:t>
      </w:r>
    </w:p>
    <w:p w14:paraId="54893818" w14:textId="77777777" w:rsidR="003C6009" w:rsidRPr="00CE2F6C" w:rsidRDefault="003C6009" w:rsidP="003C6009">
      <w:pPr>
        <w:rPr>
          <w:rFonts w:asciiTheme="minorHAnsi" w:hAnsiTheme="minorHAnsi"/>
          <w:lang w:bidi="ar-SA"/>
        </w:rPr>
      </w:pPr>
    </w:p>
    <w:p w14:paraId="2F39DB6B" w14:textId="77777777" w:rsidR="003C6009" w:rsidRPr="00CE2F6C" w:rsidRDefault="003C6009" w:rsidP="003C6009">
      <w:pPr>
        <w:rPr>
          <w:rFonts w:asciiTheme="minorHAnsi" w:hAnsiTheme="minorHAnsi"/>
          <w:lang w:bidi="ar-SA"/>
        </w:rPr>
      </w:pPr>
      <w:proofErr w:type="gramStart"/>
      <w:r w:rsidRPr="00CE2F6C">
        <w:rPr>
          <w:rFonts w:asciiTheme="minorHAnsi" w:hAnsiTheme="minorHAnsi"/>
          <w:lang w:bidi="ar-SA"/>
        </w:rPr>
        <w:t>s’étant</w:t>
      </w:r>
      <w:proofErr w:type="gramEnd"/>
      <w:r w:rsidRPr="00CE2F6C">
        <w:rPr>
          <w:rFonts w:asciiTheme="minorHAnsi" w:hAnsiTheme="minorHAnsi"/>
          <w:lang w:bidi="ar-SA"/>
        </w:rPr>
        <w:t xml:space="preserve"> vu notifier l’acceptation de son Offre par le Bénéficiaire pendant la période de validité de l’offre ou toute prolongation qu’il y aura effectué :</w:t>
      </w:r>
    </w:p>
    <w:p w14:paraId="59A36486" w14:textId="77777777" w:rsidR="003C6009" w:rsidRPr="00CE2F6C" w:rsidRDefault="003C6009" w:rsidP="003C6009">
      <w:pPr>
        <w:rPr>
          <w:rFonts w:asciiTheme="minorHAnsi" w:hAnsiTheme="minorHAnsi"/>
          <w:lang w:bidi="ar-SA"/>
        </w:rPr>
      </w:pPr>
    </w:p>
    <w:p w14:paraId="6C543B8C" w14:textId="77777777" w:rsidR="003C6009" w:rsidRPr="00CE2F6C" w:rsidRDefault="003C6009" w:rsidP="003C6009">
      <w:pPr>
        <w:rPr>
          <w:rFonts w:asciiTheme="minorHAnsi" w:hAnsiTheme="minorHAnsi"/>
          <w:lang w:bidi="ar-SA"/>
        </w:rPr>
      </w:pPr>
      <w:proofErr w:type="gramStart"/>
      <w:r w:rsidRPr="00CE2F6C">
        <w:rPr>
          <w:rFonts w:asciiTheme="minorHAnsi" w:hAnsiTheme="minorHAnsi"/>
          <w:lang w:bidi="ar-SA"/>
        </w:rPr>
        <w:t>ne</w:t>
      </w:r>
      <w:proofErr w:type="gramEnd"/>
      <w:r w:rsidRPr="00CE2F6C">
        <w:rPr>
          <w:rFonts w:asciiTheme="minorHAnsi" w:hAnsiTheme="minorHAnsi"/>
          <w:lang w:bidi="ar-SA"/>
        </w:rPr>
        <w:t xml:space="preserve"> signe pas le Marché, s’il est tenu de le faire ; ou</w:t>
      </w:r>
    </w:p>
    <w:p w14:paraId="767D6603" w14:textId="77777777" w:rsidR="003C6009" w:rsidRPr="00CE2F6C" w:rsidRDefault="003C6009" w:rsidP="003C6009">
      <w:pPr>
        <w:rPr>
          <w:rFonts w:asciiTheme="minorHAnsi" w:hAnsiTheme="minorHAnsi"/>
          <w:lang w:bidi="ar-SA"/>
        </w:rPr>
      </w:pPr>
      <w:proofErr w:type="gramStart"/>
      <w:r w:rsidRPr="00CE2F6C">
        <w:rPr>
          <w:rFonts w:asciiTheme="minorHAnsi" w:hAnsiTheme="minorHAnsi"/>
          <w:lang w:bidi="ar-SA"/>
        </w:rPr>
        <w:t>s’il</w:t>
      </w:r>
      <w:proofErr w:type="gramEnd"/>
      <w:r w:rsidRPr="00CE2F6C">
        <w:rPr>
          <w:rFonts w:asciiTheme="minorHAnsi" w:hAnsiTheme="minorHAnsi"/>
          <w:lang w:bidi="ar-SA"/>
        </w:rPr>
        <w:t xml:space="preserve"> n’accepte pas les modifications de son offre suite à la correction des erreurs de calcul ; ou</w:t>
      </w:r>
    </w:p>
    <w:p w14:paraId="43BF808B" w14:textId="77777777" w:rsidR="003C6009" w:rsidRPr="00CE2F6C" w:rsidRDefault="003C6009" w:rsidP="003C6009">
      <w:pPr>
        <w:rPr>
          <w:rFonts w:asciiTheme="minorHAnsi" w:hAnsiTheme="minorHAnsi"/>
          <w:lang w:bidi="ar-SA"/>
        </w:rPr>
      </w:pPr>
      <w:proofErr w:type="gramStart"/>
      <w:r w:rsidRPr="00CE2F6C">
        <w:rPr>
          <w:rFonts w:asciiTheme="minorHAnsi" w:hAnsiTheme="minorHAnsi"/>
          <w:lang w:bidi="ar-SA"/>
        </w:rPr>
        <w:t>ne</w:t>
      </w:r>
      <w:proofErr w:type="gramEnd"/>
      <w:r w:rsidRPr="00CE2F6C">
        <w:rPr>
          <w:rFonts w:asciiTheme="minorHAnsi" w:hAnsiTheme="minorHAnsi"/>
          <w:lang w:bidi="ar-SA"/>
        </w:rPr>
        <w:t xml:space="preserve"> fournit pas la garantie de bonne exécution, ainsi qu’il est prévu dans les Instructions aux soumissionnaires (« IS ») du dossier d’appel d’offres.</w:t>
      </w:r>
    </w:p>
    <w:p w14:paraId="24B32D4A" w14:textId="77777777" w:rsidR="003C6009" w:rsidRPr="00CE2F6C" w:rsidRDefault="003C6009" w:rsidP="003C6009">
      <w:pPr>
        <w:rPr>
          <w:rFonts w:asciiTheme="minorHAnsi" w:hAnsiTheme="minorHAnsi"/>
          <w:lang w:bidi="ar-SA"/>
        </w:rPr>
      </w:pPr>
    </w:p>
    <w:p w14:paraId="08DD2CBA" w14:textId="77777777" w:rsidR="003C6009" w:rsidRPr="00CE2F6C" w:rsidRDefault="003C6009" w:rsidP="003C6009">
      <w:pPr>
        <w:rPr>
          <w:rFonts w:asciiTheme="minorHAnsi" w:hAnsiTheme="minorHAnsi"/>
          <w:lang w:bidi="ar-SA"/>
        </w:rPr>
      </w:pPr>
      <w:r w:rsidRPr="00CE2F6C">
        <w:rPr>
          <w:rFonts w:asciiTheme="minorHAnsi" w:hAnsiTheme="minorHAnsi"/>
          <w:lang w:bidi="ar-SA"/>
        </w:rPr>
        <w:t>La présente garantie expire :</w:t>
      </w:r>
    </w:p>
    <w:p w14:paraId="2809A1EE" w14:textId="77777777" w:rsidR="003C6009" w:rsidRPr="00CE2F6C" w:rsidRDefault="003C6009" w:rsidP="003C6009">
      <w:pPr>
        <w:rPr>
          <w:rFonts w:asciiTheme="minorHAnsi" w:hAnsiTheme="minorHAnsi"/>
          <w:lang w:bidi="ar-SA"/>
        </w:rPr>
      </w:pPr>
      <w:r w:rsidRPr="00CE2F6C">
        <w:rPr>
          <w:rFonts w:asciiTheme="minorHAnsi" w:hAnsiTheme="minorHAnsi"/>
          <w:lang w:bidi="ar-SA"/>
        </w:rPr>
        <w:t xml:space="preserve">(a) Si le marché est attribué au Donneur d’ordre, lorsque nous recevrons une copie du marché signé par le Donneur d’ordre et de la garantie de bonne exécution du marché émise au nom du Bénéficiaire, selon les instructions du Donneur </w:t>
      </w:r>
      <w:proofErr w:type="gramStart"/>
      <w:r w:rsidRPr="00CE2F6C">
        <w:rPr>
          <w:rFonts w:asciiTheme="minorHAnsi" w:hAnsiTheme="minorHAnsi"/>
          <w:lang w:bidi="ar-SA"/>
        </w:rPr>
        <w:t>d’ordre;</w:t>
      </w:r>
      <w:proofErr w:type="gramEnd"/>
      <w:r w:rsidRPr="00CE2F6C">
        <w:rPr>
          <w:rFonts w:asciiTheme="minorHAnsi" w:hAnsiTheme="minorHAnsi"/>
          <w:lang w:bidi="ar-SA"/>
        </w:rPr>
        <w:t xml:space="preserve"> ou</w:t>
      </w:r>
    </w:p>
    <w:p w14:paraId="1495F072" w14:textId="77777777" w:rsidR="003C6009" w:rsidRPr="00CE2F6C" w:rsidRDefault="003C6009" w:rsidP="003C6009">
      <w:pPr>
        <w:rPr>
          <w:rFonts w:asciiTheme="minorHAnsi" w:hAnsiTheme="minorHAnsi"/>
          <w:lang w:bidi="ar-SA"/>
        </w:rPr>
      </w:pPr>
    </w:p>
    <w:p w14:paraId="5735F5BE" w14:textId="77777777" w:rsidR="003C6009" w:rsidRPr="00CE2F6C" w:rsidRDefault="003C6009" w:rsidP="003C6009">
      <w:pPr>
        <w:rPr>
          <w:rFonts w:asciiTheme="minorHAnsi" w:hAnsiTheme="minorHAnsi"/>
          <w:lang w:bidi="ar-SA"/>
        </w:rPr>
      </w:pPr>
      <w:r w:rsidRPr="00CE2F6C">
        <w:rPr>
          <w:rFonts w:asciiTheme="minorHAnsi" w:hAnsiTheme="minorHAnsi"/>
          <w:lang w:bidi="ar-SA"/>
        </w:rPr>
        <w:t>(b) Si le marché n’est pas attribué au Donneur d’ordre, à la première des dates suivantes :</w:t>
      </w:r>
    </w:p>
    <w:p w14:paraId="4C2159EE" w14:textId="77777777" w:rsidR="003C6009" w:rsidRPr="00CE2F6C" w:rsidRDefault="003C6009" w:rsidP="003C6009">
      <w:pPr>
        <w:rPr>
          <w:rFonts w:asciiTheme="minorHAnsi" w:hAnsiTheme="minorHAnsi"/>
          <w:lang w:bidi="ar-SA"/>
        </w:rPr>
      </w:pPr>
      <w:proofErr w:type="gramStart"/>
      <w:r w:rsidRPr="00CE2F6C">
        <w:rPr>
          <w:rFonts w:asciiTheme="minorHAnsi" w:hAnsiTheme="minorHAnsi"/>
          <w:lang w:bidi="ar-SA"/>
        </w:rPr>
        <w:t>la</w:t>
      </w:r>
      <w:proofErr w:type="gramEnd"/>
      <w:r w:rsidRPr="00CE2F6C">
        <w:rPr>
          <w:rFonts w:asciiTheme="minorHAnsi" w:hAnsiTheme="minorHAnsi"/>
          <w:lang w:bidi="ar-SA"/>
        </w:rPr>
        <w:t xml:space="preserve"> date à laquelle nous recevrons copie de la notification du Bénéficiaire au Donneur d’ordre du résultat de l’appel d’offres, ou</w:t>
      </w:r>
    </w:p>
    <w:p w14:paraId="3683EC7C" w14:textId="77777777" w:rsidR="003C6009" w:rsidRPr="00CE2F6C" w:rsidRDefault="003C6009" w:rsidP="003C6009">
      <w:pPr>
        <w:rPr>
          <w:rFonts w:asciiTheme="minorHAnsi" w:hAnsiTheme="minorHAnsi"/>
          <w:lang w:bidi="ar-SA"/>
        </w:rPr>
      </w:pPr>
      <w:proofErr w:type="gramStart"/>
      <w:r w:rsidRPr="00CE2F6C">
        <w:rPr>
          <w:rFonts w:asciiTheme="minorHAnsi" w:hAnsiTheme="minorHAnsi"/>
          <w:lang w:bidi="ar-SA"/>
        </w:rPr>
        <w:t>vingt</w:t>
      </w:r>
      <w:proofErr w:type="gramEnd"/>
      <w:r w:rsidRPr="00CE2F6C">
        <w:rPr>
          <w:rFonts w:asciiTheme="minorHAnsi" w:hAnsiTheme="minorHAnsi"/>
          <w:lang w:bidi="ar-SA"/>
        </w:rPr>
        <w:t>-huit (28) jours suivant l’expiration du délai de validité de l’offre.</w:t>
      </w:r>
    </w:p>
    <w:p w14:paraId="7E140F89" w14:textId="77777777" w:rsidR="003C6009" w:rsidRPr="00CE2F6C" w:rsidRDefault="003C6009" w:rsidP="003C6009">
      <w:pPr>
        <w:rPr>
          <w:rFonts w:asciiTheme="minorHAnsi" w:hAnsiTheme="minorHAnsi"/>
          <w:lang w:bidi="ar-SA"/>
        </w:rPr>
      </w:pPr>
    </w:p>
    <w:p w14:paraId="62A4E757" w14:textId="77777777" w:rsidR="003C6009" w:rsidRPr="00CE2F6C" w:rsidRDefault="003C6009" w:rsidP="003C6009">
      <w:pPr>
        <w:rPr>
          <w:rFonts w:asciiTheme="minorHAnsi" w:hAnsiTheme="minorHAnsi"/>
          <w:lang w:bidi="ar-SA"/>
        </w:rPr>
      </w:pPr>
      <w:r w:rsidRPr="00CE2F6C">
        <w:rPr>
          <w:rFonts w:asciiTheme="minorHAnsi" w:hAnsiTheme="minorHAnsi"/>
          <w:lang w:bidi="ar-SA"/>
        </w:rPr>
        <w:t>Toute demande de paiement au titre de la présente garantie doit être reçue au plus tard à cette date et à l’adresse mentionnée ci-dessus.</w:t>
      </w:r>
    </w:p>
    <w:p w14:paraId="6B4BD616" w14:textId="77777777" w:rsidR="003C6009" w:rsidRPr="00CE2F6C" w:rsidRDefault="003C6009" w:rsidP="003C6009">
      <w:pPr>
        <w:rPr>
          <w:rFonts w:asciiTheme="minorHAnsi" w:hAnsiTheme="minorHAnsi"/>
          <w:lang w:bidi="ar-SA"/>
        </w:rPr>
      </w:pPr>
    </w:p>
    <w:p w14:paraId="5760EFE5" w14:textId="77777777" w:rsidR="003C6009" w:rsidRPr="00CE2F6C" w:rsidRDefault="003C6009" w:rsidP="003C6009">
      <w:pPr>
        <w:rPr>
          <w:rFonts w:asciiTheme="minorHAnsi" w:hAnsiTheme="minorHAnsi"/>
          <w:lang w:bidi="ar-SA"/>
        </w:rPr>
      </w:pPr>
      <w:r w:rsidRPr="00CE2F6C">
        <w:rPr>
          <w:rFonts w:asciiTheme="minorHAnsi" w:hAnsiTheme="minorHAnsi"/>
          <w:lang w:bidi="ar-SA"/>
        </w:rPr>
        <w:t>La présente garantie est régie par les Règles uniformes de la CCI relatives aux Garanties sur Demande (RUGD), Publication CCI no : 758.</w:t>
      </w:r>
    </w:p>
    <w:p w14:paraId="3CDFFF3B" w14:textId="77777777" w:rsidR="003C6009" w:rsidRPr="00CE2F6C" w:rsidRDefault="003C6009" w:rsidP="003C6009">
      <w:pPr>
        <w:rPr>
          <w:rFonts w:asciiTheme="minorHAnsi" w:hAnsiTheme="minorHAnsi"/>
          <w:lang w:bidi="ar-SA"/>
        </w:rPr>
      </w:pPr>
    </w:p>
    <w:p w14:paraId="784F4881" w14:textId="77777777" w:rsidR="003C6009" w:rsidRPr="00CE2F6C" w:rsidRDefault="003C6009" w:rsidP="003C6009">
      <w:pPr>
        <w:rPr>
          <w:rFonts w:asciiTheme="minorHAnsi" w:hAnsiTheme="minorHAnsi"/>
          <w:lang w:bidi="ar-SA"/>
        </w:rPr>
      </w:pPr>
      <w:r w:rsidRPr="00CE2F6C">
        <w:rPr>
          <w:rFonts w:asciiTheme="minorHAnsi" w:hAnsiTheme="minorHAnsi"/>
          <w:lang w:bidi="ar-SA"/>
        </w:rPr>
        <w:t>_____________________</w:t>
      </w:r>
    </w:p>
    <w:p w14:paraId="149D8769" w14:textId="77777777" w:rsidR="003C6009" w:rsidRPr="00CE2F6C" w:rsidRDefault="003C6009" w:rsidP="003C6009">
      <w:pPr>
        <w:rPr>
          <w:rFonts w:asciiTheme="minorHAnsi" w:hAnsiTheme="minorHAnsi"/>
          <w:lang w:bidi="ar-SA"/>
        </w:rPr>
      </w:pPr>
    </w:p>
    <w:p w14:paraId="7A607513" w14:textId="77777777" w:rsidR="003C6009" w:rsidRPr="00CE2F6C" w:rsidRDefault="003C6009" w:rsidP="003C6009">
      <w:pPr>
        <w:rPr>
          <w:rFonts w:asciiTheme="minorHAnsi" w:hAnsiTheme="minorHAnsi"/>
          <w:lang w:bidi="ar-SA"/>
        </w:rPr>
      </w:pPr>
      <w:r w:rsidRPr="00CE2F6C">
        <w:rPr>
          <w:rFonts w:asciiTheme="minorHAnsi" w:hAnsiTheme="minorHAnsi"/>
          <w:lang w:bidi="ar-SA"/>
        </w:rPr>
        <w:t>Signature</w:t>
      </w:r>
    </w:p>
    <w:p w14:paraId="2AD9A9B4" w14:textId="77777777" w:rsidR="003C6009" w:rsidRPr="00CE2F6C" w:rsidRDefault="003C6009" w:rsidP="003C6009">
      <w:pPr>
        <w:rPr>
          <w:rFonts w:asciiTheme="minorHAnsi" w:hAnsiTheme="minorHAnsi"/>
          <w:lang w:bidi="ar-SA"/>
        </w:rPr>
      </w:pPr>
      <w:r w:rsidRPr="00CE2F6C">
        <w:rPr>
          <w:rFonts w:asciiTheme="minorHAnsi" w:hAnsiTheme="minorHAnsi"/>
          <w:lang w:bidi="ar-SA"/>
        </w:rPr>
        <w:br w:type="page"/>
      </w:r>
    </w:p>
    <w:tbl>
      <w:tblPr>
        <w:tblW w:w="0" w:type="auto"/>
        <w:tblLayout w:type="fixed"/>
        <w:tblLook w:val="0000" w:firstRow="0" w:lastRow="0" w:firstColumn="0" w:lastColumn="0" w:noHBand="0" w:noVBand="0"/>
      </w:tblPr>
      <w:tblGrid>
        <w:gridCol w:w="9198"/>
      </w:tblGrid>
      <w:tr w:rsidR="003C6009" w:rsidRPr="00B14EAE" w14:paraId="4C3CE720" w14:textId="77777777" w:rsidTr="00445D5A">
        <w:trPr>
          <w:trHeight w:val="900"/>
        </w:trPr>
        <w:tc>
          <w:tcPr>
            <w:tcW w:w="9198" w:type="dxa"/>
            <w:tcBorders>
              <w:top w:val="nil"/>
              <w:left w:val="nil"/>
              <w:bottom w:val="nil"/>
              <w:right w:val="nil"/>
            </w:tcBorders>
          </w:tcPr>
          <w:p w14:paraId="081ADD0E" w14:textId="77777777" w:rsidR="00F774F0" w:rsidRPr="00B14EAE" w:rsidRDefault="003C6009" w:rsidP="003C6009">
            <w:pPr>
              <w:rPr>
                <w:rFonts w:asciiTheme="minorHAnsi" w:hAnsiTheme="minorHAnsi"/>
                <w:u w:val="single"/>
                <w:lang w:bidi="ar-SA"/>
              </w:rPr>
            </w:pPr>
            <w:r w:rsidRPr="00B14EAE">
              <w:rPr>
                <w:rFonts w:asciiTheme="minorHAnsi" w:hAnsiTheme="minorHAnsi"/>
                <w:u w:val="single"/>
                <w:lang w:bidi="ar-SA"/>
              </w:rPr>
              <w:br w:type="page"/>
            </w:r>
            <w:bookmarkStart w:id="161" w:name="_Toc327863895"/>
            <w:bookmarkStart w:id="162" w:name="_Toc327970933"/>
          </w:p>
          <w:p w14:paraId="35F71367" w14:textId="77777777" w:rsidR="00F774F0" w:rsidRPr="00B14EAE" w:rsidRDefault="00F774F0" w:rsidP="003C6009">
            <w:pPr>
              <w:rPr>
                <w:rFonts w:asciiTheme="minorHAnsi" w:hAnsiTheme="minorHAnsi"/>
                <w:u w:val="single"/>
                <w:lang w:bidi="ar-SA"/>
              </w:rPr>
            </w:pPr>
          </w:p>
          <w:p w14:paraId="7B502233" w14:textId="56754944" w:rsidR="003C6009" w:rsidRPr="00B14EAE" w:rsidRDefault="00747F5D" w:rsidP="003C6009">
            <w:pPr>
              <w:rPr>
                <w:rFonts w:asciiTheme="minorHAnsi" w:hAnsiTheme="minorHAnsi"/>
                <w:b/>
                <w:sz w:val="28"/>
                <w:szCs w:val="28"/>
                <w:u w:val="single"/>
                <w:lang w:bidi="ar-SA"/>
              </w:rPr>
            </w:pPr>
            <w:r>
              <w:rPr>
                <w:rFonts w:asciiTheme="minorHAnsi" w:hAnsiTheme="minorHAnsi"/>
                <w:b/>
                <w:sz w:val="28"/>
                <w:szCs w:val="28"/>
                <w:u w:val="single"/>
                <w:lang w:bidi="ar-SA"/>
              </w:rPr>
              <w:t xml:space="preserve">Section </w:t>
            </w:r>
            <w:r w:rsidR="004718F4">
              <w:rPr>
                <w:rFonts w:asciiTheme="minorHAnsi" w:hAnsiTheme="minorHAnsi"/>
                <w:b/>
                <w:sz w:val="28"/>
                <w:szCs w:val="28"/>
                <w:u w:val="single"/>
                <w:lang w:bidi="ar-SA"/>
              </w:rPr>
              <w:t>9</w:t>
            </w:r>
            <w:r>
              <w:rPr>
                <w:rFonts w:asciiTheme="minorHAnsi" w:hAnsiTheme="minorHAnsi"/>
                <w:b/>
                <w:sz w:val="28"/>
                <w:szCs w:val="28"/>
                <w:u w:val="single"/>
                <w:lang w:bidi="ar-SA"/>
              </w:rPr>
              <w:t>a :</w:t>
            </w:r>
            <w:r w:rsidR="003C6009" w:rsidRPr="00B14EAE">
              <w:rPr>
                <w:rFonts w:asciiTheme="minorHAnsi" w:hAnsiTheme="minorHAnsi"/>
                <w:b/>
                <w:sz w:val="28"/>
                <w:szCs w:val="28"/>
                <w:u w:val="single"/>
                <w:lang w:bidi="ar-SA"/>
              </w:rPr>
              <w:t xml:space="preserve"> Modèle de Déclaration de garantie de soumission</w:t>
            </w:r>
            <w:bookmarkEnd w:id="161"/>
            <w:bookmarkEnd w:id="162"/>
          </w:p>
        </w:tc>
      </w:tr>
    </w:tbl>
    <w:p w14:paraId="0D5EFB00" w14:textId="77777777" w:rsidR="00B14EAE" w:rsidRDefault="00B14EAE" w:rsidP="003C6009">
      <w:pPr>
        <w:rPr>
          <w:rFonts w:asciiTheme="minorHAnsi" w:hAnsiTheme="minorHAnsi"/>
          <w:lang w:bidi="ar-SA"/>
        </w:rPr>
      </w:pPr>
    </w:p>
    <w:p w14:paraId="374C9BAE" w14:textId="77777777" w:rsidR="00B14EAE" w:rsidRDefault="00B14EAE" w:rsidP="003C6009">
      <w:pPr>
        <w:rPr>
          <w:rFonts w:asciiTheme="minorHAnsi" w:hAnsiTheme="minorHAnsi"/>
          <w:lang w:bidi="ar-SA"/>
        </w:rPr>
      </w:pPr>
    </w:p>
    <w:p w14:paraId="577BA658" w14:textId="0FCFF091" w:rsidR="003C6009" w:rsidRPr="00CE2F6C" w:rsidRDefault="003C6009" w:rsidP="003C6009">
      <w:pPr>
        <w:rPr>
          <w:rFonts w:asciiTheme="minorHAnsi" w:hAnsiTheme="minorHAnsi"/>
          <w:lang w:bidi="ar-SA"/>
        </w:rPr>
      </w:pPr>
      <w:r w:rsidRPr="00CE2F6C">
        <w:rPr>
          <w:rFonts w:asciiTheme="minorHAnsi" w:hAnsiTheme="minorHAnsi"/>
          <w:lang w:bidi="ar-SA"/>
        </w:rPr>
        <w:t xml:space="preserve">Date : </w:t>
      </w:r>
      <w:r w:rsidRPr="00CE2F6C">
        <w:rPr>
          <w:rFonts w:asciiTheme="minorHAnsi" w:hAnsiTheme="minorHAnsi"/>
          <w:lang w:bidi="ar-SA"/>
        </w:rPr>
        <w:tab/>
        <w:t>________________________</w:t>
      </w:r>
    </w:p>
    <w:p w14:paraId="3DA95124" w14:textId="77777777" w:rsidR="003C6009" w:rsidRPr="00CE2F6C" w:rsidRDefault="003C6009" w:rsidP="003C6009">
      <w:pPr>
        <w:rPr>
          <w:rFonts w:asciiTheme="minorHAnsi" w:hAnsiTheme="minorHAnsi"/>
          <w:lang w:bidi="ar-SA"/>
        </w:rPr>
      </w:pPr>
      <w:r w:rsidRPr="00CE2F6C">
        <w:rPr>
          <w:rFonts w:asciiTheme="minorHAnsi" w:hAnsiTheme="minorHAnsi"/>
          <w:lang w:bidi="ar-SA"/>
        </w:rPr>
        <w:t xml:space="preserve">Avis d’appel d’offres No. : </w:t>
      </w:r>
      <w:r w:rsidRPr="00CE2F6C">
        <w:rPr>
          <w:rFonts w:asciiTheme="minorHAnsi" w:hAnsiTheme="minorHAnsi"/>
          <w:lang w:bidi="ar-SA"/>
        </w:rPr>
        <w:tab/>
        <w:t>__________</w:t>
      </w:r>
    </w:p>
    <w:p w14:paraId="239A9D62" w14:textId="77777777" w:rsidR="003C6009" w:rsidRPr="00CE2F6C" w:rsidRDefault="003C6009" w:rsidP="003C6009">
      <w:pPr>
        <w:rPr>
          <w:rFonts w:asciiTheme="minorHAnsi" w:hAnsiTheme="minorHAnsi"/>
          <w:lang w:bidi="ar-SA"/>
        </w:rPr>
      </w:pPr>
    </w:p>
    <w:p w14:paraId="7D948121" w14:textId="77777777" w:rsidR="003C6009" w:rsidRPr="00CE2F6C" w:rsidRDefault="003C6009" w:rsidP="003C6009">
      <w:pPr>
        <w:rPr>
          <w:rFonts w:asciiTheme="minorHAnsi" w:hAnsiTheme="minorHAnsi"/>
          <w:lang w:bidi="ar-SA"/>
        </w:rPr>
      </w:pPr>
    </w:p>
    <w:p w14:paraId="452AC899" w14:textId="77777777" w:rsidR="003C6009" w:rsidRPr="00CE2F6C" w:rsidRDefault="003C6009" w:rsidP="003C6009">
      <w:pPr>
        <w:rPr>
          <w:rFonts w:asciiTheme="minorHAnsi" w:hAnsiTheme="minorHAnsi"/>
          <w:lang w:bidi="ar-SA"/>
        </w:rPr>
      </w:pPr>
      <w:r w:rsidRPr="00CE2F6C">
        <w:rPr>
          <w:rFonts w:asciiTheme="minorHAnsi" w:hAnsiTheme="minorHAnsi"/>
          <w:lang w:bidi="ar-SA"/>
        </w:rPr>
        <w:t>Nous, soussignés, déclarons que :</w:t>
      </w:r>
    </w:p>
    <w:p w14:paraId="155E67EE" w14:textId="77777777" w:rsidR="003C6009" w:rsidRPr="00CE2F6C" w:rsidRDefault="003C6009" w:rsidP="003C6009">
      <w:pPr>
        <w:rPr>
          <w:rFonts w:asciiTheme="minorHAnsi" w:hAnsiTheme="minorHAnsi"/>
          <w:lang w:bidi="ar-SA"/>
        </w:rPr>
      </w:pPr>
    </w:p>
    <w:p w14:paraId="61C5E0D6" w14:textId="77777777" w:rsidR="003C6009" w:rsidRPr="00CE2F6C" w:rsidRDefault="003C6009" w:rsidP="003C6009">
      <w:pPr>
        <w:rPr>
          <w:rFonts w:asciiTheme="minorHAnsi" w:hAnsiTheme="minorHAnsi"/>
          <w:lang w:bidi="ar-SA"/>
        </w:rPr>
      </w:pPr>
      <w:r w:rsidRPr="00CE2F6C">
        <w:rPr>
          <w:rFonts w:asciiTheme="minorHAnsi" w:hAnsiTheme="minorHAnsi"/>
          <w:lang w:bidi="ar-SA"/>
        </w:rPr>
        <w:t xml:space="preserve">Conformément à votre appel d’offres </w:t>
      </w:r>
      <w:proofErr w:type="gramStart"/>
      <w:r w:rsidRPr="00CE2F6C">
        <w:rPr>
          <w:rFonts w:asciiTheme="minorHAnsi" w:hAnsiTheme="minorHAnsi"/>
          <w:lang w:bidi="ar-SA"/>
        </w:rPr>
        <w:t>No  ,</w:t>
      </w:r>
      <w:proofErr w:type="gramEnd"/>
      <w:r w:rsidRPr="00CE2F6C">
        <w:rPr>
          <w:rFonts w:asciiTheme="minorHAnsi" w:hAnsiTheme="minorHAnsi"/>
          <w:lang w:bidi="ar-SA"/>
        </w:rPr>
        <w:t xml:space="preserve"> les offres doivent être accompagnées d’une déclaration de garantie de soumission.</w:t>
      </w:r>
    </w:p>
    <w:p w14:paraId="7F4F679A" w14:textId="77777777" w:rsidR="003C6009" w:rsidRPr="00CE2F6C" w:rsidRDefault="003C6009" w:rsidP="003C6009">
      <w:pPr>
        <w:rPr>
          <w:rFonts w:asciiTheme="minorHAnsi" w:hAnsiTheme="minorHAnsi"/>
          <w:lang w:bidi="ar-SA"/>
        </w:rPr>
      </w:pPr>
    </w:p>
    <w:p w14:paraId="2446746F" w14:textId="77777777" w:rsidR="003C6009" w:rsidRPr="00CE2F6C" w:rsidRDefault="003C6009" w:rsidP="003C6009">
      <w:pPr>
        <w:rPr>
          <w:rFonts w:asciiTheme="minorHAnsi" w:hAnsiTheme="minorHAnsi"/>
          <w:lang w:bidi="ar-SA"/>
        </w:rPr>
      </w:pPr>
      <w:r w:rsidRPr="00CE2F6C">
        <w:rPr>
          <w:rFonts w:asciiTheme="minorHAnsi" w:hAnsiTheme="minorHAnsi"/>
          <w:lang w:bidi="ar-SA"/>
        </w:rPr>
        <w:t xml:space="preserve">Nous acceptons d’être disqualifiés de tout appel d’offres lancé par le Maître d’Ouvrage pour une période de [spécifier la période] à partir du [spécifier la date], dans le cas où nous n’aurons pas exécuté une des obligations auxquelles nous sommes tenus en vertu de l’Offre, </w:t>
      </w:r>
      <w:proofErr w:type="gramStart"/>
      <w:r w:rsidRPr="00CE2F6C">
        <w:rPr>
          <w:rFonts w:asciiTheme="minorHAnsi" w:hAnsiTheme="minorHAnsi"/>
          <w:lang w:bidi="ar-SA"/>
        </w:rPr>
        <w:t>notamment:</w:t>
      </w:r>
      <w:proofErr w:type="gramEnd"/>
    </w:p>
    <w:p w14:paraId="3DED98F8" w14:textId="77777777" w:rsidR="003C6009" w:rsidRPr="00CE2F6C" w:rsidRDefault="003C6009" w:rsidP="003C6009">
      <w:pPr>
        <w:rPr>
          <w:rFonts w:asciiTheme="minorHAnsi" w:hAnsiTheme="minorHAnsi"/>
          <w:lang w:bidi="ar-SA"/>
        </w:rPr>
      </w:pPr>
    </w:p>
    <w:p w14:paraId="5F124958" w14:textId="77777777" w:rsidR="003C6009" w:rsidRPr="00CE2F6C" w:rsidRDefault="003C6009" w:rsidP="003C6009">
      <w:pPr>
        <w:rPr>
          <w:rFonts w:asciiTheme="minorHAnsi" w:hAnsiTheme="minorHAnsi"/>
          <w:lang w:bidi="ar-SA"/>
        </w:rPr>
      </w:pPr>
      <w:proofErr w:type="gramStart"/>
      <w:r w:rsidRPr="00CE2F6C">
        <w:rPr>
          <w:rFonts w:asciiTheme="minorHAnsi" w:hAnsiTheme="minorHAnsi"/>
          <w:lang w:bidi="ar-SA"/>
        </w:rPr>
        <w:t>pour</w:t>
      </w:r>
      <w:proofErr w:type="gramEnd"/>
      <w:r w:rsidRPr="00CE2F6C">
        <w:rPr>
          <w:rFonts w:asciiTheme="minorHAnsi" w:hAnsiTheme="minorHAnsi"/>
          <w:lang w:bidi="ar-SA"/>
        </w:rPr>
        <w:t xml:space="preserve"> avoir  retiré notre offre durant la période de validité spécifiée dans le Formulaire de Soumission, ou toute autre extension de la période de validité que nous avons accordée, ou</w:t>
      </w:r>
    </w:p>
    <w:p w14:paraId="5B949A58" w14:textId="77777777" w:rsidR="003C6009" w:rsidRPr="00CE2F6C" w:rsidRDefault="003C6009" w:rsidP="003C6009">
      <w:pPr>
        <w:rPr>
          <w:rFonts w:asciiTheme="minorHAnsi" w:hAnsiTheme="minorHAnsi"/>
          <w:lang w:bidi="ar-SA"/>
        </w:rPr>
      </w:pPr>
      <w:proofErr w:type="gramStart"/>
      <w:r w:rsidRPr="00CE2F6C">
        <w:rPr>
          <w:rFonts w:asciiTheme="minorHAnsi" w:hAnsiTheme="minorHAnsi"/>
          <w:lang w:bidi="ar-SA"/>
        </w:rPr>
        <w:t>nous</w:t>
      </w:r>
      <w:proofErr w:type="gramEnd"/>
      <w:r w:rsidRPr="00CE2F6C">
        <w:rPr>
          <w:rFonts w:asciiTheme="minorHAnsi" w:hAnsiTheme="minorHAnsi"/>
          <w:lang w:bidi="ar-SA"/>
        </w:rPr>
        <w:t xml:space="preserve"> étant vu notifié l’acceptation de notre offre par le Maître d’Ouvrage  pendant la période de validité, pour avoir failli ou refusé (i) de signer le marché, si nous étions tenus de le faire, ou (ii) de fournir la garantie de bonne exécution ainsi qu’il est prévu aux Instructions aux Soumissionnaires.</w:t>
      </w:r>
    </w:p>
    <w:p w14:paraId="6EF218F4" w14:textId="77777777" w:rsidR="003C6009" w:rsidRPr="00CE2F6C" w:rsidRDefault="003C6009" w:rsidP="003C6009">
      <w:pPr>
        <w:rPr>
          <w:rFonts w:asciiTheme="minorHAnsi" w:hAnsiTheme="minorHAnsi"/>
          <w:lang w:bidi="ar-SA"/>
        </w:rPr>
      </w:pPr>
    </w:p>
    <w:p w14:paraId="58B43390" w14:textId="77777777" w:rsidR="003C6009" w:rsidRPr="00CE2F6C" w:rsidRDefault="003C6009" w:rsidP="003C6009">
      <w:pPr>
        <w:rPr>
          <w:rFonts w:asciiTheme="minorHAnsi" w:hAnsiTheme="minorHAnsi"/>
          <w:lang w:bidi="ar-SA"/>
        </w:rPr>
      </w:pPr>
      <w:r w:rsidRPr="00CE2F6C">
        <w:rPr>
          <w:rFonts w:asciiTheme="minorHAnsi" w:hAnsiTheme="minorHAnsi"/>
          <w:lang w:bidi="ar-SA"/>
        </w:rPr>
        <w:t xml:space="preserve">Nous comprenons que si le marché ne nous est pas </w:t>
      </w:r>
      <w:proofErr w:type="gramStart"/>
      <w:r w:rsidRPr="00CE2F6C">
        <w:rPr>
          <w:rFonts w:asciiTheme="minorHAnsi" w:hAnsiTheme="minorHAnsi"/>
          <w:lang w:bidi="ar-SA"/>
        </w:rPr>
        <w:t>attribué,  cette</w:t>
      </w:r>
      <w:proofErr w:type="gramEnd"/>
      <w:r w:rsidRPr="00CE2F6C">
        <w:rPr>
          <w:rFonts w:asciiTheme="minorHAnsi" w:hAnsiTheme="minorHAnsi"/>
          <w:lang w:bidi="ar-SA"/>
        </w:rPr>
        <w:t xml:space="preserve"> Déclaration de garantie d’offre expire à la première des dates suivantes :</w:t>
      </w:r>
    </w:p>
    <w:p w14:paraId="142AFCF2" w14:textId="77777777" w:rsidR="003C6009" w:rsidRPr="00CE2F6C" w:rsidRDefault="003C6009" w:rsidP="003C6009">
      <w:pPr>
        <w:rPr>
          <w:rFonts w:asciiTheme="minorHAnsi" w:hAnsiTheme="minorHAnsi"/>
          <w:lang w:bidi="ar-SA"/>
        </w:rPr>
      </w:pPr>
    </w:p>
    <w:p w14:paraId="50369D64" w14:textId="77777777" w:rsidR="003C6009" w:rsidRPr="00CE2F6C" w:rsidRDefault="003C6009" w:rsidP="003C6009">
      <w:pPr>
        <w:rPr>
          <w:rFonts w:asciiTheme="minorHAnsi" w:hAnsiTheme="minorHAnsi"/>
          <w:lang w:bidi="ar-SA"/>
        </w:rPr>
      </w:pPr>
      <w:r w:rsidRPr="00CE2F6C">
        <w:rPr>
          <w:rFonts w:asciiTheme="minorHAnsi" w:hAnsiTheme="minorHAnsi"/>
          <w:lang w:bidi="ar-SA"/>
        </w:rPr>
        <w:t xml:space="preserve">a) dès réception de votre notification de l’identité du soumissionnaire retenu, </w:t>
      </w:r>
      <w:proofErr w:type="gramStart"/>
      <w:r w:rsidRPr="00CE2F6C">
        <w:rPr>
          <w:rFonts w:asciiTheme="minorHAnsi" w:hAnsiTheme="minorHAnsi"/>
          <w:lang w:bidi="ar-SA"/>
        </w:rPr>
        <w:t>ou</w:t>
      </w:r>
      <w:proofErr w:type="gramEnd"/>
    </w:p>
    <w:p w14:paraId="5A40D81F" w14:textId="77777777" w:rsidR="003C6009" w:rsidRPr="00CE2F6C" w:rsidRDefault="003C6009" w:rsidP="003C6009">
      <w:pPr>
        <w:rPr>
          <w:rFonts w:asciiTheme="minorHAnsi" w:hAnsiTheme="minorHAnsi"/>
          <w:lang w:bidi="ar-SA"/>
        </w:rPr>
      </w:pPr>
      <w:r w:rsidRPr="00CE2F6C">
        <w:rPr>
          <w:rFonts w:asciiTheme="minorHAnsi" w:hAnsiTheme="minorHAnsi"/>
          <w:lang w:bidi="ar-SA"/>
        </w:rPr>
        <w:t>b) vingt-huit (28) jours après l’expiration de la validité de notre offre.</w:t>
      </w:r>
    </w:p>
    <w:p w14:paraId="04B01274" w14:textId="77777777" w:rsidR="003C6009" w:rsidRPr="00CE2F6C" w:rsidRDefault="003C6009" w:rsidP="003C6009">
      <w:pPr>
        <w:rPr>
          <w:rFonts w:asciiTheme="minorHAnsi" w:hAnsiTheme="minorHAnsi"/>
          <w:lang w:bidi="ar-SA"/>
        </w:rPr>
      </w:pPr>
    </w:p>
    <w:p w14:paraId="71C0A2E9" w14:textId="77777777" w:rsidR="003C6009" w:rsidRPr="00CE2F6C" w:rsidRDefault="003C6009" w:rsidP="003C6009">
      <w:pPr>
        <w:rPr>
          <w:rFonts w:asciiTheme="minorHAnsi" w:hAnsiTheme="minorHAnsi"/>
          <w:lang w:bidi="ar-SA"/>
        </w:rPr>
      </w:pPr>
    </w:p>
    <w:p w14:paraId="0636BC62" w14:textId="77777777" w:rsidR="003C6009" w:rsidRPr="00CE2F6C" w:rsidRDefault="003C6009" w:rsidP="003C6009">
      <w:pPr>
        <w:rPr>
          <w:rFonts w:asciiTheme="minorHAnsi" w:hAnsiTheme="minorHAnsi"/>
          <w:lang w:bidi="ar-SA"/>
        </w:rPr>
      </w:pPr>
      <w:r w:rsidRPr="00CE2F6C">
        <w:rPr>
          <w:rFonts w:asciiTheme="minorHAnsi" w:hAnsiTheme="minorHAnsi"/>
          <w:lang w:bidi="ar-SA"/>
        </w:rPr>
        <w:t xml:space="preserve">Signature : en tant que </w:t>
      </w:r>
    </w:p>
    <w:p w14:paraId="7CE5B944" w14:textId="77777777" w:rsidR="003C6009" w:rsidRPr="00CE2F6C" w:rsidRDefault="003C6009" w:rsidP="003C6009">
      <w:pPr>
        <w:rPr>
          <w:rFonts w:asciiTheme="minorHAnsi" w:hAnsiTheme="minorHAnsi"/>
          <w:lang w:bidi="ar-SA"/>
        </w:rPr>
      </w:pPr>
    </w:p>
    <w:p w14:paraId="1401525A" w14:textId="77777777" w:rsidR="003C6009" w:rsidRPr="00CE2F6C" w:rsidRDefault="003C6009" w:rsidP="003C6009">
      <w:pPr>
        <w:rPr>
          <w:rFonts w:asciiTheme="minorHAnsi" w:hAnsiTheme="minorHAnsi"/>
          <w:lang w:bidi="ar-SA"/>
        </w:rPr>
      </w:pPr>
      <w:r w:rsidRPr="00CE2F6C">
        <w:rPr>
          <w:rFonts w:asciiTheme="minorHAnsi" w:hAnsiTheme="minorHAnsi"/>
          <w:lang w:bidi="ar-SA"/>
        </w:rPr>
        <w:t>Dûment habilité à signer l’offre pour et au nom de : (indiquer le nom complet du Soumissionnaire]</w:t>
      </w:r>
    </w:p>
    <w:p w14:paraId="11C108DC" w14:textId="77777777" w:rsidR="003C6009" w:rsidRPr="00CE2F6C" w:rsidRDefault="003C6009" w:rsidP="003C6009">
      <w:pPr>
        <w:rPr>
          <w:rFonts w:asciiTheme="minorHAnsi" w:hAnsiTheme="minorHAnsi"/>
          <w:lang w:bidi="ar-SA"/>
        </w:rPr>
      </w:pPr>
    </w:p>
    <w:p w14:paraId="357DA24F" w14:textId="77777777" w:rsidR="003C6009" w:rsidRPr="00CE2F6C" w:rsidRDefault="003C6009" w:rsidP="003C6009">
      <w:pPr>
        <w:rPr>
          <w:rFonts w:asciiTheme="minorHAnsi" w:hAnsiTheme="minorHAnsi"/>
          <w:lang w:bidi="ar-SA"/>
        </w:rPr>
      </w:pPr>
      <w:r w:rsidRPr="00CE2F6C">
        <w:rPr>
          <w:rFonts w:asciiTheme="minorHAnsi" w:hAnsiTheme="minorHAnsi"/>
          <w:lang w:bidi="ar-SA"/>
        </w:rPr>
        <w:t xml:space="preserve">En date </w:t>
      </w:r>
      <w:proofErr w:type="gramStart"/>
      <w:r w:rsidRPr="00CE2F6C">
        <w:rPr>
          <w:rFonts w:asciiTheme="minorHAnsi" w:hAnsiTheme="minorHAnsi"/>
          <w:lang w:bidi="ar-SA"/>
        </w:rPr>
        <w:t>du  jour</w:t>
      </w:r>
      <w:proofErr w:type="gramEnd"/>
      <w:r w:rsidRPr="00CE2F6C">
        <w:rPr>
          <w:rFonts w:asciiTheme="minorHAnsi" w:hAnsiTheme="minorHAnsi"/>
          <w:lang w:bidi="ar-SA"/>
        </w:rPr>
        <w:t xml:space="preserve"> de                             .</w:t>
      </w:r>
    </w:p>
    <w:p w14:paraId="2FC887FE" w14:textId="77777777" w:rsidR="003C6009" w:rsidRPr="00CE2F6C" w:rsidRDefault="003C6009" w:rsidP="003C6009">
      <w:pPr>
        <w:rPr>
          <w:rFonts w:asciiTheme="minorHAnsi" w:hAnsiTheme="minorHAnsi"/>
          <w:lang w:bidi="ar-SA"/>
        </w:rPr>
      </w:pPr>
    </w:p>
    <w:p w14:paraId="3B15E634" w14:textId="77777777" w:rsidR="003C6009" w:rsidRPr="00CE2F6C" w:rsidRDefault="003C6009" w:rsidP="003C6009">
      <w:pPr>
        <w:rPr>
          <w:rFonts w:asciiTheme="minorHAnsi" w:hAnsiTheme="minorHAnsi"/>
          <w:lang w:bidi="ar-SA"/>
        </w:rPr>
      </w:pPr>
      <w:r w:rsidRPr="00CE2F6C">
        <w:rPr>
          <w:rFonts w:asciiTheme="minorHAnsi" w:hAnsiTheme="minorHAnsi"/>
          <w:lang w:bidi="ar-SA"/>
        </w:rPr>
        <w:t>Cachet (si approprié)</w:t>
      </w:r>
    </w:p>
    <w:p w14:paraId="522D24F1" w14:textId="77777777" w:rsidR="003C6009" w:rsidRPr="00CE2F6C" w:rsidRDefault="003C6009" w:rsidP="003C6009">
      <w:pPr>
        <w:rPr>
          <w:rFonts w:asciiTheme="minorHAnsi" w:hAnsiTheme="minorHAnsi"/>
          <w:lang w:bidi="ar-SA"/>
        </w:rPr>
      </w:pPr>
    </w:p>
    <w:p w14:paraId="28EF1967" w14:textId="77777777" w:rsidR="003C6009" w:rsidRPr="00CE2F6C" w:rsidRDefault="003C6009" w:rsidP="003C6009">
      <w:pPr>
        <w:rPr>
          <w:rFonts w:asciiTheme="minorHAnsi" w:hAnsiTheme="minorHAnsi"/>
          <w:lang w:bidi="ar-SA"/>
        </w:rPr>
      </w:pPr>
      <w:r w:rsidRPr="00CE2F6C">
        <w:rPr>
          <w:rFonts w:asciiTheme="minorHAnsi" w:hAnsiTheme="minorHAnsi"/>
          <w:lang w:bidi="ar-SA"/>
        </w:rPr>
        <w:t xml:space="preserve">[Note : Dans </w:t>
      </w:r>
      <w:proofErr w:type="gramStart"/>
      <w:r w:rsidRPr="00CE2F6C">
        <w:rPr>
          <w:rFonts w:asciiTheme="minorHAnsi" w:hAnsiTheme="minorHAnsi"/>
          <w:lang w:bidi="ar-SA"/>
        </w:rPr>
        <w:t>le  cas</w:t>
      </w:r>
      <w:proofErr w:type="gramEnd"/>
      <w:r w:rsidRPr="00CE2F6C">
        <w:rPr>
          <w:rFonts w:asciiTheme="minorHAnsi" w:hAnsiTheme="minorHAnsi"/>
          <w:lang w:bidi="ar-SA"/>
        </w:rPr>
        <w:t xml:space="preserve"> d’un groupement d’entreprises, la Déclaration de garantie de soumission doit être établie au nom de tous les membres du groupement  qui remet l’Offre.]</w:t>
      </w:r>
    </w:p>
    <w:p w14:paraId="77AE54D0" w14:textId="77777777" w:rsidR="003C6009" w:rsidRPr="00CE2F6C" w:rsidRDefault="003C6009" w:rsidP="003C6009">
      <w:pPr>
        <w:rPr>
          <w:rFonts w:asciiTheme="minorHAnsi" w:hAnsiTheme="minorHAnsi"/>
          <w:lang w:bidi="ar-SA"/>
        </w:rPr>
      </w:pPr>
    </w:p>
    <w:p w14:paraId="75F8ABF1" w14:textId="77777777" w:rsidR="003C6009" w:rsidRPr="00CE2F6C" w:rsidRDefault="003C6009" w:rsidP="003C6009">
      <w:pPr>
        <w:rPr>
          <w:rFonts w:asciiTheme="minorHAnsi" w:hAnsiTheme="minorHAnsi"/>
          <w:lang w:bidi="ar-SA"/>
        </w:rPr>
      </w:pPr>
    </w:p>
    <w:p w14:paraId="5FE92A78" w14:textId="77777777" w:rsidR="003C6009" w:rsidRPr="00CE2F6C" w:rsidRDefault="003C6009" w:rsidP="003C6009">
      <w:pPr>
        <w:rPr>
          <w:rFonts w:asciiTheme="minorHAnsi" w:hAnsiTheme="minorHAnsi"/>
          <w:lang w:eastAsia="en-US" w:bidi="ar-SA"/>
        </w:rPr>
      </w:pPr>
    </w:p>
    <w:p w14:paraId="0F0F296B" w14:textId="77777777" w:rsidR="003C6009" w:rsidRPr="00CE2F6C" w:rsidRDefault="003C6009" w:rsidP="003C6009">
      <w:pPr>
        <w:rPr>
          <w:rFonts w:asciiTheme="minorHAnsi" w:hAnsiTheme="minorHAnsi"/>
          <w:lang w:eastAsia="en-US" w:bidi="ar-SA"/>
        </w:rPr>
      </w:pPr>
    </w:p>
    <w:p w14:paraId="6B75A727" w14:textId="4DE35A0A" w:rsidR="003C6009" w:rsidRPr="00CE2F6C" w:rsidRDefault="003C6009" w:rsidP="007E7B90">
      <w:pPr>
        <w:pStyle w:val="Titre1"/>
      </w:pPr>
      <w:r w:rsidRPr="00362C98">
        <w:t xml:space="preserve">Section </w:t>
      </w:r>
      <w:r w:rsidR="004718F4">
        <w:t>10</w:t>
      </w:r>
      <w:r w:rsidRPr="00362C98">
        <w:t> : Formulaire de garantie de bonne exécution</w:t>
      </w:r>
    </w:p>
    <w:p w14:paraId="1B9A780F" w14:textId="77777777" w:rsidR="003C6009" w:rsidRPr="00CE2F6C" w:rsidRDefault="003C6009" w:rsidP="003C6009">
      <w:pPr>
        <w:rPr>
          <w:rFonts w:asciiTheme="minorHAnsi" w:hAnsiTheme="minorHAnsi"/>
          <w:lang w:eastAsia="en-US" w:bidi="ar-SA"/>
        </w:rPr>
      </w:pPr>
      <w:r w:rsidRPr="00CE2F6C">
        <w:rPr>
          <w:rFonts w:asciiTheme="minorHAnsi" w:hAnsiTheme="minorHAnsi"/>
          <w:lang w:eastAsia="en-US" w:bidi="ar-SA"/>
        </w:rPr>
        <w:t>(Ceci doit être finalisé sur le papier à en-tête officiel de la banque émettrice. Sous réserve des espaces prévus à cet effet, aucune modification ne peut être apportée au présent modèle.)</w:t>
      </w:r>
    </w:p>
    <w:p w14:paraId="0FFC98B7" w14:textId="77777777" w:rsidR="003C6009" w:rsidRPr="00CE2F6C" w:rsidRDefault="003C6009" w:rsidP="003C6009">
      <w:pPr>
        <w:rPr>
          <w:rFonts w:asciiTheme="minorHAnsi" w:hAnsiTheme="minorHAnsi"/>
          <w:highlight w:val="cyan"/>
          <w:lang w:eastAsia="en-US" w:bidi="ar-SA"/>
        </w:rPr>
      </w:pPr>
    </w:p>
    <w:p w14:paraId="687B5FF9" w14:textId="77777777" w:rsidR="003C6009" w:rsidRPr="00CE2F6C" w:rsidRDefault="003C6009" w:rsidP="003C6009">
      <w:pPr>
        <w:rPr>
          <w:rFonts w:asciiTheme="minorHAnsi" w:hAnsiTheme="minorHAnsi"/>
          <w:lang w:bidi="ar-SA"/>
        </w:rPr>
      </w:pPr>
      <w:r w:rsidRPr="00CE2F6C">
        <w:rPr>
          <w:rFonts w:asciiTheme="minorHAnsi" w:hAnsiTheme="minorHAnsi"/>
          <w:lang w:bidi="ar-SA"/>
        </w:rPr>
        <w:t>Date :</w:t>
      </w:r>
      <w:r w:rsidRPr="00CE2F6C">
        <w:rPr>
          <w:rFonts w:asciiTheme="minorHAnsi" w:hAnsiTheme="minorHAnsi"/>
          <w:lang w:bidi="ar-SA"/>
        </w:rPr>
        <w:tab/>
        <w:t>___________________________</w:t>
      </w:r>
    </w:p>
    <w:p w14:paraId="601DB5D6" w14:textId="77777777" w:rsidR="003C6009" w:rsidRPr="00CE2F6C" w:rsidRDefault="003C6009" w:rsidP="003C6009">
      <w:pPr>
        <w:rPr>
          <w:rFonts w:asciiTheme="minorHAnsi" w:hAnsiTheme="minorHAnsi"/>
          <w:lang w:bidi="ar-SA"/>
        </w:rPr>
      </w:pPr>
      <w:r w:rsidRPr="00CE2F6C">
        <w:rPr>
          <w:rFonts w:asciiTheme="minorHAnsi" w:hAnsiTheme="minorHAnsi"/>
          <w:lang w:bidi="ar-SA"/>
        </w:rPr>
        <w:t xml:space="preserve">Appel d’offres </w:t>
      </w:r>
      <w:proofErr w:type="gramStart"/>
      <w:r w:rsidRPr="00CE2F6C">
        <w:rPr>
          <w:rFonts w:asciiTheme="minorHAnsi" w:hAnsiTheme="minorHAnsi"/>
          <w:lang w:bidi="ar-SA"/>
        </w:rPr>
        <w:t>no:</w:t>
      </w:r>
      <w:proofErr w:type="gramEnd"/>
      <w:r w:rsidRPr="00CE2F6C">
        <w:rPr>
          <w:rFonts w:asciiTheme="minorHAnsi" w:hAnsiTheme="minorHAnsi"/>
          <w:lang w:bidi="ar-SA"/>
        </w:rPr>
        <w:t xml:space="preserve"> </w:t>
      </w:r>
      <w:r w:rsidRPr="00CE2F6C">
        <w:rPr>
          <w:rFonts w:asciiTheme="minorHAnsi" w:hAnsiTheme="minorHAnsi"/>
          <w:lang w:bidi="ar-SA"/>
        </w:rPr>
        <w:tab/>
        <w:t>_____________</w:t>
      </w:r>
    </w:p>
    <w:p w14:paraId="6ED5BF89" w14:textId="77777777" w:rsidR="003C6009" w:rsidRPr="00CE2F6C" w:rsidRDefault="003C6009" w:rsidP="003C6009">
      <w:pPr>
        <w:rPr>
          <w:rFonts w:asciiTheme="minorHAnsi" w:hAnsiTheme="minorHAnsi"/>
          <w:lang w:bidi="ar-SA"/>
        </w:rPr>
      </w:pPr>
    </w:p>
    <w:p w14:paraId="1921E116" w14:textId="77777777" w:rsidR="003C6009" w:rsidRPr="00CE2F6C" w:rsidRDefault="003C6009" w:rsidP="003C6009">
      <w:pPr>
        <w:rPr>
          <w:rFonts w:asciiTheme="minorHAnsi" w:hAnsiTheme="minorHAnsi"/>
          <w:lang w:bidi="ar-SA"/>
        </w:rPr>
      </w:pPr>
      <w:r w:rsidRPr="00CE2F6C">
        <w:rPr>
          <w:rFonts w:asciiTheme="minorHAnsi" w:hAnsiTheme="minorHAnsi"/>
          <w:lang w:bidi="ar-SA"/>
        </w:rPr>
        <w:t>Garant        ___________________ [nom et adresse de la banque émettrice et code Swift]</w:t>
      </w:r>
    </w:p>
    <w:p w14:paraId="43C4B546" w14:textId="77777777" w:rsidR="003C6009" w:rsidRPr="00CE2F6C" w:rsidRDefault="003C6009" w:rsidP="003C6009">
      <w:pPr>
        <w:rPr>
          <w:rFonts w:asciiTheme="minorHAnsi" w:hAnsiTheme="minorHAnsi"/>
          <w:lang w:bidi="ar-SA"/>
        </w:rPr>
      </w:pPr>
    </w:p>
    <w:p w14:paraId="6C6B25AE" w14:textId="77777777" w:rsidR="003C6009" w:rsidRPr="00CE2F6C" w:rsidRDefault="003C6009" w:rsidP="003C6009">
      <w:pPr>
        <w:rPr>
          <w:rFonts w:asciiTheme="minorHAnsi" w:hAnsiTheme="minorHAnsi"/>
          <w:lang w:bidi="ar-SA"/>
        </w:rPr>
      </w:pPr>
      <w:r w:rsidRPr="00CE2F6C">
        <w:rPr>
          <w:rFonts w:asciiTheme="minorHAnsi" w:hAnsiTheme="minorHAnsi"/>
          <w:lang w:bidi="ar-SA"/>
        </w:rPr>
        <w:t>Bénéficiaire : __________________ [nom et adresse du Maître de l’Ouvrage : PUDC]</w:t>
      </w:r>
    </w:p>
    <w:p w14:paraId="65916996" w14:textId="77777777" w:rsidR="003C6009" w:rsidRPr="00CE2F6C" w:rsidRDefault="003C6009" w:rsidP="003C6009">
      <w:pPr>
        <w:rPr>
          <w:rFonts w:asciiTheme="minorHAnsi" w:hAnsiTheme="minorHAnsi"/>
          <w:lang w:bidi="ar-SA"/>
        </w:rPr>
      </w:pPr>
    </w:p>
    <w:p w14:paraId="168C968E" w14:textId="77777777" w:rsidR="003C6009" w:rsidRPr="00CE2F6C" w:rsidRDefault="003C6009" w:rsidP="003C6009">
      <w:pPr>
        <w:rPr>
          <w:rFonts w:asciiTheme="minorHAnsi" w:hAnsiTheme="minorHAnsi"/>
          <w:lang w:bidi="ar-SA"/>
        </w:rPr>
      </w:pPr>
      <w:r w:rsidRPr="00CE2F6C">
        <w:rPr>
          <w:rFonts w:asciiTheme="minorHAnsi" w:hAnsiTheme="minorHAnsi"/>
          <w:lang w:bidi="ar-SA"/>
        </w:rPr>
        <w:t>Date : _______________</w:t>
      </w:r>
    </w:p>
    <w:p w14:paraId="2A78911E" w14:textId="77777777" w:rsidR="003C6009" w:rsidRPr="00CE2F6C" w:rsidRDefault="003C6009" w:rsidP="003C6009">
      <w:pPr>
        <w:rPr>
          <w:rFonts w:asciiTheme="minorHAnsi" w:hAnsiTheme="minorHAnsi"/>
          <w:lang w:bidi="ar-SA"/>
        </w:rPr>
      </w:pPr>
    </w:p>
    <w:p w14:paraId="6E63E2F8" w14:textId="77777777" w:rsidR="003C6009" w:rsidRPr="00CE2F6C" w:rsidRDefault="003C6009" w:rsidP="003C6009">
      <w:pPr>
        <w:rPr>
          <w:rFonts w:asciiTheme="minorHAnsi" w:hAnsiTheme="minorHAnsi"/>
          <w:lang w:bidi="ar-SA"/>
        </w:rPr>
      </w:pPr>
      <w:r w:rsidRPr="00CE2F6C">
        <w:rPr>
          <w:rFonts w:asciiTheme="minorHAnsi" w:hAnsiTheme="minorHAnsi"/>
          <w:lang w:bidi="ar-SA"/>
        </w:rPr>
        <w:t>Garantie de bonne exécution no. : ________________</w:t>
      </w:r>
    </w:p>
    <w:p w14:paraId="09073158" w14:textId="77777777" w:rsidR="003C6009" w:rsidRPr="00CE2F6C" w:rsidRDefault="003C6009" w:rsidP="003C6009">
      <w:pPr>
        <w:rPr>
          <w:rFonts w:asciiTheme="minorHAnsi" w:hAnsiTheme="minorHAnsi"/>
          <w:lang w:bidi="ar-SA"/>
        </w:rPr>
      </w:pPr>
    </w:p>
    <w:p w14:paraId="73FCAA26" w14:textId="77777777" w:rsidR="003C6009" w:rsidRPr="00CE2F6C" w:rsidRDefault="003C6009" w:rsidP="003C6009">
      <w:pPr>
        <w:rPr>
          <w:rFonts w:asciiTheme="minorHAnsi" w:hAnsiTheme="minorHAnsi"/>
          <w:lang w:bidi="ar-SA"/>
        </w:rPr>
      </w:pPr>
      <w:r w:rsidRPr="00CE2F6C">
        <w:rPr>
          <w:rFonts w:asciiTheme="minorHAnsi" w:hAnsiTheme="minorHAnsi"/>
          <w:lang w:bidi="ar-SA"/>
        </w:rPr>
        <w:t>Nous avons été informés que ____________________ [nom de l’Entrepreneur] (ci-après dénommé le Donneur d’ordre) a conclu avec vous le Marché no. _______________</w:t>
      </w:r>
      <w:proofErr w:type="gramStart"/>
      <w:r w:rsidRPr="00CE2F6C">
        <w:rPr>
          <w:rFonts w:asciiTheme="minorHAnsi" w:hAnsiTheme="minorHAnsi"/>
          <w:lang w:bidi="ar-SA"/>
        </w:rPr>
        <w:t>_  en</w:t>
      </w:r>
      <w:proofErr w:type="gramEnd"/>
      <w:r w:rsidRPr="00CE2F6C">
        <w:rPr>
          <w:rFonts w:asciiTheme="minorHAnsi" w:hAnsiTheme="minorHAnsi"/>
          <w:lang w:bidi="ar-SA"/>
        </w:rPr>
        <w:t xml:space="preserve"> date du ______________ pour l’exécution de _____________________  [description des travaux] (ci-après dénommé « le Marché »).</w:t>
      </w:r>
    </w:p>
    <w:p w14:paraId="3F1861F3" w14:textId="77777777" w:rsidR="003C6009" w:rsidRPr="00CE2F6C" w:rsidRDefault="003C6009" w:rsidP="003C6009">
      <w:pPr>
        <w:rPr>
          <w:rFonts w:asciiTheme="minorHAnsi" w:hAnsiTheme="minorHAnsi"/>
          <w:lang w:bidi="ar-SA"/>
        </w:rPr>
      </w:pPr>
    </w:p>
    <w:p w14:paraId="257281B8" w14:textId="77777777" w:rsidR="003C6009" w:rsidRPr="00CE2F6C" w:rsidRDefault="003C6009" w:rsidP="003C6009">
      <w:pPr>
        <w:rPr>
          <w:rFonts w:asciiTheme="minorHAnsi" w:hAnsiTheme="minorHAnsi"/>
          <w:lang w:bidi="ar-SA"/>
        </w:rPr>
      </w:pPr>
      <w:r w:rsidRPr="00CE2F6C">
        <w:rPr>
          <w:rFonts w:asciiTheme="minorHAnsi" w:hAnsiTheme="minorHAnsi"/>
          <w:lang w:bidi="ar-SA"/>
        </w:rPr>
        <w:t>De plus, nous comprenons qu’une garantie de bonne exécution est exigée en vertu des conditions du Marché.</w:t>
      </w:r>
    </w:p>
    <w:p w14:paraId="34E72C89" w14:textId="77777777" w:rsidR="003C6009" w:rsidRPr="00CE2F6C" w:rsidRDefault="003C6009" w:rsidP="003C6009">
      <w:pPr>
        <w:rPr>
          <w:rFonts w:asciiTheme="minorHAnsi" w:hAnsiTheme="minorHAnsi"/>
          <w:lang w:bidi="ar-SA"/>
        </w:rPr>
      </w:pPr>
    </w:p>
    <w:p w14:paraId="23A4628E" w14:textId="41EB234E" w:rsidR="003C6009" w:rsidRPr="00CE2F6C" w:rsidRDefault="003C6009" w:rsidP="003C6009">
      <w:pPr>
        <w:rPr>
          <w:rFonts w:asciiTheme="minorHAnsi" w:hAnsiTheme="minorHAnsi"/>
          <w:lang w:bidi="ar-SA"/>
        </w:rPr>
      </w:pPr>
      <w:r w:rsidRPr="00CE2F6C">
        <w:rPr>
          <w:rFonts w:asciiTheme="minorHAnsi" w:hAnsiTheme="minorHAnsi"/>
          <w:lang w:bidi="ar-SA"/>
        </w:rPr>
        <w:t xml:space="preserve">A la demande du Donneur d’ordre, nous _________________ [nom de la banque garante] prenons, en tant que Garant, l’engagement irrévocable et à première demande de payer au Bénéficiaire toute </w:t>
      </w:r>
      <w:r w:rsidR="00591EEB" w:rsidRPr="00CE2F6C">
        <w:rPr>
          <w:rFonts w:asciiTheme="minorHAnsi" w:hAnsiTheme="minorHAnsi"/>
          <w:lang w:bidi="ar-SA"/>
        </w:rPr>
        <w:t>somme dans</w:t>
      </w:r>
      <w:r w:rsidRPr="00CE2F6C">
        <w:rPr>
          <w:rFonts w:asciiTheme="minorHAnsi" w:hAnsiTheme="minorHAnsi"/>
          <w:lang w:bidi="ar-SA"/>
        </w:rPr>
        <w:t xml:space="preserve"> la limite du Montant de la Garantie qui s’élève à _____________ [insérer la somme en chiffres] _____________ [insérer la somme en lettres]</w:t>
      </w:r>
      <w:r w:rsidRPr="00591EEB">
        <w:rPr>
          <w:rFonts w:asciiTheme="minorHAnsi" w:hAnsiTheme="minorHAnsi"/>
          <w:vertAlign w:val="superscript"/>
          <w:lang w:bidi="ar-SA"/>
        </w:rPr>
        <w:footnoteReference w:id="10"/>
      </w:r>
      <w:r w:rsidRPr="00CE2F6C">
        <w:rPr>
          <w:rFonts w:asciiTheme="minorHAnsi" w:hAnsiTheme="minorHAnsi"/>
          <w:lang w:bidi="ar-SA"/>
        </w:rPr>
        <w:t xml:space="preserve">.  Votre demande en paiement doit comprendre, que ce soit dans la demande elle-même ou dans un document séparé signé accompagnant ou identifiant la demande, la déclaration que le Donneur d’ordre n’a pas rempli ses obligations au titre du Marché, sans que vous ayez à prouver ou à donner les raisons ou le motif de votre demande ou du montant qui y figure. </w:t>
      </w:r>
    </w:p>
    <w:p w14:paraId="7465B2CE" w14:textId="77777777" w:rsidR="003C6009" w:rsidRPr="00CE2F6C" w:rsidRDefault="003C6009" w:rsidP="003C6009">
      <w:pPr>
        <w:rPr>
          <w:rFonts w:asciiTheme="minorHAnsi" w:hAnsiTheme="minorHAnsi"/>
          <w:lang w:bidi="ar-SA"/>
        </w:rPr>
      </w:pPr>
    </w:p>
    <w:p w14:paraId="7C898523" w14:textId="77777777" w:rsidR="003C6009" w:rsidRPr="00CE2F6C" w:rsidRDefault="003C6009" w:rsidP="003C6009">
      <w:pPr>
        <w:rPr>
          <w:rFonts w:asciiTheme="minorHAnsi" w:hAnsiTheme="minorHAnsi"/>
          <w:lang w:bidi="ar-SA"/>
        </w:rPr>
      </w:pPr>
      <w:r w:rsidRPr="00CE2F6C">
        <w:rPr>
          <w:rFonts w:asciiTheme="minorHAnsi" w:hAnsiTheme="minorHAnsi"/>
          <w:lang w:bidi="ar-SA"/>
        </w:rPr>
        <w:t xml:space="preserve">La présente garantie expire au plus tard </w:t>
      </w:r>
      <w:proofErr w:type="gramStart"/>
      <w:r w:rsidRPr="00CE2F6C">
        <w:rPr>
          <w:rFonts w:asciiTheme="minorHAnsi" w:hAnsiTheme="minorHAnsi"/>
          <w:lang w:bidi="ar-SA"/>
        </w:rPr>
        <w:t>le  _</w:t>
      </w:r>
      <w:proofErr w:type="gramEnd"/>
      <w:r w:rsidRPr="00CE2F6C">
        <w:rPr>
          <w:rFonts w:asciiTheme="minorHAnsi" w:hAnsiTheme="minorHAnsi"/>
          <w:lang w:bidi="ar-SA"/>
        </w:rPr>
        <w:t xml:space="preserve">_________ jour de ___________ 2____, </w:t>
      </w:r>
      <w:r w:rsidRPr="00591EEB">
        <w:rPr>
          <w:rFonts w:asciiTheme="minorHAnsi" w:hAnsiTheme="minorHAnsi"/>
          <w:vertAlign w:val="superscript"/>
          <w:lang w:bidi="ar-SA"/>
        </w:rPr>
        <w:footnoteReference w:id="11"/>
      </w:r>
      <w:r w:rsidRPr="00591EEB">
        <w:rPr>
          <w:rFonts w:asciiTheme="minorHAnsi" w:hAnsiTheme="minorHAnsi"/>
          <w:vertAlign w:val="superscript"/>
          <w:lang w:bidi="ar-SA"/>
        </w:rPr>
        <w:t xml:space="preserve"> </w:t>
      </w:r>
      <w:r w:rsidRPr="00CE2F6C">
        <w:rPr>
          <w:rFonts w:asciiTheme="minorHAnsi" w:hAnsiTheme="minorHAnsi"/>
          <w:lang w:bidi="ar-SA"/>
        </w:rPr>
        <w:t>et toute demande de paiement doit être reçue à cette date au plus tard, à l’adresse figurant ci-dessus.</w:t>
      </w:r>
    </w:p>
    <w:p w14:paraId="42C59D1B" w14:textId="77777777" w:rsidR="003C6009" w:rsidRPr="00CE2F6C" w:rsidRDefault="003C6009" w:rsidP="003C6009">
      <w:pPr>
        <w:rPr>
          <w:rFonts w:asciiTheme="minorHAnsi" w:hAnsiTheme="minorHAnsi"/>
          <w:lang w:bidi="ar-SA"/>
        </w:rPr>
      </w:pPr>
    </w:p>
    <w:p w14:paraId="3228E55C" w14:textId="77777777" w:rsidR="003C6009" w:rsidRPr="00CE2F6C" w:rsidRDefault="003C6009" w:rsidP="003C6009">
      <w:pPr>
        <w:rPr>
          <w:rFonts w:asciiTheme="minorHAnsi" w:hAnsiTheme="minorHAnsi"/>
          <w:lang w:bidi="ar-SA"/>
        </w:rPr>
      </w:pPr>
      <w:r w:rsidRPr="00CE2F6C">
        <w:rPr>
          <w:rFonts w:asciiTheme="minorHAnsi" w:hAnsiTheme="minorHAnsi"/>
          <w:lang w:bidi="ar-SA"/>
        </w:rPr>
        <w:t>La présente garantie est régie par les Règles uniformes de la CCI relatives aux garanties sur demande, Publication CCI no : 758, à l’exception de leur Article 15 (a) dont l’application est expressément écartée.</w:t>
      </w:r>
    </w:p>
    <w:p w14:paraId="2D46BBB3" w14:textId="09425468" w:rsidR="003C6009" w:rsidRPr="00CE2F6C" w:rsidRDefault="00AB120F" w:rsidP="003C6009">
      <w:pPr>
        <w:rPr>
          <w:rFonts w:asciiTheme="minorHAnsi" w:hAnsiTheme="minorHAnsi"/>
          <w:lang w:bidi="ar-SA"/>
        </w:rPr>
      </w:pPr>
      <w:r w:rsidRPr="00CE2F6C">
        <w:rPr>
          <w:rFonts w:asciiTheme="minorHAnsi" w:hAnsiTheme="minorHAnsi"/>
          <w:lang w:bidi="ar-SA"/>
        </w:rPr>
        <w:t>S</w:t>
      </w:r>
      <w:r w:rsidR="003C6009" w:rsidRPr="00CE2F6C">
        <w:rPr>
          <w:rFonts w:asciiTheme="minorHAnsi" w:hAnsiTheme="minorHAnsi"/>
          <w:lang w:bidi="ar-SA"/>
        </w:rPr>
        <w:t>ignature]</w:t>
      </w:r>
    </w:p>
    <w:p w14:paraId="456AE79C" w14:textId="77777777" w:rsidR="0078347E" w:rsidRPr="00CE2F6C" w:rsidRDefault="0078347E">
      <w:pPr>
        <w:widowControl/>
        <w:overflowPunct/>
        <w:adjustRightInd/>
        <w:rPr>
          <w:rFonts w:asciiTheme="minorHAnsi" w:hAnsiTheme="minorHAnsi"/>
          <w:b/>
          <w:sz w:val="28"/>
          <w:szCs w:val="28"/>
          <w:lang w:eastAsia="en-US" w:bidi="ar-SA"/>
        </w:rPr>
      </w:pPr>
      <w:r w:rsidRPr="00CE2F6C">
        <w:rPr>
          <w:rFonts w:asciiTheme="minorHAnsi" w:hAnsiTheme="minorHAnsi"/>
          <w:b/>
          <w:sz w:val="28"/>
          <w:szCs w:val="28"/>
          <w:lang w:eastAsia="en-US" w:bidi="ar-SA"/>
        </w:rPr>
        <w:br w:type="page"/>
      </w:r>
    </w:p>
    <w:p w14:paraId="4EF860C7" w14:textId="391CE002" w:rsidR="003C6009" w:rsidRPr="00B14EAE" w:rsidRDefault="003C6009" w:rsidP="007E7B90">
      <w:pPr>
        <w:pStyle w:val="Titre1"/>
      </w:pPr>
      <w:r w:rsidRPr="00B14EAE">
        <w:t>Section 1</w:t>
      </w:r>
      <w:r w:rsidR="004718F4">
        <w:t>1</w:t>
      </w:r>
      <w:r w:rsidRPr="00B14EAE">
        <w:t> : Formulaire de garantie de restitution d’avance</w:t>
      </w:r>
    </w:p>
    <w:p w14:paraId="524AE000" w14:textId="55EDCEA9" w:rsidR="003C6009" w:rsidRPr="00F92B25" w:rsidRDefault="003C6009" w:rsidP="003C6009">
      <w:pPr>
        <w:rPr>
          <w:rFonts w:asciiTheme="minorHAnsi" w:hAnsiTheme="minorHAnsi"/>
          <w:b/>
          <w:color w:val="FF0000"/>
          <w:lang w:eastAsia="en-US" w:bidi="ar-SA"/>
        </w:rPr>
      </w:pPr>
      <w:r w:rsidRPr="00F92B25">
        <w:rPr>
          <w:rFonts w:asciiTheme="minorHAnsi" w:hAnsiTheme="minorHAnsi"/>
          <w:b/>
          <w:color w:val="FF0000"/>
          <w:lang w:eastAsia="en-US" w:bidi="ar-SA"/>
        </w:rPr>
        <w:t>(Ceci doit être finalisé sur le papier à en-tête officiel de la banque émettrice. Sous réserve des espaces prévus à cet effet, aucune modification ne peut être apportée au présent modèle.)</w:t>
      </w:r>
    </w:p>
    <w:p w14:paraId="1F1E17B1" w14:textId="77777777" w:rsidR="006F47CA" w:rsidRPr="006F47CA" w:rsidRDefault="006F47CA" w:rsidP="00F92B25">
      <w:pPr>
        <w:pBdr>
          <w:bottom w:val="single" w:sz="4" w:space="1" w:color="auto"/>
        </w:pBdr>
        <w:rPr>
          <w:rFonts w:asciiTheme="minorHAnsi" w:hAnsiTheme="minorHAnsi"/>
          <w:sz w:val="20"/>
          <w:szCs w:val="20"/>
          <w:lang w:eastAsia="en-US" w:bidi="ar-SA"/>
        </w:rPr>
      </w:pPr>
    </w:p>
    <w:p w14:paraId="78D7BF31" w14:textId="77777777" w:rsidR="00F92B25" w:rsidRDefault="00F92B25" w:rsidP="003C6009">
      <w:pPr>
        <w:rPr>
          <w:rFonts w:asciiTheme="minorHAnsi" w:hAnsiTheme="minorHAnsi"/>
          <w:sz w:val="20"/>
          <w:szCs w:val="20"/>
          <w:lang w:bidi="ar-SA"/>
        </w:rPr>
      </w:pPr>
    </w:p>
    <w:p w14:paraId="1D80496D" w14:textId="47AAA70F" w:rsidR="003C6009" w:rsidRPr="006F47CA" w:rsidRDefault="003C6009" w:rsidP="003C6009">
      <w:pPr>
        <w:rPr>
          <w:rFonts w:asciiTheme="minorHAnsi" w:hAnsiTheme="minorHAnsi"/>
          <w:sz w:val="20"/>
          <w:szCs w:val="20"/>
          <w:lang w:bidi="ar-SA"/>
        </w:rPr>
      </w:pPr>
      <w:r w:rsidRPr="006F47CA">
        <w:rPr>
          <w:rFonts w:asciiTheme="minorHAnsi" w:hAnsiTheme="minorHAnsi"/>
          <w:sz w:val="20"/>
          <w:szCs w:val="20"/>
          <w:lang w:bidi="ar-SA"/>
        </w:rPr>
        <w:t>Garant</w:t>
      </w:r>
      <w:proofErr w:type="gramStart"/>
      <w:r w:rsidRPr="006F47CA">
        <w:rPr>
          <w:rFonts w:asciiTheme="minorHAnsi" w:hAnsiTheme="minorHAnsi"/>
          <w:sz w:val="20"/>
          <w:szCs w:val="20"/>
          <w:lang w:bidi="ar-SA"/>
        </w:rPr>
        <w:t> :_</w:t>
      </w:r>
      <w:proofErr w:type="gramEnd"/>
      <w:r w:rsidRPr="006F47CA">
        <w:rPr>
          <w:rFonts w:asciiTheme="minorHAnsi" w:hAnsiTheme="minorHAnsi"/>
          <w:sz w:val="20"/>
          <w:szCs w:val="20"/>
          <w:lang w:bidi="ar-SA"/>
        </w:rPr>
        <w:t xml:space="preserve">___________________ [nom de la banque et adresse de la banque émettrice et  code SWIFT] </w:t>
      </w:r>
    </w:p>
    <w:p w14:paraId="5D8DA3E0" w14:textId="77777777" w:rsidR="003C6009" w:rsidRPr="006F47CA" w:rsidRDefault="003C6009" w:rsidP="003C6009">
      <w:pPr>
        <w:rPr>
          <w:rFonts w:asciiTheme="minorHAnsi" w:hAnsiTheme="minorHAnsi"/>
          <w:sz w:val="20"/>
          <w:szCs w:val="20"/>
          <w:lang w:bidi="ar-SA"/>
        </w:rPr>
      </w:pPr>
      <w:r w:rsidRPr="006F47CA">
        <w:rPr>
          <w:rFonts w:asciiTheme="minorHAnsi" w:hAnsiTheme="minorHAnsi"/>
          <w:sz w:val="20"/>
          <w:szCs w:val="20"/>
          <w:lang w:bidi="ar-SA"/>
        </w:rPr>
        <w:t xml:space="preserve">Bénéficiaire : __________________ [nom et adresse du Maître de l’Ouvrage : PUDC] </w:t>
      </w:r>
    </w:p>
    <w:p w14:paraId="1DD4BAF1" w14:textId="77777777" w:rsidR="003C6009" w:rsidRPr="006F47CA" w:rsidRDefault="003C6009" w:rsidP="003C6009">
      <w:pPr>
        <w:rPr>
          <w:rFonts w:asciiTheme="minorHAnsi" w:hAnsiTheme="minorHAnsi"/>
          <w:sz w:val="20"/>
          <w:szCs w:val="20"/>
          <w:lang w:bidi="ar-SA"/>
        </w:rPr>
      </w:pPr>
      <w:r w:rsidRPr="006F47CA">
        <w:rPr>
          <w:rFonts w:asciiTheme="minorHAnsi" w:hAnsiTheme="minorHAnsi"/>
          <w:sz w:val="20"/>
          <w:szCs w:val="20"/>
          <w:lang w:bidi="ar-SA"/>
        </w:rPr>
        <w:t>Date : _______________</w:t>
      </w:r>
    </w:p>
    <w:p w14:paraId="05147EFB" w14:textId="77777777" w:rsidR="003C6009" w:rsidRPr="006F47CA" w:rsidRDefault="003C6009" w:rsidP="003C6009">
      <w:pPr>
        <w:rPr>
          <w:rFonts w:asciiTheme="minorHAnsi" w:hAnsiTheme="minorHAnsi"/>
          <w:sz w:val="20"/>
          <w:szCs w:val="20"/>
          <w:lang w:bidi="ar-SA"/>
        </w:rPr>
      </w:pPr>
      <w:r w:rsidRPr="006F47CA">
        <w:rPr>
          <w:rFonts w:asciiTheme="minorHAnsi" w:hAnsiTheme="minorHAnsi"/>
          <w:sz w:val="20"/>
          <w:szCs w:val="20"/>
          <w:lang w:bidi="ar-SA"/>
        </w:rPr>
        <w:t xml:space="preserve">Garantie de restitution d’avance </w:t>
      </w:r>
      <w:proofErr w:type="gramStart"/>
      <w:r w:rsidRPr="006F47CA">
        <w:rPr>
          <w:rFonts w:asciiTheme="minorHAnsi" w:hAnsiTheme="minorHAnsi"/>
          <w:sz w:val="20"/>
          <w:szCs w:val="20"/>
          <w:lang w:bidi="ar-SA"/>
        </w:rPr>
        <w:t>No .</w:t>
      </w:r>
      <w:proofErr w:type="gramEnd"/>
      <w:r w:rsidRPr="006F47CA">
        <w:rPr>
          <w:rFonts w:asciiTheme="minorHAnsi" w:hAnsiTheme="minorHAnsi"/>
          <w:sz w:val="20"/>
          <w:szCs w:val="20"/>
          <w:lang w:bidi="ar-SA"/>
        </w:rPr>
        <w:t> :</w:t>
      </w:r>
    </w:p>
    <w:p w14:paraId="7E5804F9" w14:textId="77777777" w:rsidR="003C6009" w:rsidRPr="006F47CA" w:rsidRDefault="003C6009" w:rsidP="003C6009">
      <w:pPr>
        <w:rPr>
          <w:rFonts w:asciiTheme="minorHAnsi" w:hAnsiTheme="minorHAnsi"/>
          <w:sz w:val="20"/>
          <w:szCs w:val="20"/>
          <w:lang w:bidi="ar-SA"/>
        </w:rPr>
      </w:pPr>
      <w:r w:rsidRPr="006F47CA">
        <w:rPr>
          <w:rFonts w:asciiTheme="minorHAnsi" w:hAnsiTheme="minorHAnsi"/>
          <w:sz w:val="20"/>
          <w:szCs w:val="20"/>
          <w:lang w:bidi="ar-SA"/>
        </w:rPr>
        <w:t>Nous avons été informés que ____________________ [nom de l’Entrepreneur] (ci-après dénommé « le Donneur d’ordre ») a conclu le Marché No. ________________ avec le Bénéficiaire en date du ______________ pour l’exécution ____________________</w:t>
      </w:r>
      <w:proofErr w:type="gramStart"/>
      <w:r w:rsidRPr="006F47CA">
        <w:rPr>
          <w:rFonts w:asciiTheme="minorHAnsi" w:hAnsiTheme="minorHAnsi"/>
          <w:sz w:val="20"/>
          <w:szCs w:val="20"/>
          <w:lang w:bidi="ar-SA"/>
        </w:rPr>
        <w:t>_  [</w:t>
      </w:r>
      <w:proofErr w:type="gramEnd"/>
      <w:r w:rsidRPr="006F47CA">
        <w:rPr>
          <w:rFonts w:asciiTheme="minorHAnsi" w:hAnsiTheme="minorHAnsi"/>
          <w:sz w:val="20"/>
          <w:szCs w:val="20"/>
          <w:lang w:bidi="ar-SA"/>
        </w:rPr>
        <w:t>nom du marché et description des travaux] (ci-après dénommé « le Marché »).</w:t>
      </w:r>
    </w:p>
    <w:p w14:paraId="11C3C197" w14:textId="77777777" w:rsidR="003C6009" w:rsidRPr="006F47CA" w:rsidRDefault="003C6009" w:rsidP="003C6009">
      <w:pPr>
        <w:rPr>
          <w:rFonts w:asciiTheme="minorHAnsi" w:hAnsiTheme="minorHAnsi"/>
          <w:sz w:val="20"/>
          <w:szCs w:val="20"/>
          <w:lang w:bidi="ar-SA"/>
        </w:rPr>
      </w:pPr>
      <w:r w:rsidRPr="006F47CA">
        <w:rPr>
          <w:rFonts w:asciiTheme="minorHAnsi" w:hAnsiTheme="minorHAnsi"/>
          <w:sz w:val="20"/>
          <w:szCs w:val="20"/>
          <w:lang w:bidi="ar-SA"/>
        </w:rPr>
        <w:t>De plus nous comprenons qu’en vertu des conditions du Marché, une avance d’un montant de ___________ [insérer la somme en chiffres] ____________</w:t>
      </w:r>
      <w:proofErr w:type="gramStart"/>
      <w:r w:rsidRPr="006F47CA">
        <w:rPr>
          <w:rFonts w:asciiTheme="minorHAnsi" w:hAnsiTheme="minorHAnsi"/>
          <w:sz w:val="20"/>
          <w:szCs w:val="20"/>
          <w:lang w:bidi="ar-SA"/>
        </w:rPr>
        <w:t>_[</w:t>
      </w:r>
      <w:proofErr w:type="gramEnd"/>
      <w:r w:rsidRPr="006F47CA">
        <w:rPr>
          <w:rFonts w:asciiTheme="minorHAnsi" w:hAnsiTheme="minorHAnsi"/>
          <w:sz w:val="20"/>
          <w:szCs w:val="20"/>
          <w:lang w:bidi="ar-SA"/>
        </w:rPr>
        <w:t>insérer la somme en lettres] est versée contre une garantie de restitution d’avance.</w:t>
      </w:r>
    </w:p>
    <w:p w14:paraId="1DE67E85" w14:textId="77777777" w:rsidR="003C6009" w:rsidRPr="006F47CA" w:rsidRDefault="003C6009" w:rsidP="003C6009">
      <w:pPr>
        <w:rPr>
          <w:rFonts w:asciiTheme="minorHAnsi" w:hAnsiTheme="minorHAnsi"/>
          <w:sz w:val="20"/>
          <w:szCs w:val="20"/>
          <w:lang w:bidi="ar-SA"/>
        </w:rPr>
      </w:pPr>
      <w:r w:rsidRPr="006F47CA">
        <w:rPr>
          <w:rFonts w:asciiTheme="minorHAnsi" w:hAnsiTheme="minorHAnsi"/>
          <w:sz w:val="20"/>
          <w:szCs w:val="20"/>
          <w:lang w:bidi="ar-SA"/>
        </w:rPr>
        <w:t>A la demande du Donneur d’ordre, nous prenons, en tant que Garant, l’engagement irrévocable de payer au Bénéficiaire toute somme dans la limite du Montant de la Garantie qui s’élève à _____________ [insérer la somme en chiffres] ____________</w:t>
      </w:r>
      <w:proofErr w:type="gramStart"/>
      <w:r w:rsidRPr="006F47CA">
        <w:rPr>
          <w:rFonts w:asciiTheme="minorHAnsi" w:hAnsiTheme="minorHAnsi"/>
          <w:sz w:val="20"/>
          <w:szCs w:val="20"/>
          <w:lang w:bidi="ar-SA"/>
        </w:rPr>
        <w:t>_[</w:t>
      </w:r>
      <w:proofErr w:type="gramEnd"/>
      <w:r w:rsidRPr="006F47CA">
        <w:rPr>
          <w:rFonts w:asciiTheme="minorHAnsi" w:hAnsiTheme="minorHAnsi"/>
          <w:sz w:val="20"/>
          <w:szCs w:val="20"/>
          <w:lang w:bidi="ar-SA"/>
        </w:rPr>
        <w:t>insérer la somme en lettres]</w:t>
      </w:r>
      <w:r w:rsidRPr="006F47CA">
        <w:rPr>
          <w:rFonts w:asciiTheme="minorHAnsi" w:hAnsiTheme="minorHAnsi"/>
          <w:sz w:val="20"/>
          <w:szCs w:val="20"/>
          <w:vertAlign w:val="superscript"/>
          <w:lang w:bidi="ar-SA"/>
        </w:rPr>
        <w:footnoteReference w:id="12"/>
      </w:r>
      <w:r w:rsidRPr="006F47CA">
        <w:rPr>
          <w:rFonts w:asciiTheme="minorHAnsi" w:hAnsiTheme="minorHAnsi"/>
          <w:sz w:val="20"/>
          <w:szCs w:val="20"/>
          <w:vertAlign w:val="superscript"/>
          <w:lang w:bidi="ar-SA"/>
        </w:rPr>
        <w:t xml:space="preserve"> </w:t>
      </w:r>
      <w:r w:rsidRPr="006F47CA">
        <w:rPr>
          <w:rFonts w:asciiTheme="minorHAnsi" w:hAnsiTheme="minorHAnsi"/>
          <w:sz w:val="20"/>
          <w:szCs w:val="20"/>
          <w:lang w:bidi="ar-SA"/>
        </w:rPr>
        <w:t>_________________. Votre demande en paiement doit comprendre, que ce soit dans la demande elle-même ou dans un document séparé signé accompagnant ou identifiant la demande, la déclaration que le Donneur d’ordre :</w:t>
      </w:r>
    </w:p>
    <w:p w14:paraId="2E9084CA" w14:textId="77777777" w:rsidR="003C6009" w:rsidRPr="006F47CA" w:rsidRDefault="003C6009" w:rsidP="003C6009">
      <w:pPr>
        <w:rPr>
          <w:rFonts w:asciiTheme="minorHAnsi" w:hAnsiTheme="minorHAnsi"/>
          <w:sz w:val="20"/>
          <w:szCs w:val="20"/>
          <w:lang w:bidi="ar-SA"/>
        </w:rPr>
      </w:pPr>
      <w:r w:rsidRPr="006F47CA">
        <w:rPr>
          <w:rFonts w:asciiTheme="minorHAnsi" w:hAnsiTheme="minorHAnsi"/>
          <w:sz w:val="20"/>
          <w:szCs w:val="20"/>
          <w:lang w:bidi="ar-SA"/>
        </w:rPr>
        <w:t xml:space="preserve">(a) n’a pas utilisé l’avance à d’autres fins que les prestations faisant l’objet du </w:t>
      </w:r>
      <w:proofErr w:type="gramStart"/>
      <w:r w:rsidRPr="006F47CA">
        <w:rPr>
          <w:rFonts w:asciiTheme="minorHAnsi" w:hAnsiTheme="minorHAnsi"/>
          <w:sz w:val="20"/>
          <w:szCs w:val="20"/>
          <w:lang w:bidi="ar-SA"/>
        </w:rPr>
        <w:t>Marché;</w:t>
      </w:r>
      <w:proofErr w:type="gramEnd"/>
      <w:r w:rsidRPr="006F47CA">
        <w:rPr>
          <w:rFonts w:asciiTheme="minorHAnsi" w:hAnsiTheme="minorHAnsi"/>
          <w:sz w:val="20"/>
          <w:szCs w:val="20"/>
          <w:lang w:bidi="ar-SA"/>
        </w:rPr>
        <w:t xml:space="preserve"> ou bien</w:t>
      </w:r>
    </w:p>
    <w:p w14:paraId="7943165E" w14:textId="77777777" w:rsidR="003C6009" w:rsidRPr="006F47CA" w:rsidRDefault="003C6009" w:rsidP="003C6009">
      <w:pPr>
        <w:rPr>
          <w:rFonts w:asciiTheme="minorHAnsi" w:hAnsiTheme="minorHAnsi"/>
          <w:sz w:val="20"/>
          <w:szCs w:val="20"/>
          <w:lang w:bidi="ar-SA"/>
        </w:rPr>
      </w:pPr>
      <w:r w:rsidRPr="006F47CA">
        <w:rPr>
          <w:rFonts w:asciiTheme="minorHAnsi" w:hAnsiTheme="minorHAnsi"/>
          <w:sz w:val="20"/>
          <w:szCs w:val="20"/>
          <w:lang w:bidi="ar-SA"/>
        </w:rPr>
        <w:t xml:space="preserve">(b) n’a pas remboursé l’avance dans les conditions spécifiées au Marché, spécifiant le montant non remboursé par le Donneur d’ordre. </w:t>
      </w:r>
    </w:p>
    <w:p w14:paraId="1DBDFDF3" w14:textId="77777777" w:rsidR="003C6009" w:rsidRPr="006F47CA" w:rsidRDefault="003C6009" w:rsidP="003C6009">
      <w:pPr>
        <w:rPr>
          <w:rFonts w:asciiTheme="minorHAnsi" w:hAnsiTheme="minorHAnsi"/>
          <w:sz w:val="20"/>
          <w:szCs w:val="20"/>
          <w:lang w:bidi="ar-SA"/>
        </w:rPr>
      </w:pPr>
      <w:r w:rsidRPr="006F47CA">
        <w:rPr>
          <w:rFonts w:asciiTheme="minorHAnsi" w:hAnsiTheme="minorHAnsi"/>
          <w:sz w:val="20"/>
          <w:szCs w:val="20"/>
          <w:lang w:bidi="ar-SA"/>
        </w:rPr>
        <w:t xml:space="preserve">Toute demande au titre de la présente garantie doit être accompagnée par une </w:t>
      </w:r>
      <w:proofErr w:type="gramStart"/>
      <w:r w:rsidRPr="006F47CA">
        <w:rPr>
          <w:rFonts w:asciiTheme="minorHAnsi" w:hAnsiTheme="minorHAnsi"/>
          <w:sz w:val="20"/>
          <w:szCs w:val="20"/>
          <w:lang w:bidi="ar-SA"/>
        </w:rPr>
        <w:t>attestation  provenant</w:t>
      </w:r>
      <w:proofErr w:type="gramEnd"/>
      <w:r w:rsidRPr="006F47CA">
        <w:rPr>
          <w:rFonts w:asciiTheme="minorHAnsi" w:hAnsiTheme="minorHAnsi"/>
          <w:sz w:val="20"/>
          <w:szCs w:val="20"/>
          <w:lang w:bidi="ar-SA"/>
        </w:rPr>
        <w:t xml:space="preserve"> de la banque du Bénéficiaire indiquant que l’avance mentionnée ci-dessus a été créditée au compte bancaire du Donneur d’offre portant le numéro ______________ à __________________ [nom et adresse de la banque].</w:t>
      </w:r>
    </w:p>
    <w:p w14:paraId="1CC4190A" w14:textId="77777777" w:rsidR="003C6009" w:rsidRPr="006F47CA" w:rsidRDefault="003C6009" w:rsidP="003C6009">
      <w:pPr>
        <w:rPr>
          <w:rFonts w:asciiTheme="minorHAnsi" w:hAnsiTheme="minorHAnsi"/>
          <w:sz w:val="20"/>
          <w:szCs w:val="20"/>
          <w:lang w:bidi="ar-SA"/>
        </w:rPr>
      </w:pPr>
      <w:r w:rsidRPr="006F47CA">
        <w:rPr>
          <w:rFonts w:asciiTheme="minorHAnsi" w:hAnsiTheme="minorHAnsi"/>
          <w:sz w:val="20"/>
          <w:szCs w:val="20"/>
          <w:lang w:bidi="ar-SA"/>
        </w:rPr>
        <w:t xml:space="preserve">Le montant de la présente garantie sera réduit au fur et à mesure à concurrence des remboursements de l’avance effectués par le Donneur d’ordre tels qu’ils figurent aux décomptes mensuels dont la copie nous sera présentée. </w:t>
      </w:r>
    </w:p>
    <w:p w14:paraId="2A014C3B" w14:textId="77777777" w:rsidR="003C6009" w:rsidRPr="006F47CA" w:rsidRDefault="003C6009" w:rsidP="003C6009">
      <w:pPr>
        <w:rPr>
          <w:rFonts w:asciiTheme="minorHAnsi" w:hAnsiTheme="minorHAnsi"/>
          <w:sz w:val="20"/>
          <w:szCs w:val="20"/>
          <w:lang w:bidi="ar-SA"/>
        </w:rPr>
      </w:pPr>
    </w:p>
    <w:p w14:paraId="07CFDC18" w14:textId="12995B37" w:rsidR="00775E87" w:rsidRPr="00775E87" w:rsidRDefault="003C6009" w:rsidP="00775E87">
      <w:pPr>
        <w:rPr>
          <w:rFonts w:asciiTheme="minorHAnsi" w:hAnsiTheme="minorHAnsi"/>
          <w:sz w:val="20"/>
          <w:szCs w:val="20"/>
          <w:lang w:bidi="ar-SA"/>
        </w:rPr>
      </w:pPr>
      <w:r w:rsidRPr="006F47CA">
        <w:rPr>
          <w:rFonts w:asciiTheme="minorHAnsi" w:hAnsiTheme="minorHAnsi"/>
          <w:sz w:val="20"/>
          <w:szCs w:val="20"/>
          <w:lang w:bidi="ar-SA"/>
        </w:rPr>
        <w:t xml:space="preserve">La présente garantie expire au plus tard à la première des dates </w:t>
      </w:r>
      <w:proofErr w:type="gramStart"/>
      <w:r w:rsidRPr="006F47CA">
        <w:rPr>
          <w:rFonts w:asciiTheme="minorHAnsi" w:hAnsiTheme="minorHAnsi"/>
          <w:sz w:val="20"/>
          <w:szCs w:val="20"/>
          <w:lang w:bidi="ar-SA"/>
        </w:rPr>
        <w:t>suivantes:</w:t>
      </w:r>
      <w:proofErr w:type="gramEnd"/>
      <w:r w:rsidRPr="006F47CA">
        <w:rPr>
          <w:rFonts w:asciiTheme="minorHAnsi" w:hAnsiTheme="minorHAnsi"/>
          <w:sz w:val="20"/>
          <w:szCs w:val="20"/>
          <w:lang w:bidi="ar-SA"/>
        </w:rPr>
        <w:t xml:space="preserve"> à la réception d’une copie du décompte indiquant que 90 (quatre-vingt-dix) pourcent du Montant du Marché (à l’exclusion des Sommes provisionnelles) ont été approuvés pour paiement,  ou à la date suivante :___.</w:t>
      </w:r>
      <w:r w:rsidRPr="006F47CA">
        <w:rPr>
          <w:rFonts w:asciiTheme="minorHAnsi" w:hAnsiTheme="minorHAnsi"/>
          <w:sz w:val="20"/>
          <w:szCs w:val="20"/>
          <w:vertAlign w:val="superscript"/>
          <w:lang w:bidi="ar-SA"/>
        </w:rPr>
        <w:footnoteReference w:id="13"/>
      </w:r>
      <w:r w:rsidRPr="006F47CA">
        <w:rPr>
          <w:rFonts w:asciiTheme="minorHAnsi" w:hAnsiTheme="minorHAnsi"/>
          <w:sz w:val="20"/>
          <w:szCs w:val="20"/>
          <w:lang w:bidi="ar-SA"/>
        </w:rPr>
        <w:t xml:space="preserve"> </w:t>
      </w:r>
      <w:r w:rsidR="008C3F82" w:rsidRPr="006F47CA">
        <w:rPr>
          <w:rFonts w:asciiTheme="minorHAnsi" w:hAnsiTheme="minorHAnsi"/>
          <w:sz w:val="20"/>
          <w:szCs w:val="20"/>
          <w:lang w:bidi="ar-SA"/>
        </w:rPr>
        <w:t xml:space="preserve">En conséquence, toute </w:t>
      </w:r>
      <w:bookmarkStart w:id="163" w:name="_Toc348175663"/>
      <w:bookmarkEnd w:id="163"/>
      <w:r w:rsidR="00775E87">
        <w:rPr>
          <w:rFonts w:asciiTheme="minorHAnsi" w:hAnsiTheme="minorHAnsi"/>
          <w:sz w:val="20"/>
          <w:szCs w:val="20"/>
          <w:lang w:bidi="ar-SA"/>
        </w:rPr>
        <w:t>d</w:t>
      </w:r>
      <w:r w:rsidR="00775E87" w:rsidRPr="00775E87">
        <w:rPr>
          <w:rFonts w:asciiTheme="minorHAnsi" w:hAnsiTheme="minorHAnsi"/>
          <w:sz w:val="20"/>
          <w:szCs w:val="20"/>
          <w:lang w:bidi="ar-SA"/>
        </w:rPr>
        <w:t>emande de paiement au titre de cette Garantie doit nous parvenir à cette date au plus tard.</w:t>
      </w:r>
    </w:p>
    <w:p w14:paraId="4C3B2F81" w14:textId="77777777" w:rsidR="00775E87" w:rsidRPr="00775E87" w:rsidRDefault="00775E87" w:rsidP="00775E87">
      <w:pPr>
        <w:rPr>
          <w:rFonts w:asciiTheme="minorHAnsi" w:hAnsiTheme="minorHAnsi"/>
          <w:sz w:val="20"/>
          <w:szCs w:val="20"/>
          <w:lang w:bidi="ar-SA"/>
        </w:rPr>
      </w:pPr>
      <w:r w:rsidRPr="00775E87">
        <w:rPr>
          <w:rFonts w:asciiTheme="minorHAnsi" w:hAnsiTheme="minorHAnsi"/>
          <w:sz w:val="20"/>
          <w:szCs w:val="20"/>
          <w:lang w:bidi="ar-SA"/>
        </w:rPr>
        <w:t xml:space="preserve">La présente garantie est régie par les Règles Uniformes de la CCI relatives aux Garanties sur Demande (RUGD), Publication CCI no : 758, à l’exception de leur Article 15 (a) dont l’application est expressément écartée. </w:t>
      </w:r>
    </w:p>
    <w:p w14:paraId="5AAC91A0" w14:textId="189D9A55" w:rsidR="00A57078" w:rsidRPr="00CE2F6C" w:rsidRDefault="00A57078" w:rsidP="00A57078">
      <w:pPr>
        <w:rPr>
          <w:rFonts w:asciiTheme="minorHAnsi" w:hAnsiTheme="minorHAnsi"/>
          <w:lang w:eastAsia="en-US" w:bidi="ar-SA"/>
        </w:rPr>
      </w:pPr>
    </w:p>
    <w:p w14:paraId="065E1FBE" w14:textId="77777777" w:rsidR="00E2225D" w:rsidRDefault="00E2225D">
      <w:pPr>
        <w:widowControl/>
        <w:overflowPunct/>
        <w:adjustRightInd/>
        <w:rPr>
          <w:rFonts w:asciiTheme="minorHAnsi" w:hAnsiTheme="minorHAnsi"/>
          <w:lang w:eastAsia="en-US" w:bidi="ar-SA"/>
        </w:rPr>
      </w:pPr>
    </w:p>
    <w:p w14:paraId="346627AA" w14:textId="7F534E26" w:rsidR="00137E17" w:rsidRDefault="00137E17">
      <w:pPr>
        <w:widowControl/>
        <w:overflowPunct/>
        <w:adjustRightInd/>
        <w:rPr>
          <w:rFonts w:asciiTheme="minorHAnsi" w:hAnsiTheme="minorHAnsi"/>
          <w:lang w:eastAsia="en-US" w:bidi="ar-SA"/>
        </w:rPr>
      </w:pPr>
      <w:r>
        <w:rPr>
          <w:rFonts w:asciiTheme="minorHAnsi" w:hAnsiTheme="minorHAnsi"/>
          <w:lang w:eastAsia="en-US" w:bidi="ar-SA"/>
        </w:rPr>
        <w:br w:type="page"/>
      </w:r>
    </w:p>
    <w:p w14:paraId="39E9F893" w14:textId="5FF1E11D" w:rsidR="00E2225D" w:rsidRDefault="00E2225D">
      <w:pPr>
        <w:widowControl/>
        <w:overflowPunct/>
        <w:adjustRightInd/>
        <w:rPr>
          <w:rFonts w:asciiTheme="minorHAnsi" w:hAnsiTheme="minorHAnsi"/>
          <w:lang w:eastAsia="en-US" w:bidi="ar-SA"/>
        </w:rPr>
      </w:pPr>
    </w:p>
    <w:p w14:paraId="5D55FAD6" w14:textId="4684D3C3" w:rsidR="00137E17" w:rsidRDefault="00137E17">
      <w:pPr>
        <w:widowControl/>
        <w:overflowPunct/>
        <w:adjustRightInd/>
        <w:rPr>
          <w:rFonts w:asciiTheme="minorHAnsi" w:hAnsiTheme="minorHAnsi"/>
          <w:lang w:eastAsia="en-US" w:bidi="ar-SA"/>
        </w:rPr>
      </w:pPr>
    </w:p>
    <w:p w14:paraId="70BCA885" w14:textId="1099D780" w:rsidR="00137E17" w:rsidRDefault="00137E17">
      <w:pPr>
        <w:widowControl/>
        <w:overflowPunct/>
        <w:adjustRightInd/>
        <w:rPr>
          <w:rFonts w:asciiTheme="minorHAnsi" w:hAnsiTheme="minorHAnsi"/>
          <w:lang w:eastAsia="en-US" w:bidi="ar-SA"/>
        </w:rPr>
      </w:pPr>
    </w:p>
    <w:p w14:paraId="78ED139A" w14:textId="77777777" w:rsidR="00137E17" w:rsidRDefault="00137E17">
      <w:pPr>
        <w:widowControl/>
        <w:overflowPunct/>
        <w:adjustRightInd/>
        <w:rPr>
          <w:rFonts w:asciiTheme="minorHAnsi" w:hAnsiTheme="minorHAnsi"/>
          <w:lang w:eastAsia="en-US" w:bidi="ar-SA"/>
        </w:rPr>
      </w:pPr>
    </w:p>
    <w:p w14:paraId="4E0C68A4" w14:textId="77777777" w:rsidR="00E2225D" w:rsidRPr="00CE2F6C" w:rsidRDefault="00E2225D" w:rsidP="00E2225D">
      <w:pPr>
        <w:pStyle w:val="A"/>
      </w:pPr>
    </w:p>
    <w:p w14:paraId="4D174B25" w14:textId="77777777" w:rsidR="00E2225D" w:rsidRPr="00CE2F6C" w:rsidRDefault="00E2225D" w:rsidP="00E2225D">
      <w:pPr>
        <w:pStyle w:val="A"/>
        <w:rPr>
          <w:sz w:val="28"/>
          <w:szCs w:val="28"/>
        </w:rPr>
      </w:pPr>
      <w:r w:rsidRPr="00CE2F6C">
        <w:rPr>
          <w:sz w:val="28"/>
          <w:szCs w:val="28"/>
        </w:rPr>
        <w:t xml:space="preserve">PARTIE 3 : </w:t>
      </w:r>
    </w:p>
    <w:p w14:paraId="11AAB60B" w14:textId="77777777" w:rsidR="00E2225D" w:rsidRPr="00CE2F6C" w:rsidRDefault="00E2225D" w:rsidP="00E2225D">
      <w:pPr>
        <w:pStyle w:val="A"/>
      </w:pPr>
      <w:r w:rsidRPr="00CE2F6C">
        <w:t>CONTRAT ET Cahier des Clauses Administratives et Générales (CCAG)</w:t>
      </w:r>
    </w:p>
    <w:p w14:paraId="5D16712D" w14:textId="694053F6" w:rsidR="00E2225D" w:rsidRPr="00CE2F6C" w:rsidRDefault="00E2225D" w:rsidP="00E2225D">
      <w:pPr>
        <w:pStyle w:val="A"/>
      </w:pPr>
      <w:r w:rsidRPr="00CE2F6C">
        <w:t>SECTION 11 à 13</w:t>
      </w:r>
      <w:r>
        <w:t xml:space="preserve"> (voir attachement à la page </w:t>
      </w:r>
      <w:r w:rsidR="009662FA">
        <w:t>22</w:t>
      </w:r>
      <w:r>
        <w:t>)</w:t>
      </w:r>
    </w:p>
    <w:p w14:paraId="4100B97E" w14:textId="77777777" w:rsidR="00E2225D" w:rsidRPr="00CE2F6C" w:rsidRDefault="00E2225D" w:rsidP="00E2225D">
      <w:pPr>
        <w:pStyle w:val="A"/>
      </w:pPr>
    </w:p>
    <w:p w14:paraId="53D8F110" w14:textId="77777777" w:rsidR="00E2225D" w:rsidRDefault="00E2225D" w:rsidP="00E2225D">
      <w:pPr>
        <w:ind w:left="1418" w:hanging="1418"/>
        <w:rPr>
          <w:rFonts w:asciiTheme="minorHAnsi" w:hAnsiTheme="minorHAnsi"/>
          <w:lang w:eastAsia="en-US"/>
        </w:rPr>
      </w:pPr>
    </w:p>
    <w:p w14:paraId="44A4C7EE" w14:textId="77777777" w:rsidR="00E2225D" w:rsidRPr="00CE2F6C" w:rsidRDefault="00E2225D" w:rsidP="00E2225D">
      <w:pPr>
        <w:ind w:left="1276" w:hanging="1276"/>
        <w:rPr>
          <w:rFonts w:asciiTheme="minorHAnsi" w:hAnsiTheme="minorHAnsi"/>
          <w:lang w:eastAsia="en-US"/>
        </w:rPr>
      </w:pPr>
      <w:r w:rsidRPr="00CE2F6C">
        <w:rPr>
          <w:rFonts w:asciiTheme="minorHAnsi" w:hAnsiTheme="minorHAnsi"/>
          <w:lang w:eastAsia="en-US"/>
        </w:rPr>
        <w:t>Section 11</w:t>
      </w:r>
      <w:r>
        <w:rPr>
          <w:rFonts w:asciiTheme="minorHAnsi" w:hAnsiTheme="minorHAnsi"/>
          <w:lang w:eastAsia="en-US"/>
        </w:rPr>
        <w:t xml:space="preserve"> : </w:t>
      </w:r>
      <w:r w:rsidRPr="00CE2F6C">
        <w:rPr>
          <w:rFonts w:asciiTheme="minorHAnsi" w:hAnsiTheme="minorHAnsi"/>
          <w:lang w:eastAsia="en-US"/>
        </w:rPr>
        <w:t>Cahier des Clauses Administratives et Générales (CCAG) et Cahier des Clauses Administratives Particulières (CCAP)</w:t>
      </w:r>
    </w:p>
    <w:p w14:paraId="0096DC7E" w14:textId="77777777" w:rsidR="00E2225D" w:rsidRPr="00CE2F6C" w:rsidRDefault="00E2225D" w:rsidP="00E2225D">
      <w:pPr>
        <w:rPr>
          <w:rFonts w:asciiTheme="minorHAnsi" w:hAnsiTheme="minorHAnsi"/>
          <w:lang w:eastAsia="en-US"/>
        </w:rPr>
      </w:pPr>
      <w:r w:rsidRPr="00CE2F6C">
        <w:rPr>
          <w:rFonts w:asciiTheme="minorHAnsi" w:hAnsiTheme="minorHAnsi"/>
          <w:lang w:eastAsia="en-US"/>
        </w:rPr>
        <w:t>Section 12</w:t>
      </w:r>
      <w:r>
        <w:rPr>
          <w:rFonts w:asciiTheme="minorHAnsi" w:hAnsiTheme="minorHAnsi"/>
          <w:lang w:eastAsia="en-US"/>
        </w:rPr>
        <w:t xml:space="preserve"> : </w:t>
      </w:r>
      <w:r w:rsidRPr="00CE2F6C">
        <w:rPr>
          <w:rFonts w:asciiTheme="minorHAnsi" w:hAnsiTheme="minorHAnsi"/>
          <w:lang w:eastAsia="en-US"/>
        </w:rPr>
        <w:t>Modèle de lettre de notification</w:t>
      </w:r>
    </w:p>
    <w:p w14:paraId="369577E2" w14:textId="77777777" w:rsidR="00E2225D" w:rsidRPr="00CE2F6C" w:rsidRDefault="00E2225D" w:rsidP="00E2225D">
      <w:pPr>
        <w:rPr>
          <w:rFonts w:asciiTheme="minorHAnsi" w:hAnsiTheme="minorHAnsi"/>
          <w:lang w:eastAsia="en-US"/>
        </w:rPr>
      </w:pPr>
      <w:r w:rsidRPr="00CE2F6C">
        <w:rPr>
          <w:rFonts w:asciiTheme="minorHAnsi" w:hAnsiTheme="minorHAnsi"/>
          <w:lang w:eastAsia="en-US"/>
        </w:rPr>
        <w:t>Section 13</w:t>
      </w:r>
      <w:r>
        <w:rPr>
          <w:rFonts w:asciiTheme="minorHAnsi" w:hAnsiTheme="minorHAnsi"/>
          <w:lang w:eastAsia="en-US"/>
        </w:rPr>
        <w:t xml:space="preserve"> : </w:t>
      </w:r>
      <w:r w:rsidRPr="00CE2F6C">
        <w:rPr>
          <w:rFonts w:asciiTheme="minorHAnsi" w:hAnsiTheme="minorHAnsi"/>
          <w:lang w:eastAsia="en-US"/>
        </w:rPr>
        <w:t xml:space="preserve">Modèle Acte d’engagement </w:t>
      </w:r>
    </w:p>
    <w:p w14:paraId="1F24F617" w14:textId="77777777" w:rsidR="00E2225D" w:rsidRPr="00CE2F6C" w:rsidRDefault="00E2225D" w:rsidP="00E2225D">
      <w:pPr>
        <w:rPr>
          <w:rFonts w:asciiTheme="minorHAnsi" w:hAnsiTheme="minorHAnsi"/>
        </w:rPr>
      </w:pPr>
    </w:p>
    <w:p w14:paraId="295B9A71" w14:textId="63F4762A" w:rsidR="00E2225D" w:rsidRDefault="00E2225D">
      <w:pPr>
        <w:widowControl/>
        <w:overflowPunct/>
        <w:adjustRightInd/>
        <w:rPr>
          <w:rFonts w:asciiTheme="minorHAnsi" w:hAnsiTheme="minorHAnsi"/>
          <w:lang w:eastAsia="en-US" w:bidi="ar-SA"/>
        </w:rPr>
      </w:pPr>
      <w:r>
        <w:rPr>
          <w:rFonts w:asciiTheme="minorHAnsi" w:hAnsiTheme="minorHAnsi"/>
          <w:lang w:eastAsia="en-US" w:bidi="ar-SA"/>
        </w:rPr>
        <w:br w:type="page"/>
      </w:r>
    </w:p>
    <w:p w14:paraId="409F2E2F" w14:textId="77777777" w:rsidR="004B42EA" w:rsidRDefault="004B42EA" w:rsidP="004B42EA">
      <w:pPr>
        <w:widowControl/>
        <w:overflowPunct/>
        <w:adjustRightInd/>
        <w:spacing w:line="276" w:lineRule="auto"/>
        <w:ind w:left="720"/>
        <w:rPr>
          <w:rFonts w:ascii="Calibri" w:eastAsia="Calibri" w:hAnsi="Calibri"/>
          <w:b/>
          <w:bCs/>
          <w:kern w:val="0"/>
          <w:sz w:val="20"/>
          <w:szCs w:val="20"/>
          <w:lang w:eastAsia="en-US" w:bidi="ar-SA"/>
        </w:rPr>
      </w:pPr>
    </w:p>
    <w:p w14:paraId="7AFBE01D" w14:textId="69B64850" w:rsidR="004B42EA" w:rsidRDefault="004B42EA" w:rsidP="004B42EA">
      <w:pPr>
        <w:widowControl/>
        <w:overflowPunct/>
        <w:adjustRightInd/>
        <w:spacing w:line="276" w:lineRule="auto"/>
        <w:ind w:left="720"/>
        <w:rPr>
          <w:rFonts w:ascii="Calibri" w:eastAsia="Calibri" w:hAnsi="Calibri"/>
          <w:b/>
          <w:bCs/>
          <w:kern w:val="0"/>
          <w:sz w:val="20"/>
          <w:szCs w:val="20"/>
          <w:lang w:eastAsia="en-US" w:bidi="ar-SA"/>
        </w:rPr>
      </w:pPr>
    </w:p>
    <w:p w14:paraId="11010B58" w14:textId="701CE01E" w:rsidR="004B42EA" w:rsidRDefault="004B42EA" w:rsidP="004B42EA">
      <w:pPr>
        <w:widowControl/>
        <w:overflowPunct/>
        <w:adjustRightInd/>
        <w:spacing w:line="276" w:lineRule="auto"/>
        <w:ind w:left="720"/>
        <w:rPr>
          <w:rFonts w:ascii="Calibri" w:eastAsia="Calibri" w:hAnsi="Calibri"/>
          <w:b/>
          <w:bCs/>
          <w:kern w:val="0"/>
          <w:sz w:val="20"/>
          <w:szCs w:val="20"/>
          <w:lang w:eastAsia="en-US" w:bidi="ar-SA"/>
        </w:rPr>
      </w:pPr>
    </w:p>
    <w:p w14:paraId="1ECEE519" w14:textId="0237AFDA" w:rsidR="004B42EA" w:rsidRDefault="004B42EA" w:rsidP="004B42EA">
      <w:pPr>
        <w:widowControl/>
        <w:overflowPunct/>
        <w:adjustRightInd/>
        <w:spacing w:line="276" w:lineRule="auto"/>
        <w:ind w:left="720"/>
        <w:rPr>
          <w:rFonts w:ascii="Calibri" w:eastAsia="Calibri" w:hAnsi="Calibri"/>
          <w:b/>
          <w:bCs/>
          <w:kern w:val="0"/>
          <w:sz w:val="20"/>
          <w:szCs w:val="20"/>
          <w:lang w:eastAsia="en-US" w:bidi="ar-SA"/>
        </w:rPr>
      </w:pPr>
    </w:p>
    <w:p w14:paraId="2D61E16A" w14:textId="1F116139" w:rsidR="004B42EA" w:rsidRDefault="004B42EA" w:rsidP="004B42EA">
      <w:pPr>
        <w:widowControl/>
        <w:overflowPunct/>
        <w:adjustRightInd/>
        <w:spacing w:line="276" w:lineRule="auto"/>
        <w:ind w:left="720"/>
        <w:rPr>
          <w:rFonts w:ascii="Calibri" w:eastAsia="Calibri" w:hAnsi="Calibri"/>
          <w:b/>
          <w:bCs/>
          <w:kern w:val="0"/>
          <w:sz w:val="20"/>
          <w:szCs w:val="20"/>
          <w:lang w:eastAsia="en-US" w:bidi="ar-SA"/>
        </w:rPr>
      </w:pPr>
    </w:p>
    <w:p w14:paraId="78CB9DA6" w14:textId="77777777" w:rsidR="004B42EA" w:rsidRDefault="004B42EA" w:rsidP="004B42EA">
      <w:pPr>
        <w:widowControl/>
        <w:overflowPunct/>
        <w:adjustRightInd/>
        <w:spacing w:line="276" w:lineRule="auto"/>
        <w:ind w:left="720"/>
        <w:rPr>
          <w:rFonts w:ascii="Calibri" w:eastAsia="Calibri" w:hAnsi="Calibri"/>
          <w:b/>
          <w:bCs/>
          <w:kern w:val="0"/>
          <w:sz w:val="20"/>
          <w:szCs w:val="20"/>
          <w:lang w:eastAsia="en-US" w:bidi="ar-SA"/>
        </w:rPr>
      </w:pPr>
    </w:p>
    <w:p w14:paraId="2721E26A" w14:textId="77777777" w:rsidR="004B42EA" w:rsidRDefault="004B42EA" w:rsidP="004B42EA">
      <w:pPr>
        <w:pStyle w:val="A"/>
        <w:rPr>
          <w:rFonts w:eastAsia="Calibri"/>
          <w:lang w:eastAsia="en-US"/>
        </w:rPr>
      </w:pPr>
    </w:p>
    <w:p w14:paraId="0E5DC5C4" w14:textId="77777777" w:rsidR="004B42EA" w:rsidRDefault="004B42EA" w:rsidP="004B42EA">
      <w:pPr>
        <w:pStyle w:val="A"/>
        <w:rPr>
          <w:rFonts w:eastAsia="Calibri"/>
          <w:lang w:eastAsia="en-US"/>
        </w:rPr>
      </w:pPr>
    </w:p>
    <w:p w14:paraId="34DE7F60" w14:textId="77777777" w:rsidR="004B42EA" w:rsidRDefault="004B42EA" w:rsidP="004B42EA">
      <w:pPr>
        <w:pStyle w:val="A"/>
        <w:rPr>
          <w:rFonts w:eastAsia="Calibri"/>
          <w:lang w:eastAsia="en-US"/>
        </w:rPr>
      </w:pPr>
    </w:p>
    <w:p w14:paraId="4DCFDB0F" w14:textId="3E78A1A8" w:rsidR="004B42EA" w:rsidRPr="004B42EA" w:rsidRDefault="004B42EA" w:rsidP="004B42EA">
      <w:pPr>
        <w:pStyle w:val="A"/>
        <w:rPr>
          <w:rFonts w:eastAsia="Calibri"/>
          <w:lang w:eastAsia="en-US"/>
        </w:rPr>
      </w:pPr>
      <w:r w:rsidRPr="004B42EA">
        <w:rPr>
          <w:rFonts w:eastAsia="Calibri"/>
          <w:lang w:eastAsia="en-US"/>
        </w:rPr>
        <w:t>PARTIE 4</w:t>
      </w:r>
    </w:p>
    <w:p w14:paraId="3A13A85D" w14:textId="595B687C" w:rsidR="004B42EA" w:rsidRPr="004B42EA" w:rsidRDefault="004B42EA" w:rsidP="004B42EA">
      <w:pPr>
        <w:pStyle w:val="A"/>
        <w:rPr>
          <w:rFonts w:eastAsia="Calibri"/>
          <w:color w:val="000000"/>
        </w:rPr>
      </w:pPr>
      <w:r w:rsidRPr="004B42EA">
        <w:rPr>
          <w:rFonts w:eastAsia="Calibri"/>
          <w:lang w:eastAsia="en-US"/>
        </w:rPr>
        <w:t xml:space="preserve">Annexe A – Cahier Des Prescriptions Techniques </w:t>
      </w:r>
    </w:p>
    <w:p w14:paraId="4807A2B2" w14:textId="56C95B71" w:rsidR="0078347E" w:rsidRDefault="0078347E" w:rsidP="004B42EA">
      <w:pPr>
        <w:pStyle w:val="A"/>
        <w:rPr>
          <w:rFonts w:asciiTheme="minorHAnsi" w:hAnsiTheme="minorHAnsi"/>
        </w:rPr>
      </w:pPr>
    </w:p>
    <w:p w14:paraId="05C5E887" w14:textId="14763ACB" w:rsidR="004B42EA" w:rsidRDefault="004B42EA" w:rsidP="004B42EA">
      <w:pPr>
        <w:pStyle w:val="A"/>
        <w:rPr>
          <w:rFonts w:asciiTheme="minorHAnsi" w:hAnsiTheme="minorHAnsi"/>
        </w:rPr>
      </w:pPr>
    </w:p>
    <w:p w14:paraId="7EB10FC1" w14:textId="77777777" w:rsidR="004B42EA" w:rsidRPr="00CE2F6C" w:rsidRDefault="004B42EA" w:rsidP="004B42EA">
      <w:pPr>
        <w:pStyle w:val="A"/>
        <w:rPr>
          <w:rFonts w:asciiTheme="minorHAnsi" w:hAnsiTheme="minorHAnsi"/>
        </w:rPr>
      </w:pPr>
    </w:p>
    <w:p w14:paraId="61213DA1" w14:textId="77777777" w:rsidR="004B42EA" w:rsidRDefault="004B42EA">
      <w:pPr>
        <w:widowControl/>
        <w:overflowPunct/>
        <w:adjustRightInd/>
        <w:rPr>
          <w:rFonts w:asciiTheme="minorHAnsi" w:hAnsiTheme="minorHAnsi"/>
        </w:rPr>
      </w:pPr>
      <w:r>
        <w:rPr>
          <w:rFonts w:asciiTheme="minorHAnsi" w:hAnsiTheme="minorHAnsi"/>
        </w:rPr>
        <w:br w:type="page"/>
      </w:r>
    </w:p>
    <w:p w14:paraId="3F1C7D81" w14:textId="77777777" w:rsidR="005B2348" w:rsidRPr="005B2348" w:rsidRDefault="005B2348" w:rsidP="005B2348">
      <w:pPr>
        <w:widowControl/>
        <w:overflowPunct/>
        <w:adjustRightInd/>
        <w:rPr>
          <w:rFonts w:asciiTheme="minorHAnsi" w:hAnsiTheme="minorHAnsi" w:cstheme="minorHAnsi"/>
          <w:color w:val="000000" w:themeColor="text1"/>
        </w:rPr>
      </w:pPr>
      <w:r w:rsidRPr="005B2348">
        <w:rPr>
          <w:b/>
          <w:bCs/>
          <w:noProof/>
          <w:color w:val="1F497D"/>
        </w:rPr>
        <w:fldChar w:fldCharType="begin"/>
      </w:r>
      <w:r w:rsidRPr="005B2348">
        <w:rPr>
          <w:b/>
          <w:bCs/>
          <w:noProof/>
          <w:color w:val="1F497D"/>
        </w:rPr>
        <w:instrText xml:space="preserve"> INCLUDEPICTURE  "cid:image001.png@01CD1D75.20A0F150" \* MERGEFORMATINET </w:instrText>
      </w:r>
      <w:r w:rsidRPr="005B2348">
        <w:rPr>
          <w:b/>
          <w:bCs/>
          <w:noProof/>
          <w:color w:val="1F497D"/>
        </w:rPr>
        <w:fldChar w:fldCharType="separate"/>
      </w:r>
      <w:r w:rsidRPr="005B2348">
        <w:rPr>
          <w:b/>
          <w:bCs/>
          <w:noProof/>
          <w:color w:val="1F497D"/>
        </w:rPr>
        <w:fldChar w:fldCharType="begin"/>
      </w:r>
      <w:r w:rsidRPr="005B2348">
        <w:rPr>
          <w:b/>
          <w:bCs/>
          <w:noProof/>
          <w:color w:val="1F497D"/>
        </w:rPr>
        <w:instrText xml:space="preserve"> INCLUDEPICTURE  "cid:image001.png@01CD1D75.20A0F150" \* MERGEFORMATINET </w:instrText>
      </w:r>
      <w:r w:rsidRPr="005B2348">
        <w:rPr>
          <w:b/>
          <w:bCs/>
          <w:noProof/>
          <w:color w:val="1F497D"/>
        </w:rPr>
        <w:fldChar w:fldCharType="separate"/>
      </w:r>
      <w:r w:rsidRPr="005B2348">
        <w:rPr>
          <w:b/>
          <w:bCs/>
          <w:noProof/>
          <w:color w:val="1F497D"/>
        </w:rPr>
        <w:fldChar w:fldCharType="begin"/>
      </w:r>
      <w:r w:rsidRPr="005B2348">
        <w:rPr>
          <w:b/>
          <w:bCs/>
          <w:noProof/>
          <w:color w:val="1F497D"/>
        </w:rPr>
        <w:instrText xml:space="preserve"> INCLUDEPICTURE  "cid:image001.png@01CD1D75.20A0F150" \* MERGEFORMATINET </w:instrText>
      </w:r>
      <w:r w:rsidRPr="005B2348">
        <w:rPr>
          <w:b/>
          <w:bCs/>
          <w:noProof/>
          <w:color w:val="1F497D"/>
        </w:rPr>
        <w:fldChar w:fldCharType="separate"/>
      </w:r>
      <w:r w:rsidRPr="005B2348">
        <w:rPr>
          <w:b/>
          <w:bCs/>
          <w:noProof/>
          <w:color w:val="1F497D"/>
        </w:rPr>
        <w:fldChar w:fldCharType="begin"/>
      </w:r>
      <w:r w:rsidRPr="005B2348">
        <w:rPr>
          <w:b/>
          <w:bCs/>
          <w:noProof/>
          <w:color w:val="1F497D"/>
        </w:rPr>
        <w:instrText xml:space="preserve"> INCLUDEPICTURE  "cid:image001.png@01CD1D75.20A0F150" \* MERGEFORMATINET </w:instrText>
      </w:r>
      <w:r w:rsidRPr="005B2348">
        <w:rPr>
          <w:b/>
          <w:bCs/>
          <w:noProof/>
          <w:color w:val="1F497D"/>
        </w:rPr>
        <w:fldChar w:fldCharType="separate"/>
      </w:r>
      <w:r w:rsidRPr="005B2348">
        <w:rPr>
          <w:b/>
          <w:bCs/>
          <w:noProof/>
          <w:color w:val="1F497D"/>
        </w:rPr>
        <w:fldChar w:fldCharType="begin"/>
      </w:r>
      <w:r w:rsidRPr="005B2348">
        <w:rPr>
          <w:b/>
          <w:bCs/>
          <w:noProof/>
          <w:color w:val="1F497D"/>
        </w:rPr>
        <w:instrText xml:space="preserve"> INCLUDEPICTURE  "cid:image001.png@01CD1D75.20A0F150" \* MERGEFORMATINET </w:instrText>
      </w:r>
      <w:r w:rsidRPr="005B2348">
        <w:rPr>
          <w:b/>
          <w:bCs/>
          <w:noProof/>
          <w:color w:val="1F497D"/>
        </w:rPr>
        <w:fldChar w:fldCharType="separate"/>
      </w:r>
      <w:r w:rsidRPr="005B2348">
        <w:rPr>
          <w:b/>
          <w:bCs/>
          <w:noProof/>
          <w:color w:val="1F497D"/>
        </w:rPr>
        <w:fldChar w:fldCharType="begin"/>
      </w:r>
      <w:r w:rsidRPr="005B2348">
        <w:rPr>
          <w:b/>
          <w:bCs/>
          <w:noProof/>
          <w:color w:val="1F497D"/>
        </w:rPr>
        <w:instrText xml:space="preserve"> INCLUDEPICTURE  "cid:image001.png@01CD1D75.20A0F150" \* MERGEFORMATINET </w:instrText>
      </w:r>
      <w:r w:rsidRPr="005B2348">
        <w:rPr>
          <w:b/>
          <w:bCs/>
          <w:noProof/>
          <w:color w:val="1F497D"/>
        </w:rPr>
        <w:fldChar w:fldCharType="separate"/>
      </w:r>
      <w:r w:rsidRPr="005B2348">
        <w:rPr>
          <w:b/>
          <w:bCs/>
          <w:noProof/>
          <w:color w:val="1F497D"/>
        </w:rPr>
        <w:fldChar w:fldCharType="begin"/>
      </w:r>
      <w:r w:rsidRPr="005B2348">
        <w:rPr>
          <w:b/>
          <w:bCs/>
          <w:noProof/>
          <w:color w:val="1F497D"/>
        </w:rPr>
        <w:instrText xml:space="preserve"> INCLUDEPICTURE  "cid:image001.png@01CD1D75.20A0F150" \* MERGEFORMATINET </w:instrText>
      </w:r>
      <w:r w:rsidRPr="005B2348">
        <w:rPr>
          <w:b/>
          <w:bCs/>
          <w:noProof/>
          <w:color w:val="1F497D"/>
        </w:rPr>
        <w:fldChar w:fldCharType="separate"/>
      </w:r>
      <w:r w:rsidRPr="005B2348">
        <w:rPr>
          <w:b/>
          <w:bCs/>
          <w:noProof/>
          <w:color w:val="1F497D"/>
        </w:rPr>
        <w:fldChar w:fldCharType="begin"/>
      </w:r>
      <w:r w:rsidRPr="005B2348">
        <w:rPr>
          <w:b/>
          <w:bCs/>
          <w:noProof/>
          <w:color w:val="1F497D"/>
        </w:rPr>
        <w:instrText xml:space="preserve"> INCLUDEPICTURE  "cid:image001.png@01CD1D75.20A0F150" \* MERGEFORMATINET </w:instrText>
      </w:r>
      <w:r w:rsidRPr="005B2348">
        <w:rPr>
          <w:b/>
          <w:bCs/>
          <w:noProof/>
          <w:color w:val="1F497D"/>
        </w:rPr>
        <w:fldChar w:fldCharType="separate"/>
      </w:r>
      <w:r w:rsidRPr="005B2348">
        <w:rPr>
          <w:b/>
          <w:bCs/>
          <w:noProof/>
          <w:color w:val="1F497D"/>
        </w:rPr>
        <w:fldChar w:fldCharType="begin"/>
      </w:r>
      <w:r w:rsidRPr="005B2348">
        <w:rPr>
          <w:b/>
          <w:bCs/>
          <w:noProof/>
          <w:color w:val="1F497D"/>
        </w:rPr>
        <w:instrText xml:space="preserve"> INCLUDEPICTURE  "cid:image001.png@01CD1D75.20A0F150" \* MERGEFORMATINET </w:instrText>
      </w:r>
      <w:r w:rsidRPr="005B2348">
        <w:rPr>
          <w:b/>
          <w:bCs/>
          <w:noProof/>
          <w:color w:val="1F497D"/>
        </w:rPr>
        <w:fldChar w:fldCharType="separate"/>
      </w:r>
      <w:r w:rsidRPr="005B2348">
        <w:rPr>
          <w:b/>
          <w:bCs/>
          <w:noProof/>
          <w:color w:val="1F497D"/>
        </w:rPr>
        <w:fldChar w:fldCharType="begin"/>
      </w:r>
      <w:r w:rsidRPr="005B2348">
        <w:rPr>
          <w:b/>
          <w:bCs/>
          <w:noProof/>
          <w:color w:val="1F497D"/>
        </w:rPr>
        <w:instrText xml:space="preserve"> INCLUDEPICTURE  "cid:image001.png@01CD1D75.20A0F150" \* MERGEFORMATINET </w:instrText>
      </w:r>
      <w:r w:rsidRPr="005B2348">
        <w:rPr>
          <w:b/>
          <w:bCs/>
          <w:noProof/>
          <w:color w:val="1F497D"/>
        </w:rPr>
        <w:fldChar w:fldCharType="separate"/>
      </w:r>
      <w:r w:rsidRPr="005B2348">
        <w:rPr>
          <w:b/>
          <w:bCs/>
          <w:noProof/>
          <w:color w:val="1F497D"/>
        </w:rPr>
        <w:fldChar w:fldCharType="begin"/>
      </w:r>
      <w:r w:rsidRPr="005B2348">
        <w:rPr>
          <w:b/>
          <w:bCs/>
          <w:noProof/>
          <w:color w:val="1F497D"/>
        </w:rPr>
        <w:instrText xml:space="preserve"> INCLUDEPICTURE  "cid:image001.png@01CD1D75.20A0F150" \* MERGEFORMATINET </w:instrText>
      </w:r>
      <w:r w:rsidRPr="005B2348">
        <w:rPr>
          <w:b/>
          <w:bCs/>
          <w:noProof/>
          <w:color w:val="1F497D"/>
        </w:rPr>
        <w:fldChar w:fldCharType="separate"/>
      </w:r>
      <w:r w:rsidRPr="005B2348">
        <w:rPr>
          <w:b/>
          <w:bCs/>
          <w:noProof/>
          <w:color w:val="1F497D"/>
        </w:rPr>
        <w:fldChar w:fldCharType="begin"/>
      </w:r>
      <w:r w:rsidRPr="005B2348">
        <w:rPr>
          <w:b/>
          <w:bCs/>
          <w:noProof/>
          <w:color w:val="1F497D"/>
        </w:rPr>
        <w:instrText xml:space="preserve"> INCLUDEPICTURE  "cid:image001.png@01CD1D75.20A0F150" \* MERGEFORMATINET </w:instrText>
      </w:r>
      <w:r w:rsidRPr="005B2348">
        <w:rPr>
          <w:b/>
          <w:bCs/>
          <w:noProof/>
          <w:color w:val="1F497D"/>
        </w:rPr>
        <w:fldChar w:fldCharType="separate"/>
      </w:r>
      <w:r w:rsidRPr="005B2348">
        <w:rPr>
          <w:b/>
          <w:bCs/>
          <w:noProof/>
          <w:color w:val="1F497D"/>
        </w:rPr>
        <w:fldChar w:fldCharType="begin"/>
      </w:r>
      <w:r w:rsidRPr="005B2348">
        <w:rPr>
          <w:b/>
          <w:bCs/>
          <w:noProof/>
          <w:color w:val="1F497D"/>
        </w:rPr>
        <w:instrText xml:space="preserve"> INCLUDEPICTURE  "cid:image001.png@01CD1D75.20A0F150" \* MERGEFORMATINET </w:instrText>
      </w:r>
      <w:r w:rsidRPr="005B2348">
        <w:rPr>
          <w:b/>
          <w:bCs/>
          <w:noProof/>
          <w:color w:val="1F497D"/>
        </w:rPr>
        <w:fldChar w:fldCharType="separate"/>
      </w:r>
      <w:r w:rsidRPr="005B2348">
        <w:rPr>
          <w:b/>
          <w:bCs/>
          <w:noProof/>
          <w:color w:val="1F497D"/>
        </w:rPr>
        <w:fldChar w:fldCharType="begin"/>
      </w:r>
      <w:r w:rsidRPr="005B2348">
        <w:rPr>
          <w:b/>
          <w:bCs/>
          <w:noProof/>
          <w:color w:val="1F497D"/>
        </w:rPr>
        <w:instrText xml:space="preserve"> INCLUDEPICTURE  "cid:image001.png@01CD1D75.20A0F150" \* MERGEFORMATINET </w:instrText>
      </w:r>
      <w:r w:rsidRPr="005B2348">
        <w:rPr>
          <w:b/>
          <w:bCs/>
          <w:noProof/>
          <w:color w:val="1F497D"/>
        </w:rPr>
        <w:fldChar w:fldCharType="end"/>
      </w:r>
      <w:r w:rsidRPr="005B2348">
        <w:rPr>
          <w:b/>
          <w:bCs/>
          <w:noProof/>
          <w:color w:val="1F497D"/>
        </w:rPr>
        <w:br w:type="textWrapping" w:clear="all"/>
      </w:r>
      <w:r w:rsidRPr="005B2348">
        <w:rPr>
          <w:b/>
          <w:bCs/>
          <w:noProof/>
          <w:color w:val="1F497D"/>
        </w:rPr>
        <w:fldChar w:fldCharType="end"/>
      </w:r>
      <w:r w:rsidRPr="005B2348">
        <w:rPr>
          <w:b/>
          <w:bCs/>
          <w:noProof/>
          <w:color w:val="1F497D"/>
        </w:rPr>
        <w:fldChar w:fldCharType="end"/>
      </w:r>
      <w:r w:rsidRPr="005B2348">
        <w:rPr>
          <w:b/>
          <w:bCs/>
          <w:noProof/>
          <w:color w:val="1F497D"/>
        </w:rPr>
        <w:fldChar w:fldCharType="end"/>
      </w:r>
      <w:r w:rsidRPr="005B2348">
        <w:rPr>
          <w:b/>
          <w:bCs/>
          <w:noProof/>
          <w:color w:val="1F497D"/>
        </w:rPr>
        <w:fldChar w:fldCharType="end"/>
      </w:r>
      <w:r w:rsidRPr="005B2348">
        <w:rPr>
          <w:b/>
          <w:bCs/>
          <w:noProof/>
          <w:color w:val="1F497D"/>
        </w:rPr>
        <w:fldChar w:fldCharType="end"/>
      </w:r>
      <w:r w:rsidRPr="005B2348">
        <w:rPr>
          <w:b/>
          <w:bCs/>
          <w:noProof/>
          <w:color w:val="1F497D"/>
        </w:rPr>
        <w:fldChar w:fldCharType="end"/>
      </w:r>
      <w:r w:rsidRPr="005B2348">
        <w:rPr>
          <w:b/>
          <w:bCs/>
          <w:noProof/>
          <w:color w:val="1F497D"/>
        </w:rPr>
        <w:fldChar w:fldCharType="end"/>
      </w:r>
      <w:r w:rsidRPr="005B2348">
        <w:rPr>
          <w:b/>
          <w:bCs/>
          <w:noProof/>
          <w:color w:val="1F497D"/>
        </w:rPr>
        <w:fldChar w:fldCharType="end"/>
      </w:r>
      <w:r w:rsidRPr="005B2348">
        <w:rPr>
          <w:b/>
          <w:bCs/>
          <w:noProof/>
          <w:color w:val="1F497D"/>
        </w:rPr>
        <w:fldChar w:fldCharType="end"/>
      </w:r>
      <w:r w:rsidRPr="005B2348">
        <w:rPr>
          <w:b/>
          <w:bCs/>
          <w:noProof/>
          <w:color w:val="1F497D"/>
        </w:rPr>
        <w:fldChar w:fldCharType="end"/>
      </w:r>
      <w:r w:rsidRPr="005B2348">
        <w:rPr>
          <w:b/>
          <w:bCs/>
          <w:noProof/>
          <w:color w:val="1F497D"/>
        </w:rPr>
        <w:fldChar w:fldCharType="end"/>
      </w:r>
      <w:r w:rsidRPr="005B2348">
        <w:rPr>
          <w:b/>
          <w:bCs/>
          <w:noProof/>
          <w:color w:val="1F497D"/>
        </w:rPr>
        <w:fldChar w:fldCharType="end"/>
      </w:r>
      <w:r w:rsidRPr="005B2348">
        <w:rPr>
          <w:b/>
          <w:bCs/>
          <w:noProof/>
          <w:color w:val="1F497D"/>
        </w:rPr>
        <w:fldChar w:fldCharType="end"/>
      </w:r>
    </w:p>
    <w:p w14:paraId="43079634" w14:textId="77777777" w:rsidR="005B2348" w:rsidRPr="005B2348" w:rsidRDefault="005B2348" w:rsidP="005B2348">
      <w:pPr>
        <w:widowControl/>
        <w:overflowPunct/>
        <w:adjustRightInd/>
        <w:jc w:val="center"/>
        <w:rPr>
          <w:rFonts w:asciiTheme="minorHAnsi" w:hAnsiTheme="minorHAnsi" w:cstheme="minorHAnsi"/>
          <w:color w:val="000000" w:themeColor="text1"/>
        </w:rPr>
      </w:pPr>
      <w:r w:rsidRPr="005B2348">
        <w:rPr>
          <w:rFonts w:ascii="Calibri" w:eastAsia="Calibri" w:hAnsi="Calibri" w:cs="Calibri"/>
          <w:noProof/>
          <w:color w:val="000000"/>
          <w:kern w:val="0"/>
          <w:sz w:val="22"/>
          <w:szCs w:val="22"/>
          <w:lang w:bidi="ar-SA"/>
        </w:rPr>
        <w:drawing>
          <wp:inline distT="0" distB="0" distL="0" distR="0" wp14:anchorId="32513758" wp14:editId="70C4FFEF">
            <wp:extent cx="2379094" cy="1404018"/>
            <wp:effectExtent l="19050" t="0" r="2156" b="0"/>
            <wp:docPr id="12" name="Image 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372581" cy="1400175"/>
                    </a:xfrm>
                    <a:prstGeom prst="rect">
                      <a:avLst/>
                    </a:prstGeom>
                  </pic:spPr>
                </pic:pic>
              </a:graphicData>
            </a:graphic>
          </wp:inline>
        </w:drawing>
      </w:r>
    </w:p>
    <w:p w14:paraId="151A28A7" w14:textId="77777777" w:rsidR="005B2348" w:rsidRPr="005B2348" w:rsidRDefault="005B2348" w:rsidP="005B2348">
      <w:pPr>
        <w:widowControl/>
        <w:overflowPunct/>
        <w:adjustRightInd/>
        <w:jc w:val="center"/>
        <w:rPr>
          <w:rFonts w:asciiTheme="minorHAnsi" w:eastAsia="Calibri" w:hAnsiTheme="minorHAnsi" w:cstheme="minorHAnsi"/>
          <w:sz w:val="72"/>
          <w:szCs w:val="72"/>
        </w:rPr>
      </w:pPr>
    </w:p>
    <w:p w14:paraId="3BA5FA52" w14:textId="1500B688" w:rsidR="005B2348" w:rsidRPr="005B2348" w:rsidRDefault="005B2348" w:rsidP="005B2348">
      <w:pPr>
        <w:widowControl/>
        <w:overflowPunct/>
        <w:adjustRightInd/>
        <w:jc w:val="center"/>
        <w:rPr>
          <w:rFonts w:ascii="Berlin Sans FB" w:eastAsia="MS Minngs" w:hAnsi="Berlin Sans FB" w:cs="Calibri"/>
          <w:color w:val="5F497A"/>
          <w:kern w:val="0"/>
          <w:sz w:val="68"/>
          <w:szCs w:val="68"/>
          <w:lang w:bidi="ar-SA"/>
        </w:rPr>
      </w:pPr>
      <w:r w:rsidRPr="005B2348">
        <w:rPr>
          <w:rFonts w:asciiTheme="minorHAnsi" w:eastAsia="Calibri" w:hAnsiTheme="minorHAnsi" w:cstheme="minorHAnsi"/>
          <w:sz w:val="72"/>
          <w:szCs w:val="72"/>
        </w:rPr>
        <w:t>ANNEXE A</w:t>
      </w:r>
      <w:r>
        <w:rPr>
          <w:rFonts w:asciiTheme="minorHAnsi" w:eastAsia="Calibri" w:hAnsiTheme="minorHAnsi" w:cstheme="minorHAnsi"/>
          <w:sz w:val="72"/>
          <w:szCs w:val="72"/>
        </w:rPr>
        <w:t xml:space="preserve">- </w:t>
      </w:r>
    </w:p>
    <w:p w14:paraId="6980DDE0" w14:textId="77777777" w:rsidR="005B2348" w:rsidRPr="005B2348" w:rsidRDefault="005B2348" w:rsidP="005B2348">
      <w:pPr>
        <w:overflowPunct/>
        <w:autoSpaceDE w:val="0"/>
        <w:autoSpaceDN w:val="0"/>
        <w:spacing w:before="120" w:after="120"/>
        <w:rPr>
          <w:rFonts w:ascii="Berlin Sans FB" w:eastAsia="MS Minngs" w:hAnsi="Berlin Sans FB" w:cs="Calibri"/>
          <w:color w:val="5F497A"/>
          <w:kern w:val="0"/>
          <w:sz w:val="68"/>
          <w:szCs w:val="68"/>
          <w:lang w:bidi="ar-SA"/>
        </w:rPr>
      </w:pPr>
      <w:r w:rsidRPr="005B2348">
        <w:rPr>
          <w:rFonts w:ascii="Berlin Sans FB" w:eastAsia="MS Minngs" w:hAnsi="Berlin Sans FB" w:cs="Calibri"/>
          <w:b/>
          <w:color w:val="5F497A"/>
          <w:kern w:val="0"/>
          <w:sz w:val="68"/>
          <w:szCs w:val="68"/>
          <w:lang w:bidi="ar-SA"/>
        </w:rPr>
        <w:t>Cahier des prescriptions techniques particulières</w:t>
      </w:r>
    </w:p>
    <w:p w14:paraId="0FCCBC29" w14:textId="77777777" w:rsidR="005B2348" w:rsidRPr="005B2348" w:rsidRDefault="005B2348" w:rsidP="005B2348">
      <w:pPr>
        <w:overflowPunct/>
        <w:autoSpaceDE w:val="0"/>
        <w:autoSpaceDN w:val="0"/>
        <w:spacing w:before="120" w:after="120"/>
        <w:rPr>
          <w:rFonts w:ascii="Berlin Sans FB" w:eastAsia="MS Minngs" w:hAnsi="Berlin Sans FB" w:cs="Calibri"/>
          <w:color w:val="5F497A"/>
          <w:kern w:val="0"/>
          <w:sz w:val="68"/>
          <w:szCs w:val="68"/>
          <w:lang w:bidi="ar-SA"/>
        </w:rPr>
      </w:pPr>
    </w:p>
    <w:p w14:paraId="3C5B25F2" w14:textId="77777777" w:rsidR="005B2348" w:rsidRPr="005B2348" w:rsidRDefault="005B2348" w:rsidP="005B2348">
      <w:pPr>
        <w:overflowPunct/>
        <w:autoSpaceDE w:val="0"/>
        <w:autoSpaceDN w:val="0"/>
        <w:spacing w:before="120" w:after="120"/>
        <w:rPr>
          <w:rFonts w:eastAsia="MS Minngs" w:cs="Calibri"/>
          <w:kern w:val="0"/>
          <w:sz w:val="28"/>
          <w:szCs w:val="28"/>
          <w:lang w:bidi="ar-SA"/>
        </w:rPr>
      </w:pPr>
    </w:p>
    <w:p w14:paraId="48C0DCAD" w14:textId="77777777" w:rsidR="009E4C2C" w:rsidRPr="00C058F9" w:rsidRDefault="009E4C2C" w:rsidP="009E4C2C">
      <w:pPr>
        <w:tabs>
          <w:tab w:val="left" w:pos="720"/>
          <w:tab w:val="right" w:leader="dot" w:pos="8640"/>
        </w:tabs>
        <w:jc w:val="center"/>
        <w:rPr>
          <w:rFonts w:ascii="Calibri" w:hAnsi="Calibri" w:cs="Calibri"/>
          <w:b/>
          <w:bCs/>
          <w:color w:val="0066FF"/>
          <w:sz w:val="36"/>
          <w:szCs w:val="36"/>
        </w:rPr>
      </w:pPr>
      <w:r w:rsidRPr="00C058F9">
        <w:rPr>
          <w:rFonts w:ascii="Calibri" w:hAnsi="Calibri" w:cs="Calibri"/>
          <w:b/>
          <w:bCs/>
          <w:color w:val="0066FF"/>
          <w:sz w:val="36"/>
          <w:szCs w:val="36"/>
        </w:rPr>
        <w:t>TRAVAUX DE MISE EN PLACE DE RESEAU D</w:t>
      </w:r>
      <w:r>
        <w:rPr>
          <w:rFonts w:ascii="Calibri" w:hAnsi="Calibri" w:cs="Calibri"/>
          <w:b/>
          <w:bCs/>
          <w:color w:val="0066FF"/>
          <w:sz w:val="36"/>
          <w:szCs w:val="36"/>
        </w:rPr>
        <w:t>’</w:t>
      </w:r>
      <w:r w:rsidRPr="00C058F9">
        <w:rPr>
          <w:rFonts w:ascii="Calibri" w:hAnsi="Calibri" w:cs="Calibri"/>
          <w:b/>
          <w:bCs/>
          <w:color w:val="0066FF"/>
          <w:sz w:val="36"/>
          <w:szCs w:val="36"/>
        </w:rPr>
        <w:t>IRRIGATION DANS LES PERIMETRES HORTICOLES DES REGIONS DE LOUGA, MATAM, TAMBACOUNDA, KOLDA ET SEDHIOU</w:t>
      </w:r>
    </w:p>
    <w:p w14:paraId="0CE5EE2C" w14:textId="77777777" w:rsidR="005B2348" w:rsidRPr="005B2348" w:rsidRDefault="005B2348" w:rsidP="00C97EA4">
      <w:pPr>
        <w:widowControl/>
        <w:overflowPunct/>
        <w:adjustRightInd/>
        <w:spacing w:after="160" w:line="259" w:lineRule="auto"/>
        <w:rPr>
          <w:rFonts w:ascii="Calibri" w:eastAsia="Times New Roman" w:hAnsi="Calibri" w:cs="Calibri"/>
          <w:b/>
          <w:kern w:val="0"/>
          <w:sz w:val="32"/>
          <w:lang w:eastAsia="en-US" w:bidi="ar-SA"/>
        </w:rPr>
      </w:pPr>
      <w:r w:rsidRPr="005B2348">
        <w:rPr>
          <w:rFonts w:ascii="Calibri" w:eastAsia="Times New Roman" w:hAnsi="Calibri" w:cs="Calibri"/>
          <w:b/>
          <w:kern w:val="0"/>
          <w:sz w:val="32"/>
          <w:lang w:eastAsia="en-US" w:bidi="ar-SA"/>
        </w:rPr>
        <w:br w:type="page"/>
      </w:r>
    </w:p>
    <w:p w14:paraId="514C93E7" w14:textId="63E1FD60" w:rsidR="004E1FD0" w:rsidRPr="00C344AA" w:rsidRDefault="004E1FD0" w:rsidP="004E1FD0">
      <w:pPr>
        <w:widowControl/>
        <w:overflowPunct/>
        <w:adjustRightInd/>
        <w:jc w:val="center"/>
        <w:rPr>
          <w:rFonts w:asciiTheme="minorHAnsi" w:eastAsia="Times New Roman" w:hAnsiTheme="minorHAnsi" w:cs="Calibri"/>
          <w:b/>
          <w:bCs/>
          <w:sz w:val="32"/>
          <w:szCs w:val="32"/>
        </w:rPr>
      </w:pPr>
      <w:r w:rsidRPr="00C344AA">
        <w:rPr>
          <w:rFonts w:asciiTheme="minorHAnsi" w:eastAsia="Times New Roman" w:hAnsiTheme="minorHAnsi" w:cs="Calibri"/>
          <w:b/>
          <w:bCs/>
          <w:sz w:val="32"/>
          <w:szCs w:val="32"/>
        </w:rPr>
        <w:t>Tableau des exigences et spécifications techniques</w:t>
      </w:r>
    </w:p>
    <w:p w14:paraId="01D2D8FE" w14:textId="77777777" w:rsidR="004E1FD0" w:rsidRPr="009662FA" w:rsidRDefault="004E1FD0" w:rsidP="004E1FD0">
      <w:pPr>
        <w:widowControl/>
        <w:overflowPunct/>
        <w:adjustRightInd/>
        <w:jc w:val="both"/>
        <w:rPr>
          <w:rFonts w:asciiTheme="minorHAnsi" w:hAnsiTheme="minorHAnsi" w:cstheme="minorHAnsi"/>
          <w:b/>
        </w:rPr>
      </w:pPr>
    </w:p>
    <w:p w14:paraId="10DB341C" w14:textId="77777777" w:rsidR="004E1FD0" w:rsidRPr="00C344AA" w:rsidRDefault="004E1FD0" w:rsidP="004E1FD0">
      <w:pPr>
        <w:autoSpaceDE w:val="0"/>
        <w:autoSpaceDN w:val="0"/>
        <w:rPr>
          <w:rFonts w:asciiTheme="minorHAnsi" w:hAnsiTheme="minorHAnsi" w:cs="Arial"/>
          <w:b/>
        </w:rPr>
      </w:pPr>
      <w:r w:rsidRPr="00C344AA">
        <w:rPr>
          <w:rFonts w:asciiTheme="minorHAnsi" w:hAnsiTheme="minorHAnsi" w:cs="Arial"/>
          <w:b/>
        </w:rPr>
        <w:t>Consistance des travaux</w:t>
      </w:r>
    </w:p>
    <w:p w14:paraId="446AD39E" w14:textId="77777777" w:rsidR="004E1FD0" w:rsidRPr="00C344AA" w:rsidRDefault="004E1FD0" w:rsidP="004E1F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 w:val="left" w:pos="10800"/>
          <w:tab w:val="left" w:pos="11520"/>
          <w:tab w:val="left" w:pos="12240"/>
          <w:tab w:val="left" w:pos="12960"/>
          <w:tab w:val="left" w:pos="13680"/>
          <w:tab w:val="left" w:pos="14400"/>
          <w:tab w:val="left" w:pos="15120"/>
          <w:tab w:val="left" w:pos="15840"/>
          <w:tab w:val="left" w:pos="16560"/>
        </w:tabs>
        <w:spacing w:line="240" w:lineRule="atLeast"/>
        <w:ind w:right="283"/>
        <w:jc w:val="both"/>
        <w:rPr>
          <w:rFonts w:asciiTheme="minorHAnsi" w:hAnsiTheme="minorHAnsi" w:cs="Arial"/>
        </w:rPr>
      </w:pPr>
      <w:r w:rsidRPr="00C344AA">
        <w:rPr>
          <w:rFonts w:asciiTheme="minorHAnsi" w:hAnsiTheme="minorHAnsi" w:cs="Arial"/>
        </w:rPr>
        <w:t xml:space="preserve">Le périmètre horticole est composé d’un dispositif d’irrigation avec lance en laiton alimenté par un raccord </w:t>
      </w:r>
      <w:proofErr w:type="spellStart"/>
      <w:r w:rsidRPr="00C344AA">
        <w:rPr>
          <w:rFonts w:asciiTheme="minorHAnsi" w:hAnsiTheme="minorHAnsi" w:cs="Arial"/>
        </w:rPr>
        <w:t>tricolflex</w:t>
      </w:r>
      <w:proofErr w:type="spellEnd"/>
      <w:r w:rsidRPr="00C344AA">
        <w:rPr>
          <w:rFonts w:asciiTheme="minorHAnsi" w:hAnsiTheme="minorHAnsi" w:cs="Arial"/>
        </w:rPr>
        <w:t xml:space="preserve"> anti UV de 50 m de long et de diamètre 19 ¾’’. Le réseau est connecté à la conduite du forage avec un tuyau d’amenée de DN 110 PN 6. Le périmètre est irrigué par un système comprenant l’installation de robinets à double sorties dans chaque parcelle ¼ ha alimenté par une canalisation en tuyauterie PVC et PEBD de diamètre 110, 63 et 32. Un raccord </w:t>
      </w:r>
      <w:proofErr w:type="spellStart"/>
      <w:r w:rsidRPr="00C344AA">
        <w:rPr>
          <w:rFonts w:asciiTheme="minorHAnsi" w:hAnsiTheme="minorHAnsi" w:cs="Arial"/>
        </w:rPr>
        <w:t>tricoflex</w:t>
      </w:r>
      <w:proofErr w:type="spellEnd"/>
      <w:r w:rsidRPr="00C344AA">
        <w:rPr>
          <w:rFonts w:asciiTheme="minorHAnsi" w:hAnsiTheme="minorHAnsi" w:cs="Arial"/>
        </w:rPr>
        <w:t xml:space="preserve"> sera branché à la borne fontaine. Le raccord sera muni d’une lance à jet réglable pour l’irrigation des cultures</w:t>
      </w:r>
    </w:p>
    <w:p w14:paraId="51451CC7" w14:textId="77777777" w:rsidR="004E1FD0" w:rsidRPr="009662FA" w:rsidRDefault="004E1FD0" w:rsidP="004E1FD0">
      <w:pPr>
        <w:jc w:val="both"/>
        <w:rPr>
          <w:rFonts w:asciiTheme="minorHAnsi" w:hAnsiTheme="minorHAnsi" w:cstheme="minorHAnsi"/>
        </w:rPr>
      </w:pPr>
    </w:p>
    <w:p w14:paraId="636DE9F7" w14:textId="77777777" w:rsidR="004E1FD0" w:rsidRPr="00C344AA" w:rsidRDefault="004E1FD0" w:rsidP="004E1F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283"/>
        <w:jc w:val="both"/>
        <w:rPr>
          <w:rFonts w:asciiTheme="minorHAnsi" w:hAnsiTheme="minorHAnsi" w:cs="Arial"/>
          <w:b/>
        </w:rPr>
      </w:pPr>
      <w:r w:rsidRPr="00C344AA">
        <w:rPr>
          <w:rFonts w:asciiTheme="minorHAnsi" w:hAnsiTheme="minorHAnsi" w:cs="Arial"/>
          <w:b/>
        </w:rPr>
        <w:t>Travaux préparatoires et gros œuvre</w:t>
      </w:r>
    </w:p>
    <w:p w14:paraId="0AB5833F" w14:textId="77777777" w:rsidR="004E1FD0" w:rsidRPr="00C344AA" w:rsidRDefault="004E1FD0" w:rsidP="00CE7796">
      <w:pPr>
        <w:widowControl/>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adjustRightInd/>
        <w:spacing w:line="240" w:lineRule="atLeast"/>
        <w:ind w:right="283"/>
        <w:jc w:val="both"/>
        <w:rPr>
          <w:rFonts w:asciiTheme="minorHAnsi" w:hAnsiTheme="minorHAnsi" w:cs="Arial"/>
          <w:b/>
        </w:rPr>
      </w:pPr>
      <w:r w:rsidRPr="00C344AA">
        <w:rPr>
          <w:rFonts w:asciiTheme="minorHAnsi" w:hAnsiTheme="minorHAnsi" w:cs="Arial"/>
          <w:b/>
        </w:rPr>
        <w:t>Débroussaillage et dessouchage</w:t>
      </w:r>
    </w:p>
    <w:p w14:paraId="7078CB8B" w14:textId="77777777" w:rsidR="004E1FD0" w:rsidRPr="00C344AA" w:rsidRDefault="004E1FD0" w:rsidP="004E1FD0">
      <w:pPr>
        <w:spacing w:line="240" w:lineRule="atLeast"/>
        <w:ind w:right="283"/>
        <w:jc w:val="both"/>
        <w:rPr>
          <w:rFonts w:asciiTheme="minorHAnsi" w:hAnsiTheme="minorHAnsi" w:cs="Arial"/>
        </w:rPr>
      </w:pPr>
      <w:r w:rsidRPr="00C344AA">
        <w:rPr>
          <w:rFonts w:asciiTheme="minorHAnsi" w:hAnsiTheme="minorHAnsi" w:cs="Arial"/>
        </w:rPr>
        <w:t>Les travaux de débroussaillage consistent à arracher les arbres et arbustes si la densité à l’hectare dépasse respectivement 20 pieds ou 50. Les arbres et arbustes dont les écartements sont respectivement inferieurs à 8 mètres et 4 mètres sont également concernés.</w:t>
      </w:r>
    </w:p>
    <w:p w14:paraId="65259485" w14:textId="77777777" w:rsidR="004E1FD0" w:rsidRPr="00C344AA" w:rsidRDefault="004E1FD0" w:rsidP="004E1F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283"/>
        <w:jc w:val="both"/>
        <w:rPr>
          <w:rFonts w:asciiTheme="minorHAnsi" w:hAnsiTheme="minorHAnsi" w:cs="Arial"/>
        </w:rPr>
      </w:pPr>
    </w:p>
    <w:p w14:paraId="6DBFAA6D" w14:textId="77777777" w:rsidR="004E1FD0" w:rsidRPr="00C344AA" w:rsidRDefault="004E1FD0" w:rsidP="00CE7796">
      <w:pPr>
        <w:widowControl/>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adjustRightInd/>
        <w:spacing w:line="240" w:lineRule="atLeast"/>
        <w:ind w:right="283"/>
        <w:jc w:val="both"/>
        <w:rPr>
          <w:rFonts w:asciiTheme="minorHAnsi" w:hAnsiTheme="minorHAnsi" w:cs="Arial"/>
          <w:b/>
        </w:rPr>
      </w:pPr>
      <w:r w:rsidRPr="00C344AA">
        <w:rPr>
          <w:rFonts w:asciiTheme="minorHAnsi" w:hAnsiTheme="minorHAnsi" w:cs="Arial"/>
          <w:b/>
        </w:rPr>
        <w:t>Canalisation</w:t>
      </w:r>
    </w:p>
    <w:p w14:paraId="6CF9F7F4" w14:textId="77777777" w:rsidR="004E1FD0" w:rsidRPr="00C344AA" w:rsidRDefault="004E1FD0" w:rsidP="004E1F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 w:val="left" w:pos="10800"/>
          <w:tab w:val="left" w:pos="11520"/>
          <w:tab w:val="left" w:pos="12240"/>
          <w:tab w:val="left" w:pos="12960"/>
          <w:tab w:val="left" w:pos="13680"/>
          <w:tab w:val="left" w:pos="14400"/>
          <w:tab w:val="left" w:pos="15120"/>
          <w:tab w:val="left" w:pos="15840"/>
          <w:tab w:val="left" w:pos="16560"/>
        </w:tabs>
        <w:spacing w:line="240" w:lineRule="atLeast"/>
        <w:ind w:right="283"/>
        <w:jc w:val="both"/>
        <w:rPr>
          <w:rFonts w:asciiTheme="minorHAnsi" w:hAnsiTheme="minorHAnsi" w:cs="Arial"/>
        </w:rPr>
      </w:pPr>
      <w:r w:rsidRPr="00C344AA">
        <w:rPr>
          <w:rFonts w:asciiTheme="minorHAnsi" w:hAnsiTheme="minorHAnsi" w:cs="Arial"/>
        </w:rPr>
        <w:t xml:space="preserve">La profondeur minimale des tranchées au-dessus de la génératrice supérieure des canalisations doit être de 0,50 m. Les tranchées auront une largeur de 40 cm. </w:t>
      </w:r>
    </w:p>
    <w:p w14:paraId="4CAA3C42" w14:textId="77777777" w:rsidR="004E1FD0" w:rsidRPr="00C344AA" w:rsidRDefault="004E1FD0" w:rsidP="004E1F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 w:val="left" w:pos="10800"/>
          <w:tab w:val="left" w:pos="11520"/>
          <w:tab w:val="left" w:pos="12240"/>
          <w:tab w:val="left" w:pos="12960"/>
          <w:tab w:val="left" w:pos="13680"/>
          <w:tab w:val="left" w:pos="14400"/>
          <w:tab w:val="left" w:pos="15120"/>
          <w:tab w:val="left" w:pos="15840"/>
          <w:tab w:val="left" w:pos="16560"/>
        </w:tabs>
        <w:spacing w:line="240" w:lineRule="atLeast"/>
        <w:ind w:left="720" w:right="283"/>
        <w:jc w:val="both"/>
        <w:rPr>
          <w:rFonts w:asciiTheme="minorHAnsi" w:hAnsiTheme="minorHAnsi" w:cs="Arial"/>
        </w:rPr>
      </w:pPr>
    </w:p>
    <w:p w14:paraId="39D68A1E" w14:textId="77777777" w:rsidR="004E1FD0" w:rsidRPr="00C344AA" w:rsidRDefault="004E1FD0" w:rsidP="004E1F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 w:val="left" w:pos="10800"/>
          <w:tab w:val="left" w:pos="11520"/>
          <w:tab w:val="left" w:pos="12240"/>
          <w:tab w:val="left" w:pos="12960"/>
          <w:tab w:val="left" w:pos="13680"/>
          <w:tab w:val="left" w:pos="14400"/>
          <w:tab w:val="left" w:pos="15120"/>
          <w:tab w:val="left" w:pos="15840"/>
          <w:tab w:val="left" w:pos="16560"/>
        </w:tabs>
        <w:spacing w:line="240" w:lineRule="atLeast"/>
        <w:ind w:right="283"/>
        <w:jc w:val="both"/>
        <w:rPr>
          <w:rFonts w:asciiTheme="minorHAnsi" w:hAnsiTheme="minorHAnsi" w:cs="Arial"/>
        </w:rPr>
      </w:pPr>
      <w:r w:rsidRPr="00C344AA">
        <w:rPr>
          <w:rFonts w:asciiTheme="minorHAnsi" w:hAnsiTheme="minorHAnsi" w:cs="Arial"/>
        </w:rPr>
        <w:t>L'autorisation de remblayer est donnée par le Maître d’ouvrage ou son représentant, lorsque les épreuves hydrauliques d'une conduite ont été reconnues satisfaisantes et que celui–ci a pu s'assurer du bon calage des canalisations convenables dans la section soumise au remblaiement.</w:t>
      </w:r>
    </w:p>
    <w:p w14:paraId="767D6814" w14:textId="77777777" w:rsidR="004E1FD0" w:rsidRPr="00C344AA" w:rsidRDefault="004E1FD0" w:rsidP="004E1F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 w:val="left" w:pos="10800"/>
          <w:tab w:val="left" w:pos="11520"/>
          <w:tab w:val="left" w:pos="12240"/>
          <w:tab w:val="left" w:pos="12960"/>
          <w:tab w:val="left" w:pos="13680"/>
          <w:tab w:val="left" w:pos="14400"/>
          <w:tab w:val="left" w:pos="15120"/>
          <w:tab w:val="left" w:pos="15840"/>
          <w:tab w:val="left" w:pos="16560"/>
        </w:tabs>
        <w:spacing w:line="240" w:lineRule="atLeast"/>
        <w:ind w:right="283"/>
        <w:jc w:val="both"/>
        <w:rPr>
          <w:rFonts w:asciiTheme="minorHAnsi" w:hAnsiTheme="minorHAnsi" w:cs="Arial"/>
        </w:rPr>
      </w:pPr>
    </w:p>
    <w:p w14:paraId="440EB689" w14:textId="77777777" w:rsidR="004E1FD0" w:rsidRPr="00C344AA" w:rsidRDefault="004E1FD0" w:rsidP="004E1F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 w:val="left" w:pos="10800"/>
          <w:tab w:val="left" w:pos="11520"/>
          <w:tab w:val="left" w:pos="12240"/>
          <w:tab w:val="left" w:pos="12960"/>
          <w:tab w:val="left" w:pos="13680"/>
          <w:tab w:val="left" w:pos="14400"/>
          <w:tab w:val="left" w:pos="15120"/>
          <w:tab w:val="left" w:pos="15840"/>
          <w:tab w:val="left" w:pos="16560"/>
        </w:tabs>
        <w:spacing w:line="240" w:lineRule="atLeast"/>
        <w:ind w:right="283"/>
        <w:jc w:val="both"/>
        <w:rPr>
          <w:rFonts w:asciiTheme="minorHAnsi" w:hAnsiTheme="minorHAnsi" w:cs="Arial"/>
        </w:rPr>
      </w:pPr>
      <w:r w:rsidRPr="00C344AA">
        <w:rPr>
          <w:rFonts w:asciiTheme="minorHAnsi" w:hAnsiTheme="minorHAnsi" w:cs="Arial"/>
        </w:rPr>
        <w:t>La mise en place du remblai en fond de tranchée est soigneusement damée par couche de 20 cm sur toute sa hauteur, afin de réaliser un calage efficace de la canalisation en vue de s'opposer à tout déboîtement au niveau des joints.</w:t>
      </w:r>
    </w:p>
    <w:p w14:paraId="037D7592" w14:textId="77777777" w:rsidR="004E1FD0" w:rsidRPr="00C344AA" w:rsidRDefault="004E1FD0" w:rsidP="004E1F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 w:val="left" w:pos="10800"/>
          <w:tab w:val="left" w:pos="11520"/>
          <w:tab w:val="left" w:pos="12240"/>
          <w:tab w:val="left" w:pos="12960"/>
          <w:tab w:val="left" w:pos="13680"/>
          <w:tab w:val="left" w:pos="14400"/>
          <w:tab w:val="left" w:pos="15120"/>
          <w:tab w:val="left" w:pos="15840"/>
          <w:tab w:val="left" w:pos="16560"/>
        </w:tabs>
        <w:spacing w:line="240" w:lineRule="atLeast"/>
        <w:ind w:right="283"/>
        <w:jc w:val="both"/>
        <w:rPr>
          <w:rFonts w:asciiTheme="minorHAnsi" w:hAnsiTheme="minorHAnsi" w:cs="Arial"/>
        </w:rPr>
      </w:pPr>
    </w:p>
    <w:p w14:paraId="7F1426AB" w14:textId="77777777" w:rsidR="004E1FD0" w:rsidRPr="00C344AA" w:rsidRDefault="004E1FD0" w:rsidP="004E1F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 w:val="left" w:pos="10800"/>
          <w:tab w:val="left" w:pos="11520"/>
          <w:tab w:val="left" w:pos="12240"/>
          <w:tab w:val="left" w:pos="12960"/>
          <w:tab w:val="left" w:pos="13680"/>
          <w:tab w:val="left" w:pos="14400"/>
          <w:tab w:val="left" w:pos="15120"/>
          <w:tab w:val="left" w:pos="15840"/>
          <w:tab w:val="left" w:pos="16560"/>
        </w:tabs>
        <w:spacing w:line="240" w:lineRule="atLeast"/>
        <w:ind w:right="283"/>
        <w:jc w:val="both"/>
        <w:rPr>
          <w:rFonts w:asciiTheme="minorHAnsi" w:hAnsiTheme="minorHAnsi" w:cs="Arial"/>
        </w:rPr>
      </w:pPr>
      <w:r w:rsidRPr="00C344AA">
        <w:rPr>
          <w:rFonts w:asciiTheme="minorHAnsi" w:hAnsiTheme="minorHAnsi" w:cs="Arial"/>
        </w:rPr>
        <w:t xml:space="preserve">A partir d'une hauteur de 0,30 m au-dessus de la génératrice supérieure de la canalisation, le remblaiement peut se poursuivre après la pose d’un grillage avertisseur. </w:t>
      </w:r>
    </w:p>
    <w:p w14:paraId="431C7D02" w14:textId="77777777" w:rsidR="004E1FD0" w:rsidRPr="00C344AA" w:rsidRDefault="004E1FD0" w:rsidP="004E1F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 w:val="left" w:pos="10800"/>
          <w:tab w:val="left" w:pos="11520"/>
          <w:tab w:val="left" w:pos="12240"/>
          <w:tab w:val="left" w:pos="12960"/>
          <w:tab w:val="left" w:pos="13680"/>
          <w:tab w:val="left" w:pos="14400"/>
          <w:tab w:val="left" w:pos="15120"/>
          <w:tab w:val="left" w:pos="15840"/>
          <w:tab w:val="left" w:pos="16560"/>
        </w:tabs>
        <w:spacing w:line="240" w:lineRule="atLeast"/>
        <w:ind w:right="283"/>
        <w:jc w:val="both"/>
        <w:rPr>
          <w:rFonts w:asciiTheme="minorHAnsi" w:hAnsiTheme="minorHAnsi" w:cs="Arial"/>
        </w:rPr>
      </w:pPr>
    </w:p>
    <w:p w14:paraId="36F49E8D" w14:textId="77777777" w:rsidR="004E1FD0" w:rsidRPr="00C344AA" w:rsidRDefault="004E1FD0" w:rsidP="004E1F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 w:val="left" w:pos="10800"/>
          <w:tab w:val="left" w:pos="11520"/>
          <w:tab w:val="left" w:pos="12240"/>
          <w:tab w:val="left" w:pos="12960"/>
          <w:tab w:val="left" w:pos="13680"/>
          <w:tab w:val="left" w:pos="14400"/>
          <w:tab w:val="left" w:pos="15120"/>
          <w:tab w:val="left" w:pos="15840"/>
          <w:tab w:val="left" w:pos="16560"/>
        </w:tabs>
        <w:spacing w:line="240" w:lineRule="atLeast"/>
        <w:ind w:right="283"/>
        <w:jc w:val="both"/>
        <w:rPr>
          <w:rFonts w:asciiTheme="minorHAnsi" w:hAnsiTheme="minorHAnsi" w:cs="Arial"/>
        </w:rPr>
      </w:pPr>
      <w:r w:rsidRPr="00C344AA">
        <w:rPr>
          <w:rFonts w:asciiTheme="minorHAnsi" w:hAnsiTheme="minorHAnsi" w:cs="Arial"/>
        </w:rPr>
        <w:t>Dans tous les cas, l'Entrepreneur est tenu d'enlever et de tirer les blocs enfouis dans les tranchées, et de veiller à un tassement convenable des remblais.</w:t>
      </w:r>
    </w:p>
    <w:p w14:paraId="6173657B" w14:textId="77777777" w:rsidR="004E1FD0" w:rsidRPr="00C344AA" w:rsidRDefault="004E1FD0" w:rsidP="004E1F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 w:val="left" w:pos="10800"/>
          <w:tab w:val="left" w:pos="11520"/>
          <w:tab w:val="left" w:pos="12240"/>
          <w:tab w:val="left" w:pos="12960"/>
          <w:tab w:val="left" w:pos="13680"/>
          <w:tab w:val="left" w:pos="14400"/>
          <w:tab w:val="left" w:pos="15120"/>
          <w:tab w:val="left" w:pos="15840"/>
          <w:tab w:val="left" w:pos="16560"/>
        </w:tabs>
        <w:spacing w:line="240" w:lineRule="atLeast"/>
        <w:ind w:right="283"/>
        <w:jc w:val="both"/>
        <w:rPr>
          <w:rFonts w:asciiTheme="minorHAnsi" w:hAnsiTheme="minorHAnsi" w:cs="Arial"/>
        </w:rPr>
      </w:pPr>
    </w:p>
    <w:p w14:paraId="23090CDB" w14:textId="77777777" w:rsidR="004E1FD0" w:rsidRPr="00C344AA" w:rsidRDefault="004E1FD0" w:rsidP="004E1F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 w:val="left" w:pos="10800"/>
          <w:tab w:val="left" w:pos="11520"/>
          <w:tab w:val="left" w:pos="12240"/>
          <w:tab w:val="left" w:pos="12960"/>
          <w:tab w:val="left" w:pos="13680"/>
          <w:tab w:val="left" w:pos="14400"/>
          <w:tab w:val="left" w:pos="15120"/>
          <w:tab w:val="left" w:pos="15840"/>
          <w:tab w:val="left" w:pos="16560"/>
        </w:tabs>
        <w:spacing w:line="240" w:lineRule="atLeast"/>
        <w:ind w:right="283"/>
        <w:jc w:val="both"/>
        <w:rPr>
          <w:rFonts w:asciiTheme="minorHAnsi" w:hAnsiTheme="minorHAnsi" w:cs="Arial"/>
          <w:highlight w:val="yellow"/>
        </w:rPr>
      </w:pPr>
      <w:r w:rsidRPr="00C344AA">
        <w:rPr>
          <w:rFonts w:asciiTheme="minorHAnsi" w:hAnsiTheme="minorHAnsi" w:cs="Arial"/>
        </w:rPr>
        <w:t>Après mise en service des réseaux, l'Entreprise, procédera au remplacement de toutes les conduites et raccordements défectueux.</w:t>
      </w:r>
      <w:r w:rsidRPr="00C344AA">
        <w:rPr>
          <w:rFonts w:asciiTheme="minorHAnsi" w:hAnsiTheme="minorHAnsi" w:cs="Arial"/>
          <w:b/>
        </w:rPr>
        <w:t xml:space="preserve"> </w:t>
      </w:r>
      <w:r w:rsidRPr="00C344AA">
        <w:rPr>
          <w:rFonts w:asciiTheme="minorHAnsi" w:hAnsiTheme="minorHAnsi" w:cs="Arial"/>
        </w:rPr>
        <w:t>Avant la mise en service, la totalité des conduites devra être désinfectée à l'aide de l’hypochlorite de calcium ou de sodium.</w:t>
      </w:r>
    </w:p>
    <w:p w14:paraId="2D3EF9FD" w14:textId="77777777" w:rsidR="004E1FD0" w:rsidRPr="00C344AA" w:rsidRDefault="004E1FD0" w:rsidP="004E1F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 w:val="left" w:pos="10800"/>
          <w:tab w:val="left" w:pos="11520"/>
          <w:tab w:val="left" w:pos="12240"/>
          <w:tab w:val="left" w:pos="12960"/>
          <w:tab w:val="left" w:pos="13680"/>
          <w:tab w:val="left" w:pos="14400"/>
          <w:tab w:val="left" w:pos="15120"/>
          <w:tab w:val="left" w:pos="15840"/>
          <w:tab w:val="left" w:pos="16560"/>
        </w:tabs>
        <w:spacing w:line="240" w:lineRule="atLeast"/>
        <w:ind w:right="283"/>
        <w:jc w:val="both"/>
        <w:rPr>
          <w:rFonts w:asciiTheme="minorHAnsi" w:hAnsiTheme="minorHAnsi" w:cs="Arial"/>
          <w:highlight w:val="yellow"/>
        </w:rPr>
      </w:pPr>
    </w:p>
    <w:p w14:paraId="64091CE0" w14:textId="77777777" w:rsidR="004E1FD0" w:rsidRPr="00C344AA" w:rsidRDefault="004E1FD0" w:rsidP="00CE7796">
      <w:pPr>
        <w:widowControl/>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 w:val="left" w:pos="10800"/>
          <w:tab w:val="left" w:pos="11520"/>
          <w:tab w:val="left" w:pos="12240"/>
          <w:tab w:val="left" w:pos="12960"/>
          <w:tab w:val="left" w:pos="13680"/>
          <w:tab w:val="left" w:pos="14400"/>
          <w:tab w:val="left" w:pos="15120"/>
          <w:tab w:val="left" w:pos="15840"/>
          <w:tab w:val="left" w:pos="16560"/>
        </w:tabs>
        <w:overflowPunct/>
        <w:adjustRightInd/>
        <w:spacing w:line="240" w:lineRule="atLeast"/>
        <w:ind w:right="283"/>
        <w:jc w:val="both"/>
        <w:rPr>
          <w:rFonts w:asciiTheme="minorHAnsi" w:hAnsiTheme="minorHAnsi" w:cs="Arial"/>
          <w:b/>
        </w:rPr>
      </w:pPr>
      <w:r w:rsidRPr="00C344AA">
        <w:rPr>
          <w:rFonts w:asciiTheme="minorHAnsi" w:hAnsiTheme="minorHAnsi" w:cs="Arial"/>
          <w:b/>
        </w:rPr>
        <w:t>Maçonnerie</w:t>
      </w:r>
    </w:p>
    <w:p w14:paraId="4CA59F88" w14:textId="77777777" w:rsidR="004E1FD0" w:rsidRPr="00C344AA" w:rsidRDefault="004E1FD0" w:rsidP="004E1F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283"/>
        <w:jc w:val="both"/>
        <w:rPr>
          <w:rFonts w:asciiTheme="minorHAnsi" w:hAnsiTheme="minorHAnsi" w:cs="Arial"/>
        </w:rPr>
      </w:pPr>
    </w:p>
    <w:p w14:paraId="08E5FC4D" w14:textId="77777777" w:rsidR="004E1FD0" w:rsidRPr="00C344AA" w:rsidRDefault="004E1FD0" w:rsidP="004E1F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283"/>
        <w:jc w:val="both"/>
        <w:rPr>
          <w:rFonts w:asciiTheme="minorHAnsi" w:hAnsiTheme="minorHAnsi" w:cs="Arial"/>
        </w:rPr>
      </w:pPr>
      <w:r w:rsidRPr="00C344AA">
        <w:rPr>
          <w:rFonts w:asciiTheme="minorHAnsi" w:hAnsiTheme="minorHAnsi" w:cs="Arial"/>
        </w:rPr>
        <w:t>Regard de compteur en maçonnerie de 15 x 20 x40 avec dalle de fond.</w:t>
      </w:r>
    </w:p>
    <w:p w14:paraId="7A0CCBEB" w14:textId="77777777" w:rsidR="004E1FD0" w:rsidRPr="00C344AA" w:rsidRDefault="004E1FD0" w:rsidP="004E1F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283"/>
        <w:jc w:val="both"/>
        <w:rPr>
          <w:rFonts w:asciiTheme="minorHAnsi" w:hAnsiTheme="minorHAnsi" w:cs="Arial"/>
        </w:rPr>
      </w:pPr>
    </w:p>
    <w:p w14:paraId="57F7EE2E" w14:textId="77777777" w:rsidR="004E1FD0" w:rsidRPr="00C344AA" w:rsidRDefault="004E1FD0" w:rsidP="004E1F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283"/>
        <w:jc w:val="both"/>
        <w:rPr>
          <w:rFonts w:asciiTheme="minorHAnsi" w:hAnsiTheme="minorHAnsi" w:cs="Arial"/>
          <w:b/>
        </w:rPr>
      </w:pPr>
      <w:r w:rsidRPr="00C344AA">
        <w:rPr>
          <w:rFonts w:asciiTheme="minorHAnsi" w:hAnsiTheme="minorHAnsi" w:cs="Arial"/>
          <w:b/>
        </w:rPr>
        <w:t>Pose des conduites de canalisation</w:t>
      </w:r>
    </w:p>
    <w:p w14:paraId="5D7945A2" w14:textId="77777777" w:rsidR="004E1FD0" w:rsidRPr="00C344AA" w:rsidRDefault="004E1FD0" w:rsidP="00CE7796">
      <w:pPr>
        <w:pStyle w:val="Paragraphedeliste"/>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 w:val="left" w:pos="10800"/>
          <w:tab w:val="left" w:pos="11520"/>
          <w:tab w:val="left" w:pos="12240"/>
          <w:tab w:val="left" w:pos="12960"/>
          <w:tab w:val="left" w:pos="13680"/>
          <w:tab w:val="left" w:pos="14400"/>
          <w:tab w:val="left" w:pos="15120"/>
          <w:tab w:val="left" w:pos="15840"/>
          <w:tab w:val="left" w:pos="16560"/>
        </w:tabs>
        <w:spacing w:line="240" w:lineRule="atLeast"/>
        <w:ind w:right="283"/>
        <w:jc w:val="both"/>
        <w:rPr>
          <w:rFonts w:asciiTheme="minorHAnsi" w:hAnsiTheme="minorHAnsi" w:cs="Arial"/>
          <w:sz w:val="24"/>
        </w:rPr>
      </w:pPr>
      <w:r w:rsidRPr="00C344AA">
        <w:rPr>
          <w:rFonts w:asciiTheme="minorHAnsi" w:hAnsiTheme="minorHAnsi" w:cs="Arial"/>
          <w:sz w:val="24"/>
        </w:rPr>
        <w:t>Les canalisations en PVC DN 110 à 63 seront à emboîtement par joints collés.</w:t>
      </w:r>
    </w:p>
    <w:p w14:paraId="10713969" w14:textId="77777777" w:rsidR="004E1FD0" w:rsidRPr="00C344AA" w:rsidRDefault="004E1FD0" w:rsidP="00CE7796">
      <w:pPr>
        <w:pStyle w:val="Paragraphedeliste"/>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 w:val="left" w:pos="10800"/>
          <w:tab w:val="left" w:pos="11520"/>
          <w:tab w:val="left" w:pos="12240"/>
          <w:tab w:val="left" w:pos="12960"/>
          <w:tab w:val="left" w:pos="13680"/>
          <w:tab w:val="left" w:pos="14400"/>
          <w:tab w:val="left" w:pos="15120"/>
          <w:tab w:val="left" w:pos="15840"/>
          <w:tab w:val="left" w:pos="16560"/>
        </w:tabs>
        <w:spacing w:line="240" w:lineRule="atLeast"/>
        <w:ind w:right="283"/>
        <w:jc w:val="both"/>
        <w:rPr>
          <w:rFonts w:asciiTheme="minorHAnsi" w:hAnsiTheme="minorHAnsi" w:cs="Arial"/>
          <w:sz w:val="24"/>
        </w:rPr>
      </w:pPr>
      <w:r w:rsidRPr="00C344AA">
        <w:rPr>
          <w:rFonts w:asciiTheme="minorHAnsi" w:hAnsiTheme="minorHAnsi" w:cs="Arial"/>
          <w:sz w:val="24"/>
        </w:rPr>
        <w:t>Les conduites principales seront de diamètre 110, les conduites secondaires de diamètre 63.</w:t>
      </w:r>
    </w:p>
    <w:p w14:paraId="62B437A6" w14:textId="77777777" w:rsidR="004E1FD0" w:rsidRPr="00C344AA" w:rsidRDefault="004E1FD0" w:rsidP="00CE7796">
      <w:pPr>
        <w:pStyle w:val="Paragraphedeliste"/>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 w:val="left" w:pos="10800"/>
          <w:tab w:val="left" w:pos="11520"/>
          <w:tab w:val="left" w:pos="12240"/>
          <w:tab w:val="left" w:pos="12960"/>
          <w:tab w:val="left" w:pos="13680"/>
          <w:tab w:val="left" w:pos="14400"/>
          <w:tab w:val="left" w:pos="15120"/>
          <w:tab w:val="left" w:pos="15840"/>
          <w:tab w:val="left" w:pos="16560"/>
        </w:tabs>
        <w:spacing w:line="240" w:lineRule="atLeast"/>
        <w:ind w:right="283"/>
        <w:jc w:val="both"/>
        <w:rPr>
          <w:rFonts w:asciiTheme="minorHAnsi" w:hAnsiTheme="minorHAnsi" w:cs="Arial"/>
          <w:sz w:val="24"/>
        </w:rPr>
      </w:pPr>
      <w:r w:rsidRPr="00C344AA">
        <w:rPr>
          <w:rFonts w:asciiTheme="minorHAnsi" w:hAnsiTheme="minorHAnsi" w:cs="Arial"/>
          <w:sz w:val="24"/>
        </w:rPr>
        <w:t>Les dérivations (conduites tertiaires) de type PEBD 32 seront connectées au moyen de tés PVC à emboîture ou colliers de prisse.</w:t>
      </w:r>
    </w:p>
    <w:p w14:paraId="36C7D896" w14:textId="77777777" w:rsidR="004E1FD0" w:rsidRPr="00C344AA" w:rsidRDefault="004E1FD0" w:rsidP="00CE7796">
      <w:pPr>
        <w:pStyle w:val="Paragraphedeliste"/>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 w:val="left" w:pos="10800"/>
          <w:tab w:val="left" w:pos="11520"/>
          <w:tab w:val="left" w:pos="12240"/>
          <w:tab w:val="left" w:pos="12960"/>
          <w:tab w:val="left" w:pos="13680"/>
          <w:tab w:val="left" w:pos="14400"/>
          <w:tab w:val="left" w:pos="15120"/>
          <w:tab w:val="left" w:pos="15840"/>
          <w:tab w:val="left" w:pos="16560"/>
        </w:tabs>
        <w:spacing w:line="240" w:lineRule="atLeast"/>
        <w:ind w:right="283"/>
        <w:jc w:val="both"/>
        <w:rPr>
          <w:rFonts w:asciiTheme="minorHAnsi" w:hAnsiTheme="minorHAnsi" w:cs="Arial"/>
          <w:sz w:val="24"/>
        </w:rPr>
      </w:pPr>
      <w:r w:rsidRPr="00C344AA">
        <w:rPr>
          <w:rFonts w:asciiTheme="minorHAnsi" w:hAnsiTheme="minorHAnsi" w:cs="Arial"/>
          <w:sz w:val="24"/>
        </w:rPr>
        <w:t>À l’entrée de chaque secteur d’un (01) Hectare sera insérée une vanne de sectionnement en PVC de DN 63 permettant d’isoler secteur concerné en cas de problème.</w:t>
      </w:r>
    </w:p>
    <w:p w14:paraId="2BCCC0F2" w14:textId="77777777" w:rsidR="004E1FD0" w:rsidRPr="00C344AA" w:rsidRDefault="004E1FD0" w:rsidP="004E1F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 w:val="left" w:pos="10800"/>
          <w:tab w:val="left" w:pos="11520"/>
          <w:tab w:val="left" w:pos="12240"/>
          <w:tab w:val="left" w:pos="12960"/>
          <w:tab w:val="left" w:pos="13680"/>
          <w:tab w:val="left" w:pos="14400"/>
          <w:tab w:val="left" w:pos="15120"/>
          <w:tab w:val="left" w:pos="15840"/>
          <w:tab w:val="left" w:pos="16560"/>
        </w:tabs>
        <w:spacing w:line="240" w:lineRule="atLeast"/>
        <w:ind w:right="283"/>
        <w:jc w:val="both"/>
        <w:rPr>
          <w:rFonts w:asciiTheme="minorHAnsi" w:hAnsiTheme="minorHAnsi" w:cs="Arial"/>
        </w:rPr>
      </w:pPr>
    </w:p>
    <w:p w14:paraId="6912BE35" w14:textId="77777777" w:rsidR="004E1FD0" w:rsidRPr="00C344AA" w:rsidRDefault="004E1FD0" w:rsidP="004E1F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 w:val="left" w:pos="10800"/>
          <w:tab w:val="left" w:pos="11520"/>
          <w:tab w:val="left" w:pos="12240"/>
          <w:tab w:val="left" w:pos="12960"/>
          <w:tab w:val="left" w:pos="13680"/>
          <w:tab w:val="left" w:pos="14400"/>
          <w:tab w:val="left" w:pos="15120"/>
          <w:tab w:val="left" w:pos="15840"/>
          <w:tab w:val="left" w:pos="16560"/>
        </w:tabs>
        <w:spacing w:line="240" w:lineRule="atLeast"/>
        <w:ind w:right="283"/>
        <w:jc w:val="both"/>
        <w:rPr>
          <w:rFonts w:asciiTheme="minorHAnsi" w:hAnsiTheme="minorHAnsi" w:cs="Arial"/>
        </w:rPr>
      </w:pPr>
      <w:r w:rsidRPr="00C344AA">
        <w:rPr>
          <w:rFonts w:asciiTheme="minorHAnsi" w:hAnsiTheme="minorHAnsi" w:cs="Arial"/>
          <w:b/>
        </w:rPr>
        <w:t>Regard et dispositifs de comptage</w:t>
      </w:r>
    </w:p>
    <w:p w14:paraId="0F17DD3C" w14:textId="77777777" w:rsidR="004E1FD0" w:rsidRPr="00C344AA" w:rsidRDefault="004E1FD0" w:rsidP="004E1F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 w:val="left" w:pos="10800"/>
          <w:tab w:val="left" w:pos="11520"/>
          <w:tab w:val="left" w:pos="12240"/>
          <w:tab w:val="left" w:pos="12960"/>
          <w:tab w:val="left" w:pos="13680"/>
          <w:tab w:val="left" w:pos="14400"/>
          <w:tab w:val="left" w:pos="15120"/>
          <w:tab w:val="left" w:pos="15840"/>
          <w:tab w:val="left" w:pos="16560"/>
        </w:tabs>
        <w:spacing w:line="240" w:lineRule="atLeast"/>
        <w:ind w:right="283"/>
        <w:jc w:val="both"/>
        <w:rPr>
          <w:rFonts w:asciiTheme="minorHAnsi" w:hAnsiTheme="minorHAnsi" w:cs="Arial"/>
        </w:rPr>
      </w:pPr>
      <w:r w:rsidRPr="00C344AA">
        <w:rPr>
          <w:rFonts w:asciiTheme="minorHAnsi" w:hAnsiTheme="minorHAnsi" w:cs="Arial"/>
        </w:rPr>
        <w:t>Les compteurs seront placés dans des regards maçonnés de 0.4 x 0.60 m, sur béton de fondation (dalle) de 0.10 m. Ils seront enduits. Les regards seront fermés par un couvercle métallique sur encadrement en cornière de 40.</w:t>
      </w:r>
    </w:p>
    <w:p w14:paraId="218F0271" w14:textId="77777777" w:rsidR="004E1FD0" w:rsidRPr="00C344AA" w:rsidRDefault="004E1FD0" w:rsidP="004E1F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 w:val="left" w:pos="10800"/>
          <w:tab w:val="left" w:pos="11520"/>
          <w:tab w:val="left" w:pos="12240"/>
          <w:tab w:val="left" w:pos="12960"/>
          <w:tab w:val="left" w:pos="13680"/>
          <w:tab w:val="left" w:pos="14400"/>
          <w:tab w:val="left" w:pos="15120"/>
          <w:tab w:val="left" w:pos="15840"/>
          <w:tab w:val="left" w:pos="16560"/>
        </w:tabs>
        <w:spacing w:line="240" w:lineRule="atLeast"/>
        <w:ind w:right="283"/>
        <w:jc w:val="both"/>
        <w:rPr>
          <w:rFonts w:asciiTheme="minorHAnsi" w:hAnsiTheme="minorHAnsi" w:cs="Arial"/>
        </w:rPr>
      </w:pPr>
    </w:p>
    <w:p w14:paraId="065D7302" w14:textId="77777777" w:rsidR="004E1FD0" w:rsidRPr="00C344AA" w:rsidRDefault="004E1FD0" w:rsidP="004E1F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 w:val="left" w:pos="10800"/>
          <w:tab w:val="left" w:pos="11520"/>
          <w:tab w:val="left" w:pos="12240"/>
          <w:tab w:val="left" w:pos="12960"/>
          <w:tab w:val="left" w:pos="13680"/>
          <w:tab w:val="left" w:pos="14400"/>
          <w:tab w:val="left" w:pos="15120"/>
          <w:tab w:val="left" w:pos="15840"/>
          <w:tab w:val="left" w:pos="16560"/>
        </w:tabs>
        <w:spacing w:line="240" w:lineRule="atLeast"/>
        <w:ind w:right="283"/>
        <w:jc w:val="both"/>
        <w:rPr>
          <w:rFonts w:asciiTheme="minorHAnsi" w:hAnsiTheme="minorHAnsi" w:cs="Arial"/>
          <w:b/>
          <w:u w:val="single"/>
        </w:rPr>
      </w:pPr>
      <w:r w:rsidRPr="00C344AA">
        <w:rPr>
          <w:rFonts w:asciiTheme="minorHAnsi" w:hAnsiTheme="minorHAnsi" w:cs="Arial"/>
          <w:b/>
          <w:u w:val="single"/>
        </w:rPr>
        <w:t>Bornes fontaines à deux (02) robinets</w:t>
      </w:r>
    </w:p>
    <w:p w14:paraId="4A11D1EB" w14:textId="77777777" w:rsidR="004E1FD0" w:rsidRPr="00C344AA" w:rsidRDefault="004E1FD0" w:rsidP="004E1F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 w:val="left" w:pos="10800"/>
          <w:tab w:val="left" w:pos="11520"/>
          <w:tab w:val="left" w:pos="12240"/>
          <w:tab w:val="left" w:pos="12960"/>
          <w:tab w:val="left" w:pos="13680"/>
          <w:tab w:val="left" w:pos="14400"/>
          <w:tab w:val="left" w:pos="15120"/>
          <w:tab w:val="left" w:pos="15840"/>
          <w:tab w:val="left" w:pos="16560"/>
        </w:tabs>
        <w:spacing w:line="240" w:lineRule="atLeast"/>
        <w:ind w:right="283"/>
        <w:jc w:val="both"/>
        <w:rPr>
          <w:rFonts w:asciiTheme="minorHAnsi" w:hAnsiTheme="minorHAnsi" w:cs="Arial"/>
        </w:rPr>
      </w:pPr>
    </w:p>
    <w:p w14:paraId="28AEF512" w14:textId="77777777" w:rsidR="004E1FD0" w:rsidRPr="00C344AA" w:rsidRDefault="004E1FD0" w:rsidP="004E1F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s>
        <w:spacing w:line="240" w:lineRule="atLeast"/>
        <w:ind w:right="283"/>
        <w:jc w:val="both"/>
        <w:rPr>
          <w:rFonts w:asciiTheme="minorHAnsi" w:hAnsiTheme="minorHAnsi" w:cs="Arial"/>
        </w:rPr>
      </w:pPr>
      <w:r w:rsidRPr="00C344AA">
        <w:rPr>
          <w:rFonts w:asciiTheme="minorHAnsi" w:hAnsiTheme="minorHAnsi" w:cs="Arial"/>
        </w:rPr>
        <w:t xml:space="preserve">Les bornes fontaines constituent un ensemble qui </w:t>
      </w:r>
      <w:proofErr w:type="gramStart"/>
      <w:r w:rsidRPr="00C344AA">
        <w:rPr>
          <w:rFonts w:asciiTheme="minorHAnsi" w:hAnsiTheme="minorHAnsi" w:cs="Arial"/>
        </w:rPr>
        <w:t>comprend:</w:t>
      </w:r>
      <w:proofErr w:type="gramEnd"/>
    </w:p>
    <w:p w14:paraId="5AFC7F11" w14:textId="77777777" w:rsidR="004E1FD0" w:rsidRPr="00C344AA" w:rsidRDefault="004E1FD0" w:rsidP="00CE7796">
      <w:pPr>
        <w:pStyle w:val="Paragraphedeliste"/>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s>
        <w:spacing w:line="240" w:lineRule="atLeast"/>
        <w:ind w:right="283"/>
        <w:jc w:val="both"/>
        <w:rPr>
          <w:rFonts w:asciiTheme="minorHAnsi" w:hAnsiTheme="minorHAnsi" w:cs="Arial"/>
          <w:sz w:val="24"/>
        </w:rPr>
      </w:pPr>
      <w:r w:rsidRPr="00C344AA">
        <w:rPr>
          <w:rFonts w:asciiTheme="minorHAnsi" w:hAnsiTheme="minorHAnsi" w:cs="Arial"/>
          <w:bCs/>
          <w:sz w:val="24"/>
        </w:rPr>
        <w:t xml:space="preserve">Une sortie coudée sur piquet </w:t>
      </w:r>
      <w:r w:rsidRPr="00C344AA">
        <w:rPr>
          <w:rFonts w:asciiTheme="minorHAnsi" w:hAnsiTheme="minorHAnsi" w:cs="Arial"/>
          <w:sz w:val="24"/>
        </w:rPr>
        <w:t>Galva</w:t>
      </w:r>
      <w:r w:rsidRPr="00C344AA">
        <w:rPr>
          <w:rFonts w:asciiTheme="minorHAnsi" w:hAnsiTheme="minorHAnsi" w:cs="Arial"/>
          <w:bCs/>
          <w:sz w:val="24"/>
        </w:rPr>
        <w:t xml:space="preserve"> de 1,50m enterré à 0,</w:t>
      </w:r>
      <w:r w:rsidRPr="00C344AA">
        <w:rPr>
          <w:rFonts w:asciiTheme="minorHAnsi" w:hAnsiTheme="minorHAnsi" w:cs="Arial"/>
          <w:sz w:val="24"/>
        </w:rPr>
        <w:t>6</w:t>
      </w:r>
      <w:r w:rsidRPr="00C344AA">
        <w:rPr>
          <w:rFonts w:asciiTheme="minorHAnsi" w:hAnsiTheme="minorHAnsi" w:cs="Arial"/>
          <w:bCs/>
          <w:sz w:val="24"/>
        </w:rPr>
        <w:t xml:space="preserve">0m et de DN </w:t>
      </w:r>
      <w:proofErr w:type="gramStart"/>
      <w:r w:rsidRPr="00C344AA">
        <w:rPr>
          <w:rFonts w:asciiTheme="minorHAnsi" w:hAnsiTheme="minorHAnsi" w:cs="Arial"/>
          <w:bCs/>
          <w:sz w:val="24"/>
        </w:rPr>
        <w:t>32;</w:t>
      </w:r>
      <w:proofErr w:type="gramEnd"/>
    </w:p>
    <w:p w14:paraId="23A38C9D" w14:textId="77777777" w:rsidR="004E1FD0" w:rsidRPr="00C344AA" w:rsidRDefault="004E1FD0" w:rsidP="004E1FD0">
      <w:pPr>
        <w:tabs>
          <w:tab w:val="left" w:pos="3600"/>
        </w:tabs>
        <w:autoSpaceDE w:val="0"/>
        <w:autoSpaceDN w:val="0"/>
        <w:rPr>
          <w:rFonts w:asciiTheme="minorHAnsi" w:hAnsiTheme="minorHAnsi" w:cs="Arial"/>
          <w:spacing w:val="1"/>
        </w:rPr>
      </w:pPr>
      <w:r w:rsidRPr="00C344AA">
        <w:rPr>
          <w:rFonts w:asciiTheme="minorHAnsi" w:hAnsiTheme="minorHAnsi" w:cs="Arial"/>
        </w:rPr>
        <w:t>Un R</w:t>
      </w:r>
      <w:r w:rsidRPr="00C344AA">
        <w:rPr>
          <w:rFonts w:asciiTheme="minorHAnsi" w:hAnsiTheme="minorHAnsi" w:cs="Arial"/>
          <w:b/>
          <w:bCs/>
        </w:rPr>
        <w:t xml:space="preserve">obinet maraîcher ¼ de 20/27 </w:t>
      </w:r>
      <w:r w:rsidRPr="00C344AA">
        <w:rPr>
          <w:rFonts w:asciiTheme="minorHAnsi" w:hAnsiTheme="minorHAnsi" w:cs="Arial"/>
        </w:rPr>
        <w:t xml:space="preserve">à double sorties </w:t>
      </w:r>
      <w:r w:rsidRPr="00C344AA">
        <w:rPr>
          <w:rFonts w:asciiTheme="minorHAnsi" w:hAnsiTheme="minorHAnsi" w:cs="Arial"/>
          <w:b/>
          <w:bCs/>
        </w:rPr>
        <w:t>avec raccordement à chaque nez</w:t>
      </w:r>
    </w:p>
    <w:p w14:paraId="545629EB" w14:textId="77777777" w:rsidR="004E1FD0" w:rsidRPr="00C344AA" w:rsidRDefault="004E1FD0" w:rsidP="004E1FD0">
      <w:pPr>
        <w:tabs>
          <w:tab w:val="left" w:pos="1005"/>
        </w:tabs>
        <w:autoSpaceDE w:val="0"/>
        <w:autoSpaceDN w:val="0"/>
        <w:rPr>
          <w:rFonts w:asciiTheme="minorHAnsi" w:hAnsiTheme="minorHAnsi" w:cs="Arial"/>
          <w:b/>
        </w:rPr>
      </w:pPr>
    </w:p>
    <w:p w14:paraId="0892EFC5" w14:textId="77777777" w:rsidR="004E1FD0" w:rsidRPr="00C344AA" w:rsidRDefault="004E1FD0" w:rsidP="004E1FD0">
      <w:pPr>
        <w:rPr>
          <w:rFonts w:asciiTheme="minorHAnsi" w:hAnsiTheme="minorHAnsi" w:cs="Arial"/>
        </w:rPr>
      </w:pPr>
      <w:r w:rsidRPr="00C344AA">
        <w:rPr>
          <w:rFonts w:asciiTheme="minorHAnsi" w:hAnsiTheme="minorHAnsi" w:cs="Arial"/>
        </w:rPr>
        <w:t xml:space="preserve">Ces plans sont à titre indicatif et n’engageront pas la responsabilité du Maître d’ouvrage dans le cas où les indications ne seront pas complètes. </w:t>
      </w:r>
    </w:p>
    <w:p w14:paraId="0805126A" w14:textId="77777777" w:rsidR="004E1FD0" w:rsidRPr="009662FA" w:rsidRDefault="004E1FD0" w:rsidP="004E1FD0">
      <w:pPr>
        <w:jc w:val="both"/>
        <w:rPr>
          <w:rFonts w:asciiTheme="minorHAnsi" w:hAnsiTheme="minorHAnsi" w:cstheme="minorHAnsi"/>
        </w:rPr>
      </w:pPr>
    </w:p>
    <w:p w14:paraId="45A028AD" w14:textId="77777777" w:rsidR="004E1FD0" w:rsidRPr="00C344AA" w:rsidRDefault="004E1FD0" w:rsidP="004E1F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 w:val="left" w:pos="10800"/>
          <w:tab w:val="left" w:pos="11520"/>
          <w:tab w:val="left" w:pos="12240"/>
          <w:tab w:val="left" w:pos="12960"/>
          <w:tab w:val="left" w:pos="13680"/>
          <w:tab w:val="left" w:pos="14400"/>
          <w:tab w:val="left" w:pos="15120"/>
          <w:tab w:val="left" w:pos="15840"/>
          <w:tab w:val="left" w:pos="16560"/>
        </w:tabs>
        <w:spacing w:line="240" w:lineRule="atLeast"/>
        <w:ind w:right="283"/>
        <w:jc w:val="both"/>
        <w:rPr>
          <w:rFonts w:asciiTheme="minorHAnsi" w:hAnsiTheme="minorHAnsi" w:cs="Arial"/>
          <w:b/>
        </w:rPr>
      </w:pPr>
      <w:r w:rsidRPr="00C344AA">
        <w:rPr>
          <w:rFonts w:asciiTheme="minorHAnsi" w:hAnsiTheme="minorHAnsi" w:cs="Arial"/>
          <w:b/>
          <w:u w:val="single"/>
        </w:rPr>
        <w:t>Pièces de Raccords</w:t>
      </w:r>
    </w:p>
    <w:p w14:paraId="2C454938" w14:textId="77777777" w:rsidR="004E1FD0" w:rsidRPr="00C344AA" w:rsidRDefault="004E1FD0" w:rsidP="004E1F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 w:val="left" w:pos="10800"/>
          <w:tab w:val="left" w:pos="11520"/>
          <w:tab w:val="left" w:pos="12240"/>
          <w:tab w:val="left" w:pos="12960"/>
          <w:tab w:val="left" w:pos="13680"/>
          <w:tab w:val="left" w:pos="14400"/>
          <w:tab w:val="left" w:pos="15120"/>
          <w:tab w:val="left" w:pos="15840"/>
          <w:tab w:val="left" w:pos="16560"/>
        </w:tabs>
        <w:spacing w:line="240" w:lineRule="atLeast"/>
        <w:ind w:right="283"/>
        <w:jc w:val="both"/>
        <w:rPr>
          <w:rFonts w:asciiTheme="minorHAnsi" w:hAnsiTheme="minorHAnsi" w:cs="Arial"/>
        </w:rPr>
      </w:pPr>
    </w:p>
    <w:p w14:paraId="7916B10C" w14:textId="77777777" w:rsidR="004E1FD0" w:rsidRPr="00C344AA" w:rsidRDefault="004E1FD0" w:rsidP="00CE7796">
      <w:pPr>
        <w:pStyle w:val="Paragraphedeliste"/>
        <w:numPr>
          <w:ilvl w:val="1"/>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 w:val="left" w:pos="10800"/>
          <w:tab w:val="left" w:pos="11520"/>
          <w:tab w:val="left" w:pos="12240"/>
          <w:tab w:val="left" w:pos="12960"/>
          <w:tab w:val="left" w:pos="13680"/>
          <w:tab w:val="left" w:pos="14400"/>
          <w:tab w:val="left" w:pos="15120"/>
          <w:tab w:val="left" w:pos="15840"/>
          <w:tab w:val="left" w:pos="16560"/>
        </w:tabs>
        <w:spacing w:line="240" w:lineRule="atLeast"/>
        <w:ind w:right="283"/>
        <w:jc w:val="both"/>
        <w:rPr>
          <w:rFonts w:asciiTheme="minorHAnsi" w:hAnsiTheme="minorHAnsi" w:cs="Arial"/>
          <w:sz w:val="24"/>
        </w:rPr>
      </w:pPr>
      <w:r w:rsidRPr="00C344AA">
        <w:rPr>
          <w:rFonts w:asciiTheme="minorHAnsi" w:hAnsiTheme="minorHAnsi" w:cs="Arial"/>
          <w:sz w:val="24"/>
        </w:rPr>
        <w:t>Pour les canalisations PVC de diamètre 63 mm à 110 mm, sont autorisées les pièces de raccords en PVC à joints collés.</w:t>
      </w:r>
    </w:p>
    <w:p w14:paraId="7693130A" w14:textId="77777777" w:rsidR="004E1FD0" w:rsidRPr="00C344AA" w:rsidRDefault="004E1FD0" w:rsidP="00CE7796">
      <w:pPr>
        <w:pStyle w:val="Paragraphedeliste"/>
        <w:numPr>
          <w:ilvl w:val="1"/>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 w:val="left" w:pos="10800"/>
          <w:tab w:val="left" w:pos="11520"/>
          <w:tab w:val="left" w:pos="12240"/>
          <w:tab w:val="left" w:pos="12960"/>
          <w:tab w:val="left" w:pos="13680"/>
          <w:tab w:val="left" w:pos="14400"/>
          <w:tab w:val="left" w:pos="15120"/>
          <w:tab w:val="left" w:pos="15840"/>
          <w:tab w:val="left" w:pos="16560"/>
        </w:tabs>
        <w:spacing w:line="240" w:lineRule="atLeast"/>
        <w:ind w:right="283"/>
        <w:jc w:val="both"/>
        <w:rPr>
          <w:rFonts w:asciiTheme="minorHAnsi" w:hAnsiTheme="minorHAnsi" w:cs="Arial"/>
          <w:sz w:val="24"/>
        </w:rPr>
      </w:pPr>
      <w:r w:rsidRPr="00C344AA">
        <w:rPr>
          <w:rFonts w:asciiTheme="minorHAnsi" w:hAnsiTheme="minorHAnsi" w:cs="Arial"/>
          <w:sz w:val="24"/>
        </w:rPr>
        <w:t xml:space="preserve">Pour les canalisations en PEBD de </w:t>
      </w:r>
      <w:proofErr w:type="spellStart"/>
      <w:r w:rsidRPr="00C344AA">
        <w:rPr>
          <w:rFonts w:asciiTheme="minorHAnsi" w:hAnsiTheme="minorHAnsi" w:cs="Arial"/>
          <w:sz w:val="24"/>
        </w:rPr>
        <w:t>diameter</w:t>
      </w:r>
      <w:proofErr w:type="spellEnd"/>
      <w:r w:rsidRPr="00C344AA">
        <w:rPr>
          <w:rFonts w:asciiTheme="minorHAnsi" w:hAnsiTheme="minorHAnsi" w:cs="Arial"/>
          <w:sz w:val="24"/>
        </w:rPr>
        <w:t xml:space="preserve"> 32, sont autorisées les </w:t>
      </w:r>
      <w:proofErr w:type="spellStart"/>
      <w:r w:rsidRPr="00C344AA">
        <w:rPr>
          <w:rFonts w:asciiTheme="minorHAnsi" w:hAnsiTheme="minorHAnsi" w:cs="Arial"/>
          <w:sz w:val="24"/>
        </w:rPr>
        <w:t>pieces</w:t>
      </w:r>
      <w:proofErr w:type="spellEnd"/>
      <w:r w:rsidRPr="00C344AA">
        <w:rPr>
          <w:rFonts w:asciiTheme="minorHAnsi" w:hAnsiTheme="minorHAnsi" w:cs="Arial"/>
          <w:sz w:val="24"/>
        </w:rPr>
        <w:t xml:space="preserve"> de raccords en PEBD à joint serrés.</w:t>
      </w:r>
      <w:r w:rsidRPr="00C344AA">
        <w:rPr>
          <w:rFonts w:asciiTheme="minorHAnsi" w:hAnsiTheme="minorHAnsi" w:cs="Arial"/>
          <w:sz w:val="24"/>
        </w:rPr>
        <w:tab/>
      </w:r>
    </w:p>
    <w:p w14:paraId="034E663D" w14:textId="77777777" w:rsidR="004E1FD0" w:rsidRPr="00C344AA" w:rsidRDefault="004E1FD0" w:rsidP="004E1F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 w:val="left" w:pos="10800"/>
          <w:tab w:val="left" w:pos="11520"/>
          <w:tab w:val="left" w:pos="12240"/>
          <w:tab w:val="left" w:pos="12960"/>
          <w:tab w:val="left" w:pos="13680"/>
          <w:tab w:val="left" w:pos="14400"/>
          <w:tab w:val="left" w:pos="15120"/>
          <w:tab w:val="left" w:pos="15840"/>
          <w:tab w:val="left" w:pos="16560"/>
        </w:tabs>
        <w:spacing w:line="240" w:lineRule="atLeast"/>
        <w:ind w:right="283"/>
        <w:jc w:val="both"/>
        <w:rPr>
          <w:rFonts w:asciiTheme="minorHAnsi" w:hAnsiTheme="minorHAnsi" w:cs="Arial"/>
        </w:rPr>
      </w:pPr>
    </w:p>
    <w:p w14:paraId="71B4F285" w14:textId="77777777" w:rsidR="004E1FD0" w:rsidRPr="00C344AA" w:rsidRDefault="004E1FD0" w:rsidP="004E1F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 w:val="left" w:pos="10800"/>
          <w:tab w:val="left" w:pos="11520"/>
          <w:tab w:val="left" w:pos="12240"/>
          <w:tab w:val="left" w:pos="12960"/>
          <w:tab w:val="left" w:pos="13680"/>
          <w:tab w:val="left" w:pos="14400"/>
          <w:tab w:val="left" w:pos="15120"/>
          <w:tab w:val="left" w:pos="15840"/>
          <w:tab w:val="left" w:pos="16560"/>
        </w:tabs>
        <w:spacing w:line="240" w:lineRule="atLeast"/>
        <w:ind w:right="283"/>
        <w:jc w:val="both"/>
        <w:rPr>
          <w:rFonts w:asciiTheme="minorHAnsi" w:hAnsiTheme="minorHAnsi" w:cs="Arial"/>
        </w:rPr>
      </w:pPr>
      <w:r w:rsidRPr="00C344AA">
        <w:rPr>
          <w:rFonts w:asciiTheme="minorHAnsi" w:hAnsiTheme="minorHAnsi" w:cs="Arial"/>
          <w:b/>
          <w:u w:val="single"/>
        </w:rPr>
        <w:t>Appareils de Robinetterie</w:t>
      </w:r>
    </w:p>
    <w:p w14:paraId="45C8D9A5" w14:textId="77777777" w:rsidR="004E1FD0" w:rsidRPr="00C344AA" w:rsidRDefault="004E1FD0" w:rsidP="004E1F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 w:val="left" w:pos="10800"/>
          <w:tab w:val="left" w:pos="11520"/>
          <w:tab w:val="left" w:pos="12240"/>
          <w:tab w:val="left" w:pos="12960"/>
          <w:tab w:val="left" w:pos="13680"/>
          <w:tab w:val="left" w:pos="14400"/>
          <w:tab w:val="left" w:pos="15120"/>
          <w:tab w:val="left" w:pos="15840"/>
          <w:tab w:val="left" w:pos="16560"/>
        </w:tabs>
        <w:spacing w:line="240" w:lineRule="atLeast"/>
        <w:ind w:right="283"/>
        <w:jc w:val="both"/>
        <w:rPr>
          <w:rFonts w:asciiTheme="minorHAnsi" w:hAnsiTheme="minorHAnsi" w:cs="Arial"/>
        </w:rPr>
      </w:pPr>
    </w:p>
    <w:p w14:paraId="45526D20" w14:textId="77777777" w:rsidR="004E1FD0" w:rsidRPr="00C344AA" w:rsidRDefault="004E1FD0" w:rsidP="004E1F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 w:val="left" w:pos="10800"/>
          <w:tab w:val="left" w:pos="11520"/>
          <w:tab w:val="left" w:pos="12240"/>
          <w:tab w:val="left" w:pos="12960"/>
          <w:tab w:val="left" w:pos="13680"/>
          <w:tab w:val="left" w:pos="14400"/>
          <w:tab w:val="left" w:pos="15120"/>
          <w:tab w:val="left" w:pos="15840"/>
          <w:tab w:val="left" w:pos="16560"/>
        </w:tabs>
        <w:spacing w:line="240" w:lineRule="atLeast"/>
        <w:ind w:right="283"/>
        <w:jc w:val="both"/>
        <w:rPr>
          <w:rFonts w:asciiTheme="minorHAnsi" w:hAnsiTheme="minorHAnsi" w:cs="Arial"/>
          <w:b/>
        </w:rPr>
      </w:pPr>
      <w:r w:rsidRPr="00C344AA">
        <w:rPr>
          <w:rFonts w:asciiTheme="minorHAnsi" w:hAnsiTheme="minorHAnsi" w:cs="Arial"/>
          <w:b/>
        </w:rPr>
        <w:t>Les robinets</w:t>
      </w:r>
    </w:p>
    <w:p w14:paraId="06314AD5" w14:textId="77777777" w:rsidR="004E1FD0" w:rsidRPr="00C344AA" w:rsidRDefault="004E1FD0" w:rsidP="00CE7796">
      <w:pPr>
        <w:pStyle w:val="Paragraphedeliste"/>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 w:val="left" w:pos="10800"/>
          <w:tab w:val="left" w:pos="11520"/>
          <w:tab w:val="left" w:pos="12240"/>
          <w:tab w:val="left" w:pos="12960"/>
          <w:tab w:val="left" w:pos="13680"/>
          <w:tab w:val="left" w:pos="14400"/>
          <w:tab w:val="left" w:pos="15120"/>
          <w:tab w:val="left" w:pos="15840"/>
          <w:tab w:val="left" w:pos="16560"/>
        </w:tabs>
        <w:spacing w:line="240" w:lineRule="atLeast"/>
        <w:ind w:right="283"/>
        <w:jc w:val="both"/>
        <w:rPr>
          <w:rFonts w:asciiTheme="minorHAnsi" w:hAnsiTheme="minorHAnsi" w:cs="Arial"/>
          <w:sz w:val="24"/>
        </w:rPr>
      </w:pPr>
      <w:r w:rsidRPr="00C344AA">
        <w:rPr>
          <w:rFonts w:asciiTheme="minorHAnsi" w:hAnsiTheme="minorHAnsi" w:cs="Arial"/>
          <w:sz w:val="24"/>
        </w:rPr>
        <w:t>Leur fermeture est de même sens à celui de l'horloge.</w:t>
      </w:r>
    </w:p>
    <w:p w14:paraId="2C107791" w14:textId="77777777" w:rsidR="004E1FD0" w:rsidRPr="00C344AA" w:rsidRDefault="004E1FD0" w:rsidP="00CE7796">
      <w:pPr>
        <w:pStyle w:val="Paragraphedeliste"/>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 w:val="left" w:pos="10800"/>
          <w:tab w:val="left" w:pos="11520"/>
          <w:tab w:val="left" w:pos="12240"/>
          <w:tab w:val="left" w:pos="12960"/>
          <w:tab w:val="left" w:pos="13680"/>
          <w:tab w:val="left" w:pos="14400"/>
          <w:tab w:val="left" w:pos="15120"/>
          <w:tab w:val="left" w:pos="15840"/>
          <w:tab w:val="left" w:pos="16560"/>
        </w:tabs>
        <w:spacing w:line="240" w:lineRule="atLeast"/>
        <w:ind w:right="283"/>
        <w:jc w:val="both"/>
        <w:rPr>
          <w:rFonts w:asciiTheme="minorHAnsi" w:hAnsiTheme="minorHAnsi" w:cs="Arial"/>
          <w:sz w:val="24"/>
        </w:rPr>
      </w:pPr>
      <w:r w:rsidRPr="00C344AA">
        <w:rPr>
          <w:rFonts w:asciiTheme="minorHAnsi" w:hAnsiTheme="minorHAnsi" w:cs="Arial"/>
          <w:sz w:val="24"/>
        </w:rPr>
        <w:t>Les vannes installées sur les canalisations d'amenée et celles faisant partie des équipements de raccordement des ouvrages sur les réseaux seront logées dans des regards type construits en agglos pleins de 20 X 20 X 40 hourdés.</w:t>
      </w:r>
    </w:p>
    <w:p w14:paraId="0EC7B345" w14:textId="77777777" w:rsidR="004E1FD0" w:rsidRPr="00C344AA" w:rsidRDefault="004E1FD0" w:rsidP="00CE7796">
      <w:pPr>
        <w:pStyle w:val="Paragraphedeliste"/>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 w:val="left" w:pos="10800"/>
          <w:tab w:val="left" w:pos="11520"/>
          <w:tab w:val="left" w:pos="12240"/>
          <w:tab w:val="left" w:pos="12960"/>
          <w:tab w:val="left" w:pos="13680"/>
          <w:tab w:val="left" w:pos="14400"/>
          <w:tab w:val="left" w:pos="15120"/>
          <w:tab w:val="left" w:pos="15840"/>
          <w:tab w:val="left" w:pos="16560"/>
        </w:tabs>
        <w:spacing w:line="240" w:lineRule="atLeast"/>
        <w:ind w:right="283"/>
        <w:jc w:val="both"/>
        <w:rPr>
          <w:rFonts w:asciiTheme="minorHAnsi" w:hAnsiTheme="minorHAnsi" w:cs="Arial"/>
          <w:sz w:val="24"/>
        </w:rPr>
      </w:pPr>
      <w:r w:rsidRPr="00C344AA">
        <w:rPr>
          <w:rFonts w:asciiTheme="minorHAnsi" w:hAnsiTheme="minorHAnsi" w:cs="Arial"/>
          <w:sz w:val="24"/>
        </w:rPr>
        <w:t>Les robinets–vannes et autres appareils seront essayés en même temps que le tronçon de conduite auquel ils appartiennent.</w:t>
      </w:r>
    </w:p>
    <w:p w14:paraId="1E351D62" w14:textId="77777777" w:rsidR="004E1FD0" w:rsidRPr="009662FA" w:rsidRDefault="004E1FD0" w:rsidP="004E1FD0">
      <w:pPr>
        <w:jc w:val="both"/>
        <w:rPr>
          <w:rFonts w:asciiTheme="minorHAnsi" w:hAnsiTheme="minorHAnsi" w:cstheme="minorHAnsi"/>
        </w:rPr>
      </w:pPr>
    </w:p>
    <w:p w14:paraId="76B4FEBB" w14:textId="77777777" w:rsidR="004E1FD0" w:rsidRPr="00C344AA" w:rsidRDefault="004E1FD0" w:rsidP="004E1FD0">
      <w:pPr>
        <w:jc w:val="both"/>
        <w:rPr>
          <w:rFonts w:asciiTheme="minorHAnsi" w:hAnsiTheme="minorHAnsi" w:cstheme="minorHAnsi"/>
        </w:rPr>
      </w:pPr>
    </w:p>
    <w:p w14:paraId="189D4CBD" w14:textId="77777777" w:rsidR="004E1FD0" w:rsidRPr="00C344AA" w:rsidRDefault="004E1FD0" w:rsidP="004E1F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 w:val="left" w:pos="10800"/>
          <w:tab w:val="left" w:pos="11520"/>
          <w:tab w:val="left" w:pos="12240"/>
          <w:tab w:val="left" w:pos="12960"/>
          <w:tab w:val="left" w:pos="13680"/>
          <w:tab w:val="left" w:pos="14400"/>
          <w:tab w:val="left" w:pos="15120"/>
          <w:tab w:val="left" w:pos="15840"/>
          <w:tab w:val="left" w:pos="16560"/>
        </w:tabs>
        <w:spacing w:line="240" w:lineRule="atLeast"/>
        <w:ind w:right="283"/>
        <w:jc w:val="both"/>
        <w:rPr>
          <w:rFonts w:asciiTheme="minorHAnsi" w:hAnsiTheme="minorHAnsi" w:cs="Arial"/>
          <w:b/>
          <w:u w:val="single"/>
        </w:rPr>
      </w:pPr>
      <w:r w:rsidRPr="00C344AA">
        <w:rPr>
          <w:rFonts w:asciiTheme="minorHAnsi" w:hAnsiTheme="minorHAnsi" w:cs="Arial"/>
          <w:b/>
          <w:u w:val="single"/>
        </w:rPr>
        <w:br w:type="page"/>
      </w:r>
    </w:p>
    <w:p w14:paraId="6595AB6D" w14:textId="77777777" w:rsidR="004E1FD0" w:rsidRPr="00C344AA" w:rsidRDefault="004E1FD0" w:rsidP="004E1F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 w:val="left" w:pos="10800"/>
          <w:tab w:val="left" w:pos="11520"/>
          <w:tab w:val="left" w:pos="12240"/>
          <w:tab w:val="left" w:pos="12960"/>
          <w:tab w:val="left" w:pos="13680"/>
          <w:tab w:val="left" w:pos="14400"/>
          <w:tab w:val="left" w:pos="15120"/>
          <w:tab w:val="left" w:pos="15840"/>
          <w:tab w:val="left" w:pos="16560"/>
        </w:tabs>
        <w:spacing w:line="240" w:lineRule="atLeast"/>
        <w:ind w:right="283"/>
        <w:jc w:val="both"/>
        <w:rPr>
          <w:rFonts w:asciiTheme="minorHAnsi" w:hAnsiTheme="minorHAnsi" w:cs="Arial"/>
          <w:b/>
          <w:u w:val="single"/>
        </w:rPr>
      </w:pPr>
      <w:r w:rsidRPr="00C344AA">
        <w:rPr>
          <w:rFonts w:asciiTheme="minorHAnsi" w:hAnsiTheme="minorHAnsi" w:cs="Arial"/>
          <w:b/>
          <w:u w:val="single"/>
        </w:rPr>
        <w:t>Allotissement</w:t>
      </w:r>
    </w:p>
    <w:p w14:paraId="39DE5A5A" w14:textId="38B6809E" w:rsidR="004E1FD0" w:rsidRPr="00C344AA" w:rsidRDefault="004E1FD0" w:rsidP="004E1FD0">
      <w:pPr>
        <w:widowControl/>
        <w:adjustRightInd/>
        <w:spacing w:after="200" w:line="276" w:lineRule="auto"/>
        <w:rPr>
          <w:rFonts w:asciiTheme="minorHAnsi" w:hAnsiTheme="minorHAnsi"/>
          <w:lang w:val="fr-SN"/>
        </w:rPr>
      </w:pPr>
      <w:r w:rsidRPr="009662FA">
        <w:rPr>
          <w:rFonts w:asciiTheme="minorHAnsi" w:hAnsiTheme="minorHAnsi"/>
          <w:lang w:val="fr-SN"/>
        </w:rPr>
        <w:t>La mise en œuvre des systèmes d’irr</w:t>
      </w:r>
      <w:r w:rsidR="004718F4">
        <w:rPr>
          <w:rFonts w:asciiTheme="minorHAnsi" w:hAnsiTheme="minorHAnsi"/>
          <w:lang w:val="fr-SN"/>
        </w:rPr>
        <w:t>i</w:t>
      </w:r>
      <w:r w:rsidRPr="009662FA">
        <w:rPr>
          <w:rFonts w:asciiTheme="minorHAnsi" w:hAnsiTheme="minorHAnsi"/>
          <w:lang w:val="fr-SN"/>
        </w:rPr>
        <w:t xml:space="preserve">gation dans les périmètres horticoles </w:t>
      </w:r>
      <w:r w:rsidRPr="00C344AA">
        <w:rPr>
          <w:rFonts w:asciiTheme="minorHAnsi" w:hAnsiTheme="minorHAnsi"/>
          <w:lang w:val="fr-SN"/>
        </w:rPr>
        <w:t>est planifiée comme suit :</w:t>
      </w:r>
    </w:p>
    <w:p w14:paraId="223CFBCC" w14:textId="77777777" w:rsidR="004E1FD0" w:rsidRPr="00C344AA" w:rsidRDefault="004E1FD0" w:rsidP="004E1FD0">
      <w:pPr>
        <w:autoSpaceDE w:val="0"/>
        <w:autoSpaceDN w:val="0"/>
        <w:jc w:val="center"/>
        <w:rPr>
          <w:rFonts w:asciiTheme="minorHAnsi" w:hAnsiTheme="minorHAnsi" w:cs="Arial"/>
          <w:b/>
          <w:spacing w:val="1"/>
        </w:rPr>
      </w:pPr>
    </w:p>
    <w:p w14:paraId="1894976E" w14:textId="77777777" w:rsidR="004E1FD0" w:rsidRPr="00C344AA" w:rsidRDefault="004E1FD0" w:rsidP="004E1FD0">
      <w:pPr>
        <w:autoSpaceDE w:val="0"/>
        <w:autoSpaceDN w:val="0"/>
        <w:rPr>
          <w:rFonts w:asciiTheme="minorHAnsi" w:hAnsiTheme="minorHAnsi" w:cs="Arial"/>
          <w:b/>
          <w:spacing w:val="1"/>
        </w:rPr>
      </w:pPr>
      <w:r w:rsidRPr="00C344AA">
        <w:rPr>
          <w:rFonts w:asciiTheme="minorHAnsi" w:hAnsiTheme="minorHAnsi" w:cs="Arial"/>
          <w:b/>
          <w:spacing w:val="1"/>
        </w:rPr>
        <w:t>Lot 1 : région de Louga et Matam (18 sites)</w:t>
      </w:r>
    </w:p>
    <w:p w14:paraId="17821408" w14:textId="77777777" w:rsidR="004E1FD0" w:rsidRPr="00C344AA" w:rsidRDefault="004E1FD0" w:rsidP="004E1FD0">
      <w:pPr>
        <w:autoSpaceDE w:val="0"/>
        <w:autoSpaceDN w:val="0"/>
        <w:jc w:val="center"/>
        <w:rPr>
          <w:rFonts w:asciiTheme="minorHAnsi" w:hAnsiTheme="minorHAnsi" w:cs="Arial"/>
          <w:b/>
          <w:spacing w:val="1"/>
        </w:rPr>
      </w:pPr>
    </w:p>
    <w:tbl>
      <w:tblPr>
        <w:tblW w:w="9908" w:type="dxa"/>
        <w:jc w:val="center"/>
        <w:tblCellMar>
          <w:left w:w="70" w:type="dxa"/>
          <w:right w:w="70" w:type="dxa"/>
        </w:tblCellMar>
        <w:tblLook w:val="04A0" w:firstRow="1" w:lastRow="0" w:firstColumn="1" w:lastColumn="0" w:noHBand="0" w:noVBand="1"/>
      </w:tblPr>
      <w:tblGrid>
        <w:gridCol w:w="1970"/>
        <w:gridCol w:w="1820"/>
        <w:gridCol w:w="1970"/>
        <w:gridCol w:w="2200"/>
        <w:gridCol w:w="1948"/>
      </w:tblGrid>
      <w:tr w:rsidR="004E1FD0" w:rsidRPr="00C344AA" w14:paraId="59DD713B" w14:textId="77777777" w:rsidTr="00005159">
        <w:trPr>
          <w:trHeight w:val="405"/>
          <w:jc w:val="center"/>
        </w:trPr>
        <w:tc>
          <w:tcPr>
            <w:tcW w:w="1970" w:type="dxa"/>
            <w:tcBorders>
              <w:top w:val="single" w:sz="12" w:space="0" w:color="auto"/>
              <w:left w:val="single" w:sz="12" w:space="0" w:color="auto"/>
              <w:bottom w:val="single" w:sz="8" w:space="0" w:color="auto"/>
              <w:right w:val="single" w:sz="8" w:space="0" w:color="auto"/>
            </w:tcBorders>
            <w:shd w:val="clear" w:color="auto" w:fill="00FF99"/>
            <w:noWrap/>
            <w:vAlign w:val="center"/>
            <w:hideMark/>
          </w:tcPr>
          <w:p w14:paraId="74472BCE" w14:textId="77777777" w:rsidR="004E1FD0" w:rsidRPr="00C344AA" w:rsidRDefault="004E1FD0" w:rsidP="00005159">
            <w:pPr>
              <w:jc w:val="center"/>
              <w:rPr>
                <w:rFonts w:asciiTheme="minorHAnsi" w:hAnsiTheme="minorHAnsi" w:cs="Arial"/>
                <w:b/>
                <w:bCs/>
                <w:color w:val="000000"/>
              </w:rPr>
            </w:pPr>
            <w:r w:rsidRPr="00C344AA">
              <w:rPr>
                <w:rFonts w:asciiTheme="minorHAnsi" w:hAnsiTheme="minorHAnsi" w:cs="Arial"/>
                <w:b/>
                <w:bCs/>
                <w:color w:val="000000"/>
              </w:rPr>
              <w:t>Département</w:t>
            </w:r>
          </w:p>
        </w:tc>
        <w:tc>
          <w:tcPr>
            <w:tcW w:w="1820" w:type="dxa"/>
            <w:tcBorders>
              <w:top w:val="single" w:sz="12" w:space="0" w:color="auto"/>
              <w:left w:val="nil"/>
              <w:bottom w:val="single" w:sz="8" w:space="0" w:color="auto"/>
              <w:right w:val="single" w:sz="8" w:space="0" w:color="auto"/>
            </w:tcBorders>
            <w:shd w:val="clear" w:color="auto" w:fill="00FF99"/>
            <w:noWrap/>
            <w:vAlign w:val="center"/>
            <w:hideMark/>
          </w:tcPr>
          <w:p w14:paraId="696860D0" w14:textId="77777777" w:rsidR="004E1FD0" w:rsidRPr="00C344AA" w:rsidRDefault="004E1FD0" w:rsidP="00005159">
            <w:pPr>
              <w:jc w:val="center"/>
              <w:rPr>
                <w:rFonts w:asciiTheme="minorHAnsi" w:hAnsiTheme="minorHAnsi" w:cs="Arial"/>
                <w:b/>
                <w:bCs/>
                <w:color w:val="000000"/>
              </w:rPr>
            </w:pPr>
            <w:r w:rsidRPr="00C344AA">
              <w:rPr>
                <w:rFonts w:asciiTheme="minorHAnsi" w:hAnsiTheme="minorHAnsi" w:cs="Arial"/>
                <w:b/>
                <w:bCs/>
                <w:color w:val="000000"/>
              </w:rPr>
              <w:t>Commune</w:t>
            </w:r>
          </w:p>
        </w:tc>
        <w:tc>
          <w:tcPr>
            <w:tcW w:w="1970" w:type="dxa"/>
            <w:tcBorders>
              <w:top w:val="single" w:sz="12" w:space="0" w:color="auto"/>
              <w:left w:val="nil"/>
              <w:bottom w:val="single" w:sz="8" w:space="0" w:color="auto"/>
              <w:right w:val="single" w:sz="8" w:space="0" w:color="auto"/>
            </w:tcBorders>
            <w:shd w:val="clear" w:color="auto" w:fill="00FF99"/>
            <w:noWrap/>
            <w:vAlign w:val="center"/>
            <w:hideMark/>
          </w:tcPr>
          <w:p w14:paraId="645709D1" w14:textId="77777777" w:rsidR="004E1FD0" w:rsidRPr="00C344AA" w:rsidRDefault="004E1FD0" w:rsidP="00005159">
            <w:pPr>
              <w:jc w:val="center"/>
              <w:rPr>
                <w:rFonts w:asciiTheme="minorHAnsi" w:hAnsiTheme="minorHAnsi" w:cs="Arial"/>
                <w:b/>
                <w:bCs/>
                <w:color w:val="000000"/>
              </w:rPr>
            </w:pPr>
            <w:r w:rsidRPr="00C344AA">
              <w:rPr>
                <w:rFonts w:asciiTheme="minorHAnsi" w:hAnsiTheme="minorHAnsi" w:cs="Arial"/>
                <w:b/>
                <w:bCs/>
                <w:color w:val="000000"/>
              </w:rPr>
              <w:t>Village</w:t>
            </w:r>
          </w:p>
        </w:tc>
        <w:tc>
          <w:tcPr>
            <w:tcW w:w="2200" w:type="dxa"/>
            <w:tcBorders>
              <w:top w:val="single" w:sz="12" w:space="0" w:color="auto"/>
              <w:left w:val="nil"/>
              <w:bottom w:val="single" w:sz="8" w:space="0" w:color="auto"/>
              <w:right w:val="single" w:sz="8" w:space="0" w:color="auto"/>
            </w:tcBorders>
            <w:shd w:val="clear" w:color="auto" w:fill="00FF99"/>
            <w:noWrap/>
            <w:vAlign w:val="center"/>
            <w:hideMark/>
          </w:tcPr>
          <w:p w14:paraId="7A20733C" w14:textId="77777777" w:rsidR="004E1FD0" w:rsidRPr="00C344AA" w:rsidRDefault="004E1FD0" w:rsidP="00005159">
            <w:pPr>
              <w:jc w:val="center"/>
              <w:rPr>
                <w:rFonts w:asciiTheme="minorHAnsi" w:hAnsiTheme="minorHAnsi" w:cs="Arial"/>
                <w:b/>
                <w:bCs/>
                <w:color w:val="000000"/>
              </w:rPr>
            </w:pPr>
            <w:r w:rsidRPr="00C344AA">
              <w:rPr>
                <w:rFonts w:asciiTheme="minorHAnsi" w:hAnsiTheme="minorHAnsi" w:cs="Arial"/>
                <w:b/>
                <w:bCs/>
                <w:color w:val="000000"/>
              </w:rPr>
              <w:t>Site du périmètre</w:t>
            </w:r>
          </w:p>
        </w:tc>
        <w:tc>
          <w:tcPr>
            <w:tcW w:w="1948" w:type="dxa"/>
            <w:tcBorders>
              <w:top w:val="single" w:sz="12" w:space="0" w:color="auto"/>
              <w:left w:val="nil"/>
              <w:bottom w:val="single" w:sz="8" w:space="0" w:color="auto"/>
              <w:right w:val="single" w:sz="12" w:space="0" w:color="auto"/>
            </w:tcBorders>
            <w:shd w:val="clear" w:color="auto" w:fill="00FF99"/>
            <w:noWrap/>
            <w:vAlign w:val="center"/>
            <w:hideMark/>
          </w:tcPr>
          <w:p w14:paraId="49F1BC9B" w14:textId="77777777" w:rsidR="004E1FD0" w:rsidRPr="00C344AA" w:rsidRDefault="004E1FD0" w:rsidP="00005159">
            <w:pPr>
              <w:jc w:val="center"/>
              <w:rPr>
                <w:rFonts w:asciiTheme="minorHAnsi" w:hAnsiTheme="minorHAnsi" w:cs="Arial"/>
                <w:b/>
                <w:bCs/>
                <w:color w:val="000000"/>
              </w:rPr>
            </w:pPr>
            <w:r w:rsidRPr="00C344AA">
              <w:rPr>
                <w:rFonts w:asciiTheme="minorHAnsi" w:hAnsiTheme="minorHAnsi" w:cs="Arial"/>
                <w:b/>
                <w:bCs/>
                <w:color w:val="000000"/>
              </w:rPr>
              <w:t>Superficie (Ha)</w:t>
            </w:r>
          </w:p>
        </w:tc>
      </w:tr>
      <w:tr w:rsidR="004E1FD0" w:rsidRPr="00C344AA" w14:paraId="2AC9862D" w14:textId="77777777" w:rsidTr="00005159">
        <w:trPr>
          <w:trHeight w:val="330"/>
          <w:jc w:val="center"/>
        </w:trPr>
        <w:tc>
          <w:tcPr>
            <w:tcW w:w="1970" w:type="dxa"/>
            <w:vMerge w:val="restart"/>
            <w:tcBorders>
              <w:top w:val="nil"/>
              <w:left w:val="single" w:sz="12" w:space="0" w:color="auto"/>
              <w:bottom w:val="single" w:sz="8" w:space="0" w:color="000000"/>
              <w:right w:val="single" w:sz="8" w:space="0" w:color="auto"/>
            </w:tcBorders>
            <w:shd w:val="clear" w:color="auto" w:fill="auto"/>
            <w:vAlign w:val="center"/>
            <w:hideMark/>
          </w:tcPr>
          <w:p w14:paraId="1F4DC5FE"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rPr>
              <w:t>Linguère</w:t>
            </w:r>
          </w:p>
        </w:tc>
        <w:tc>
          <w:tcPr>
            <w:tcW w:w="18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5B167C9" w14:textId="77777777" w:rsidR="004E1FD0" w:rsidRPr="00C344AA" w:rsidRDefault="004E1FD0" w:rsidP="00005159">
            <w:pPr>
              <w:jc w:val="center"/>
              <w:rPr>
                <w:rFonts w:asciiTheme="minorHAnsi" w:hAnsiTheme="minorHAnsi" w:cs="Arial"/>
                <w:color w:val="000000"/>
              </w:rPr>
            </w:pPr>
            <w:proofErr w:type="spellStart"/>
            <w:r w:rsidRPr="00C344AA">
              <w:rPr>
                <w:rFonts w:asciiTheme="minorHAnsi" w:hAnsiTheme="minorHAnsi" w:cs="Arial"/>
                <w:color w:val="000000"/>
              </w:rPr>
              <w:t>Barkédji</w:t>
            </w:r>
            <w:proofErr w:type="spellEnd"/>
          </w:p>
        </w:tc>
        <w:tc>
          <w:tcPr>
            <w:tcW w:w="1970" w:type="dxa"/>
            <w:tcBorders>
              <w:top w:val="nil"/>
              <w:left w:val="nil"/>
              <w:bottom w:val="single" w:sz="8" w:space="0" w:color="auto"/>
              <w:right w:val="single" w:sz="8" w:space="0" w:color="auto"/>
            </w:tcBorders>
            <w:shd w:val="clear" w:color="auto" w:fill="auto"/>
            <w:noWrap/>
            <w:vAlign w:val="center"/>
            <w:hideMark/>
          </w:tcPr>
          <w:p w14:paraId="01E73A94" w14:textId="77777777" w:rsidR="004E1FD0" w:rsidRPr="00C344AA" w:rsidRDefault="004E1FD0" w:rsidP="00005159">
            <w:pPr>
              <w:jc w:val="center"/>
              <w:rPr>
                <w:rFonts w:asciiTheme="minorHAnsi" w:hAnsiTheme="minorHAnsi" w:cs="Arial"/>
                <w:color w:val="000000"/>
              </w:rPr>
            </w:pPr>
            <w:proofErr w:type="spellStart"/>
            <w:r w:rsidRPr="00C344AA">
              <w:rPr>
                <w:rFonts w:asciiTheme="minorHAnsi" w:hAnsiTheme="minorHAnsi" w:cs="Arial"/>
                <w:color w:val="000000"/>
              </w:rPr>
              <w:t>Tordione</w:t>
            </w:r>
            <w:proofErr w:type="spellEnd"/>
          </w:p>
        </w:tc>
        <w:tc>
          <w:tcPr>
            <w:tcW w:w="2200" w:type="dxa"/>
            <w:tcBorders>
              <w:top w:val="nil"/>
              <w:left w:val="nil"/>
              <w:bottom w:val="single" w:sz="8" w:space="0" w:color="auto"/>
              <w:right w:val="single" w:sz="8" w:space="0" w:color="auto"/>
            </w:tcBorders>
            <w:shd w:val="clear" w:color="auto" w:fill="auto"/>
            <w:noWrap/>
            <w:vAlign w:val="center"/>
            <w:hideMark/>
          </w:tcPr>
          <w:p w14:paraId="1EBEE7DB" w14:textId="77777777" w:rsidR="004E1FD0" w:rsidRPr="00C344AA" w:rsidRDefault="004E1FD0" w:rsidP="00005159">
            <w:pPr>
              <w:jc w:val="center"/>
              <w:rPr>
                <w:rFonts w:asciiTheme="minorHAnsi" w:hAnsiTheme="minorHAnsi" w:cs="Arial"/>
                <w:color w:val="000000"/>
              </w:rPr>
            </w:pPr>
            <w:proofErr w:type="spellStart"/>
            <w:r w:rsidRPr="00C344AA">
              <w:rPr>
                <w:rFonts w:asciiTheme="minorHAnsi" w:hAnsiTheme="minorHAnsi" w:cs="Arial"/>
                <w:color w:val="000000"/>
              </w:rPr>
              <w:t>Tordione</w:t>
            </w:r>
            <w:proofErr w:type="spellEnd"/>
          </w:p>
        </w:tc>
        <w:tc>
          <w:tcPr>
            <w:tcW w:w="1948" w:type="dxa"/>
            <w:tcBorders>
              <w:top w:val="nil"/>
              <w:left w:val="nil"/>
              <w:bottom w:val="single" w:sz="8" w:space="0" w:color="auto"/>
              <w:right w:val="single" w:sz="12" w:space="0" w:color="auto"/>
            </w:tcBorders>
            <w:shd w:val="clear" w:color="auto" w:fill="auto"/>
            <w:noWrap/>
            <w:vAlign w:val="center"/>
            <w:hideMark/>
          </w:tcPr>
          <w:p w14:paraId="1CD176DC"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rPr>
              <w:t>5</w:t>
            </w:r>
          </w:p>
        </w:tc>
      </w:tr>
      <w:tr w:rsidR="004E1FD0" w:rsidRPr="00C344AA" w14:paraId="16A60CA5" w14:textId="77777777" w:rsidTr="00005159">
        <w:trPr>
          <w:trHeight w:val="330"/>
          <w:jc w:val="center"/>
        </w:trPr>
        <w:tc>
          <w:tcPr>
            <w:tcW w:w="1970" w:type="dxa"/>
            <w:vMerge/>
            <w:tcBorders>
              <w:top w:val="nil"/>
              <w:left w:val="single" w:sz="12" w:space="0" w:color="auto"/>
              <w:bottom w:val="single" w:sz="8" w:space="0" w:color="000000"/>
              <w:right w:val="single" w:sz="8" w:space="0" w:color="auto"/>
            </w:tcBorders>
            <w:vAlign w:val="center"/>
            <w:hideMark/>
          </w:tcPr>
          <w:p w14:paraId="102D454A" w14:textId="77777777" w:rsidR="004E1FD0" w:rsidRPr="00C344AA" w:rsidRDefault="004E1FD0" w:rsidP="00005159">
            <w:pPr>
              <w:rPr>
                <w:rFonts w:asciiTheme="minorHAnsi" w:hAnsiTheme="minorHAnsi" w:cs="Arial"/>
                <w:color w:val="000000"/>
              </w:rPr>
            </w:pPr>
          </w:p>
        </w:tc>
        <w:tc>
          <w:tcPr>
            <w:tcW w:w="1820" w:type="dxa"/>
            <w:vMerge/>
            <w:tcBorders>
              <w:top w:val="nil"/>
              <w:left w:val="single" w:sz="8" w:space="0" w:color="auto"/>
              <w:bottom w:val="single" w:sz="8" w:space="0" w:color="000000"/>
              <w:right w:val="single" w:sz="8" w:space="0" w:color="auto"/>
            </w:tcBorders>
            <w:vAlign w:val="center"/>
            <w:hideMark/>
          </w:tcPr>
          <w:p w14:paraId="33C7F2AA" w14:textId="77777777" w:rsidR="004E1FD0" w:rsidRPr="00C344AA" w:rsidRDefault="004E1FD0" w:rsidP="00005159">
            <w:pPr>
              <w:rPr>
                <w:rFonts w:asciiTheme="minorHAnsi" w:hAnsiTheme="minorHAnsi" w:cs="Arial"/>
                <w:color w:val="000000"/>
              </w:rPr>
            </w:pPr>
          </w:p>
        </w:tc>
        <w:tc>
          <w:tcPr>
            <w:tcW w:w="1970" w:type="dxa"/>
            <w:tcBorders>
              <w:top w:val="nil"/>
              <w:left w:val="nil"/>
              <w:bottom w:val="single" w:sz="8" w:space="0" w:color="auto"/>
              <w:right w:val="single" w:sz="8" w:space="0" w:color="auto"/>
            </w:tcBorders>
            <w:shd w:val="clear" w:color="auto" w:fill="auto"/>
            <w:noWrap/>
            <w:vAlign w:val="center"/>
            <w:hideMark/>
          </w:tcPr>
          <w:p w14:paraId="18B521E0" w14:textId="77777777" w:rsidR="004E1FD0" w:rsidRPr="00C344AA" w:rsidRDefault="004E1FD0" w:rsidP="00005159">
            <w:pPr>
              <w:jc w:val="center"/>
              <w:rPr>
                <w:rFonts w:asciiTheme="minorHAnsi" w:hAnsiTheme="minorHAnsi" w:cs="Arial"/>
                <w:color w:val="000000"/>
              </w:rPr>
            </w:pPr>
            <w:proofErr w:type="spellStart"/>
            <w:r w:rsidRPr="00C344AA">
              <w:rPr>
                <w:rFonts w:asciiTheme="minorHAnsi" w:hAnsiTheme="minorHAnsi" w:cs="Arial"/>
                <w:color w:val="000000"/>
              </w:rPr>
              <w:t>Gassel</w:t>
            </w:r>
            <w:proofErr w:type="spellEnd"/>
            <w:r w:rsidRPr="00C344AA">
              <w:rPr>
                <w:rFonts w:asciiTheme="minorHAnsi" w:hAnsiTheme="minorHAnsi" w:cs="Arial"/>
                <w:color w:val="000000"/>
              </w:rPr>
              <w:t xml:space="preserve"> </w:t>
            </w:r>
            <w:proofErr w:type="spellStart"/>
            <w:r w:rsidRPr="00C344AA">
              <w:rPr>
                <w:rFonts w:asciiTheme="minorHAnsi" w:hAnsiTheme="minorHAnsi" w:cs="Arial"/>
                <w:color w:val="000000"/>
              </w:rPr>
              <w:t>Ourourbé</w:t>
            </w:r>
            <w:proofErr w:type="spellEnd"/>
          </w:p>
        </w:tc>
        <w:tc>
          <w:tcPr>
            <w:tcW w:w="2200" w:type="dxa"/>
            <w:tcBorders>
              <w:top w:val="nil"/>
              <w:left w:val="nil"/>
              <w:bottom w:val="single" w:sz="8" w:space="0" w:color="auto"/>
              <w:right w:val="single" w:sz="8" w:space="0" w:color="auto"/>
            </w:tcBorders>
            <w:shd w:val="clear" w:color="auto" w:fill="auto"/>
            <w:noWrap/>
            <w:vAlign w:val="center"/>
            <w:hideMark/>
          </w:tcPr>
          <w:p w14:paraId="77E1581A" w14:textId="77777777" w:rsidR="004E1FD0" w:rsidRPr="00C344AA" w:rsidRDefault="004E1FD0" w:rsidP="00005159">
            <w:pPr>
              <w:jc w:val="center"/>
              <w:rPr>
                <w:rFonts w:asciiTheme="minorHAnsi" w:hAnsiTheme="minorHAnsi" w:cs="Arial"/>
                <w:color w:val="000000"/>
              </w:rPr>
            </w:pPr>
            <w:proofErr w:type="spellStart"/>
            <w:r w:rsidRPr="00C344AA">
              <w:rPr>
                <w:rFonts w:asciiTheme="minorHAnsi" w:hAnsiTheme="minorHAnsi" w:cs="Arial"/>
                <w:color w:val="000000"/>
              </w:rPr>
              <w:t>Gassel</w:t>
            </w:r>
            <w:proofErr w:type="spellEnd"/>
            <w:r w:rsidRPr="00C344AA">
              <w:rPr>
                <w:rFonts w:asciiTheme="minorHAnsi" w:hAnsiTheme="minorHAnsi" w:cs="Arial"/>
                <w:color w:val="000000"/>
              </w:rPr>
              <w:t xml:space="preserve"> </w:t>
            </w:r>
            <w:proofErr w:type="spellStart"/>
            <w:r w:rsidRPr="00C344AA">
              <w:rPr>
                <w:rFonts w:asciiTheme="minorHAnsi" w:hAnsiTheme="minorHAnsi" w:cs="Arial"/>
                <w:color w:val="000000"/>
              </w:rPr>
              <w:t>Ourourbé</w:t>
            </w:r>
            <w:proofErr w:type="spellEnd"/>
          </w:p>
        </w:tc>
        <w:tc>
          <w:tcPr>
            <w:tcW w:w="1948" w:type="dxa"/>
            <w:tcBorders>
              <w:top w:val="nil"/>
              <w:left w:val="nil"/>
              <w:bottom w:val="single" w:sz="8" w:space="0" w:color="auto"/>
              <w:right w:val="single" w:sz="12" w:space="0" w:color="auto"/>
            </w:tcBorders>
            <w:shd w:val="clear" w:color="auto" w:fill="auto"/>
            <w:noWrap/>
            <w:vAlign w:val="center"/>
            <w:hideMark/>
          </w:tcPr>
          <w:p w14:paraId="1AFDD376"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rPr>
              <w:t>5</w:t>
            </w:r>
          </w:p>
        </w:tc>
      </w:tr>
      <w:tr w:rsidR="004E1FD0" w:rsidRPr="00C344AA" w14:paraId="6F36C8D6" w14:textId="77777777" w:rsidTr="00005159">
        <w:trPr>
          <w:trHeight w:val="330"/>
          <w:jc w:val="center"/>
        </w:trPr>
        <w:tc>
          <w:tcPr>
            <w:tcW w:w="1970" w:type="dxa"/>
            <w:vMerge/>
            <w:tcBorders>
              <w:top w:val="nil"/>
              <w:left w:val="single" w:sz="12" w:space="0" w:color="auto"/>
              <w:bottom w:val="single" w:sz="8" w:space="0" w:color="000000"/>
              <w:right w:val="single" w:sz="8" w:space="0" w:color="auto"/>
            </w:tcBorders>
            <w:vAlign w:val="center"/>
            <w:hideMark/>
          </w:tcPr>
          <w:p w14:paraId="7B3FC0F2" w14:textId="77777777" w:rsidR="004E1FD0" w:rsidRPr="00C344AA" w:rsidRDefault="004E1FD0" w:rsidP="00005159">
            <w:pPr>
              <w:rPr>
                <w:rFonts w:asciiTheme="minorHAnsi" w:hAnsiTheme="minorHAnsi" w:cs="Arial"/>
                <w:color w:val="000000"/>
              </w:rPr>
            </w:pPr>
          </w:p>
        </w:tc>
        <w:tc>
          <w:tcPr>
            <w:tcW w:w="1820" w:type="dxa"/>
            <w:vMerge/>
            <w:tcBorders>
              <w:top w:val="nil"/>
              <w:left w:val="single" w:sz="8" w:space="0" w:color="auto"/>
              <w:bottom w:val="single" w:sz="8" w:space="0" w:color="000000"/>
              <w:right w:val="single" w:sz="8" w:space="0" w:color="auto"/>
            </w:tcBorders>
            <w:vAlign w:val="center"/>
            <w:hideMark/>
          </w:tcPr>
          <w:p w14:paraId="57DA0E28" w14:textId="77777777" w:rsidR="004E1FD0" w:rsidRPr="00C344AA" w:rsidRDefault="004E1FD0" w:rsidP="00005159">
            <w:pPr>
              <w:rPr>
                <w:rFonts w:asciiTheme="minorHAnsi" w:hAnsiTheme="minorHAnsi" w:cs="Arial"/>
                <w:color w:val="000000"/>
              </w:rPr>
            </w:pPr>
          </w:p>
        </w:tc>
        <w:tc>
          <w:tcPr>
            <w:tcW w:w="1970" w:type="dxa"/>
            <w:tcBorders>
              <w:top w:val="nil"/>
              <w:left w:val="nil"/>
              <w:bottom w:val="single" w:sz="8" w:space="0" w:color="auto"/>
              <w:right w:val="single" w:sz="8" w:space="0" w:color="auto"/>
            </w:tcBorders>
            <w:shd w:val="clear" w:color="auto" w:fill="auto"/>
            <w:noWrap/>
            <w:vAlign w:val="center"/>
            <w:hideMark/>
          </w:tcPr>
          <w:p w14:paraId="635DF350" w14:textId="77777777" w:rsidR="004E1FD0" w:rsidRPr="00C344AA" w:rsidRDefault="004E1FD0" w:rsidP="00005159">
            <w:pPr>
              <w:jc w:val="center"/>
              <w:rPr>
                <w:rFonts w:asciiTheme="minorHAnsi" w:hAnsiTheme="minorHAnsi" w:cs="Arial"/>
                <w:color w:val="000000"/>
              </w:rPr>
            </w:pPr>
            <w:proofErr w:type="spellStart"/>
            <w:r w:rsidRPr="00C344AA">
              <w:rPr>
                <w:rFonts w:asciiTheme="minorHAnsi" w:hAnsiTheme="minorHAnsi" w:cs="Arial"/>
                <w:color w:val="000000"/>
              </w:rPr>
              <w:t>Belel</w:t>
            </w:r>
            <w:proofErr w:type="spellEnd"/>
            <w:r w:rsidRPr="00C344AA">
              <w:rPr>
                <w:rFonts w:asciiTheme="minorHAnsi" w:hAnsiTheme="minorHAnsi" w:cs="Arial"/>
                <w:color w:val="000000"/>
              </w:rPr>
              <w:t xml:space="preserve"> </w:t>
            </w:r>
            <w:proofErr w:type="spellStart"/>
            <w:r w:rsidRPr="00C344AA">
              <w:rPr>
                <w:rFonts w:asciiTheme="minorHAnsi" w:hAnsiTheme="minorHAnsi" w:cs="Arial"/>
                <w:color w:val="000000"/>
              </w:rPr>
              <w:t>nialby</w:t>
            </w:r>
            <w:proofErr w:type="spellEnd"/>
          </w:p>
        </w:tc>
        <w:tc>
          <w:tcPr>
            <w:tcW w:w="2200" w:type="dxa"/>
            <w:tcBorders>
              <w:top w:val="nil"/>
              <w:left w:val="nil"/>
              <w:bottom w:val="single" w:sz="8" w:space="0" w:color="auto"/>
              <w:right w:val="single" w:sz="8" w:space="0" w:color="auto"/>
            </w:tcBorders>
            <w:shd w:val="clear" w:color="auto" w:fill="auto"/>
            <w:noWrap/>
            <w:vAlign w:val="center"/>
            <w:hideMark/>
          </w:tcPr>
          <w:p w14:paraId="264C3BA6" w14:textId="77777777" w:rsidR="004E1FD0" w:rsidRPr="00C344AA" w:rsidRDefault="004E1FD0" w:rsidP="00005159">
            <w:pPr>
              <w:jc w:val="center"/>
              <w:rPr>
                <w:rFonts w:asciiTheme="minorHAnsi" w:hAnsiTheme="minorHAnsi" w:cs="Arial"/>
                <w:color w:val="000000"/>
              </w:rPr>
            </w:pPr>
            <w:proofErr w:type="spellStart"/>
            <w:r w:rsidRPr="00C344AA">
              <w:rPr>
                <w:rFonts w:asciiTheme="minorHAnsi" w:hAnsiTheme="minorHAnsi" w:cs="Arial"/>
                <w:color w:val="000000"/>
              </w:rPr>
              <w:t>Belel</w:t>
            </w:r>
            <w:proofErr w:type="spellEnd"/>
            <w:r w:rsidRPr="00C344AA">
              <w:rPr>
                <w:rFonts w:asciiTheme="minorHAnsi" w:hAnsiTheme="minorHAnsi" w:cs="Arial"/>
                <w:color w:val="000000"/>
              </w:rPr>
              <w:t xml:space="preserve"> </w:t>
            </w:r>
            <w:proofErr w:type="spellStart"/>
            <w:r w:rsidRPr="00C344AA">
              <w:rPr>
                <w:rFonts w:asciiTheme="minorHAnsi" w:hAnsiTheme="minorHAnsi" w:cs="Arial"/>
                <w:color w:val="000000"/>
              </w:rPr>
              <w:t>nialby</w:t>
            </w:r>
            <w:proofErr w:type="spellEnd"/>
          </w:p>
        </w:tc>
        <w:tc>
          <w:tcPr>
            <w:tcW w:w="1948" w:type="dxa"/>
            <w:tcBorders>
              <w:top w:val="nil"/>
              <w:left w:val="nil"/>
              <w:bottom w:val="single" w:sz="8" w:space="0" w:color="auto"/>
              <w:right w:val="single" w:sz="12" w:space="0" w:color="auto"/>
            </w:tcBorders>
            <w:shd w:val="clear" w:color="auto" w:fill="auto"/>
            <w:noWrap/>
            <w:vAlign w:val="center"/>
            <w:hideMark/>
          </w:tcPr>
          <w:p w14:paraId="5599253F"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rPr>
              <w:t>5</w:t>
            </w:r>
          </w:p>
        </w:tc>
      </w:tr>
      <w:tr w:rsidR="004E1FD0" w:rsidRPr="00C344AA" w14:paraId="6A278FAD" w14:textId="77777777" w:rsidTr="00005159">
        <w:trPr>
          <w:trHeight w:val="330"/>
          <w:jc w:val="center"/>
        </w:trPr>
        <w:tc>
          <w:tcPr>
            <w:tcW w:w="1970" w:type="dxa"/>
            <w:vMerge/>
            <w:tcBorders>
              <w:top w:val="nil"/>
              <w:left w:val="single" w:sz="12" w:space="0" w:color="auto"/>
              <w:bottom w:val="single" w:sz="8" w:space="0" w:color="000000"/>
              <w:right w:val="single" w:sz="8" w:space="0" w:color="auto"/>
            </w:tcBorders>
            <w:vAlign w:val="center"/>
            <w:hideMark/>
          </w:tcPr>
          <w:p w14:paraId="23C3A99D" w14:textId="77777777" w:rsidR="004E1FD0" w:rsidRPr="00C344AA" w:rsidRDefault="004E1FD0" w:rsidP="00005159">
            <w:pPr>
              <w:rPr>
                <w:rFonts w:asciiTheme="minorHAnsi" w:hAnsiTheme="minorHAnsi" w:cs="Arial"/>
                <w:color w:val="000000"/>
              </w:rPr>
            </w:pPr>
          </w:p>
        </w:tc>
        <w:tc>
          <w:tcPr>
            <w:tcW w:w="1820" w:type="dxa"/>
            <w:tcBorders>
              <w:top w:val="nil"/>
              <w:left w:val="nil"/>
              <w:bottom w:val="nil"/>
              <w:right w:val="single" w:sz="8" w:space="0" w:color="auto"/>
            </w:tcBorders>
            <w:shd w:val="clear" w:color="auto" w:fill="auto"/>
            <w:noWrap/>
            <w:vAlign w:val="center"/>
            <w:hideMark/>
          </w:tcPr>
          <w:p w14:paraId="244EA6DB" w14:textId="77777777" w:rsidR="004E1FD0" w:rsidRPr="00C344AA" w:rsidRDefault="004E1FD0" w:rsidP="00005159">
            <w:pPr>
              <w:jc w:val="center"/>
              <w:rPr>
                <w:rFonts w:asciiTheme="minorHAnsi" w:hAnsiTheme="minorHAnsi" w:cs="Arial"/>
                <w:color w:val="000000"/>
              </w:rPr>
            </w:pPr>
            <w:proofErr w:type="spellStart"/>
            <w:r w:rsidRPr="00C344AA">
              <w:rPr>
                <w:rFonts w:asciiTheme="minorHAnsi" w:hAnsiTheme="minorHAnsi" w:cs="Arial"/>
                <w:color w:val="000000"/>
              </w:rPr>
              <w:t>Gassane</w:t>
            </w:r>
            <w:proofErr w:type="spellEnd"/>
          </w:p>
        </w:tc>
        <w:tc>
          <w:tcPr>
            <w:tcW w:w="1970" w:type="dxa"/>
            <w:tcBorders>
              <w:top w:val="nil"/>
              <w:left w:val="nil"/>
              <w:bottom w:val="single" w:sz="8" w:space="0" w:color="auto"/>
              <w:right w:val="single" w:sz="8" w:space="0" w:color="auto"/>
            </w:tcBorders>
            <w:shd w:val="clear" w:color="auto" w:fill="auto"/>
            <w:noWrap/>
            <w:vAlign w:val="center"/>
            <w:hideMark/>
          </w:tcPr>
          <w:p w14:paraId="7863E996" w14:textId="77777777" w:rsidR="004E1FD0" w:rsidRPr="00C344AA" w:rsidRDefault="004E1FD0" w:rsidP="00005159">
            <w:pPr>
              <w:jc w:val="center"/>
              <w:rPr>
                <w:rFonts w:asciiTheme="minorHAnsi" w:hAnsiTheme="minorHAnsi" w:cs="Arial"/>
                <w:color w:val="000000"/>
              </w:rPr>
            </w:pPr>
            <w:proofErr w:type="spellStart"/>
            <w:r w:rsidRPr="00C344AA">
              <w:rPr>
                <w:rFonts w:asciiTheme="minorHAnsi" w:hAnsiTheme="minorHAnsi" w:cs="Arial"/>
                <w:color w:val="000000"/>
              </w:rPr>
              <w:t>Sanghé</w:t>
            </w:r>
            <w:proofErr w:type="spellEnd"/>
          </w:p>
        </w:tc>
        <w:tc>
          <w:tcPr>
            <w:tcW w:w="2200" w:type="dxa"/>
            <w:tcBorders>
              <w:top w:val="nil"/>
              <w:left w:val="nil"/>
              <w:bottom w:val="single" w:sz="8" w:space="0" w:color="auto"/>
              <w:right w:val="single" w:sz="8" w:space="0" w:color="auto"/>
            </w:tcBorders>
            <w:shd w:val="clear" w:color="auto" w:fill="auto"/>
            <w:noWrap/>
            <w:vAlign w:val="center"/>
            <w:hideMark/>
          </w:tcPr>
          <w:p w14:paraId="2C050B04" w14:textId="77777777" w:rsidR="004E1FD0" w:rsidRPr="00C344AA" w:rsidRDefault="004E1FD0" w:rsidP="00005159">
            <w:pPr>
              <w:jc w:val="center"/>
              <w:rPr>
                <w:rFonts w:asciiTheme="minorHAnsi" w:hAnsiTheme="minorHAnsi" w:cs="Arial"/>
                <w:color w:val="000000"/>
              </w:rPr>
            </w:pPr>
            <w:proofErr w:type="spellStart"/>
            <w:r w:rsidRPr="00C344AA">
              <w:rPr>
                <w:rFonts w:asciiTheme="minorHAnsi" w:hAnsiTheme="minorHAnsi" w:cs="Arial"/>
                <w:color w:val="000000"/>
              </w:rPr>
              <w:t>Sanghé</w:t>
            </w:r>
            <w:proofErr w:type="spellEnd"/>
          </w:p>
        </w:tc>
        <w:tc>
          <w:tcPr>
            <w:tcW w:w="1948" w:type="dxa"/>
            <w:tcBorders>
              <w:top w:val="nil"/>
              <w:left w:val="nil"/>
              <w:bottom w:val="single" w:sz="8" w:space="0" w:color="auto"/>
              <w:right w:val="single" w:sz="12" w:space="0" w:color="auto"/>
            </w:tcBorders>
            <w:shd w:val="clear" w:color="auto" w:fill="auto"/>
            <w:noWrap/>
            <w:vAlign w:val="center"/>
            <w:hideMark/>
          </w:tcPr>
          <w:p w14:paraId="5884651B"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rPr>
              <w:t>5</w:t>
            </w:r>
          </w:p>
        </w:tc>
      </w:tr>
      <w:tr w:rsidR="004E1FD0" w:rsidRPr="00C344AA" w14:paraId="781239FB" w14:textId="77777777" w:rsidTr="00005159">
        <w:trPr>
          <w:trHeight w:val="330"/>
          <w:jc w:val="center"/>
        </w:trPr>
        <w:tc>
          <w:tcPr>
            <w:tcW w:w="1970" w:type="dxa"/>
            <w:vMerge/>
            <w:tcBorders>
              <w:top w:val="nil"/>
              <w:left w:val="single" w:sz="12" w:space="0" w:color="auto"/>
              <w:bottom w:val="single" w:sz="8" w:space="0" w:color="000000"/>
              <w:right w:val="single" w:sz="8" w:space="0" w:color="auto"/>
            </w:tcBorders>
            <w:vAlign w:val="center"/>
            <w:hideMark/>
          </w:tcPr>
          <w:p w14:paraId="0ABFDC02" w14:textId="77777777" w:rsidR="004E1FD0" w:rsidRPr="00C344AA" w:rsidRDefault="004E1FD0" w:rsidP="00005159">
            <w:pPr>
              <w:rPr>
                <w:rFonts w:asciiTheme="minorHAnsi" w:hAnsiTheme="minorHAnsi" w:cs="Arial"/>
                <w:color w:val="000000"/>
              </w:rPr>
            </w:pP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67EB60"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rPr>
              <w:t>Thiel</w:t>
            </w:r>
          </w:p>
        </w:tc>
        <w:tc>
          <w:tcPr>
            <w:tcW w:w="1970" w:type="dxa"/>
            <w:tcBorders>
              <w:top w:val="nil"/>
              <w:left w:val="nil"/>
              <w:bottom w:val="single" w:sz="8" w:space="0" w:color="auto"/>
              <w:right w:val="single" w:sz="8" w:space="0" w:color="auto"/>
            </w:tcBorders>
            <w:shd w:val="clear" w:color="auto" w:fill="auto"/>
            <w:noWrap/>
            <w:vAlign w:val="center"/>
            <w:hideMark/>
          </w:tcPr>
          <w:p w14:paraId="16BDB9FD" w14:textId="77777777" w:rsidR="004E1FD0" w:rsidRPr="00C344AA" w:rsidRDefault="004E1FD0" w:rsidP="00005159">
            <w:pPr>
              <w:jc w:val="center"/>
              <w:rPr>
                <w:rFonts w:asciiTheme="minorHAnsi" w:hAnsiTheme="minorHAnsi" w:cs="Arial"/>
                <w:color w:val="000000"/>
              </w:rPr>
            </w:pPr>
            <w:proofErr w:type="spellStart"/>
            <w:r w:rsidRPr="00C344AA">
              <w:rPr>
                <w:rFonts w:asciiTheme="minorHAnsi" w:hAnsiTheme="minorHAnsi" w:cs="Arial"/>
                <w:color w:val="000000"/>
              </w:rPr>
              <w:t>Wadane</w:t>
            </w:r>
            <w:proofErr w:type="spellEnd"/>
            <w:r w:rsidRPr="00C344AA">
              <w:rPr>
                <w:rFonts w:asciiTheme="minorHAnsi" w:hAnsiTheme="minorHAnsi" w:cs="Arial"/>
                <w:color w:val="000000"/>
              </w:rPr>
              <w:t xml:space="preserve"> </w:t>
            </w:r>
            <w:proofErr w:type="spellStart"/>
            <w:r w:rsidRPr="00C344AA">
              <w:rPr>
                <w:rFonts w:asciiTheme="minorHAnsi" w:hAnsiTheme="minorHAnsi" w:cs="Arial"/>
                <w:color w:val="000000"/>
              </w:rPr>
              <w:t>djolof</w:t>
            </w:r>
            <w:proofErr w:type="spellEnd"/>
          </w:p>
        </w:tc>
        <w:tc>
          <w:tcPr>
            <w:tcW w:w="2200" w:type="dxa"/>
            <w:tcBorders>
              <w:top w:val="nil"/>
              <w:left w:val="nil"/>
              <w:bottom w:val="single" w:sz="8" w:space="0" w:color="auto"/>
              <w:right w:val="single" w:sz="8" w:space="0" w:color="auto"/>
            </w:tcBorders>
            <w:shd w:val="clear" w:color="auto" w:fill="auto"/>
            <w:noWrap/>
            <w:vAlign w:val="center"/>
            <w:hideMark/>
          </w:tcPr>
          <w:p w14:paraId="0794D8FC" w14:textId="77777777" w:rsidR="004E1FD0" w:rsidRPr="00C344AA" w:rsidRDefault="004E1FD0" w:rsidP="00005159">
            <w:pPr>
              <w:jc w:val="center"/>
              <w:rPr>
                <w:rFonts w:asciiTheme="minorHAnsi" w:hAnsiTheme="minorHAnsi" w:cs="Arial"/>
                <w:color w:val="000000"/>
              </w:rPr>
            </w:pPr>
            <w:proofErr w:type="spellStart"/>
            <w:r w:rsidRPr="00C344AA">
              <w:rPr>
                <w:rFonts w:asciiTheme="minorHAnsi" w:hAnsiTheme="minorHAnsi" w:cs="Arial"/>
                <w:color w:val="000000"/>
              </w:rPr>
              <w:t>Wadane</w:t>
            </w:r>
            <w:proofErr w:type="spellEnd"/>
            <w:r w:rsidRPr="00C344AA">
              <w:rPr>
                <w:rFonts w:asciiTheme="minorHAnsi" w:hAnsiTheme="minorHAnsi" w:cs="Arial"/>
                <w:color w:val="000000"/>
              </w:rPr>
              <w:t xml:space="preserve"> </w:t>
            </w:r>
            <w:proofErr w:type="spellStart"/>
            <w:r w:rsidRPr="00C344AA">
              <w:rPr>
                <w:rFonts w:asciiTheme="minorHAnsi" w:hAnsiTheme="minorHAnsi" w:cs="Arial"/>
                <w:color w:val="000000"/>
              </w:rPr>
              <w:t>djolof</w:t>
            </w:r>
            <w:proofErr w:type="spellEnd"/>
          </w:p>
        </w:tc>
        <w:tc>
          <w:tcPr>
            <w:tcW w:w="1948" w:type="dxa"/>
            <w:tcBorders>
              <w:top w:val="nil"/>
              <w:left w:val="nil"/>
              <w:bottom w:val="single" w:sz="8" w:space="0" w:color="auto"/>
              <w:right w:val="single" w:sz="12" w:space="0" w:color="auto"/>
            </w:tcBorders>
            <w:shd w:val="clear" w:color="auto" w:fill="auto"/>
            <w:noWrap/>
            <w:vAlign w:val="center"/>
            <w:hideMark/>
          </w:tcPr>
          <w:p w14:paraId="7454E641"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rPr>
              <w:t>5</w:t>
            </w:r>
          </w:p>
        </w:tc>
      </w:tr>
      <w:tr w:rsidR="004E1FD0" w:rsidRPr="00C344AA" w14:paraId="17D40560" w14:textId="77777777" w:rsidTr="00005159">
        <w:trPr>
          <w:trHeight w:val="330"/>
          <w:jc w:val="center"/>
        </w:trPr>
        <w:tc>
          <w:tcPr>
            <w:tcW w:w="1970" w:type="dxa"/>
            <w:vMerge/>
            <w:tcBorders>
              <w:top w:val="nil"/>
              <w:left w:val="single" w:sz="12" w:space="0" w:color="auto"/>
              <w:bottom w:val="single" w:sz="8" w:space="0" w:color="000000"/>
              <w:right w:val="single" w:sz="8" w:space="0" w:color="auto"/>
            </w:tcBorders>
            <w:vAlign w:val="center"/>
            <w:hideMark/>
          </w:tcPr>
          <w:p w14:paraId="6E474173" w14:textId="77777777" w:rsidR="004E1FD0" w:rsidRPr="00C344AA" w:rsidRDefault="004E1FD0" w:rsidP="00005159">
            <w:pPr>
              <w:rPr>
                <w:rFonts w:asciiTheme="minorHAnsi" w:hAnsiTheme="minorHAnsi" w:cs="Arial"/>
                <w:color w:val="000000"/>
              </w:rPr>
            </w:pPr>
          </w:p>
        </w:tc>
        <w:tc>
          <w:tcPr>
            <w:tcW w:w="18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EA6CEF1" w14:textId="77777777" w:rsidR="004E1FD0" w:rsidRPr="00C344AA" w:rsidRDefault="004E1FD0" w:rsidP="00005159">
            <w:pPr>
              <w:jc w:val="center"/>
              <w:rPr>
                <w:rFonts w:asciiTheme="minorHAnsi" w:hAnsiTheme="minorHAnsi" w:cs="Arial"/>
                <w:color w:val="000000"/>
              </w:rPr>
            </w:pPr>
            <w:proofErr w:type="spellStart"/>
            <w:r w:rsidRPr="00C344AA">
              <w:rPr>
                <w:rFonts w:asciiTheme="minorHAnsi" w:hAnsiTheme="minorHAnsi" w:cs="Arial"/>
                <w:color w:val="000000"/>
              </w:rPr>
              <w:t>Dodji</w:t>
            </w:r>
            <w:proofErr w:type="spellEnd"/>
          </w:p>
        </w:tc>
        <w:tc>
          <w:tcPr>
            <w:tcW w:w="1970" w:type="dxa"/>
            <w:tcBorders>
              <w:top w:val="nil"/>
              <w:left w:val="nil"/>
              <w:bottom w:val="single" w:sz="8" w:space="0" w:color="auto"/>
              <w:right w:val="single" w:sz="8" w:space="0" w:color="auto"/>
            </w:tcBorders>
            <w:shd w:val="clear" w:color="auto" w:fill="auto"/>
            <w:noWrap/>
            <w:vAlign w:val="center"/>
            <w:hideMark/>
          </w:tcPr>
          <w:p w14:paraId="205DB843" w14:textId="77777777" w:rsidR="004E1FD0" w:rsidRPr="00C344AA" w:rsidRDefault="004E1FD0" w:rsidP="00005159">
            <w:pPr>
              <w:jc w:val="center"/>
              <w:rPr>
                <w:rFonts w:asciiTheme="minorHAnsi" w:hAnsiTheme="minorHAnsi" w:cs="Arial"/>
                <w:color w:val="000000"/>
              </w:rPr>
            </w:pPr>
            <w:proofErr w:type="spellStart"/>
            <w:r w:rsidRPr="00C344AA">
              <w:rPr>
                <w:rFonts w:asciiTheme="minorHAnsi" w:hAnsiTheme="minorHAnsi" w:cs="Arial"/>
                <w:color w:val="000000"/>
              </w:rPr>
              <w:t>Dass</w:t>
            </w:r>
            <w:proofErr w:type="spellEnd"/>
            <w:r w:rsidRPr="00C344AA">
              <w:rPr>
                <w:rFonts w:asciiTheme="minorHAnsi" w:hAnsiTheme="minorHAnsi" w:cs="Arial"/>
                <w:color w:val="000000"/>
              </w:rPr>
              <w:t xml:space="preserve"> </w:t>
            </w:r>
            <w:proofErr w:type="spellStart"/>
            <w:r w:rsidRPr="00C344AA">
              <w:rPr>
                <w:rFonts w:asciiTheme="minorHAnsi" w:hAnsiTheme="minorHAnsi" w:cs="Arial"/>
                <w:color w:val="000000"/>
              </w:rPr>
              <w:t>Ngourou</w:t>
            </w:r>
            <w:proofErr w:type="spellEnd"/>
          </w:p>
        </w:tc>
        <w:tc>
          <w:tcPr>
            <w:tcW w:w="2200" w:type="dxa"/>
            <w:tcBorders>
              <w:top w:val="nil"/>
              <w:left w:val="nil"/>
              <w:bottom w:val="single" w:sz="8" w:space="0" w:color="auto"/>
              <w:right w:val="single" w:sz="8" w:space="0" w:color="auto"/>
            </w:tcBorders>
            <w:shd w:val="clear" w:color="auto" w:fill="auto"/>
            <w:noWrap/>
            <w:vAlign w:val="center"/>
            <w:hideMark/>
          </w:tcPr>
          <w:p w14:paraId="4672AB78" w14:textId="77777777" w:rsidR="004E1FD0" w:rsidRPr="00C344AA" w:rsidRDefault="004E1FD0" w:rsidP="00005159">
            <w:pPr>
              <w:jc w:val="center"/>
              <w:rPr>
                <w:rFonts w:asciiTheme="minorHAnsi" w:hAnsiTheme="minorHAnsi" w:cs="Arial"/>
                <w:color w:val="000000"/>
              </w:rPr>
            </w:pPr>
            <w:proofErr w:type="spellStart"/>
            <w:r w:rsidRPr="00C344AA">
              <w:rPr>
                <w:rFonts w:asciiTheme="minorHAnsi" w:hAnsiTheme="minorHAnsi" w:cs="Arial"/>
                <w:color w:val="000000"/>
              </w:rPr>
              <w:t>Dass</w:t>
            </w:r>
            <w:proofErr w:type="spellEnd"/>
            <w:r w:rsidRPr="00C344AA">
              <w:rPr>
                <w:rFonts w:asciiTheme="minorHAnsi" w:hAnsiTheme="minorHAnsi" w:cs="Arial"/>
                <w:color w:val="000000"/>
              </w:rPr>
              <w:t xml:space="preserve"> </w:t>
            </w:r>
            <w:proofErr w:type="spellStart"/>
            <w:r w:rsidRPr="00C344AA">
              <w:rPr>
                <w:rFonts w:asciiTheme="minorHAnsi" w:hAnsiTheme="minorHAnsi" w:cs="Arial"/>
                <w:color w:val="000000"/>
              </w:rPr>
              <w:t>Ngourou</w:t>
            </w:r>
            <w:proofErr w:type="spellEnd"/>
          </w:p>
        </w:tc>
        <w:tc>
          <w:tcPr>
            <w:tcW w:w="1948" w:type="dxa"/>
            <w:tcBorders>
              <w:top w:val="nil"/>
              <w:left w:val="nil"/>
              <w:bottom w:val="single" w:sz="8" w:space="0" w:color="auto"/>
              <w:right w:val="single" w:sz="12" w:space="0" w:color="auto"/>
            </w:tcBorders>
            <w:shd w:val="clear" w:color="auto" w:fill="auto"/>
            <w:noWrap/>
            <w:vAlign w:val="center"/>
            <w:hideMark/>
          </w:tcPr>
          <w:p w14:paraId="3828FF39"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rPr>
              <w:t>5</w:t>
            </w:r>
          </w:p>
        </w:tc>
      </w:tr>
      <w:tr w:rsidR="004E1FD0" w:rsidRPr="00C344AA" w14:paraId="3E522A7B" w14:textId="77777777" w:rsidTr="00005159">
        <w:trPr>
          <w:trHeight w:val="330"/>
          <w:jc w:val="center"/>
        </w:trPr>
        <w:tc>
          <w:tcPr>
            <w:tcW w:w="1970" w:type="dxa"/>
            <w:vMerge/>
            <w:tcBorders>
              <w:top w:val="nil"/>
              <w:left w:val="single" w:sz="12" w:space="0" w:color="auto"/>
              <w:bottom w:val="single" w:sz="8" w:space="0" w:color="000000"/>
              <w:right w:val="single" w:sz="8" w:space="0" w:color="auto"/>
            </w:tcBorders>
            <w:vAlign w:val="center"/>
            <w:hideMark/>
          </w:tcPr>
          <w:p w14:paraId="3BDEFB48" w14:textId="77777777" w:rsidR="004E1FD0" w:rsidRPr="00C344AA" w:rsidRDefault="004E1FD0" w:rsidP="00005159">
            <w:pPr>
              <w:rPr>
                <w:rFonts w:asciiTheme="minorHAnsi" w:hAnsiTheme="minorHAnsi" w:cs="Arial"/>
                <w:color w:val="000000"/>
              </w:rPr>
            </w:pPr>
          </w:p>
        </w:tc>
        <w:tc>
          <w:tcPr>
            <w:tcW w:w="1820" w:type="dxa"/>
            <w:vMerge/>
            <w:tcBorders>
              <w:top w:val="nil"/>
              <w:left w:val="single" w:sz="8" w:space="0" w:color="auto"/>
              <w:bottom w:val="single" w:sz="8" w:space="0" w:color="000000"/>
              <w:right w:val="single" w:sz="8" w:space="0" w:color="auto"/>
            </w:tcBorders>
            <w:vAlign w:val="center"/>
            <w:hideMark/>
          </w:tcPr>
          <w:p w14:paraId="745AD6F7" w14:textId="77777777" w:rsidR="004E1FD0" w:rsidRPr="00C344AA" w:rsidRDefault="004E1FD0" w:rsidP="00005159">
            <w:pPr>
              <w:rPr>
                <w:rFonts w:asciiTheme="minorHAnsi" w:hAnsiTheme="minorHAnsi" w:cs="Arial"/>
                <w:color w:val="000000"/>
              </w:rPr>
            </w:pPr>
          </w:p>
        </w:tc>
        <w:tc>
          <w:tcPr>
            <w:tcW w:w="1970" w:type="dxa"/>
            <w:tcBorders>
              <w:top w:val="nil"/>
              <w:left w:val="nil"/>
              <w:bottom w:val="single" w:sz="8" w:space="0" w:color="auto"/>
              <w:right w:val="single" w:sz="8" w:space="0" w:color="auto"/>
            </w:tcBorders>
            <w:shd w:val="clear" w:color="auto" w:fill="auto"/>
            <w:noWrap/>
            <w:vAlign w:val="center"/>
            <w:hideMark/>
          </w:tcPr>
          <w:p w14:paraId="5BF5AB74" w14:textId="77777777" w:rsidR="004E1FD0" w:rsidRPr="00C344AA" w:rsidRDefault="004E1FD0" w:rsidP="00005159">
            <w:pPr>
              <w:jc w:val="center"/>
              <w:rPr>
                <w:rFonts w:asciiTheme="minorHAnsi" w:hAnsiTheme="minorHAnsi" w:cs="Arial"/>
                <w:color w:val="000000"/>
              </w:rPr>
            </w:pPr>
            <w:proofErr w:type="spellStart"/>
            <w:r w:rsidRPr="00C344AA">
              <w:rPr>
                <w:rFonts w:asciiTheme="minorHAnsi" w:hAnsiTheme="minorHAnsi" w:cs="Arial"/>
                <w:color w:val="000000"/>
              </w:rPr>
              <w:t>Asre</w:t>
            </w:r>
            <w:proofErr w:type="spellEnd"/>
            <w:r w:rsidRPr="00C344AA">
              <w:rPr>
                <w:rFonts w:asciiTheme="minorHAnsi" w:hAnsiTheme="minorHAnsi" w:cs="Arial"/>
                <w:color w:val="000000"/>
              </w:rPr>
              <w:t xml:space="preserve"> </w:t>
            </w:r>
            <w:proofErr w:type="spellStart"/>
            <w:r w:rsidRPr="00C344AA">
              <w:rPr>
                <w:rFonts w:asciiTheme="minorHAnsi" w:hAnsiTheme="minorHAnsi" w:cs="Arial"/>
                <w:color w:val="000000"/>
              </w:rPr>
              <w:t>gaoudi</w:t>
            </w:r>
            <w:proofErr w:type="spellEnd"/>
          </w:p>
        </w:tc>
        <w:tc>
          <w:tcPr>
            <w:tcW w:w="2200" w:type="dxa"/>
            <w:tcBorders>
              <w:top w:val="nil"/>
              <w:left w:val="nil"/>
              <w:bottom w:val="single" w:sz="8" w:space="0" w:color="auto"/>
              <w:right w:val="single" w:sz="8" w:space="0" w:color="auto"/>
            </w:tcBorders>
            <w:shd w:val="clear" w:color="auto" w:fill="auto"/>
            <w:noWrap/>
            <w:vAlign w:val="center"/>
            <w:hideMark/>
          </w:tcPr>
          <w:p w14:paraId="7ABF665E" w14:textId="77777777" w:rsidR="004E1FD0" w:rsidRPr="00C344AA" w:rsidRDefault="004E1FD0" w:rsidP="00005159">
            <w:pPr>
              <w:jc w:val="center"/>
              <w:rPr>
                <w:rFonts w:asciiTheme="minorHAnsi" w:hAnsiTheme="minorHAnsi" w:cs="Arial"/>
                <w:color w:val="000000"/>
              </w:rPr>
            </w:pPr>
            <w:proofErr w:type="spellStart"/>
            <w:r w:rsidRPr="00C344AA">
              <w:rPr>
                <w:rFonts w:asciiTheme="minorHAnsi" w:hAnsiTheme="minorHAnsi" w:cs="Arial"/>
                <w:color w:val="000000"/>
              </w:rPr>
              <w:t>Asre</w:t>
            </w:r>
            <w:proofErr w:type="spellEnd"/>
            <w:r w:rsidRPr="00C344AA">
              <w:rPr>
                <w:rFonts w:asciiTheme="minorHAnsi" w:hAnsiTheme="minorHAnsi" w:cs="Arial"/>
                <w:color w:val="000000"/>
              </w:rPr>
              <w:t xml:space="preserve"> </w:t>
            </w:r>
            <w:proofErr w:type="spellStart"/>
            <w:r w:rsidRPr="00C344AA">
              <w:rPr>
                <w:rFonts w:asciiTheme="minorHAnsi" w:hAnsiTheme="minorHAnsi" w:cs="Arial"/>
                <w:color w:val="000000"/>
              </w:rPr>
              <w:t>gaoudi</w:t>
            </w:r>
            <w:proofErr w:type="spellEnd"/>
          </w:p>
        </w:tc>
        <w:tc>
          <w:tcPr>
            <w:tcW w:w="1948" w:type="dxa"/>
            <w:tcBorders>
              <w:top w:val="nil"/>
              <w:left w:val="nil"/>
              <w:bottom w:val="single" w:sz="8" w:space="0" w:color="auto"/>
              <w:right w:val="single" w:sz="12" w:space="0" w:color="auto"/>
            </w:tcBorders>
            <w:shd w:val="clear" w:color="auto" w:fill="auto"/>
            <w:noWrap/>
            <w:vAlign w:val="center"/>
            <w:hideMark/>
          </w:tcPr>
          <w:p w14:paraId="1BC70D33"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rPr>
              <w:t>5</w:t>
            </w:r>
          </w:p>
        </w:tc>
      </w:tr>
      <w:tr w:rsidR="004E1FD0" w:rsidRPr="00C344AA" w14:paraId="0C080611" w14:textId="77777777" w:rsidTr="00005159">
        <w:trPr>
          <w:trHeight w:val="330"/>
          <w:jc w:val="center"/>
        </w:trPr>
        <w:tc>
          <w:tcPr>
            <w:tcW w:w="1970" w:type="dxa"/>
            <w:vMerge/>
            <w:tcBorders>
              <w:top w:val="nil"/>
              <w:left w:val="single" w:sz="12" w:space="0" w:color="auto"/>
              <w:bottom w:val="single" w:sz="8" w:space="0" w:color="000000"/>
              <w:right w:val="single" w:sz="8" w:space="0" w:color="auto"/>
            </w:tcBorders>
            <w:vAlign w:val="center"/>
            <w:hideMark/>
          </w:tcPr>
          <w:p w14:paraId="71347910" w14:textId="77777777" w:rsidR="004E1FD0" w:rsidRPr="00C344AA" w:rsidRDefault="004E1FD0" w:rsidP="00005159">
            <w:pPr>
              <w:rPr>
                <w:rFonts w:asciiTheme="minorHAnsi" w:hAnsiTheme="minorHAnsi" w:cs="Arial"/>
                <w:color w:val="000000"/>
              </w:rPr>
            </w:pPr>
          </w:p>
        </w:tc>
        <w:tc>
          <w:tcPr>
            <w:tcW w:w="18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515467D" w14:textId="77777777" w:rsidR="004E1FD0" w:rsidRPr="00C344AA" w:rsidRDefault="004E1FD0" w:rsidP="00005159">
            <w:pPr>
              <w:jc w:val="center"/>
              <w:rPr>
                <w:rFonts w:asciiTheme="minorHAnsi" w:hAnsiTheme="minorHAnsi" w:cs="Arial"/>
                <w:color w:val="000000"/>
              </w:rPr>
            </w:pPr>
            <w:proofErr w:type="spellStart"/>
            <w:r w:rsidRPr="00C344AA">
              <w:rPr>
                <w:rFonts w:asciiTheme="minorHAnsi" w:hAnsiTheme="minorHAnsi" w:cs="Arial"/>
                <w:color w:val="000000"/>
              </w:rPr>
              <w:t>Kamb</w:t>
            </w:r>
            <w:proofErr w:type="spellEnd"/>
          </w:p>
        </w:tc>
        <w:tc>
          <w:tcPr>
            <w:tcW w:w="1970" w:type="dxa"/>
            <w:tcBorders>
              <w:top w:val="nil"/>
              <w:left w:val="nil"/>
              <w:bottom w:val="single" w:sz="8" w:space="0" w:color="auto"/>
              <w:right w:val="single" w:sz="8" w:space="0" w:color="auto"/>
            </w:tcBorders>
            <w:shd w:val="clear" w:color="auto" w:fill="auto"/>
            <w:noWrap/>
            <w:vAlign w:val="center"/>
            <w:hideMark/>
          </w:tcPr>
          <w:p w14:paraId="1C3DDDA3" w14:textId="77777777" w:rsidR="004E1FD0" w:rsidRPr="00C344AA" w:rsidRDefault="004E1FD0" w:rsidP="00005159">
            <w:pPr>
              <w:jc w:val="center"/>
              <w:rPr>
                <w:rFonts w:asciiTheme="minorHAnsi" w:hAnsiTheme="minorHAnsi" w:cs="Arial"/>
                <w:color w:val="000000"/>
              </w:rPr>
            </w:pPr>
            <w:proofErr w:type="spellStart"/>
            <w:r w:rsidRPr="00C344AA">
              <w:rPr>
                <w:rFonts w:asciiTheme="minorHAnsi" w:hAnsiTheme="minorHAnsi" w:cs="Arial"/>
                <w:color w:val="000000"/>
              </w:rPr>
              <w:t>Gouloum</w:t>
            </w:r>
            <w:proofErr w:type="spellEnd"/>
            <w:r w:rsidRPr="00C344AA">
              <w:rPr>
                <w:rFonts w:asciiTheme="minorHAnsi" w:hAnsiTheme="minorHAnsi" w:cs="Arial"/>
                <w:color w:val="000000"/>
              </w:rPr>
              <w:t xml:space="preserve"> </w:t>
            </w:r>
            <w:proofErr w:type="spellStart"/>
            <w:r w:rsidRPr="00C344AA">
              <w:rPr>
                <w:rFonts w:asciiTheme="minorHAnsi" w:hAnsiTheme="minorHAnsi" w:cs="Arial"/>
                <w:color w:val="000000"/>
              </w:rPr>
              <w:t>Ngayenne</w:t>
            </w:r>
            <w:proofErr w:type="spellEnd"/>
          </w:p>
        </w:tc>
        <w:tc>
          <w:tcPr>
            <w:tcW w:w="2200" w:type="dxa"/>
            <w:tcBorders>
              <w:top w:val="nil"/>
              <w:left w:val="nil"/>
              <w:bottom w:val="single" w:sz="8" w:space="0" w:color="auto"/>
              <w:right w:val="single" w:sz="8" w:space="0" w:color="auto"/>
            </w:tcBorders>
            <w:shd w:val="clear" w:color="auto" w:fill="auto"/>
            <w:noWrap/>
            <w:vAlign w:val="center"/>
            <w:hideMark/>
          </w:tcPr>
          <w:p w14:paraId="0C6C80D9" w14:textId="77777777" w:rsidR="004E1FD0" w:rsidRPr="00C344AA" w:rsidRDefault="004E1FD0" w:rsidP="00005159">
            <w:pPr>
              <w:jc w:val="center"/>
              <w:rPr>
                <w:rFonts w:asciiTheme="minorHAnsi" w:hAnsiTheme="minorHAnsi" w:cs="Arial"/>
                <w:color w:val="000000"/>
              </w:rPr>
            </w:pPr>
            <w:proofErr w:type="spellStart"/>
            <w:r w:rsidRPr="00C344AA">
              <w:rPr>
                <w:rFonts w:asciiTheme="minorHAnsi" w:hAnsiTheme="minorHAnsi" w:cs="Arial"/>
                <w:color w:val="000000"/>
              </w:rPr>
              <w:t>Gouloum</w:t>
            </w:r>
            <w:proofErr w:type="spellEnd"/>
            <w:r w:rsidRPr="00C344AA">
              <w:rPr>
                <w:rFonts w:asciiTheme="minorHAnsi" w:hAnsiTheme="minorHAnsi" w:cs="Arial"/>
                <w:color w:val="000000"/>
              </w:rPr>
              <w:t xml:space="preserve"> </w:t>
            </w:r>
            <w:proofErr w:type="spellStart"/>
            <w:r w:rsidRPr="00C344AA">
              <w:rPr>
                <w:rFonts w:asciiTheme="minorHAnsi" w:hAnsiTheme="minorHAnsi" w:cs="Arial"/>
                <w:color w:val="000000"/>
              </w:rPr>
              <w:t>Ngayenne</w:t>
            </w:r>
            <w:proofErr w:type="spellEnd"/>
          </w:p>
        </w:tc>
        <w:tc>
          <w:tcPr>
            <w:tcW w:w="1948" w:type="dxa"/>
            <w:tcBorders>
              <w:top w:val="nil"/>
              <w:left w:val="nil"/>
              <w:bottom w:val="single" w:sz="8" w:space="0" w:color="auto"/>
              <w:right w:val="single" w:sz="12" w:space="0" w:color="auto"/>
            </w:tcBorders>
            <w:shd w:val="clear" w:color="auto" w:fill="auto"/>
            <w:noWrap/>
            <w:vAlign w:val="center"/>
            <w:hideMark/>
          </w:tcPr>
          <w:p w14:paraId="3997B503"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rPr>
              <w:t>1</w:t>
            </w:r>
          </w:p>
        </w:tc>
      </w:tr>
      <w:tr w:rsidR="004E1FD0" w:rsidRPr="00C344AA" w14:paraId="4D10F458" w14:textId="77777777" w:rsidTr="00005159">
        <w:trPr>
          <w:trHeight w:val="330"/>
          <w:jc w:val="center"/>
        </w:trPr>
        <w:tc>
          <w:tcPr>
            <w:tcW w:w="1970" w:type="dxa"/>
            <w:vMerge/>
            <w:tcBorders>
              <w:top w:val="nil"/>
              <w:left w:val="single" w:sz="12" w:space="0" w:color="auto"/>
              <w:bottom w:val="single" w:sz="8" w:space="0" w:color="000000"/>
              <w:right w:val="single" w:sz="8" w:space="0" w:color="auto"/>
            </w:tcBorders>
            <w:vAlign w:val="center"/>
            <w:hideMark/>
          </w:tcPr>
          <w:p w14:paraId="2ADD62B7" w14:textId="77777777" w:rsidR="004E1FD0" w:rsidRPr="00C344AA" w:rsidRDefault="004E1FD0" w:rsidP="00005159">
            <w:pPr>
              <w:rPr>
                <w:rFonts w:asciiTheme="minorHAnsi" w:hAnsiTheme="minorHAnsi" w:cs="Arial"/>
                <w:color w:val="000000"/>
              </w:rPr>
            </w:pPr>
          </w:p>
        </w:tc>
        <w:tc>
          <w:tcPr>
            <w:tcW w:w="1820" w:type="dxa"/>
            <w:vMerge/>
            <w:tcBorders>
              <w:top w:val="nil"/>
              <w:left w:val="single" w:sz="8" w:space="0" w:color="auto"/>
              <w:bottom w:val="single" w:sz="8" w:space="0" w:color="000000"/>
              <w:right w:val="single" w:sz="8" w:space="0" w:color="auto"/>
            </w:tcBorders>
            <w:vAlign w:val="center"/>
            <w:hideMark/>
          </w:tcPr>
          <w:p w14:paraId="0A20C43A" w14:textId="77777777" w:rsidR="004E1FD0" w:rsidRPr="00C344AA" w:rsidRDefault="004E1FD0" w:rsidP="00005159">
            <w:pPr>
              <w:rPr>
                <w:rFonts w:asciiTheme="minorHAnsi" w:hAnsiTheme="minorHAnsi" w:cs="Arial"/>
                <w:color w:val="000000"/>
              </w:rPr>
            </w:pPr>
          </w:p>
        </w:tc>
        <w:tc>
          <w:tcPr>
            <w:tcW w:w="1970" w:type="dxa"/>
            <w:tcBorders>
              <w:top w:val="nil"/>
              <w:left w:val="nil"/>
              <w:bottom w:val="single" w:sz="8" w:space="0" w:color="auto"/>
              <w:right w:val="single" w:sz="8" w:space="0" w:color="auto"/>
            </w:tcBorders>
            <w:shd w:val="clear" w:color="auto" w:fill="auto"/>
            <w:noWrap/>
            <w:vAlign w:val="center"/>
            <w:hideMark/>
          </w:tcPr>
          <w:p w14:paraId="26148BF6" w14:textId="77777777" w:rsidR="004E1FD0" w:rsidRPr="00C344AA" w:rsidRDefault="004E1FD0" w:rsidP="00005159">
            <w:pPr>
              <w:jc w:val="center"/>
              <w:rPr>
                <w:rFonts w:asciiTheme="minorHAnsi" w:hAnsiTheme="minorHAnsi" w:cs="Arial"/>
                <w:color w:val="000000"/>
              </w:rPr>
            </w:pPr>
            <w:proofErr w:type="spellStart"/>
            <w:r w:rsidRPr="00C344AA">
              <w:rPr>
                <w:rFonts w:asciiTheme="minorHAnsi" w:hAnsiTheme="minorHAnsi" w:cs="Arial"/>
                <w:color w:val="000000"/>
              </w:rPr>
              <w:t>Gouloum</w:t>
            </w:r>
            <w:proofErr w:type="spellEnd"/>
            <w:r w:rsidRPr="00C344AA">
              <w:rPr>
                <w:rFonts w:asciiTheme="minorHAnsi" w:hAnsiTheme="minorHAnsi" w:cs="Arial"/>
                <w:color w:val="000000"/>
              </w:rPr>
              <w:t xml:space="preserve"> </w:t>
            </w:r>
            <w:proofErr w:type="spellStart"/>
            <w:r w:rsidRPr="00C344AA">
              <w:rPr>
                <w:rFonts w:asciiTheme="minorHAnsi" w:hAnsiTheme="minorHAnsi" w:cs="Arial"/>
                <w:color w:val="000000"/>
              </w:rPr>
              <w:t>Teug</w:t>
            </w:r>
            <w:proofErr w:type="spellEnd"/>
          </w:p>
        </w:tc>
        <w:tc>
          <w:tcPr>
            <w:tcW w:w="2200" w:type="dxa"/>
            <w:tcBorders>
              <w:top w:val="nil"/>
              <w:left w:val="nil"/>
              <w:bottom w:val="single" w:sz="8" w:space="0" w:color="auto"/>
              <w:right w:val="single" w:sz="8" w:space="0" w:color="auto"/>
            </w:tcBorders>
            <w:shd w:val="clear" w:color="auto" w:fill="auto"/>
            <w:noWrap/>
            <w:vAlign w:val="center"/>
            <w:hideMark/>
          </w:tcPr>
          <w:p w14:paraId="7D4A1A41" w14:textId="77777777" w:rsidR="004E1FD0" w:rsidRPr="00C344AA" w:rsidRDefault="004E1FD0" w:rsidP="00005159">
            <w:pPr>
              <w:jc w:val="center"/>
              <w:rPr>
                <w:rFonts w:asciiTheme="minorHAnsi" w:hAnsiTheme="minorHAnsi" w:cs="Arial"/>
                <w:color w:val="000000"/>
              </w:rPr>
            </w:pPr>
            <w:proofErr w:type="spellStart"/>
            <w:r w:rsidRPr="00C344AA">
              <w:rPr>
                <w:rFonts w:asciiTheme="minorHAnsi" w:hAnsiTheme="minorHAnsi" w:cs="Arial"/>
                <w:color w:val="000000"/>
              </w:rPr>
              <w:t>Gouloum</w:t>
            </w:r>
            <w:proofErr w:type="spellEnd"/>
            <w:r w:rsidRPr="00C344AA">
              <w:rPr>
                <w:rFonts w:asciiTheme="minorHAnsi" w:hAnsiTheme="minorHAnsi" w:cs="Arial"/>
                <w:color w:val="000000"/>
              </w:rPr>
              <w:t xml:space="preserve"> </w:t>
            </w:r>
            <w:proofErr w:type="spellStart"/>
            <w:r w:rsidRPr="00C344AA">
              <w:rPr>
                <w:rFonts w:asciiTheme="minorHAnsi" w:hAnsiTheme="minorHAnsi" w:cs="Arial"/>
                <w:color w:val="000000"/>
              </w:rPr>
              <w:t>Teug</w:t>
            </w:r>
            <w:proofErr w:type="spellEnd"/>
          </w:p>
        </w:tc>
        <w:tc>
          <w:tcPr>
            <w:tcW w:w="1948" w:type="dxa"/>
            <w:tcBorders>
              <w:top w:val="nil"/>
              <w:left w:val="nil"/>
              <w:bottom w:val="single" w:sz="8" w:space="0" w:color="auto"/>
              <w:right w:val="single" w:sz="12" w:space="0" w:color="auto"/>
            </w:tcBorders>
            <w:shd w:val="clear" w:color="auto" w:fill="auto"/>
            <w:noWrap/>
            <w:vAlign w:val="center"/>
            <w:hideMark/>
          </w:tcPr>
          <w:p w14:paraId="1EDE312B"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rPr>
              <w:t>4</w:t>
            </w:r>
          </w:p>
        </w:tc>
      </w:tr>
      <w:tr w:rsidR="004E1FD0" w:rsidRPr="00C344AA" w14:paraId="169A8153" w14:textId="77777777" w:rsidTr="00005159">
        <w:trPr>
          <w:trHeight w:val="330"/>
          <w:jc w:val="center"/>
        </w:trPr>
        <w:tc>
          <w:tcPr>
            <w:tcW w:w="1970" w:type="dxa"/>
            <w:vMerge/>
            <w:tcBorders>
              <w:top w:val="nil"/>
              <w:left w:val="single" w:sz="12" w:space="0" w:color="auto"/>
              <w:bottom w:val="single" w:sz="8" w:space="0" w:color="000000"/>
              <w:right w:val="single" w:sz="8" w:space="0" w:color="auto"/>
            </w:tcBorders>
            <w:vAlign w:val="center"/>
            <w:hideMark/>
          </w:tcPr>
          <w:p w14:paraId="1E7AB6E0" w14:textId="77777777" w:rsidR="004E1FD0" w:rsidRPr="00C344AA" w:rsidRDefault="004E1FD0" w:rsidP="00005159">
            <w:pPr>
              <w:rPr>
                <w:rFonts w:asciiTheme="minorHAnsi" w:hAnsiTheme="minorHAnsi" w:cs="Arial"/>
                <w:color w:val="000000"/>
              </w:rPr>
            </w:pPr>
          </w:p>
        </w:tc>
        <w:tc>
          <w:tcPr>
            <w:tcW w:w="1820" w:type="dxa"/>
            <w:vMerge w:val="restart"/>
            <w:tcBorders>
              <w:top w:val="nil"/>
              <w:left w:val="single" w:sz="8" w:space="0" w:color="auto"/>
              <w:bottom w:val="single" w:sz="8" w:space="0" w:color="000000"/>
              <w:right w:val="single" w:sz="8" w:space="0" w:color="auto"/>
            </w:tcBorders>
            <w:shd w:val="clear" w:color="auto" w:fill="auto"/>
            <w:vAlign w:val="center"/>
            <w:hideMark/>
          </w:tcPr>
          <w:p w14:paraId="64C68039" w14:textId="77777777" w:rsidR="004E1FD0" w:rsidRPr="00C344AA" w:rsidRDefault="004E1FD0" w:rsidP="00005159">
            <w:pPr>
              <w:jc w:val="center"/>
              <w:rPr>
                <w:rFonts w:asciiTheme="minorHAnsi" w:hAnsiTheme="minorHAnsi" w:cs="Arial"/>
                <w:color w:val="000000"/>
              </w:rPr>
            </w:pPr>
            <w:proofErr w:type="spellStart"/>
            <w:r w:rsidRPr="00C344AA">
              <w:rPr>
                <w:rFonts w:asciiTheme="minorHAnsi" w:hAnsiTheme="minorHAnsi" w:cs="Arial"/>
                <w:color w:val="000000"/>
              </w:rPr>
              <w:t>Déali</w:t>
            </w:r>
            <w:proofErr w:type="spellEnd"/>
          </w:p>
        </w:tc>
        <w:tc>
          <w:tcPr>
            <w:tcW w:w="1970" w:type="dxa"/>
            <w:tcBorders>
              <w:top w:val="nil"/>
              <w:left w:val="nil"/>
              <w:bottom w:val="single" w:sz="8" w:space="0" w:color="auto"/>
              <w:right w:val="single" w:sz="8" w:space="0" w:color="auto"/>
            </w:tcBorders>
            <w:shd w:val="clear" w:color="auto" w:fill="auto"/>
            <w:noWrap/>
            <w:vAlign w:val="center"/>
            <w:hideMark/>
          </w:tcPr>
          <w:p w14:paraId="2E31E42C" w14:textId="77777777" w:rsidR="004E1FD0" w:rsidRPr="00C344AA" w:rsidRDefault="004E1FD0" w:rsidP="00005159">
            <w:pPr>
              <w:jc w:val="center"/>
              <w:rPr>
                <w:rFonts w:asciiTheme="minorHAnsi" w:hAnsiTheme="minorHAnsi" w:cs="Arial"/>
                <w:color w:val="000000"/>
              </w:rPr>
            </w:pPr>
            <w:proofErr w:type="spellStart"/>
            <w:r w:rsidRPr="00C344AA">
              <w:rPr>
                <w:rFonts w:asciiTheme="minorHAnsi" w:hAnsiTheme="minorHAnsi" w:cs="Arial"/>
                <w:color w:val="000000"/>
              </w:rPr>
              <w:t>Foyloldé</w:t>
            </w:r>
            <w:proofErr w:type="spellEnd"/>
          </w:p>
        </w:tc>
        <w:tc>
          <w:tcPr>
            <w:tcW w:w="2200" w:type="dxa"/>
            <w:tcBorders>
              <w:top w:val="nil"/>
              <w:left w:val="nil"/>
              <w:bottom w:val="single" w:sz="8" w:space="0" w:color="auto"/>
              <w:right w:val="single" w:sz="8" w:space="0" w:color="auto"/>
            </w:tcBorders>
            <w:shd w:val="clear" w:color="auto" w:fill="auto"/>
            <w:noWrap/>
            <w:vAlign w:val="center"/>
            <w:hideMark/>
          </w:tcPr>
          <w:p w14:paraId="4B0B412D" w14:textId="77777777" w:rsidR="004E1FD0" w:rsidRPr="00C344AA" w:rsidRDefault="004E1FD0" w:rsidP="00005159">
            <w:pPr>
              <w:jc w:val="center"/>
              <w:rPr>
                <w:rFonts w:asciiTheme="minorHAnsi" w:hAnsiTheme="minorHAnsi" w:cs="Arial"/>
                <w:color w:val="000000"/>
              </w:rPr>
            </w:pPr>
            <w:proofErr w:type="spellStart"/>
            <w:r w:rsidRPr="00C344AA">
              <w:rPr>
                <w:rFonts w:asciiTheme="minorHAnsi" w:hAnsiTheme="minorHAnsi" w:cs="Arial"/>
                <w:color w:val="000000"/>
              </w:rPr>
              <w:t>Foyloldé</w:t>
            </w:r>
            <w:proofErr w:type="spellEnd"/>
          </w:p>
        </w:tc>
        <w:tc>
          <w:tcPr>
            <w:tcW w:w="1948" w:type="dxa"/>
            <w:tcBorders>
              <w:top w:val="nil"/>
              <w:left w:val="nil"/>
              <w:bottom w:val="single" w:sz="8" w:space="0" w:color="auto"/>
              <w:right w:val="single" w:sz="12" w:space="0" w:color="auto"/>
            </w:tcBorders>
            <w:shd w:val="clear" w:color="auto" w:fill="auto"/>
            <w:noWrap/>
            <w:vAlign w:val="center"/>
            <w:hideMark/>
          </w:tcPr>
          <w:p w14:paraId="09D04959"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rPr>
              <w:t>5</w:t>
            </w:r>
          </w:p>
        </w:tc>
      </w:tr>
      <w:tr w:rsidR="004E1FD0" w:rsidRPr="00C344AA" w14:paraId="0FE70EA9" w14:textId="77777777" w:rsidTr="00005159">
        <w:trPr>
          <w:trHeight w:val="330"/>
          <w:jc w:val="center"/>
        </w:trPr>
        <w:tc>
          <w:tcPr>
            <w:tcW w:w="1970" w:type="dxa"/>
            <w:vMerge/>
            <w:tcBorders>
              <w:top w:val="nil"/>
              <w:left w:val="single" w:sz="12" w:space="0" w:color="auto"/>
              <w:bottom w:val="single" w:sz="8" w:space="0" w:color="000000"/>
              <w:right w:val="single" w:sz="8" w:space="0" w:color="auto"/>
            </w:tcBorders>
            <w:vAlign w:val="center"/>
            <w:hideMark/>
          </w:tcPr>
          <w:p w14:paraId="40600426" w14:textId="77777777" w:rsidR="004E1FD0" w:rsidRPr="00C344AA" w:rsidRDefault="004E1FD0" w:rsidP="00005159">
            <w:pPr>
              <w:rPr>
                <w:rFonts w:asciiTheme="minorHAnsi" w:hAnsiTheme="minorHAnsi" w:cs="Arial"/>
                <w:color w:val="000000"/>
              </w:rPr>
            </w:pPr>
          </w:p>
        </w:tc>
        <w:tc>
          <w:tcPr>
            <w:tcW w:w="1820" w:type="dxa"/>
            <w:vMerge/>
            <w:tcBorders>
              <w:top w:val="nil"/>
              <w:left w:val="single" w:sz="8" w:space="0" w:color="auto"/>
              <w:bottom w:val="single" w:sz="8" w:space="0" w:color="000000"/>
              <w:right w:val="single" w:sz="8" w:space="0" w:color="auto"/>
            </w:tcBorders>
            <w:vAlign w:val="center"/>
            <w:hideMark/>
          </w:tcPr>
          <w:p w14:paraId="3E8C0C15" w14:textId="77777777" w:rsidR="004E1FD0" w:rsidRPr="00C344AA" w:rsidRDefault="004E1FD0" w:rsidP="00005159">
            <w:pPr>
              <w:rPr>
                <w:rFonts w:asciiTheme="minorHAnsi" w:hAnsiTheme="minorHAnsi" w:cs="Arial"/>
                <w:color w:val="000000"/>
              </w:rPr>
            </w:pPr>
          </w:p>
        </w:tc>
        <w:tc>
          <w:tcPr>
            <w:tcW w:w="1970" w:type="dxa"/>
            <w:tcBorders>
              <w:top w:val="nil"/>
              <w:left w:val="nil"/>
              <w:bottom w:val="single" w:sz="8" w:space="0" w:color="auto"/>
              <w:right w:val="single" w:sz="8" w:space="0" w:color="auto"/>
            </w:tcBorders>
            <w:shd w:val="clear" w:color="auto" w:fill="auto"/>
            <w:vAlign w:val="center"/>
            <w:hideMark/>
          </w:tcPr>
          <w:p w14:paraId="1DB85926" w14:textId="77777777" w:rsidR="004E1FD0" w:rsidRPr="00C344AA" w:rsidRDefault="004E1FD0" w:rsidP="00005159">
            <w:pPr>
              <w:jc w:val="center"/>
              <w:rPr>
                <w:rFonts w:asciiTheme="minorHAnsi" w:hAnsiTheme="minorHAnsi" w:cs="Arial"/>
                <w:color w:val="000000"/>
              </w:rPr>
            </w:pPr>
            <w:proofErr w:type="spellStart"/>
            <w:r w:rsidRPr="00C344AA">
              <w:rPr>
                <w:rFonts w:asciiTheme="minorHAnsi" w:hAnsiTheme="minorHAnsi" w:cs="Arial"/>
                <w:color w:val="000000"/>
              </w:rPr>
              <w:t>Ngatel</w:t>
            </w:r>
            <w:proofErr w:type="spellEnd"/>
          </w:p>
        </w:tc>
        <w:tc>
          <w:tcPr>
            <w:tcW w:w="2200" w:type="dxa"/>
            <w:tcBorders>
              <w:top w:val="nil"/>
              <w:left w:val="nil"/>
              <w:bottom w:val="single" w:sz="8" w:space="0" w:color="auto"/>
              <w:right w:val="single" w:sz="8" w:space="0" w:color="auto"/>
            </w:tcBorders>
            <w:shd w:val="clear" w:color="auto" w:fill="auto"/>
            <w:noWrap/>
            <w:vAlign w:val="center"/>
            <w:hideMark/>
          </w:tcPr>
          <w:p w14:paraId="4440C046" w14:textId="77777777" w:rsidR="004E1FD0" w:rsidRPr="00C344AA" w:rsidRDefault="004E1FD0" w:rsidP="00005159">
            <w:pPr>
              <w:jc w:val="center"/>
              <w:rPr>
                <w:rFonts w:asciiTheme="minorHAnsi" w:hAnsiTheme="minorHAnsi" w:cs="Arial"/>
                <w:color w:val="000000"/>
              </w:rPr>
            </w:pPr>
            <w:proofErr w:type="spellStart"/>
            <w:r w:rsidRPr="00C344AA">
              <w:rPr>
                <w:rFonts w:asciiTheme="minorHAnsi" w:hAnsiTheme="minorHAnsi" w:cs="Arial"/>
                <w:color w:val="000000"/>
              </w:rPr>
              <w:t>Ngatel</w:t>
            </w:r>
            <w:proofErr w:type="spellEnd"/>
          </w:p>
        </w:tc>
        <w:tc>
          <w:tcPr>
            <w:tcW w:w="1948" w:type="dxa"/>
            <w:tcBorders>
              <w:top w:val="nil"/>
              <w:left w:val="nil"/>
              <w:bottom w:val="single" w:sz="8" w:space="0" w:color="auto"/>
              <w:right w:val="single" w:sz="12" w:space="0" w:color="auto"/>
            </w:tcBorders>
            <w:shd w:val="clear" w:color="auto" w:fill="auto"/>
            <w:noWrap/>
            <w:vAlign w:val="center"/>
            <w:hideMark/>
          </w:tcPr>
          <w:p w14:paraId="031D237C"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rPr>
              <w:t>5</w:t>
            </w:r>
          </w:p>
        </w:tc>
      </w:tr>
      <w:tr w:rsidR="004E1FD0" w:rsidRPr="00C344AA" w14:paraId="02DEC1D1" w14:textId="77777777" w:rsidTr="00005159">
        <w:trPr>
          <w:trHeight w:val="330"/>
          <w:jc w:val="center"/>
        </w:trPr>
        <w:tc>
          <w:tcPr>
            <w:tcW w:w="1970" w:type="dxa"/>
            <w:vMerge/>
            <w:tcBorders>
              <w:top w:val="nil"/>
              <w:left w:val="single" w:sz="12" w:space="0" w:color="auto"/>
              <w:bottom w:val="single" w:sz="8" w:space="0" w:color="000000"/>
              <w:right w:val="single" w:sz="8" w:space="0" w:color="auto"/>
            </w:tcBorders>
            <w:vAlign w:val="center"/>
            <w:hideMark/>
          </w:tcPr>
          <w:p w14:paraId="2E2A2F3B" w14:textId="77777777" w:rsidR="004E1FD0" w:rsidRPr="00C344AA" w:rsidRDefault="004E1FD0" w:rsidP="00005159">
            <w:pPr>
              <w:rPr>
                <w:rFonts w:asciiTheme="minorHAnsi" w:hAnsiTheme="minorHAnsi" w:cs="Arial"/>
                <w:color w:val="000000"/>
              </w:rPr>
            </w:pPr>
          </w:p>
        </w:tc>
        <w:tc>
          <w:tcPr>
            <w:tcW w:w="1820" w:type="dxa"/>
            <w:vMerge/>
            <w:tcBorders>
              <w:top w:val="nil"/>
              <w:left w:val="single" w:sz="8" w:space="0" w:color="auto"/>
              <w:bottom w:val="single" w:sz="8" w:space="0" w:color="000000"/>
              <w:right w:val="single" w:sz="8" w:space="0" w:color="auto"/>
            </w:tcBorders>
            <w:vAlign w:val="center"/>
            <w:hideMark/>
          </w:tcPr>
          <w:p w14:paraId="2362C001" w14:textId="77777777" w:rsidR="004E1FD0" w:rsidRPr="00C344AA" w:rsidRDefault="004E1FD0" w:rsidP="00005159">
            <w:pPr>
              <w:rPr>
                <w:rFonts w:asciiTheme="minorHAnsi" w:hAnsiTheme="minorHAnsi" w:cs="Arial"/>
                <w:color w:val="000000"/>
              </w:rPr>
            </w:pPr>
          </w:p>
        </w:tc>
        <w:tc>
          <w:tcPr>
            <w:tcW w:w="1970" w:type="dxa"/>
            <w:tcBorders>
              <w:top w:val="nil"/>
              <w:left w:val="nil"/>
              <w:bottom w:val="single" w:sz="8" w:space="0" w:color="auto"/>
              <w:right w:val="single" w:sz="8" w:space="0" w:color="auto"/>
            </w:tcBorders>
            <w:shd w:val="clear" w:color="auto" w:fill="auto"/>
            <w:vAlign w:val="center"/>
            <w:hideMark/>
          </w:tcPr>
          <w:p w14:paraId="1E6CAA7A" w14:textId="77777777" w:rsidR="004E1FD0" w:rsidRPr="00C344AA" w:rsidRDefault="004E1FD0" w:rsidP="00005159">
            <w:pPr>
              <w:jc w:val="center"/>
              <w:rPr>
                <w:rFonts w:asciiTheme="minorHAnsi" w:hAnsiTheme="minorHAnsi" w:cs="Arial"/>
                <w:color w:val="000000"/>
              </w:rPr>
            </w:pPr>
            <w:proofErr w:type="spellStart"/>
            <w:r w:rsidRPr="00C344AA">
              <w:rPr>
                <w:rFonts w:asciiTheme="minorHAnsi" w:hAnsiTheme="minorHAnsi" w:cs="Arial"/>
                <w:color w:val="000000"/>
              </w:rPr>
              <w:t>Fogny</w:t>
            </w:r>
            <w:proofErr w:type="spellEnd"/>
          </w:p>
        </w:tc>
        <w:tc>
          <w:tcPr>
            <w:tcW w:w="2200" w:type="dxa"/>
            <w:tcBorders>
              <w:top w:val="nil"/>
              <w:left w:val="nil"/>
              <w:bottom w:val="single" w:sz="8" w:space="0" w:color="auto"/>
              <w:right w:val="single" w:sz="8" w:space="0" w:color="auto"/>
            </w:tcBorders>
            <w:shd w:val="clear" w:color="auto" w:fill="auto"/>
            <w:noWrap/>
            <w:vAlign w:val="center"/>
            <w:hideMark/>
          </w:tcPr>
          <w:p w14:paraId="49D4C211" w14:textId="77777777" w:rsidR="004E1FD0" w:rsidRPr="00C344AA" w:rsidRDefault="004E1FD0" w:rsidP="00005159">
            <w:pPr>
              <w:jc w:val="center"/>
              <w:rPr>
                <w:rFonts w:asciiTheme="minorHAnsi" w:hAnsiTheme="minorHAnsi" w:cs="Arial"/>
                <w:color w:val="000000"/>
              </w:rPr>
            </w:pPr>
            <w:proofErr w:type="spellStart"/>
            <w:r w:rsidRPr="00C344AA">
              <w:rPr>
                <w:rFonts w:asciiTheme="minorHAnsi" w:hAnsiTheme="minorHAnsi" w:cs="Arial"/>
                <w:color w:val="000000"/>
              </w:rPr>
              <w:t>Fogny</w:t>
            </w:r>
            <w:proofErr w:type="spellEnd"/>
          </w:p>
        </w:tc>
        <w:tc>
          <w:tcPr>
            <w:tcW w:w="1948" w:type="dxa"/>
            <w:tcBorders>
              <w:top w:val="nil"/>
              <w:left w:val="nil"/>
              <w:bottom w:val="single" w:sz="8" w:space="0" w:color="auto"/>
              <w:right w:val="single" w:sz="12" w:space="0" w:color="auto"/>
            </w:tcBorders>
            <w:shd w:val="clear" w:color="auto" w:fill="auto"/>
            <w:noWrap/>
            <w:vAlign w:val="center"/>
            <w:hideMark/>
          </w:tcPr>
          <w:p w14:paraId="0225E56A"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rPr>
              <w:t>5</w:t>
            </w:r>
          </w:p>
        </w:tc>
      </w:tr>
      <w:tr w:rsidR="004E1FD0" w:rsidRPr="00C344AA" w14:paraId="036F55FC" w14:textId="77777777" w:rsidTr="00005159">
        <w:trPr>
          <w:trHeight w:val="330"/>
          <w:jc w:val="center"/>
        </w:trPr>
        <w:tc>
          <w:tcPr>
            <w:tcW w:w="1970" w:type="dxa"/>
            <w:vMerge/>
            <w:tcBorders>
              <w:top w:val="nil"/>
              <w:left w:val="single" w:sz="12" w:space="0" w:color="auto"/>
              <w:bottom w:val="single" w:sz="8" w:space="0" w:color="000000"/>
              <w:right w:val="single" w:sz="8" w:space="0" w:color="auto"/>
            </w:tcBorders>
            <w:vAlign w:val="center"/>
            <w:hideMark/>
          </w:tcPr>
          <w:p w14:paraId="36BE2C25" w14:textId="77777777" w:rsidR="004E1FD0" w:rsidRPr="00C344AA" w:rsidRDefault="004E1FD0" w:rsidP="00005159">
            <w:pPr>
              <w:rPr>
                <w:rFonts w:asciiTheme="minorHAnsi" w:hAnsiTheme="minorHAnsi" w:cs="Arial"/>
                <w:color w:val="000000"/>
              </w:rPr>
            </w:pPr>
          </w:p>
        </w:tc>
        <w:tc>
          <w:tcPr>
            <w:tcW w:w="1820" w:type="dxa"/>
            <w:tcBorders>
              <w:top w:val="nil"/>
              <w:left w:val="nil"/>
              <w:bottom w:val="single" w:sz="8" w:space="0" w:color="auto"/>
              <w:right w:val="single" w:sz="8" w:space="0" w:color="auto"/>
            </w:tcBorders>
            <w:shd w:val="clear" w:color="auto" w:fill="auto"/>
            <w:noWrap/>
            <w:vAlign w:val="center"/>
            <w:hideMark/>
          </w:tcPr>
          <w:p w14:paraId="38B06147" w14:textId="77777777" w:rsidR="004E1FD0" w:rsidRPr="00C344AA" w:rsidRDefault="004E1FD0" w:rsidP="00005159">
            <w:pPr>
              <w:jc w:val="center"/>
              <w:rPr>
                <w:rFonts w:asciiTheme="minorHAnsi" w:hAnsiTheme="minorHAnsi" w:cs="Arial"/>
                <w:color w:val="000000"/>
              </w:rPr>
            </w:pPr>
            <w:proofErr w:type="spellStart"/>
            <w:r w:rsidRPr="00C344AA">
              <w:rPr>
                <w:rFonts w:asciiTheme="minorHAnsi" w:hAnsiTheme="minorHAnsi" w:cs="Arial"/>
                <w:color w:val="000000"/>
              </w:rPr>
              <w:t>Gandé</w:t>
            </w:r>
            <w:proofErr w:type="spellEnd"/>
          </w:p>
        </w:tc>
        <w:tc>
          <w:tcPr>
            <w:tcW w:w="1970" w:type="dxa"/>
            <w:tcBorders>
              <w:top w:val="nil"/>
              <w:left w:val="nil"/>
              <w:bottom w:val="single" w:sz="8" w:space="0" w:color="auto"/>
              <w:right w:val="single" w:sz="8" w:space="0" w:color="auto"/>
            </w:tcBorders>
            <w:shd w:val="clear" w:color="auto" w:fill="auto"/>
            <w:noWrap/>
            <w:vAlign w:val="center"/>
            <w:hideMark/>
          </w:tcPr>
          <w:p w14:paraId="6190AAD2" w14:textId="77777777" w:rsidR="004E1FD0" w:rsidRPr="00C344AA" w:rsidRDefault="004E1FD0" w:rsidP="00005159">
            <w:pPr>
              <w:jc w:val="center"/>
              <w:rPr>
                <w:rFonts w:asciiTheme="minorHAnsi" w:hAnsiTheme="minorHAnsi" w:cs="Arial"/>
                <w:color w:val="000000"/>
              </w:rPr>
            </w:pPr>
            <w:proofErr w:type="spellStart"/>
            <w:r w:rsidRPr="00C344AA">
              <w:rPr>
                <w:rFonts w:asciiTheme="minorHAnsi" w:hAnsiTheme="minorHAnsi" w:cs="Arial"/>
                <w:color w:val="000000"/>
              </w:rPr>
              <w:t>Bisnabé</w:t>
            </w:r>
            <w:proofErr w:type="spellEnd"/>
            <w:r w:rsidRPr="00C344AA">
              <w:rPr>
                <w:rFonts w:asciiTheme="minorHAnsi" w:hAnsiTheme="minorHAnsi" w:cs="Arial"/>
                <w:color w:val="000000"/>
              </w:rPr>
              <w:t xml:space="preserve"> </w:t>
            </w:r>
            <w:proofErr w:type="spellStart"/>
            <w:r w:rsidRPr="00C344AA">
              <w:rPr>
                <w:rFonts w:asciiTheme="minorHAnsi" w:hAnsiTheme="minorHAnsi" w:cs="Arial"/>
                <w:color w:val="000000"/>
              </w:rPr>
              <w:t>Gandé</w:t>
            </w:r>
            <w:proofErr w:type="spellEnd"/>
          </w:p>
        </w:tc>
        <w:tc>
          <w:tcPr>
            <w:tcW w:w="2200" w:type="dxa"/>
            <w:tcBorders>
              <w:top w:val="nil"/>
              <w:left w:val="nil"/>
              <w:bottom w:val="single" w:sz="8" w:space="0" w:color="auto"/>
              <w:right w:val="single" w:sz="8" w:space="0" w:color="auto"/>
            </w:tcBorders>
            <w:shd w:val="clear" w:color="auto" w:fill="auto"/>
            <w:noWrap/>
            <w:vAlign w:val="center"/>
            <w:hideMark/>
          </w:tcPr>
          <w:p w14:paraId="05F625D1" w14:textId="77777777" w:rsidR="004E1FD0" w:rsidRPr="00C344AA" w:rsidRDefault="004E1FD0" w:rsidP="00005159">
            <w:pPr>
              <w:jc w:val="center"/>
              <w:rPr>
                <w:rFonts w:asciiTheme="minorHAnsi" w:hAnsiTheme="minorHAnsi" w:cs="Arial"/>
                <w:color w:val="000000"/>
              </w:rPr>
            </w:pPr>
            <w:proofErr w:type="spellStart"/>
            <w:r w:rsidRPr="00C344AA">
              <w:rPr>
                <w:rFonts w:asciiTheme="minorHAnsi" w:hAnsiTheme="minorHAnsi" w:cs="Arial"/>
                <w:color w:val="000000"/>
              </w:rPr>
              <w:t>Bisnabé</w:t>
            </w:r>
            <w:proofErr w:type="spellEnd"/>
            <w:r w:rsidRPr="00C344AA">
              <w:rPr>
                <w:rFonts w:asciiTheme="minorHAnsi" w:hAnsiTheme="minorHAnsi" w:cs="Arial"/>
                <w:color w:val="000000"/>
              </w:rPr>
              <w:t xml:space="preserve"> </w:t>
            </w:r>
            <w:proofErr w:type="spellStart"/>
            <w:r w:rsidRPr="00C344AA">
              <w:rPr>
                <w:rFonts w:asciiTheme="minorHAnsi" w:hAnsiTheme="minorHAnsi" w:cs="Arial"/>
                <w:color w:val="000000"/>
              </w:rPr>
              <w:t>Gandé</w:t>
            </w:r>
            <w:proofErr w:type="spellEnd"/>
          </w:p>
        </w:tc>
        <w:tc>
          <w:tcPr>
            <w:tcW w:w="1948" w:type="dxa"/>
            <w:tcBorders>
              <w:top w:val="nil"/>
              <w:left w:val="nil"/>
              <w:bottom w:val="single" w:sz="8" w:space="0" w:color="auto"/>
              <w:right w:val="single" w:sz="12" w:space="0" w:color="auto"/>
            </w:tcBorders>
            <w:shd w:val="clear" w:color="auto" w:fill="auto"/>
            <w:noWrap/>
            <w:vAlign w:val="center"/>
            <w:hideMark/>
          </w:tcPr>
          <w:p w14:paraId="4F156923"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rPr>
              <w:t>5</w:t>
            </w:r>
          </w:p>
        </w:tc>
      </w:tr>
      <w:tr w:rsidR="004E1FD0" w:rsidRPr="00C344AA" w14:paraId="42E61D77" w14:textId="77777777" w:rsidTr="00005159">
        <w:trPr>
          <w:trHeight w:val="330"/>
          <w:jc w:val="center"/>
        </w:trPr>
        <w:tc>
          <w:tcPr>
            <w:tcW w:w="1970" w:type="dxa"/>
            <w:vMerge/>
            <w:tcBorders>
              <w:top w:val="nil"/>
              <w:left w:val="single" w:sz="12" w:space="0" w:color="auto"/>
              <w:bottom w:val="single" w:sz="8" w:space="0" w:color="000000"/>
              <w:right w:val="single" w:sz="8" w:space="0" w:color="auto"/>
            </w:tcBorders>
            <w:vAlign w:val="center"/>
            <w:hideMark/>
          </w:tcPr>
          <w:p w14:paraId="61425819" w14:textId="77777777" w:rsidR="004E1FD0" w:rsidRPr="00C344AA" w:rsidRDefault="004E1FD0" w:rsidP="00005159">
            <w:pPr>
              <w:rPr>
                <w:rFonts w:asciiTheme="minorHAnsi" w:hAnsiTheme="minorHAnsi" w:cs="Arial"/>
                <w:color w:val="000000"/>
              </w:rPr>
            </w:pPr>
          </w:p>
        </w:tc>
        <w:tc>
          <w:tcPr>
            <w:tcW w:w="1820" w:type="dxa"/>
            <w:tcBorders>
              <w:top w:val="nil"/>
              <w:left w:val="nil"/>
              <w:bottom w:val="single" w:sz="8" w:space="0" w:color="auto"/>
              <w:right w:val="single" w:sz="8" w:space="0" w:color="auto"/>
            </w:tcBorders>
            <w:shd w:val="clear" w:color="auto" w:fill="auto"/>
            <w:noWrap/>
            <w:vAlign w:val="center"/>
            <w:hideMark/>
          </w:tcPr>
          <w:p w14:paraId="493A8FB9" w14:textId="77777777" w:rsidR="004E1FD0" w:rsidRPr="00C344AA" w:rsidRDefault="004E1FD0" w:rsidP="00005159">
            <w:pPr>
              <w:jc w:val="center"/>
              <w:rPr>
                <w:rFonts w:asciiTheme="minorHAnsi" w:hAnsiTheme="minorHAnsi" w:cs="Arial"/>
                <w:color w:val="000000"/>
              </w:rPr>
            </w:pPr>
            <w:proofErr w:type="spellStart"/>
            <w:r w:rsidRPr="00C344AA">
              <w:rPr>
                <w:rFonts w:asciiTheme="minorHAnsi" w:hAnsiTheme="minorHAnsi" w:cs="Arial"/>
                <w:color w:val="000000"/>
              </w:rPr>
              <w:t>Téssékéré</w:t>
            </w:r>
            <w:proofErr w:type="spellEnd"/>
          </w:p>
        </w:tc>
        <w:tc>
          <w:tcPr>
            <w:tcW w:w="1970" w:type="dxa"/>
            <w:tcBorders>
              <w:top w:val="nil"/>
              <w:left w:val="nil"/>
              <w:bottom w:val="single" w:sz="8" w:space="0" w:color="auto"/>
              <w:right w:val="single" w:sz="8" w:space="0" w:color="auto"/>
            </w:tcBorders>
            <w:shd w:val="clear" w:color="auto" w:fill="auto"/>
            <w:noWrap/>
            <w:vAlign w:val="center"/>
            <w:hideMark/>
          </w:tcPr>
          <w:p w14:paraId="66A88179" w14:textId="77777777" w:rsidR="004E1FD0" w:rsidRPr="00C344AA" w:rsidRDefault="004E1FD0" w:rsidP="00005159">
            <w:pPr>
              <w:jc w:val="center"/>
              <w:rPr>
                <w:rFonts w:asciiTheme="minorHAnsi" w:hAnsiTheme="minorHAnsi" w:cs="Arial"/>
                <w:color w:val="000000"/>
              </w:rPr>
            </w:pPr>
            <w:proofErr w:type="spellStart"/>
            <w:r w:rsidRPr="00C344AA">
              <w:rPr>
                <w:rFonts w:asciiTheme="minorHAnsi" w:hAnsiTheme="minorHAnsi" w:cs="Arial"/>
                <w:color w:val="000000"/>
              </w:rPr>
              <w:t>Bogal</w:t>
            </w:r>
            <w:proofErr w:type="spellEnd"/>
            <w:r w:rsidRPr="00C344AA">
              <w:rPr>
                <w:rFonts w:asciiTheme="minorHAnsi" w:hAnsiTheme="minorHAnsi" w:cs="Arial"/>
                <w:color w:val="000000"/>
              </w:rPr>
              <w:t xml:space="preserve"> </w:t>
            </w:r>
            <w:proofErr w:type="spellStart"/>
            <w:r w:rsidRPr="00C344AA">
              <w:rPr>
                <w:rFonts w:asciiTheme="minorHAnsi" w:hAnsiTheme="minorHAnsi" w:cs="Arial"/>
                <w:color w:val="000000"/>
              </w:rPr>
              <w:t>danewol</w:t>
            </w:r>
            <w:proofErr w:type="spellEnd"/>
          </w:p>
        </w:tc>
        <w:tc>
          <w:tcPr>
            <w:tcW w:w="2200" w:type="dxa"/>
            <w:tcBorders>
              <w:top w:val="nil"/>
              <w:left w:val="nil"/>
              <w:bottom w:val="single" w:sz="8" w:space="0" w:color="auto"/>
              <w:right w:val="single" w:sz="8" w:space="0" w:color="auto"/>
            </w:tcBorders>
            <w:shd w:val="clear" w:color="auto" w:fill="auto"/>
            <w:noWrap/>
            <w:vAlign w:val="center"/>
            <w:hideMark/>
          </w:tcPr>
          <w:p w14:paraId="697BF3EB" w14:textId="77777777" w:rsidR="004E1FD0" w:rsidRPr="00C344AA" w:rsidRDefault="004E1FD0" w:rsidP="00005159">
            <w:pPr>
              <w:jc w:val="center"/>
              <w:rPr>
                <w:rFonts w:asciiTheme="minorHAnsi" w:hAnsiTheme="minorHAnsi" w:cs="Arial"/>
                <w:color w:val="000000"/>
              </w:rPr>
            </w:pPr>
            <w:proofErr w:type="spellStart"/>
            <w:r w:rsidRPr="00C344AA">
              <w:rPr>
                <w:rFonts w:asciiTheme="minorHAnsi" w:hAnsiTheme="minorHAnsi" w:cs="Arial"/>
                <w:color w:val="000000"/>
              </w:rPr>
              <w:t>Bogal</w:t>
            </w:r>
            <w:proofErr w:type="spellEnd"/>
            <w:r w:rsidRPr="00C344AA">
              <w:rPr>
                <w:rFonts w:asciiTheme="minorHAnsi" w:hAnsiTheme="minorHAnsi" w:cs="Arial"/>
                <w:color w:val="000000"/>
              </w:rPr>
              <w:t xml:space="preserve"> danewol1</w:t>
            </w:r>
          </w:p>
        </w:tc>
        <w:tc>
          <w:tcPr>
            <w:tcW w:w="1948" w:type="dxa"/>
            <w:tcBorders>
              <w:top w:val="nil"/>
              <w:left w:val="nil"/>
              <w:bottom w:val="single" w:sz="8" w:space="0" w:color="auto"/>
              <w:right w:val="single" w:sz="12" w:space="0" w:color="auto"/>
            </w:tcBorders>
            <w:shd w:val="clear" w:color="auto" w:fill="auto"/>
            <w:noWrap/>
            <w:vAlign w:val="center"/>
            <w:hideMark/>
          </w:tcPr>
          <w:p w14:paraId="53496CF7"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rPr>
              <w:t>5</w:t>
            </w:r>
          </w:p>
        </w:tc>
      </w:tr>
      <w:tr w:rsidR="004E1FD0" w:rsidRPr="00C344AA" w14:paraId="4A260F68" w14:textId="77777777" w:rsidTr="00005159">
        <w:trPr>
          <w:trHeight w:val="330"/>
          <w:jc w:val="center"/>
        </w:trPr>
        <w:tc>
          <w:tcPr>
            <w:tcW w:w="1970" w:type="dxa"/>
            <w:vMerge/>
            <w:tcBorders>
              <w:top w:val="nil"/>
              <w:left w:val="single" w:sz="12" w:space="0" w:color="auto"/>
              <w:bottom w:val="single" w:sz="8" w:space="0" w:color="000000"/>
              <w:right w:val="single" w:sz="8" w:space="0" w:color="auto"/>
            </w:tcBorders>
            <w:vAlign w:val="center"/>
            <w:hideMark/>
          </w:tcPr>
          <w:p w14:paraId="110540FD" w14:textId="77777777" w:rsidR="004E1FD0" w:rsidRPr="00C344AA" w:rsidRDefault="004E1FD0" w:rsidP="00005159">
            <w:pPr>
              <w:rPr>
                <w:rFonts w:asciiTheme="minorHAnsi" w:hAnsiTheme="minorHAnsi" w:cs="Arial"/>
                <w:color w:val="000000"/>
              </w:rPr>
            </w:pPr>
          </w:p>
        </w:tc>
        <w:tc>
          <w:tcPr>
            <w:tcW w:w="1820" w:type="dxa"/>
            <w:tcBorders>
              <w:top w:val="nil"/>
              <w:left w:val="nil"/>
              <w:bottom w:val="single" w:sz="8" w:space="0" w:color="auto"/>
              <w:right w:val="single" w:sz="8" w:space="0" w:color="auto"/>
            </w:tcBorders>
            <w:shd w:val="clear" w:color="auto" w:fill="auto"/>
            <w:noWrap/>
            <w:vAlign w:val="center"/>
            <w:hideMark/>
          </w:tcPr>
          <w:p w14:paraId="119AECD3"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rPr>
              <w:t xml:space="preserve">Pété </w:t>
            </w:r>
            <w:proofErr w:type="spellStart"/>
            <w:r w:rsidRPr="00C344AA">
              <w:rPr>
                <w:rFonts w:asciiTheme="minorHAnsi" w:hAnsiTheme="minorHAnsi" w:cs="Arial"/>
                <w:color w:val="000000"/>
              </w:rPr>
              <w:t>Ouarakh</w:t>
            </w:r>
            <w:proofErr w:type="spellEnd"/>
          </w:p>
        </w:tc>
        <w:tc>
          <w:tcPr>
            <w:tcW w:w="1970" w:type="dxa"/>
            <w:tcBorders>
              <w:top w:val="nil"/>
              <w:left w:val="nil"/>
              <w:bottom w:val="single" w:sz="8" w:space="0" w:color="auto"/>
              <w:right w:val="single" w:sz="8" w:space="0" w:color="auto"/>
            </w:tcBorders>
            <w:shd w:val="clear" w:color="auto" w:fill="auto"/>
            <w:noWrap/>
            <w:vAlign w:val="center"/>
            <w:hideMark/>
          </w:tcPr>
          <w:p w14:paraId="7F7C15FE" w14:textId="77777777" w:rsidR="004E1FD0" w:rsidRPr="00C344AA" w:rsidRDefault="004E1FD0" w:rsidP="00005159">
            <w:pPr>
              <w:jc w:val="center"/>
              <w:rPr>
                <w:rFonts w:asciiTheme="minorHAnsi" w:hAnsiTheme="minorHAnsi" w:cs="Arial"/>
                <w:color w:val="000000"/>
              </w:rPr>
            </w:pPr>
            <w:proofErr w:type="spellStart"/>
            <w:r w:rsidRPr="00C344AA">
              <w:rPr>
                <w:rFonts w:asciiTheme="minorHAnsi" w:hAnsiTheme="minorHAnsi" w:cs="Arial"/>
                <w:color w:val="000000"/>
              </w:rPr>
              <w:t>Dépal</w:t>
            </w:r>
            <w:proofErr w:type="spellEnd"/>
          </w:p>
        </w:tc>
        <w:tc>
          <w:tcPr>
            <w:tcW w:w="2200" w:type="dxa"/>
            <w:tcBorders>
              <w:top w:val="nil"/>
              <w:left w:val="nil"/>
              <w:bottom w:val="single" w:sz="8" w:space="0" w:color="auto"/>
              <w:right w:val="single" w:sz="8" w:space="0" w:color="auto"/>
            </w:tcBorders>
            <w:shd w:val="clear" w:color="auto" w:fill="auto"/>
            <w:noWrap/>
            <w:vAlign w:val="center"/>
            <w:hideMark/>
          </w:tcPr>
          <w:p w14:paraId="5664AC14" w14:textId="77777777" w:rsidR="004E1FD0" w:rsidRPr="00C344AA" w:rsidRDefault="004E1FD0" w:rsidP="00005159">
            <w:pPr>
              <w:jc w:val="center"/>
              <w:rPr>
                <w:rFonts w:asciiTheme="minorHAnsi" w:hAnsiTheme="minorHAnsi" w:cs="Arial"/>
                <w:color w:val="000000"/>
              </w:rPr>
            </w:pPr>
            <w:proofErr w:type="spellStart"/>
            <w:r w:rsidRPr="00C344AA">
              <w:rPr>
                <w:rFonts w:asciiTheme="minorHAnsi" w:hAnsiTheme="minorHAnsi" w:cs="Arial"/>
                <w:color w:val="000000"/>
              </w:rPr>
              <w:t>Dépal</w:t>
            </w:r>
            <w:proofErr w:type="spellEnd"/>
          </w:p>
        </w:tc>
        <w:tc>
          <w:tcPr>
            <w:tcW w:w="1948" w:type="dxa"/>
            <w:tcBorders>
              <w:top w:val="nil"/>
              <w:left w:val="nil"/>
              <w:bottom w:val="single" w:sz="8" w:space="0" w:color="auto"/>
              <w:right w:val="single" w:sz="12" w:space="0" w:color="auto"/>
            </w:tcBorders>
            <w:shd w:val="clear" w:color="auto" w:fill="auto"/>
            <w:noWrap/>
            <w:vAlign w:val="center"/>
            <w:hideMark/>
          </w:tcPr>
          <w:p w14:paraId="6F2A7060"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rPr>
              <w:t>5</w:t>
            </w:r>
          </w:p>
        </w:tc>
      </w:tr>
      <w:tr w:rsidR="004E1FD0" w:rsidRPr="00C344AA" w14:paraId="3442E372" w14:textId="77777777" w:rsidTr="00005159">
        <w:trPr>
          <w:trHeight w:val="330"/>
          <w:jc w:val="center"/>
        </w:trPr>
        <w:tc>
          <w:tcPr>
            <w:tcW w:w="1970" w:type="dxa"/>
            <w:vMerge w:val="restart"/>
            <w:tcBorders>
              <w:top w:val="nil"/>
              <w:left w:val="single" w:sz="12" w:space="0" w:color="auto"/>
              <w:bottom w:val="single" w:sz="8" w:space="0" w:color="000000"/>
              <w:right w:val="single" w:sz="8" w:space="0" w:color="auto"/>
            </w:tcBorders>
            <w:shd w:val="clear" w:color="auto" w:fill="auto"/>
            <w:noWrap/>
            <w:vAlign w:val="center"/>
            <w:hideMark/>
          </w:tcPr>
          <w:p w14:paraId="3129DE6D"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rPr>
              <w:t>Ranérou</w:t>
            </w:r>
          </w:p>
        </w:tc>
        <w:tc>
          <w:tcPr>
            <w:tcW w:w="1820" w:type="dxa"/>
            <w:vMerge w:val="restart"/>
            <w:tcBorders>
              <w:top w:val="nil"/>
              <w:left w:val="single" w:sz="8" w:space="0" w:color="auto"/>
              <w:bottom w:val="single" w:sz="8" w:space="0" w:color="auto"/>
              <w:right w:val="single" w:sz="8" w:space="0" w:color="auto"/>
            </w:tcBorders>
            <w:shd w:val="clear" w:color="auto" w:fill="auto"/>
            <w:noWrap/>
            <w:vAlign w:val="center"/>
            <w:hideMark/>
          </w:tcPr>
          <w:p w14:paraId="2E46C6AD"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rPr>
              <w:t>Vélingara Ferlo</w:t>
            </w:r>
          </w:p>
        </w:tc>
        <w:tc>
          <w:tcPr>
            <w:tcW w:w="1970" w:type="dxa"/>
            <w:tcBorders>
              <w:top w:val="nil"/>
              <w:left w:val="nil"/>
              <w:bottom w:val="single" w:sz="8" w:space="0" w:color="auto"/>
              <w:right w:val="single" w:sz="8" w:space="0" w:color="auto"/>
            </w:tcBorders>
            <w:shd w:val="clear" w:color="auto" w:fill="auto"/>
            <w:noWrap/>
            <w:vAlign w:val="center"/>
            <w:hideMark/>
          </w:tcPr>
          <w:p w14:paraId="6C40B4D6" w14:textId="77777777" w:rsidR="004E1FD0" w:rsidRPr="00C344AA" w:rsidRDefault="004E1FD0" w:rsidP="00005159">
            <w:pPr>
              <w:jc w:val="center"/>
              <w:rPr>
                <w:rFonts w:asciiTheme="minorHAnsi" w:hAnsiTheme="minorHAnsi" w:cs="Arial"/>
                <w:color w:val="000000"/>
              </w:rPr>
            </w:pPr>
            <w:proofErr w:type="spellStart"/>
            <w:r w:rsidRPr="00C344AA">
              <w:rPr>
                <w:rFonts w:asciiTheme="minorHAnsi" w:hAnsiTheme="minorHAnsi" w:cs="Arial"/>
                <w:color w:val="000000"/>
              </w:rPr>
              <w:t>Ndianoye</w:t>
            </w:r>
            <w:proofErr w:type="spellEnd"/>
          </w:p>
        </w:tc>
        <w:tc>
          <w:tcPr>
            <w:tcW w:w="2200" w:type="dxa"/>
            <w:tcBorders>
              <w:top w:val="nil"/>
              <w:left w:val="nil"/>
              <w:bottom w:val="single" w:sz="8" w:space="0" w:color="auto"/>
              <w:right w:val="single" w:sz="8" w:space="0" w:color="auto"/>
            </w:tcBorders>
            <w:shd w:val="clear" w:color="auto" w:fill="auto"/>
            <w:noWrap/>
            <w:vAlign w:val="center"/>
            <w:hideMark/>
          </w:tcPr>
          <w:p w14:paraId="0966555B" w14:textId="77777777" w:rsidR="004E1FD0" w:rsidRPr="00C344AA" w:rsidRDefault="004E1FD0" w:rsidP="00005159">
            <w:pPr>
              <w:jc w:val="center"/>
              <w:rPr>
                <w:rFonts w:asciiTheme="minorHAnsi" w:hAnsiTheme="minorHAnsi" w:cs="Arial"/>
                <w:color w:val="000000"/>
              </w:rPr>
            </w:pPr>
            <w:proofErr w:type="spellStart"/>
            <w:r w:rsidRPr="00C344AA">
              <w:rPr>
                <w:rFonts w:asciiTheme="minorHAnsi" w:hAnsiTheme="minorHAnsi" w:cs="Arial"/>
                <w:color w:val="000000"/>
              </w:rPr>
              <w:t>Ndianoye</w:t>
            </w:r>
            <w:proofErr w:type="spellEnd"/>
          </w:p>
        </w:tc>
        <w:tc>
          <w:tcPr>
            <w:tcW w:w="1948" w:type="dxa"/>
            <w:tcBorders>
              <w:top w:val="nil"/>
              <w:left w:val="nil"/>
              <w:bottom w:val="single" w:sz="8" w:space="0" w:color="auto"/>
              <w:right w:val="single" w:sz="8" w:space="0" w:color="auto"/>
            </w:tcBorders>
            <w:shd w:val="clear" w:color="auto" w:fill="auto"/>
            <w:noWrap/>
            <w:vAlign w:val="center"/>
            <w:hideMark/>
          </w:tcPr>
          <w:p w14:paraId="35E52ED8"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rPr>
              <w:t>5</w:t>
            </w:r>
          </w:p>
        </w:tc>
      </w:tr>
      <w:tr w:rsidR="004E1FD0" w:rsidRPr="00C344AA" w14:paraId="3446A791" w14:textId="77777777" w:rsidTr="00005159">
        <w:trPr>
          <w:trHeight w:val="330"/>
          <w:jc w:val="center"/>
        </w:trPr>
        <w:tc>
          <w:tcPr>
            <w:tcW w:w="1970" w:type="dxa"/>
            <w:vMerge/>
            <w:tcBorders>
              <w:top w:val="nil"/>
              <w:left w:val="single" w:sz="12" w:space="0" w:color="auto"/>
              <w:bottom w:val="single" w:sz="8" w:space="0" w:color="000000"/>
              <w:right w:val="single" w:sz="8" w:space="0" w:color="auto"/>
            </w:tcBorders>
            <w:vAlign w:val="center"/>
            <w:hideMark/>
          </w:tcPr>
          <w:p w14:paraId="051C5121" w14:textId="77777777" w:rsidR="004E1FD0" w:rsidRPr="00C344AA" w:rsidRDefault="004E1FD0" w:rsidP="00005159">
            <w:pPr>
              <w:rPr>
                <w:rFonts w:asciiTheme="minorHAnsi" w:hAnsiTheme="minorHAnsi" w:cs="Arial"/>
                <w:color w:val="000000"/>
              </w:rPr>
            </w:pPr>
          </w:p>
        </w:tc>
        <w:tc>
          <w:tcPr>
            <w:tcW w:w="1820" w:type="dxa"/>
            <w:vMerge/>
            <w:tcBorders>
              <w:top w:val="nil"/>
              <w:left w:val="single" w:sz="8" w:space="0" w:color="auto"/>
              <w:bottom w:val="single" w:sz="8" w:space="0" w:color="auto"/>
              <w:right w:val="single" w:sz="8" w:space="0" w:color="auto"/>
            </w:tcBorders>
            <w:vAlign w:val="center"/>
            <w:hideMark/>
          </w:tcPr>
          <w:p w14:paraId="2A6101C2" w14:textId="77777777" w:rsidR="004E1FD0" w:rsidRPr="00C344AA" w:rsidRDefault="004E1FD0" w:rsidP="00005159">
            <w:pPr>
              <w:rPr>
                <w:rFonts w:asciiTheme="minorHAnsi" w:hAnsiTheme="minorHAnsi" w:cs="Arial"/>
                <w:color w:val="000000"/>
              </w:rPr>
            </w:pPr>
          </w:p>
        </w:tc>
        <w:tc>
          <w:tcPr>
            <w:tcW w:w="1970" w:type="dxa"/>
            <w:tcBorders>
              <w:top w:val="nil"/>
              <w:left w:val="nil"/>
              <w:bottom w:val="single" w:sz="8" w:space="0" w:color="auto"/>
              <w:right w:val="single" w:sz="8" w:space="0" w:color="auto"/>
            </w:tcBorders>
            <w:shd w:val="clear" w:color="auto" w:fill="auto"/>
            <w:noWrap/>
            <w:vAlign w:val="center"/>
            <w:hideMark/>
          </w:tcPr>
          <w:p w14:paraId="668D2DBD"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rPr>
              <w:t xml:space="preserve">Touba </w:t>
            </w:r>
            <w:proofErr w:type="spellStart"/>
            <w:r w:rsidRPr="00C344AA">
              <w:rPr>
                <w:rFonts w:asciiTheme="minorHAnsi" w:hAnsiTheme="minorHAnsi" w:cs="Arial"/>
                <w:color w:val="000000"/>
              </w:rPr>
              <w:t>Boki</w:t>
            </w:r>
            <w:proofErr w:type="spellEnd"/>
            <w:r w:rsidRPr="00C344AA">
              <w:rPr>
                <w:rFonts w:asciiTheme="minorHAnsi" w:hAnsiTheme="minorHAnsi" w:cs="Arial"/>
                <w:color w:val="000000"/>
              </w:rPr>
              <w:t xml:space="preserve"> </w:t>
            </w:r>
            <w:proofErr w:type="spellStart"/>
            <w:r w:rsidRPr="00C344AA">
              <w:rPr>
                <w:rFonts w:asciiTheme="minorHAnsi" w:hAnsiTheme="minorHAnsi" w:cs="Arial"/>
                <w:color w:val="000000"/>
              </w:rPr>
              <w:t>Mbono</w:t>
            </w:r>
            <w:proofErr w:type="spellEnd"/>
          </w:p>
        </w:tc>
        <w:tc>
          <w:tcPr>
            <w:tcW w:w="2200" w:type="dxa"/>
            <w:tcBorders>
              <w:top w:val="nil"/>
              <w:left w:val="nil"/>
              <w:bottom w:val="single" w:sz="8" w:space="0" w:color="auto"/>
              <w:right w:val="single" w:sz="8" w:space="0" w:color="auto"/>
            </w:tcBorders>
            <w:shd w:val="clear" w:color="auto" w:fill="auto"/>
            <w:noWrap/>
            <w:vAlign w:val="center"/>
            <w:hideMark/>
          </w:tcPr>
          <w:p w14:paraId="5120A9B0"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rPr>
              <w:t xml:space="preserve">Touba </w:t>
            </w:r>
            <w:proofErr w:type="spellStart"/>
            <w:r w:rsidRPr="00C344AA">
              <w:rPr>
                <w:rFonts w:asciiTheme="minorHAnsi" w:hAnsiTheme="minorHAnsi" w:cs="Arial"/>
                <w:color w:val="000000"/>
              </w:rPr>
              <w:t>Boki</w:t>
            </w:r>
            <w:proofErr w:type="spellEnd"/>
            <w:r w:rsidRPr="00C344AA">
              <w:rPr>
                <w:rFonts w:asciiTheme="minorHAnsi" w:hAnsiTheme="minorHAnsi" w:cs="Arial"/>
                <w:color w:val="000000"/>
              </w:rPr>
              <w:t xml:space="preserve"> </w:t>
            </w:r>
            <w:proofErr w:type="spellStart"/>
            <w:r w:rsidRPr="00C344AA">
              <w:rPr>
                <w:rFonts w:asciiTheme="minorHAnsi" w:hAnsiTheme="minorHAnsi" w:cs="Arial"/>
                <w:color w:val="000000"/>
              </w:rPr>
              <w:t>Mbono</w:t>
            </w:r>
            <w:proofErr w:type="spellEnd"/>
          </w:p>
        </w:tc>
        <w:tc>
          <w:tcPr>
            <w:tcW w:w="1948" w:type="dxa"/>
            <w:tcBorders>
              <w:top w:val="nil"/>
              <w:left w:val="nil"/>
              <w:bottom w:val="single" w:sz="8" w:space="0" w:color="auto"/>
              <w:right w:val="single" w:sz="8" w:space="0" w:color="auto"/>
            </w:tcBorders>
            <w:shd w:val="clear" w:color="auto" w:fill="auto"/>
            <w:noWrap/>
            <w:vAlign w:val="center"/>
            <w:hideMark/>
          </w:tcPr>
          <w:p w14:paraId="6D1AB2B4"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rPr>
              <w:t>5</w:t>
            </w:r>
          </w:p>
        </w:tc>
      </w:tr>
      <w:tr w:rsidR="004E1FD0" w:rsidRPr="00C344AA" w14:paraId="44E84A47" w14:textId="77777777" w:rsidTr="00005159">
        <w:trPr>
          <w:trHeight w:val="330"/>
          <w:jc w:val="center"/>
        </w:trPr>
        <w:tc>
          <w:tcPr>
            <w:tcW w:w="1970" w:type="dxa"/>
            <w:tcBorders>
              <w:top w:val="nil"/>
              <w:left w:val="single" w:sz="12" w:space="0" w:color="auto"/>
              <w:bottom w:val="single" w:sz="8" w:space="0" w:color="000000"/>
              <w:right w:val="single" w:sz="8" w:space="0" w:color="auto"/>
            </w:tcBorders>
            <w:shd w:val="clear" w:color="auto" w:fill="auto"/>
            <w:noWrap/>
            <w:vAlign w:val="center"/>
            <w:hideMark/>
          </w:tcPr>
          <w:p w14:paraId="1597290A" w14:textId="77777777" w:rsidR="004E1FD0" w:rsidRPr="00C344AA" w:rsidRDefault="004E1FD0" w:rsidP="00005159">
            <w:pPr>
              <w:jc w:val="center"/>
              <w:rPr>
                <w:rFonts w:asciiTheme="minorHAnsi" w:hAnsiTheme="minorHAnsi" w:cs="Arial"/>
                <w:color w:val="000000"/>
              </w:rPr>
            </w:pPr>
            <w:proofErr w:type="spellStart"/>
            <w:r w:rsidRPr="00C344AA">
              <w:rPr>
                <w:rFonts w:asciiTheme="minorHAnsi" w:hAnsiTheme="minorHAnsi" w:cs="Arial"/>
                <w:color w:val="000000"/>
              </w:rPr>
              <w:t>Kanel</w:t>
            </w:r>
            <w:proofErr w:type="spellEnd"/>
          </w:p>
        </w:tc>
        <w:tc>
          <w:tcPr>
            <w:tcW w:w="1820" w:type="dxa"/>
            <w:tcBorders>
              <w:top w:val="nil"/>
              <w:left w:val="nil"/>
              <w:bottom w:val="single" w:sz="8" w:space="0" w:color="auto"/>
              <w:right w:val="single" w:sz="8" w:space="0" w:color="auto"/>
            </w:tcBorders>
            <w:shd w:val="clear" w:color="auto" w:fill="auto"/>
            <w:noWrap/>
            <w:vAlign w:val="center"/>
            <w:hideMark/>
          </w:tcPr>
          <w:p w14:paraId="630E236C" w14:textId="77777777" w:rsidR="004E1FD0" w:rsidRPr="00C344AA" w:rsidRDefault="004E1FD0" w:rsidP="00005159">
            <w:pPr>
              <w:jc w:val="center"/>
              <w:rPr>
                <w:rFonts w:asciiTheme="minorHAnsi" w:hAnsiTheme="minorHAnsi" w:cs="Arial"/>
                <w:color w:val="000000"/>
              </w:rPr>
            </w:pPr>
            <w:proofErr w:type="spellStart"/>
            <w:r w:rsidRPr="00C344AA">
              <w:rPr>
                <w:rFonts w:asciiTheme="minorHAnsi" w:hAnsiTheme="minorHAnsi" w:cs="Arial"/>
                <w:color w:val="000000"/>
              </w:rPr>
              <w:t>Ouro</w:t>
            </w:r>
            <w:proofErr w:type="spellEnd"/>
            <w:r w:rsidRPr="00C344AA">
              <w:rPr>
                <w:rFonts w:asciiTheme="minorHAnsi" w:hAnsiTheme="minorHAnsi" w:cs="Arial"/>
                <w:color w:val="000000"/>
              </w:rPr>
              <w:t xml:space="preserve"> </w:t>
            </w:r>
            <w:proofErr w:type="spellStart"/>
            <w:r w:rsidRPr="00C344AA">
              <w:rPr>
                <w:rFonts w:asciiTheme="minorHAnsi" w:hAnsiTheme="minorHAnsi" w:cs="Arial"/>
                <w:color w:val="000000"/>
              </w:rPr>
              <w:t>sidy</w:t>
            </w:r>
            <w:proofErr w:type="spellEnd"/>
          </w:p>
        </w:tc>
        <w:tc>
          <w:tcPr>
            <w:tcW w:w="1970" w:type="dxa"/>
            <w:tcBorders>
              <w:top w:val="nil"/>
              <w:left w:val="nil"/>
              <w:bottom w:val="single" w:sz="8" w:space="0" w:color="auto"/>
              <w:right w:val="single" w:sz="8" w:space="0" w:color="auto"/>
            </w:tcBorders>
            <w:shd w:val="clear" w:color="auto" w:fill="auto"/>
            <w:noWrap/>
            <w:vAlign w:val="center"/>
            <w:hideMark/>
          </w:tcPr>
          <w:p w14:paraId="3071C851" w14:textId="77777777" w:rsidR="004E1FD0" w:rsidRPr="00C344AA" w:rsidRDefault="004E1FD0" w:rsidP="00005159">
            <w:pPr>
              <w:jc w:val="center"/>
              <w:rPr>
                <w:rFonts w:asciiTheme="minorHAnsi" w:hAnsiTheme="minorHAnsi" w:cs="Arial"/>
                <w:color w:val="000000"/>
              </w:rPr>
            </w:pPr>
            <w:proofErr w:type="spellStart"/>
            <w:r w:rsidRPr="00C344AA">
              <w:rPr>
                <w:rFonts w:asciiTheme="minorHAnsi" w:hAnsiTheme="minorHAnsi" w:cs="Arial"/>
                <w:color w:val="000000"/>
              </w:rPr>
              <w:t>Lotocké</w:t>
            </w:r>
            <w:proofErr w:type="spellEnd"/>
          </w:p>
        </w:tc>
        <w:tc>
          <w:tcPr>
            <w:tcW w:w="2200" w:type="dxa"/>
            <w:tcBorders>
              <w:top w:val="nil"/>
              <w:left w:val="nil"/>
              <w:bottom w:val="single" w:sz="8" w:space="0" w:color="auto"/>
              <w:right w:val="single" w:sz="8" w:space="0" w:color="auto"/>
            </w:tcBorders>
            <w:shd w:val="clear" w:color="auto" w:fill="auto"/>
            <w:noWrap/>
            <w:vAlign w:val="center"/>
            <w:hideMark/>
          </w:tcPr>
          <w:p w14:paraId="181E9C5A" w14:textId="77777777" w:rsidR="004E1FD0" w:rsidRPr="00C344AA" w:rsidRDefault="004E1FD0" w:rsidP="00005159">
            <w:pPr>
              <w:jc w:val="center"/>
              <w:rPr>
                <w:rFonts w:asciiTheme="minorHAnsi" w:hAnsiTheme="minorHAnsi" w:cs="Arial"/>
                <w:color w:val="000000"/>
              </w:rPr>
            </w:pPr>
            <w:proofErr w:type="spellStart"/>
            <w:r w:rsidRPr="00C344AA">
              <w:rPr>
                <w:rFonts w:asciiTheme="minorHAnsi" w:hAnsiTheme="minorHAnsi" w:cs="Arial"/>
                <w:color w:val="000000"/>
              </w:rPr>
              <w:t>Lotocké</w:t>
            </w:r>
            <w:proofErr w:type="spellEnd"/>
          </w:p>
        </w:tc>
        <w:tc>
          <w:tcPr>
            <w:tcW w:w="1948" w:type="dxa"/>
            <w:tcBorders>
              <w:top w:val="nil"/>
              <w:left w:val="nil"/>
              <w:bottom w:val="single" w:sz="8" w:space="0" w:color="auto"/>
              <w:right w:val="single" w:sz="8" w:space="0" w:color="auto"/>
            </w:tcBorders>
            <w:shd w:val="clear" w:color="auto" w:fill="auto"/>
            <w:noWrap/>
            <w:vAlign w:val="center"/>
            <w:hideMark/>
          </w:tcPr>
          <w:p w14:paraId="6960E2C3"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rPr>
              <w:t>5</w:t>
            </w:r>
          </w:p>
        </w:tc>
      </w:tr>
    </w:tbl>
    <w:p w14:paraId="1E764DCD" w14:textId="77777777" w:rsidR="004E1FD0" w:rsidRPr="00C344AA" w:rsidRDefault="004E1FD0" w:rsidP="004E1FD0">
      <w:pPr>
        <w:shd w:val="clear" w:color="auto" w:fill="00FF99"/>
        <w:autoSpaceDE w:val="0"/>
        <w:autoSpaceDN w:val="0"/>
        <w:rPr>
          <w:rFonts w:asciiTheme="minorHAnsi" w:hAnsiTheme="minorHAnsi" w:cs="Arial"/>
          <w:b/>
          <w:spacing w:val="1"/>
        </w:rPr>
      </w:pPr>
      <w:r w:rsidRPr="00C344AA">
        <w:rPr>
          <w:rFonts w:asciiTheme="minorHAnsi" w:hAnsiTheme="minorHAnsi" w:cs="Arial"/>
          <w:b/>
          <w:spacing w:val="1"/>
        </w:rPr>
        <w:t xml:space="preserve">NB : l’emplacement exact des sites des périmètres de même que la superficie peuvent connaitre de légères modifications selon le choix définitif entre le village centre et ceux polarisés. Ainsi, le PUDC se </w:t>
      </w:r>
      <w:proofErr w:type="spellStart"/>
      <w:r w:rsidRPr="00C344AA">
        <w:rPr>
          <w:rFonts w:asciiTheme="minorHAnsi" w:hAnsiTheme="minorHAnsi" w:cs="Arial"/>
          <w:b/>
          <w:spacing w:val="1"/>
        </w:rPr>
        <w:t>reserve</w:t>
      </w:r>
      <w:proofErr w:type="spellEnd"/>
      <w:r w:rsidRPr="00C344AA">
        <w:rPr>
          <w:rFonts w:asciiTheme="minorHAnsi" w:hAnsiTheme="minorHAnsi" w:cs="Arial"/>
          <w:b/>
          <w:spacing w:val="1"/>
        </w:rPr>
        <w:t xml:space="preserve"> le droit de changer l’emplacement des sites sans incidence financière.</w:t>
      </w:r>
    </w:p>
    <w:p w14:paraId="3B937A4E" w14:textId="77777777" w:rsidR="004E1FD0" w:rsidRPr="00C344AA" w:rsidRDefault="004E1FD0" w:rsidP="004E1FD0">
      <w:pPr>
        <w:autoSpaceDE w:val="0"/>
        <w:autoSpaceDN w:val="0"/>
        <w:jc w:val="center"/>
        <w:rPr>
          <w:rFonts w:asciiTheme="minorHAnsi" w:hAnsiTheme="minorHAnsi" w:cs="Arial"/>
          <w:b/>
          <w:spacing w:val="1"/>
        </w:rPr>
      </w:pPr>
    </w:p>
    <w:p w14:paraId="23C7CB18" w14:textId="77777777" w:rsidR="004E1FD0" w:rsidRPr="00C344AA" w:rsidRDefault="004E1FD0" w:rsidP="004E1FD0">
      <w:pPr>
        <w:autoSpaceDE w:val="0"/>
        <w:autoSpaceDN w:val="0"/>
        <w:jc w:val="center"/>
        <w:rPr>
          <w:rFonts w:asciiTheme="minorHAnsi" w:hAnsiTheme="minorHAnsi" w:cs="Arial"/>
          <w:b/>
          <w:spacing w:val="1"/>
        </w:rPr>
      </w:pPr>
    </w:p>
    <w:p w14:paraId="42C71982" w14:textId="77777777" w:rsidR="004E1FD0" w:rsidRPr="00C344AA" w:rsidRDefault="004E1FD0" w:rsidP="004E1FD0">
      <w:pPr>
        <w:autoSpaceDE w:val="0"/>
        <w:autoSpaceDN w:val="0"/>
        <w:jc w:val="center"/>
        <w:rPr>
          <w:rFonts w:asciiTheme="minorHAnsi" w:hAnsiTheme="minorHAnsi" w:cs="Arial"/>
          <w:b/>
          <w:spacing w:val="1"/>
        </w:rPr>
      </w:pPr>
    </w:p>
    <w:p w14:paraId="6B2A5622" w14:textId="77777777" w:rsidR="004E1FD0" w:rsidRPr="00C344AA" w:rsidRDefault="004E1FD0" w:rsidP="004E1FD0">
      <w:pPr>
        <w:autoSpaceDE w:val="0"/>
        <w:autoSpaceDN w:val="0"/>
        <w:rPr>
          <w:rFonts w:asciiTheme="minorHAnsi" w:hAnsiTheme="minorHAnsi" w:cs="Arial"/>
          <w:b/>
          <w:spacing w:val="1"/>
        </w:rPr>
      </w:pPr>
      <w:r w:rsidRPr="00C344AA">
        <w:rPr>
          <w:rFonts w:asciiTheme="minorHAnsi" w:hAnsiTheme="minorHAnsi" w:cs="Arial"/>
          <w:b/>
          <w:spacing w:val="1"/>
        </w:rPr>
        <w:br w:type="page"/>
      </w:r>
    </w:p>
    <w:p w14:paraId="5237423F" w14:textId="77777777" w:rsidR="004E1FD0" w:rsidRPr="00C344AA" w:rsidRDefault="004E1FD0" w:rsidP="004E1FD0">
      <w:pPr>
        <w:autoSpaceDE w:val="0"/>
        <w:autoSpaceDN w:val="0"/>
        <w:rPr>
          <w:rFonts w:asciiTheme="minorHAnsi" w:hAnsiTheme="minorHAnsi" w:cs="Arial"/>
          <w:b/>
          <w:spacing w:val="1"/>
        </w:rPr>
      </w:pPr>
      <w:r w:rsidRPr="00C344AA">
        <w:rPr>
          <w:rFonts w:asciiTheme="minorHAnsi" w:hAnsiTheme="minorHAnsi" w:cs="Arial"/>
          <w:b/>
          <w:spacing w:val="1"/>
        </w:rPr>
        <w:t>Lot 2 : Région de Tambacounda (13 sites)</w:t>
      </w:r>
    </w:p>
    <w:p w14:paraId="2CF55A4E" w14:textId="77777777" w:rsidR="004E1FD0" w:rsidRPr="00C344AA" w:rsidRDefault="004E1FD0" w:rsidP="004E1FD0">
      <w:pPr>
        <w:autoSpaceDE w:val="0"/>
        <w:autoSpaceDN w:val="0"/>
        <w:jc w:val="center"/>
        <w:rPr>
          <w:rFonts w:asciiTheme="minorHAnsi" w:hAnsiTheme="minorHAnsi" w:cs="Arial"/>
          <w:b/>
          <w:spacing w:val="1"/>
        </w:rPr>
      </w:pPr>
    </w:p>
    <w:tbl>
      <w:tblPr>
        <w:tblW w:w="10758" w:type="dxa"/>
        <w:jc w:val="center"/>
        <w:tblCellMar>
          <w:left w:w="70" w:type="dxa"/>
          <w:right w:w="70" w:type="dxa"/>
        </w:tblCellMar>
        <w:tblLook w:val="04A0" w:firstRow="1" w:lastRow="0" w:firstColumn="1" w:lastColumn="0" w:noHBand="0" w:noVBand="1"/>
      </w:tblPr>
      <w:tblGrid>
        <w:gridCol w:w="1200"/>
        <w:gridCol w:w="1860"/>
        <w:gridCol w:w="1887"/>
        <w:gridCol w:w="1842"/>
        <w:gridCol w:w="2127"/>
        <w:gridCol w:w="1842"/>
      </w:tblGrid>
      <w:tr w:rsidR="004E1FD0" w:rsidRPr="00C344AA" w14:paraId="52E6C097" w14:textId="77777777" w:rsidTr="00005159">
        <w:trPr>
          <w:trHeight w:val="405"/>
          <w:jc w:val="center"/>
        </w:trPr>
        <w:tc>
          <w:tcPr>
            <w:tcW w:w="1200" w:type="dxa"/>
            <w:tcBorders>
              <w:top w:val="single" w:sz="12" w:space="0" w:color="auto"/>
              <w:left w:val="single" w:sz="12" w:space="0" w:color="auto"/>
              <w:bottom w:val="single" w:sz="8" w:space="0" w:color="auto"/>
              <w:right w:val="single" w:sz="8" w:space="0" w:color="auto"/>
            </w:tcBorders>
            <w:shd w:val="clear" w:color="auto" w:fill="00FF99"/>
            <w:noWrap/>
            <w:vAlign w:val="center"/>
            <w:hideMark/>
          </w:tcPr>
          <w:p w14:paraId="5B963FFF" w14:textId="77777777" w:rsidR="004E1FD0" w:rsidRPr="00C344AA" w:rsidRDefault="004E1FD0" w:rsidP="00005159">
            <w:pPr>
              <w:rPr>
                <w:rFonts w:asciiTheme="minorHAnsi" w:hAnsiTheme="minorHAnsi" w:cs="Arial"/>
                <w:b/>
                <w:bCs/>
                <w:color w:val="000000"/>
              </w:rPr>
            </w:pPr>
            <w:r w:rsidRPr="00C344AA">
              <w:rPr>
                <w:rFonts w:asciiTheme="minorHAnsi" w:hAnsiTheme="minorHAnsi" w:cs="Arial"/>
                <w:b/>
                <w:bCs/>
                <w:color w:val="000000"/>
              </w:rPr>
              <w:t>Région</w:t>
            </w:r>
          </w:p>
        </w:tc>
        <w:tc>
          <w:tcPr>
            <w:tcW w:w="1860" w:type="dxa"/>
            <w:tcBorders>
              <w:top w:val="single" w:sz="12" w:space="0" w:color="auto"/>
              <w:left w:val="nil"/>
              <w:bottom w:val="single" w:sz="8" w:space="0" w:color="auto"/>
              <w:right w:val="single" w:sz="8" w:space="0" w:color="auto"/>
            </w:tcBorders>
            <w:shd w:val="clear" w:color="auto" w:fill="00FF99"/>
            <w:noWrap/>
            <w:vAlign w:val="center"/>
            <w:hideMark/>
          </w:tcPr>
          <w:p w14:paraId="2E21F56D" w14:textId="77777777" w:rsidR="004E1FD0" w:rsidRPr="00C344AA" w:rsidRDefault="004E1FD0" w:rsidP="00005159">
            <w:pPr>
              <w:rPr>
                <w:rFonts w:asciiTheme="minorHAnsi" w:hAnsiTheme="minorHAnsi" w:cs="Arial"/>
                <w:b/>
                <w:bCs/>
                <w:color w:val="000000"/>
              </w:rPr>
            </w:pPr>
            <w:proofErr w:type="spellStart"/>
            <w:r w:rsidRPr="00C344AA">
              <w:rPr>
                <w:rFonts w:asciiTheme="minorHAnsi" w:hAnsiTheme="minorHAnsi" w:cs="Arial"/>
                <w:b/>
                <w:bCs/>
                <w:color w:val="000000"/>
              </w:rPr>
              <w:t>Departement</w:t>
            </w:r>
            <w:proofErr w:type="spellEnd"/>
          </w:p>
        </w:tc>
        <w:tc>
          <w:tcPr>
            <w:tcW w:w="1887" w:type="dxa"/>
            <w:tcBorders>
              <w:top w:val="single" w:sz="12" w:space="0" w:color="auto"/>
              <w:left w:val="nil"/>
              <w:bottom w:val="single" w:sz="8" w:space="0" w:color="auto"/>
              <w:right w:val="single" w:sz="8" w:space="0" w:color="auto"/>
            </w:tcBorders>
            <w:shd w:val="clear" w:color="auto" w:fill="00FF99"/>
            <w:noWrap/>
            <w:vAlign w:val="center"/>
            <w:hideMark/>
          </w:tcPr>
          <w:p w14:paraId="67D11DA1" w14:textId="77777777" w:rsidR="004E1FD0" w:rsidRPr="00C344AA" w:rsidRDefault="004E1FD0" w:rsidP="00005159">
            <w:pPr>
              <w:rPr>
                <w:rFonts w:asciiTheme="minorHAnsi" w:hAnsiTheme="minorHAnsi" w:cs="Arial"/>
                <w:b/>
                <w:bCs/>
                <w:color w:val="000000"/>
              </w:rPr>
            </w:pPr>
            <w:r w:rsidRPr="00C344AA">
              <w:rPr>
                <w:rFonts w:asciiTheme="minorHAnsi" w:hAnsiTheme="minorHAnsi" w:cs="Arial"/>
                <w:b/>
                <w:bCs/>
                <w:color w:val="000000"/>
              </w:rPr>
              <w:t>Commune</w:t>
            </w:r>
          </w:p>
        </w:tc>
        <w:tc>
          <w:tcPr>
            <w:tcW w:w="1842" w:type="dxa"/>
            <w:tcBorders>
              <w:top w:val="single" w:sz="12" w:space="0" w:color="auto"/>
              <w:left w:val="nil"/>
              <w:bottom w:val="single" w:sz="8" w:space="0" w:color="auto"/>
              <w:right w:val="single" w:sz="8" w:space="0" w:color="auto"/>
            </w:tcBorders>
            <w:shd w:val="clear" w:color="auto" w:fill="00FF99"/>
            <w:noWrap/>
            <w:vAlign w:val="center"/>
            <w:hideMark/>
          </w:tcPr>
          <w:p w14:paraId="5C6A8AD2" w14:textId="77777777" w:rsidR="004E1FD0" w:rsidRPr="00C344AA" w:rsidRDefault="004E1FD0" w:rsidP="00005159">
            <w:pPr>
              <w:rPr>
                <w:rFonts w:asciiTheme="minorHAnsi" w:hAnsiTheme="minorHAnsi" w:cs="Arial"/>
                <w:b/>
                <w:bCs/>
                <w:color w:val="000000"/>
              </w:rPr>
            </w:pPr>
            <w:r w:rsidRPr="00C344AA">
              <w:rPr>
                <w:rFonts w:asciiTheme="minorHAnsi" w:hAnsiTheme="minorHAnsi" w:cs="Arial"/>
                <w:b/>
                <w:bCs/>
                <w:color w:val="000000"/>
              </w:rPr>
              <w:t>Village</w:t>
            </w:r>
          </w:p>
        </w:tc>
        <w:tc>
          <w:tcPr>
            <w:tcW w:w="2127" w:type="dxa"/>
            <w:tcBorders>
              <w:top w:val="single" w:sz="12" w:space="0" w:color="auto"/>
              <w:left w:val="nil"/>
              <w:bottom w:val="single" w:sz="8" w:space="0" w:color="auto"/>
              <w:right w:val="single" w:sz="8" w:space="0" w:color="auto"/>
            </w:tcBorders>
            <w:shd w:val="clear" w:color="auto" w:fill="00FF99"/>
            <w:noWrap/>
            <w:vAlign w:val="center"/>
            <w:hideMark/>
          </w:tcPr>
          <w:p w14:paraId="7E5C7240" w14:textId="77777777" w:rsidR="004E1FD0" w:rsidRPr="00C344AA" w:rsidRDefault="004E1FD0" w:rsidP="00005159">
            <w:pPr>
              <w:rPr>
                <w:rFonts w:asciiTheme="minorHAnsi" w:hAnsiTheme="minorHAnsi" w:cs="Arial"/>
                <w:b/>
                <w:bCs/>
                <w:color w:val="000000"/>
              </w:rPr>
            </w:pPr>
            <w:r w:rsidRPr="00C344AA">
              <w:rPr>
                <w:rFonts w:asciiTheme="minorHAnsi" w:hAnsiTheme="minorHAnsi" w:cs="Arial"/>
                <w:b/>
                <w:bCs/>
                <w:color w:val="000000"/>
              </w:rPr>
              <w:t>Site du périmètre</w:t>
            </w:r>
          </w:p>
        </w:tc>
        <w:tc>
          <w:tcPr>
            <w:tcW w:w="1842" w:type="dxa"/>
            <w:tcBorders>
              <w:top w:val="single" w:sz="12" w:space="0" w:color="auto"/>
              <w:left w:val="nil"/>
              <w:bottom w:val="single" w:sz="8" w:space="0" w:color="auto"/>
              <w:right w:val="single" w:sz="12" w:space="0" w:color="auto"/>
            </w:tcBorders>
            <w:shd w:val="clear" w:color="auto" w:fill="00FF99"/>
            <w:noWrap/>
            <w:vAlign w:val="center"/>
            <w:hideMark/>
          </w:tcPr>
          <w:p w14:paraId="3B980AE5" w14:textId="77777777" w:rsidR="004E1FD0" w:rsidRPr="00C344AA" w:rsidRDefault="004E1FD0" w:rsidP="00005159">
            <w:pPr>
              <w:rPr>
                <w:rFonts w:asciiTheme="minorHAnsi" w:hAnsiTheme="minorHAnsi" w:cs="Arial"/>
                <w:b/>
                <w:bCs/>
                <w:color w:val="000000"/>
              </w:rPr>
            </w:pPr>
            <w:r w:rsidRPr="00C344AA">
              <w:rPr>
                <w:rFonts w:asciiTheme="minorHAnsi" w:hAnsiTheme="minorHAnsi" w:cs="Arial"/>
                <w:b/>
                <w:bCs/>
                <w:color w:val="000000"/>
              </w:rPr>
              <w:t>Superficie (Ha)</w:t>
            </w:r>
          </w:p>
        </w:tc>
      </w:tr>
      <w:tr w:rsidR="004E1FD0" w:rsidRPr="00C344AA" w14:paraId="782DE770" w14:textId="77777777" w:rsidTr="00005159">
        <w:trPr>
          <w:trHeight w:val="345"/>
          <w:jc w:val="center"/>
        </w:trPr>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977530B"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rPr>
              <w:t>Tamba</w:t>
            </w:r>
          </w:p>
        </w:tc>
        <w:tc>
          <w:tcPr>
            <w:tcW w:w="18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1B9C64D" w14:textId="77777777" w:rsidR="004E1FD0" w:rsidRPr="00C344AA" w:rsidRDefault="004E1FD0" w:rsidP="00005159">
            <w:pPr>
              <w:jc w:val="center"/>
              <w:rPr>
                <w:rFonts w:asciiTheme="minorHAnsi" w:hAnsiTheme="minorHAnsi" w:cs="Arial"/>
                <w:color w:val="000000"/>
              </w:rPr>
            </w:pPr>
            <w:proofErr w:type="spellStart"/>
            <w:r w:rsidRPr="00C344AA">
              <w:rPr>
                <w:rFonts w:asciiTheme="minorHAnsi" w:hAnsiTheme="minorHAnsi" w:cs="Arial"/>
                <w:color w:val="000000"/>
              </w:rPr>
              <w:t>Koupentoum</w:t>
            </w:r>
            <w:proofErr w:type="spellEnd"/>
          </w:p>
        </w:tc>
        <w:tc>
          <w:tcPr>
            <w:tcW w:w="1887" w:type="dxa"/>
            <w:tcBorders>
              <w:top w:val="nil"/>
              <w:left w:val="nil"/>
              <w:bottom w:val="single" w:sz="8" w:space="0" w:color="auto"/>
              <w:right w:val="single" w:sz="8" w:space="0" w:color="auto"/>
            </w:tcBorders>
            <w:shd w:val="clear" w:color="auto" w:fill="auto"/>
            <w:noWrap/>
            <w:vAlign w:val="center"/>
            <w:hideMark/>
          </w:tcPr>
          <w:p w14:paraId="7EF97B2B" w14:textId="77777777" w:rsidR="004E1FD0" w:rsidRPr="00C344AA" w:rsidRDefault="004E1FD0" w:rsidP="00005159">
            <w:pPr>
              <w:rPr>
                <w:rFonts w:asciiTheme="minorHAnsi" w:hAnsiTheme="minorHAnsi" w:cs="Arial"/>
                <w:color w:val="000000"/>
              </w:rPr>
            </w:pPr>
            <w:proofErr w:type="spellStart"/>
            <w:r w:rsidRPr="00C344AA">
              <w:rPr>
                <w:rFonts w:asciiTheme="minorHAnsi" w:hAnsiTheme="minorHAnsi" w:cs="Arial"/>
                <w:color w:val="000000"/>
              </w:rPr>
              <w:t>Méréto</w:t>
            </w:r>
            <w:proofErr w:type="spellEnd"/>
          </w:p>
        </w:tc>
        <w:tc>
          <w:tcPr>
            <w:tcW w:w="1842" w:type="dxa"/>
            <w:tcBorders>
              <w:top w:val="nil"/>
              <w:left w:val="nil"/>
              <w:bottom w:val="single" w:sz="8" w:space="0" w:color="auto"/>
              <w:right w:val="single" w:sz="8" w:space="0" w:color="auto"/>
            </w:tcBorders>
            <w:shd w:val="clear" w:color="auto" w:fill="auto"/>
            <w:noWrap/>
            <w:vAlign w:val="center"/>
            <w:hideMark/>
          </w:tcPr>
          <w:p w14:paraId="43F722EC" w14:textId="77777777" w:rsidR="004E1FD0" w:rsidRPr="00C344AA" w:rsidRDefault="004E1FD0" w:rsidP="00005159">
            <w:pPr>
              <w:rPr>
                <w:rFonts w:asciiTheme="minorHAnsi" w:hAnsiTheme="minorHAnsi" w:cs="Arial"/>
                <w:color w:val="000000"/>
              </w:rPr>
            </w:pPr>
            <w:proofErr w:type="spellStart"/>
            <w:r w:rsidRPr="00C344AA">
              <w:rPr>
                <w:rFonts w:asciiTheme="minorHAnsi" w:hAnsiTheme="minorHAnsi" w:cs="Arial"/>
                <w:color w:val="000000"/>
              </w:rPr>
              <w:t>Koundiao</w:t>
            </w:r>
            <w:proofErr w:type="spellEnd"/>
          </w:p>
        </w:tc>
        <w:tc>
          <w:tcPr>
            <w:tcW w:w="2127" w:type="dxa"/>
            <w:tcBorders>
              <w:top w:val="nil"/>
              <w:left w:val="nil"/>
              <w:bottom w:val="single" w:sz="8" w:space="0" w:color="auto"/>
              <w:right w:val="single" w:sz="8" w:space="0" w:color="auto"/>
            </w:tcBorders>
            <w:shd w:val="clear" w:color="auto" w:fill="auto"/>
            <w:noWrap/>
            <w:vAlign w:val="center"/>
            <w:hideMark/>
          </w:tcPr>
          <w:p w14:paraId="7B038CC6" w14:textId="77777777" w:rsidR="004E1FD0" w:rsidRPr="00C344AA" w:rsidRDefault="004E1FD0" w:rsidP="00005159">
            <w:pPr>
              <w:rPr>
                <w:rFonts w:asciiTheme="minorHAnsi" w:hAnsiTheme="minorHAnsi" w:cs="Arial"/>
                <w:color w:val="000000"/>
              </w:rPr>
            </w:pPr>
            <w:proofErr w:type="spellStart"/>
            <w:r w:rsidRPr="00C344AA">
              <w:rPr>
                <w:rFonts w:asciiTheme="minorHAnsi" w:hAnsiTheme="minorHAnsi" w:cs="Arial"/>
                <w:color w:val="000000"/>
              </w:rPr>
              <w:t>Koundiao</w:t>
            </w:r>
            <w:proofErr w:type="spellEnd"/>
          </w:p>
        </w:tc>
        <w:tc>
          <w:tcPr>
            <w:tcW w:w="1842" w:type="dxa"/>
            <w:tcBorders>
              <w:top w:val="nil"/>
              <w:left w:val="nil"/>
              <w:bottom w:val="single" w:sz="8" w:space="0" w:color="auto"/>
              <w:right w:val="single" w:sz="12" w:space="0" w:color="auto"/>
            </w:tcBorders>
            <w:shd w:val="clear" w:color="auto" w:fill="auto"/>
            <w:noWrap/>
            <w:vAlign w:val="center"/>
            <w:hideMark/>
          </w:tcPr>
          <w:p w14:paraId="523C8E5A"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rPr>
              <w:t>5</w:t>
            </w:r>
          </w:p>
        </w:tc>
      </w:tr>
      <w:tr w:rsidR="004E1FD0" w:rsidRPr="00C344AA" w14:paraId="3E73D2D5" w14:textId="77777777" w:rsidTr="00005159">
        <w:trPr>
          <w:trHeight w:val="345"/>
          <w:jc w:val="center"/>
        </w:trPr>
        <w:tc>
          <w:tcPr>
            <w:tcW w:w="1200" w:type="dxa"/>
            <w:vMerge/>
            <w:tcBorders>
              <w:top w:val="nil"/>
              <w:left w:val="single" w:sz="8" w:space="0" w:color="auto"/>
              <w:bottom w:val="single" w:sz="8" w:space="0" w:color="000000"/>
              <w:right w:val="single" w:sz="8" w:space="0" w:color="auto"/>
            </w:tcBorders>
            <w:vAlign w:val="center"/>
            <w:hideMark/>
          </w:tcPr>
          <w:p w14:paraId="14149E3D" w14:textId="77777777" w:rsidR="004E1FD0" w:rsidRPr="00C344AA" w:rsidRDefault="004E1FD0" w:rsidP="00005159">
            <w:pPr>
              <w:rPr>
                <w:rFonts w:asciiTheme="minorHAnsi" w:hAnsiTheme="minorHAnsi" w:cs="Arial"/>
                <w:color w:val="000000"/>
              </w:rPr>
            </w:pPr>
          </w:p>
        </w:tc>
        <w:tc>
          <w:tcPr>
            <w:tcW w:w="1860" w:type="dxa"/>
            <w:vMerge/>
            <w:tcBorders>
              <w:top w:val="nil"/>
              <w:left w:val="single" w:sz="8" w:space="0" w:color="auto"/>
              <w:bottom w:val="single" w:sz="8" w:space="0" w:color="000000"/>
              <w:right w:val="single" w:sz="8" w:space="0" w:color="auto"/>
            </w:tcBorders>
            <w:vAlign w:val="center"/>
            <w:hideMark/>
          </w:tcPr>
          <w:p w14:paraId="76074906" w14:textId="77777777" w:rsidR="004E1FD0" w:rsidRPr="00C344AA" w:rsidRDefault="004E1FD0" w:rsidP="00005159">
            <w:pPr>
              <w:rPr>
                <w:rFonts w:asciiTheme="minorHAnsi" w:hAnsiTheme="minorHAnsi" w:cs="Arial"/>
                <w:color w:val="000000"/>
              </w:rPr>
            </w:pPr>
          </w:p>
        </w:tc>
        <w:tc>
          <w:tcPr>
            <w:tcW w:w="1887" w:type="dxa"/>
            <w:tcBorders>
              <w:top w:val="nil"/>
              <w:left w:val="nil"/>
              <w:bottom w:val="single" w:sz="8" w:space="0" w:color="auto"/>
              <w:right w:val="single" w:sz="8" w:space="0" w:color="auto"/>
            </w:tcBorders>
            <w:shd w:val="clear" w:color="auto" w:fill="auto"/>
            <w:noWrap/>
            <w:vAlign w:val="center"/>
            <w:hideMark/>
          </w:tcPr>
          <w:p w14:paraId="1089543B" w14:textId="77777777" w:rsidR="004E1FD0" w:rsidRPr="00C344AA" w:rsidRDefault="004E1FD0" w:rsidP="00005159">
            <w:pPr>
              <w:rPr>
                <w:rFonts w:asciiTheme="minorHAnsi" w:hAnsiTheme="minorHAnsi" w:cs="Arial"/>
                <w:color w:val="000000"/>
              </w:rPr>
            </w:pPr>
            <w:proofErr w:type="spellStart"/>
            <w:r w:rsidRPr="00C344AA">
              <w:rPr>
                <w:rFonts w:asciiTheme="minorHAnsi" w:hAnsiTheme="minorHAnsi" w:cs="Arial"/>
                <w:color w:val="000000"/>
              </w:rPr>
              <w:t>Kahéne</w:t>
            </w:r>
            <w:proofErr w:type="spellEnd"/>
          </w:p>
        </w:tc>
        <w:tc>
          <w:tcPr>
            <w:tcW w:w="1842" w:type="dxa"/>
            <w:tcBorders>
              <w:top w:val="nil"/>
              <w:left w:val="nil"/>
              <w:bottom w:val="single" w:sz="8" w:space="0" w:color="auto"/>
              <w:right w:val="single" w:sz="8" w:space="0" w:color="auto"/>
            </w:tcBorders>
            <w:shd w:val="clear" w:color="auto" w:fill="auto"/>
            <w:noWrap/>
            <w:vAlign w:val="center"/>
            <w:hideMark/>
          </w:tcPr>
          <w:p w14:paraId="7F712862" w14:textId="77777777" w:rsidR="004E1FD0" w:rsidRPr="00C344AA" w:rsidRDefault="004E1FD0" w:rsidP="00005159">
            <w:pPr>
              <w:rPr>
                <w:rFonts w:asciiTheme="minorHAnsi" w:hAnsiTheme="minorHAnsi" w:cs="Arial"/>
                <w:color w:val="000000"/>
              </w:rPr>
            </w:pPr>
            <w:proofErr w:type="spellStart"/>
            <w:r w:rsidRPr="00C344AA">
              <w:rPr>
                <w:rFonts w:asciiTheme="minorHAnsi" w:hAnsiTheme="minorHAnsi" w:cs="Arial"/>
                <w:color w:val="000000"/>
              </w:rPr>
              <w:t>Sinthiou</w:t>
            </w:r>
            <w:proofErr w:type="spellEnd"/>
            <w:r w:rsidRPr="00C344AA">
              <w:rPr>
                <w:rFonts w:asciiTheme="minorHAnsi" w:hAnsiTheme="minorHAnsi" w:cs="Arial"/>
                <w:color w:val="000000"/>
              </w:rPr>
              <w:t xml:space="preserve"> </w:t>
            </w:r>
            <w:proofErr w:type="spellStart"/>
            <w:r w:rsidRPr="00C344AA">
              <w:rPr>
                <w:rFonts w:asciiTheme="minorHAnsi" w:hAnsiTheme="minorHAnsi" w:cs="Arial"/>
                <w:color w:val="000000"/>
              </w:rPr>
              <w:t>tabanani</w:t>
            </w:r>
            <w:proofErr w:type="spellEnd"/>
          </w:p>
        </w:tc>
        <w:tc>
          <w:tcPr>
            <w:tcW w:w="2127" w:type="dxa"/>
            <w:tcBorders>
              <w:top w:val="nil"/>
              <w:left w:val="nil"/>
              <w:bottom w:val="single" w:sz="8" w:space="0" w:color="auto"/>
              <w:right w:val="single" w:sz="8" w:space="0" w:color="auto"/>
            </w:tcBorders>
            <w:shd w:val="clear" w:color="auto" w:fill="auto"/>
            <w:noWrap/>
            <w:vAlign w:val="center"/>
            <w:hideMark/>
          </w:tcPr>
          <w:p w14:paraId="33272659" w14:textId="77777777" w:rsidR="004E1FD0" w:rsidRPr="00C344AA" w:rsidRDefault="004E1FD0" w:rsidP="00005159">
            <w:pPr>
              <w:rPr>
                <w:rFonts w:asciiTheme="minorHAnsi" w:hAnsiTheme="minorHAnsi" w:cs="Arial"/>
                <w:color w:val="000000"/>
              </w:rPr>
            </w:pPr>
            <w:proofErr w:type="spellStart"/>
            <w:r w:rsidRPr="00C344AA">
              <w:rPr>
                <w:rFonts w:asciiTheme="minorHAnsi" w:hAnsiTheme="minorHAnsi" w:cs="Arial"/>
                <w:color w:val="000000"/>
              </w:rPr>
              <w:t>Sinthiou</w:t>
            </w:r>
            <w:proofErr w:type="spellEnd"/>
            <w:r w:rsidRPr="00C344AA">
              <w:rPr>
                <w:rFonts w:asciiTheme="minorHAnsi" w:hAnsiTheme="minorHAnsi" w:cs="Arial"/>
                <w:color w:val="000000"/>
              </w:rPr>
              <w:t xml:space="preserve"> </w:t>
            </w:r>
            <w:proofErr w:type="spellStart"/>
            <w:r w:rsidRPr="00C344AA">
              <w:rPr>
                <w:rFonts w:asciiTheme="minorHAnsi" w:hAnsiTheme="minorHAnsi" w:cs="Arial"/>
                <w:color w:val="000000"/>
              </w:rPr>
              <w:t>tabanani</w:t>
            </w:r>
            <w:proofErr w:type="spellEnd"/>
          </w:p>
        </w:tc>
        <w:tc>
          <w:tcPr>
            <w:tcW w:w="1842" w:type="dxa"/>
            <w:tcBorders>
              <w:top w:val="nil"/>
              <w:left w:val="nil"/>
              <w:bottom w:val="single" w:sz="8" w:space="0" w:color="auto"/>
              <w:right w:val="single" w:sz="12" w:space="0" w:color="auto"/>
            </w:tcBorders>
            <w:shd w:val="clear" w:color="auto" w:fill="auto"/>
            <w:noWrap/>
            <w:vAlign w:val="center"/>
            <w:hideMark/>
          </w:tcPr>
          <w:p w14:paraId="7FF6E9C9"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rPr>
              <w:t>5</w:t>
            </w:r>
          </w:p>
        </w:tc>
      </w:tr>
      <w:tr w:rsidR="004E1FD0" w:rsidRPr="00C344AA" w14:paraId="20D8C423" w14:textId="77777777" w:rsidTr="00005159">
        <w:trPr>
          <w:trHeight w:val="345"/>
          <w:jc w:val="center"/>
        </w:trPr>
        <w:tc>
          <w:tcPr>
            <w:tcW w:w="1200" w:type="dxa"/>
            <w:vMerge/>
            <w:tcBorders>
              <w:top w:val="nil"/>
              <w:left w:val="single" w:sz="8" w:space="0" w:color="auto"/>
              <w:bottom w:val="single" w:sz="8" w:space="0" w:color="000000"/>
              <w:right w:val="single" w:sz="8" w:space="0" w:color="auto"/>
            </w:tcBorders>
            <w:vAlign w:val="center"/>
            <w:hideMark/>
          </w:tcPr>
          <w:p w14:paraId="7C6C174F" w14:textId="77777777" w:rsidR="004E1FD0" w:rsidRPr="00C344AA" w:rsidRDefault="004E1FD0" w:rsidP="00005159">
            <w:pPr>
              <w:rPr>
                <w:rFonts w:asciiTheme="minorHAnsi" w:hAnsiTheme="minorHAnsi" w:cs="Arial"/>
                <w:color w:val="000000"/>
              </w:rPr>
            </w:pPr>
          </w:p>
        </w:tc>
        <w:tc>
          <w:tcPr>
            <w:tcW w:w="1860" w:type="dxa"/>
            <w:vMerge/>
            <w:tcBorders>
              <w:top w:val="nil"/>
              <w:left w:val="single" w:sz="8" w:space="0" w:color="auto"/>
              <w:bottom w:val="single" w:sz="8" w:space="0" w:color="000000"/>
              <w:right w:val="single" w:sz="8" w:space="0" w:color="auto"/>
            </w:tcBorders>
            <w:vAlign w:val="center"/>
            <w:hideMark/>
          </w:tcPr>
          <w:p w14:paraId="59C71B0C" w14:textId="77777777" w:rsidR="004E1FD0" w:rsidRPr="00C344AA" w:rsidRDefault="004E1FD0" w:rsidP="00005159">
            <w:pPr>
              <w:rPr>
                <w:rFonts w:asciiTheme="minorHAnsi" w:hAnsiTheme="minorHAnsi" w:cs="Arial"/>
                <w:color w:val="000000"/>
              </w:rPr>
            </w:pPr>
          </w:p>
        </w:tc>
        <w:tc>
          <w:tcPr>
            <w:tcW w:w="1887" w:type="dxa"/>
            <w:tcBorders>
              <w:top w:val="nil"/>
              <w:left w:val="nil"/>
              <w:bottom w:val="single" w:sz="8" w:space="0" w:color="auto"/>
              <w:right w:val="single" w:sz="8" w:space="0" w:color="auto"/>
            </w:tcBorders>
            <w:shd w:val="clear" w:color="auto" w:fill="auto"/>
            <w:noWrap/>
            <w:vAlign w:val="center"/>
            <w:hideMark/>
          </w:tcPr>
          <w:p w14:paraId="4665842F" w14:textId="77777777" w:rsidR="004E1FD0" w:rsidRPr="00C344AA" w:rsidRDefault="004E1FD0" w:rsidP="00005159">
            <w:pPr>
              <w:rPr>
                <w:rFonts w:asciiTheme="minorHAnsi" w:hAnsiTheme="minorHAnsi" w:cs="Arial"/>
                <w:color w:val="000000"/>
              </w:rPr>
            </w:pPr>
            <w:r w:rsidRPr="00C344AA">
              <w:rPr>
                <w:rFonts w:asciiTheme="minorHAnsi" w:hAnsiTheme="minorHAnsi" w:cs="Arial"/>
                <w:color w:val="000000"/>
              </w:rPr>
              <w:t> </w:t>
            </w:r>
          </w:p>
        </w:tc>
        <w:tc>
          <w:tcPr>
            <w:tcW w:w="1842" w:type="dxa"/>
            <w:tcBorders>
              <w:top w:val="nil"/>
              <w:left w:val="nil"/>
              <w:bottom w:val="single" w:sz="8" w:space="0" w:color="auto"/>
              <w:right w:val="single" w:sz="8" w:space="0" w:color="auto"/>
            </w:tcBorders>
            <w:shd w:val="clear" w:color="auto" w:fill="auto"/>
            <w:noWrap/>
            <w:vAlign w:val="center"/>
            <w:hideMark/>
          </w:tcPr>
          <w:p w14:paraId="3F8CDD56" w14:textId="77777777" w:rsidR="004E1FD0" w:rsidRPr="00C344AA" w:rsidRDefault="004E1FD0" w:rsidP="00005159">
            <w:pPr>
              <w:rPr>
                <w:rFonts w:asciiTheme="minorHAnsi" w:hAnsiTheme="minorHAnsi" w:cs="Arial"/>
                <w:color w:val="000000"/>
              </w:rPr>
            </w:pPr>
            <w:r w:rsidRPr="00C344AA">
              <w:rPr>
                <w:rFonts w:asciiTheme="minorHAnsi" w:hAnsiTheme="minorHAnsi" w:cs="Arial"/>
                <w:color w:val="000000"/>
              </w:rPr>
              <w:t xml:space="preserve">Médina </w:t>
            </w:r>
            <w:proofErr w:type="spellStart"/>
            <w:r w:rsidRPr="00C344AA">
              <w:rPr>
                <w:rFonts w:asciiTheme="minorHAnsi" w:hAnsiTheme="minorHAnsi" w:cs="Arial"/>
                <w:color w:val="000000"/>
              </w:rPr>
              <w:t>kanène</w:t>
            </w:r>
            <w:proofErr w:type="spellEnd"/>
            <w:r w:rsidRPr="00C344AA">
              <w:rPr>
                <w:rFonts w:asciiTheme="minorHAnsi" w:hAnsiTheme="minorHAnsi" w:cs="Arial"/>
                <w:color w:val="000000"/>
              </w:rPr>
              <w:t xml:space="preserve"> </w:t>
            </w:r>
            <w:proofErr w:type="spellStart"/>
            <w:r w:rsidRPr="00C344AA">
              <w:rPr>
                <w:rFonts w:asciiTheme="minorHAnsi" w:hAnsiTheme="minorHAnsi" w:cs="Arial"/>
                <w:color w:val="000000"/>
              </w:rPr>
              <w:t>malick</w:t>
            </w:r>
            <w:proofErr w:type="spellEnd"/>
          </w:p>
        </w:tc>
        <w:tc>
          <w:tcPr>
            <w:tcW w:w="2127" w:type="dxa"/>
            <w:tcBorders>
              <w:top w:val="nil"/>
              <w:left w:val="nil"/>
              <w:bottom w:val="single" w:sz="8" w:space="0" w:color="auto"/>
              <w:right w:val="single" w:sz="8" w:space="0" w:color="auto"/>
            </w:tcBorders>
            <w:shd w:val="clear" w:color="auto" w:fill="auto"/>
            <w:noWrap/>
            <w:vAlign w:val="center"/>
            <w:hideMark/>
          </w:tcPr>
          <w:p w14:paraId="1A13F30D" w14:textId="77777777" w:rsidR="004E1FD0" w:rsidRPr="00C344AA" w:rsidRDefault="004E1FD0" w:rsidP="00005159">
            <w:pPr>
              <w:rPr>
                <w:rFonts w:asciiTheme="minorHAnsi" w:hAnsiTheme="minorHAnsi" w:cs="Arial"/>
                <w:color w:val="000000"/>
              </w:rPr>
            </w:pPr>
            <w:r w:rsidRPr="00C344AA">
              <w:rPr>
                <w:rFonts w:asciiTheme="minorHAnsi" w:hAnsiTheme="minorHAnsi" w:cs="Arial"/>
                <w:color w:val="000000"/>
              </w:rPr>
              <w:t xml:space="preserve">Médina </w:t>
            </w:r>
            <w:proofErr w:type="spellStart"/>
            <w:r w:rsidRPr="00C344AA">
              <w:rPr>
                <w:rFonts w:asciiTheme="minorHAnsi" w:hAnsiTheme="minorHAnsi" w:cs="Arial"/>
                <w:color w:val="000000"/>
              </w:rPr>
              <w:t>kanène</w:t>
            </w:r>
            <w:proofErr w:type="spellEnd"/>
            <w:r w:rsidRPr="00C344AA">
              <w:rPr>
                <w:rFonts w:asciiTheme="minorHAnsi" w:hAnsiTheme="minorHAnsi" w:cs="Arial"/>
                <w:color w:val="000000"/>
              </w:rPr>
              <w:t xml:space="preserve"> </w:t>
            </w:r>
            <w:proofErr w:type="spellStart"/>
            <w:r w:rsidRPr="00C344AA">
              <w:rPr>
                <w:rFonts w:asciiTheme="minorHAnsi" w:hAnsiTheme="minorHAnsi" w:cs="Arial"/>
                <w:color w:val="000000"/>
              </w:rPr>
              <w:t>malick</w:t>
            </w:r>
            <w:proofErr w:type="spellEnd"/>
          </w:p>
        </w:tc>
        <w:tc>
          <w:tcPr>
            <w:tcW w:w="1842" w:type="dxa"/>
            <w:tcBorders>
              <w:top w:val="nil"/>
              <w:left w:val="nil"/>
              <w:bottom w:val="single" w:sz="8" w:space="0" w:color="auto"/>
              <w:right w:val="single" w:sz="12" w:space="0" w:color="auto"/>
            </w:tcBorders>
            <w:shd w:val="clear" w:color="auto" w:fill="auto"/>
            <w:noWrap/>
            <w:vAlign w:val="center"/>
            <w:hideMark/>
          </w:tcPr>
          <w:p w14:paraId="0A600627"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rPr>
              <w:t>5</w:t>
            </w:r>
          </w:p>
        </w:tc>
      </w:tr>
      <w:tr w:rsidR="004E1FD0" w:rsidRPr="00C344AA" w14:paraId="3913E42D" w14:textId="77777777" w:rsidTr="00005159">
        <w:trPr>
          <w:trHeight w:val="345"/>
          <w:jc w:val="center"/>
        </w:trPr>
        <w:tc>
          <w:tcPr>
            <w:tcW w:w="1200" w:type="dxa"/>
            <w:vMerge/>
            <w:tcBorders>
              <w:top w:val="nil"/>
              <w:left w:val="single" w:sz="8" w:space="0" w:color="auto"/>
              <w:bottom w:val="single" w:sz="8" w:space="0" w:color="000000"/>
              <w:right w:val="single" w:sz="8" w:space="0" w:color="auto"/>
            </w:tcBorders>
            <w:vAlign w:val="center"/>
            <w:hideMark/>
          </w:tcPr>
          <w:p w14:paraId="36E92E82" w14:textId="77777777" w:rsidR="004E1FD0" w:rsidRPr="00C344AA" w:rsidRDefault="004E1FD0" w:rsidP="00005159">
            <w:pPr>
              <w:rPr>
                <w:rFonts w:asciiTheme="minorHAnsi" w:hAnsiTheme="minorHAnsi" w:cs="Arial"/>
                <w:color w:val="000000"/>
              </w:rPr>
            </w:pPr>
          </w:p>
        </w:tc>
        <w:tc>
          <w:tcPr>
            <w:tcW w:w="1860" w:type="dxa"/>
            <w:vMerge/>
            <w:tcBorders>
              <w:top w:val="nil"/>
              <w:left w:val="single" w:sz="8" w:space="0" w:color="auto"/>
              <w:bottom w:val="single" w:sz="8" w:space="0" w:color="000000"/>
              <w:right w:val="single" w:sz="8" w:space="0" w:color="auto"/>
            </w:tcBorders>
            <w:vAlign w:val="center"/>
            <w:hideMark/>
          </w:tcPr>
          <w:p w14:paraId="2AAA091E" w14:textId="77777777" w:rsidR="004E1FD0" w:rsidRPr="00C344AA" w:rsidRDefault="004E1FD0" w:rsidP="00005159">
            <w:pPr>
              <w:rPr>
                <w:rFonts w:asciiTheme="minorHAnsi" w:hAnsiTheme="minorHAnsi" w:cs="Arial"/>
                <w:color w:val="000000"/>
              </w:rPr>
            </w:pPr>
          </w:p>
        </w:tc>
        <w:tc>
          <w:tcPr>
            <w:tcW w:w="1887" w:type="dxa"/>
            <w:tcBorders>
              <w:top w:val="nil"/>
              <w:left w:val="nil"/>
              <w:bottom w:val="single" w:sz="8" w:space="0" w:color="auto"/>
              <w:right w:val="single" w:sz="8" w:space="0" w:color="auto"/>
            </w:tcBorders>
            <w:shd w:val="clear" w:color="auto" w:fill="auto"/>
            <w:noWrap/>
            <w:vAlign w:val="center"/>
            <w:hideMark/>
          </w:tcPr>
          <w:p w14:paraId="582CA035" w14:textId="77777777" w:rsidR="004E1FD0" w:rsidRPr="00C344AA" w:rsidRDefault="004E1FD0" w:rsidP="00005159">
            <w:pPr>
              <w:rPr>
                <w:rFonts w:asciiTheme="minorHAnsi" w:hAnsiTheme="minorHAnsi" w:cs="Arial"/>
                <w:color w:val="000000"/>
              </w:rPr>
            </w:pPr>
            <w:r w:rsidRPr="00C344AA">
              <w:rPr>
                <w:rFonts w:asciiTheme="minorHAnsi" w:hAnsiTheme="minorHAnsi" w:cs="Arial"/>
                <w:color w:val="000000"/>
              </w:rPr>
              <w:t xml:space="preserve">Bamba </w:t>
            </w:r>
            <w:proofErr w:type="spellStart"/>
            <w:r w:rsidRPr="00C344AA">
              <w:rPr>
                <w:rFonts w:asciiTheme="minorHAnsi" w:hAnsiTheme="minorHAnsi" w:cs="Arial"/>
                <w:color w:val="000000"/>
              </w:rPr>
              <w:t>thialène</w:t>
            </w:r>
            <w:proofErr w:type="spellEnd"/>
          </w:p>
        </w:tc>
        <w:tc>
          <w:tcPr>
            <w:tcW w:w="1842" w:type="dxa"/>
            <w:tcBorders>
              <w:top w:val="nil"/>
              <w:left w:val="nil"/>
              <w:bottom w:val="single" w:sz="8" w:space="0" w:color="auto"/>
              <w:right w:val="single" w:sz="8" w:space="0" w:color="auto"/>
            </w:tcBorders>
            <w:shd w:val="clear" w:color="auto" w:fill="auto"/>
            <w:noWrap/>
            <w:vAlign w:val="center"/>
            <w:hideMark/>
          </w:tcPr>
          <w:p w14:paraId="430B0910" w14:textId="77777777" w:rsidR="004E1FD0" w:rsidRPr="00C344AA" w:rsidRDefault="004E1FD0" w:rsidP="00005159">
            <w:pPr>
              <w:rPr>
                <w:rFonts w:asciiTheme="minorHAnsi" w:hAnsiTheme="minorHAnsi" w:cs="Arial"/>
                <w:color w:val="000000"/>
              </w:rPr>
            </w:pPr>
            <w:proofErr w:type="spellStart"/>
            <w:r w:rsidRPr="00C344AA">
              <w:rPr>
                <w:rFonts w:asciiTheme="minorHAnsi" w:hAnsiTheme="minorHAnsi" w:cs="Arial"/>
                <w:color w:val="000000"/>
              </w:rPr>
              <w:t>Countouata</w:t>
            </w:r>
            <w:proofErr w:type="spellEnd"/>
          </w:p>
        </w:tc>
        <w:tc>
          <w:tcPr>
            <w:tcW w:w="2127" w:type="dxa"/>
            <w:tcBorders>
              <w:top w:val="nil"/>
              <w:left w:val="nil"/>
              <w:bottom w:val="single" w:sz="8" w:space="0" w:color="auto"/>
              <w:right w:val="single" w:sz="8" w:space="0" w:color="auto"/>
            </w:tcBorders>
            <w:shd w:val="clear" w:color="auto" w:fill="auto"/>
            <w:noWrap/>
            <w:vAlign w:val="center"/>
            <w:hideMark/>
          </w:tcPr>
          <w:p w14:paraId="196795AA" w14:textId="77777777" w:rsidR="004E1FD0" w:rsidRPr="00C344AA" w:rsidRDefault="004E1FD0" w:rsidP="00005159">
            <w:pPr>
              <w:rPr>
                <w:rFonts w:asciiTheme="minorHAnsi" w:hAnsiTheme="minorHAnsi" w:cs="Arial"/>
                <w:color w:val="000000"/>
              </w:rPr>
            </w:pPr>
            <w:proofErr w:type="spellStart"/>
            <w:r w:rsidRPr="00C344AA">
              <w:rPr>
                <w:rFonts w:asciiTheme="minorHAnsi" w:hAnsiTheme="minorHAnsi" w:cs="Arial"/>
                <w:color w:val="000000"/>
              </w:rPr>
              <w:t>Countouata</w:t>
            </w:r>
            <w:proofErr w:type="spellEnd"/>
          </w:p>
        </w:tc>
        <w:tc>
          <w:tcPr>
            <w:tcW w:w="1842" w:type="dxa"/>
            <w:tcBorders>
              <w:top w:val="nil"/>
              <w:left w:val="nil"/>
              <w:bottom w:val="single" w:sz="8" w:space="0" w:color="auto"/>
              <w:right w:val="single" w:sz="12" w:space="0" w:color="auto"/>
            </w:tcBorders>
            <w:shd w:val="clear" w:color="auto" w:fill="auto"/>
            <w:noWrap/>
            <w:vAlign w:val="center"/>
            <w:hideMark/>
          </w:tcPr>
          <w:p w14:paraId="35E54EFC"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rPr>
              <w:t>5</w:t>
            </w:r>
          </w:p>
        </w:tc>
      </w:tr>
      <w:tr w:rsidR="004E1FD0" w:rsidRPr="00C344AA" w14:paraId="3B0CE258" w14:textId="77777777" w:rsidTr="00005159">
        <w:trPr>
          <w:trHeight w:val="345"/>
          <w:jc w:val="center"/>
        </w:trPr>
        <w:tc>
          <w:tcPr>
            <w:tcW w:w="1200" w:type="dxa"/>
            <w:vMerge/>
            <w:tcBorders>
              <w:top w:val="nil"/>
              <w:left w:val="single" w:sz="8" w:space="0" w:color="auto"/>
              <w:bottom w:val="single" w:sz="8" w:space="0" w:color="000000"/>
              <w:right w:val="single" w:sz="8" w:space="0" w:color="auto"/>
            </w:tcBorders>
            <w:vAlign w:val="center"/>
            <w:hideMark/>
          </w:tcPr>
          <w:p w14:paraId="4B2568E4" w14:textId="77777777" w:rsidR="004E1FD0" w:rsidRPr="00C344AA" w:rsidRDefault="004E1FD0" w:rsidP="00005159">
            <w:pPr>
              <w:rPr>
                <w:rFonts w:asciiTheme="minorHAnsi" w:hAnsiTheme="minorHAnsi" w:cs="Arial"/>
                <w:color w:val="000000"/>
              </w:rPr>
            </w:pPr>
          </w:p>
        </w:tc>
        <w:tc>
          <w:tcPr>
            <w:tcW w:w="1860" w:type="dxa"/>
            <w:vMerge/>
            <w:tcBorders>
              <w:top w:val="nil"/>
              <w:left w:val="single" w:sz="8" w:space="0" w:color="auto"/>
              <w:bottom w:val="single" w:sz="8" w:space="0" w:color="000000"/>
              <w:right w:val="single" w:sz="8" w:space="0" w:color="auto"/>
            </w:tcBorders>
            <w:vAlign w:val="center"/>
            <w:hideMark/>
          </w:tcPr>
          <w:p w14:paraId="7535C4CC" w14:textId="77777777" w:rsidR="004E1FD0" w:rsidRPr="00C344AA" w:rsidRDefault="004E1FD0" w:rsidP="00005159">
            <w:pPr>
              <w:rPr>
                <w:rFonts w:asciiTheme="minorHAnsi" w:hAnsiTheme="minorHAnsi" w:cs="Arial"/>
                <w:color w:val="000000"/>
              </w:rPr>
            </w:pPr>
          </w:p>
        </w:tc>
        <w:tc>
          <w:tcPr>
            <w:tcW w:w="1887" w:type="dxa"/>
            <w:tcBorders>
              <w:top w:val="nil"/>
              <w:left w:val="nil"/>
              <w:bottom w:val="single" w:sz="8" w:space="0" w:color="auto"/>
              <w:right w:val="single" w:sz="8" w:space="0" w:color="auto"/>
            </w:tcBorders>
            <w:shd w:val="clear" w:color="auto" w:fill="auto"/>
            <w:noWrap/>
            <w:vAlign w:val="center"/>
            <w:hideMark/>
          </w:tcPr>
          <w:p w14:paraId="2ACBBB60" w14:textId="77777777" w:rsidR="004E1FD0" w:rsidRPr="00C344AA" w:rsidRDefault="004E1FD0" w:rsidP="00005159">
            <w:pPr>
              <w:rPr>
                <w:rFonts w:asciiTheme="minorHAnsi" w:hAnsiTheme="minorHAnsi" w:cs="Arial"/>
                <w:color w:val="000000"/>
              </w:rPr>
            </w:pPr>
            <w:r w:rsidRPr="00C344AA">
              <w:rPr>
                <w:rFonts w:asciiTheme="minorHAnsi" w:hAnsiTheme="minorHAnsi" w:cs="Arial"/>
                <w:color w:val="000000"/>
              </w:rPr>
              <w:t> </w:t>
            </w:r>
          </w:p>
        </w:tc>
        <w:tc>
          <w:tcPr>
            <w:tcW w:w="1842" w:type="dxa"/>
            <w:tcBorders>
              <w:top w:val="nil"/>
              <w:left w:val="nil"/>
              <w:bottom w:val="single" w:sz="8" w:space="0" w:color="auto"/>
              <w:right w:val="single" w:sz="8" w:space="0" w:color="auto"/>
            </w:tcBorders>
            <w:shd w:val="clear" w:color="auto" w:fill="auto"/>
            <w:noWrap/>
            <w:vAlign w:val="center"/>
            <w:hideMark/>
          </w:tcPr>
          <w:p w14:paraId="64E00FB0" w14:textId="77777777" w:rsidR="004E1FD0" w:rsidRPr="00C344AA" w:rsidRDefault="004E1FD0" w:rsidP="00005159">
            <w:pPr>
              <w:rPr>
                <w:rFonts w:asciiTheme="minorHAnsi" w:hAnsiTheme="minorHAnsi" w:cs="Arial"/>
                <w:color w:val="000000"/>
              </w:rPr>
            </w:pPr>
            <w:proofErr w:type="spellStart"/>
            <w:r w:rsidRPr="00C344AA">
              <w:rPr>
                <w:rFonts w:asciiTheme="minorHAnsi" w:hAnsiTheme="minorHAnsi" w:cs="Arial"/>
                <w:color w:val="000000"/>
              </w:rPr>
              <w:t>Kissan</w:t>
            </w:r>
            <w:proofErr w:type="spellEnd"/>
          </w:p>
        </w:tc>
        <w:tc>
          <w:tcPr>
            <w:tcW w:w="2127" w:type="dxa"/>
            <w:tcBorders>
              <w:top w:val="nil"/>
              <w:left w:val="nil"/>
              <w:bottom w:val="single" w:sz="8" w:space="0" w:color="auto"/>
              <w:right w:val="single" w:sz="8" w:space="0" w:color="auto"/>
            </w:tcBorders>
            <w:shd w:val="clear" w:color="auto" w:fill="auto"/>
            <w:noWrap/>
            <w:vAlign w:val="center"/>
            <w:hideMark/>
          </w:tcPr>
          <w:p w14:paraId="02C6CD86" w14:textId="77777777" w:rsidR="004E1FD0" w:rsidRPr="00C344AA" w:rsidRDefault="004E1FD0" w:rsidP="00005159">
            <w:pPr>
              <w:rPr>
                <w:rFonts w:asciiTheme="minorHAnsi" w:hAnsiTheme="minorHAnsi" w:cs="Arial"/>
                <w:color w:val="000000"/>
              </w:rPr>
            </w:pPr>
            <w:proofErr w:type="spellStart"/>
            <w:r w:rsidRPr="00C344AA">
              <w:rPr>
                <w:rFonts w:asciiTheme="minorHAnsi" w:hAnsiTheme="minorHAnsi" w:cs="Arial"/>
                <w:color w:val="000000"/>
              </w:rPr>
              <w:t>Kissan</w:t>
            </w:r>
            <w:proofErr w:type="spellEnd"/>
          </w:p>
        </w:tc>
        <w:tc>
          <w:tcPr>
            <w:tcW w:w="1842" w:type="dxa"/>
            <w:tcBorders>
              <w:top w:val="nil"/>
              <w:left w:val="nil"/>
              <w:bottom w:val="single" w:sz="8" w:space="0" w:color="auto"/>
              <w:right w:val="single" w:sz="12" w:space="0" w:color="auto"/>
            </w:tcBorders>
            <w:shd w:val="clear" w:color="auto" w:fill="auto"/>
            <w:noWrap/>
            <w:vAlign w:val="center"/>
            <w:hideMark/>
          </w:tcPr>
          <w:p w14:paraId="1FC74774"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rPr>
              <w:t>5</w:t>
            </w:r>
          </w:p>
        </w:tc>
      </w:tr>
      <w:tr w:rsidR="004E1FD0" w:rsidRPr="00C344AA" w14:paraId="273B2C63" w14:textId="77777777" w:rsidTr="00005159">
        <w:trPr>
          <w:trHeight w:val="345"/>
          <w:jc w:val="center"/>
        </w:trPr>
        <w:tc>
          <w:tcPr>
            <w:tcW w:w="1200" w:type="dxa"/>
            <w:vMerge/>
            <w:tcBorders>
              <w:top w:val="nil"/>
              <w:left w:val="single" w:sz="8" w:space="0" w:color="auto"/>
              <w:bottom w:val="single" w:sz="8" w:space="0" w:color="000000"/>
              <w:right w:val="single" w:sz="8" w:space="0" w:color="auto"/>
            </w:tcBorders>
            <w:vAlign w:val="center"/>
            <w:hideMark/>
          </w:tcPr>
          <w:p w14:paraId="78541318" w14:textId="77777777" w:rsidR="004E1FD0" w:rsidRPr="00C344AA" w:rsidRDefault="004E1FD0" w:rsidP="00005159">
            <w:pPr>
              <w:rPr>
                <w:rFonts w:asciiTheme="minorHAnsi" w:hAnsiTheme="minorHAnsi" w:cs="Arial"/>
                <w:color w:val="000000"/>
              </w:rPr>
            </w:pPr>
          </w:p>
        </w:tc>
        <w:tc>
          <w:tcPr>
            <w:tcW w:w="1860" w:type="dxa"/>
            <w:vMerge/>
            <w:tcBorders>
              <w:top w:val="nil"/>
              <w:left w:val="single" w:sz="8" w:space="0" w:color="auto"/>
              <w:bottom w:val="single" w:sz="8" w:space="0" w:color="000000"/>
              <w:right w:val="single" w:sz="8" w:space="0" w:color="auto"/>
            </w:tcBorders>
            <w:vAlign w:val="center"/>
            <w:hideMark/>
          </w:tcPr>
          <w:p w14:paraId="4C6D8AB6" w14:textId="77777777" w:rsidR="004E1FD0" w:rsidRPr="00C344AA" w:rsidRDefault="004E1FD0" w:rsidP="00005159">
            <w:pPr>
              <w:rPr>
                <w:rFonts w:asciiTheme="minorHAnsi" w:hAnsiTheme="minorHAnsi" w:cs="Arial"/>
                <w:color w:val="000000"/>
              </w:rPr>
            </w:pPr>
          </w:p>
        </w:tc>
        <w:tc>
          <w:tcPr>
            <w:tcW w:w="1887" w:type="dxa"/>
            <w:tcBorders>
              <w:top w:val="nil"/>
              <w:left w:val="nil"/>
              <w:bottom w:val="single" w:sz="8" w:space="0" w:color="auto"/>
              <w:right w:val="single" w:sz="8" w:space="0" w:color="auto"/>
            </w:tcBorders>
            <w:shd w:val="clear" w:color="auto" w:fill="auto"/>
            <w:noWrap/>
            <w:vAlign w:val="center"/>
            <w:hideMark/>
          </w:tcPr>
          <w:p w14:paraId="216F3FDC" w14:textId="77777777" w:rsidR="004E1FD0" w:rsidRPr="00C344AA" w:rsidRDefault="004E1FD0" w:rsidP="00005159">
            <w:pPr>
              <w:rPr>
                <w:rFonts w:asciiTheme="minorHAnsi" w:hAnsiTheme="minorHAnsi" w:cs="Arial"/>
                <w:color w:val="000000"/>
              </w:rPr>
            </w:pPr>
            <w:proofErr w:type="spellStart"/>
            <w:r w:rsidRPr="00C344AA">
              <w:rPr>
                <w:rFonts w:asciiTheme="minorHAnsi" w:hAnsiTheme="minorHAnsi" w:cs="Arial"/>
                <w:color w:val="000000"/>
              </w:rPr>
              <w:t>Payar</w:t>
            </w:r>
            <w:proofErr w:type="spellEnd"/>
          </w:p>
        </w:tc>
        <w:tc>
          <w:tcPr>
            <w:tcW w:w="1842" w:type="dxa"/>
            <w:tcBorders>
              <w:top w:val="nil"/>
              <w:left w:val="nil"/>
              <w:bottom w:val="single" w:sz="8" w:space="0" w:color="auto"/>
              <w:right w:val="single" w:sz="8" w:space="0" w:color="auto"/>
            </w:tcBorders>
            <w:shd w:val="clear" w:color="auto" w:fill="auto"/>
            <w:noWrap/>
            <w:vAlign w:val="center"/>
            <w:hideMark/>
          </w:tcPr>
          <w:p w14:paraId="43F1A94C" w14:textId="77777777" w:rsidR="004E1FD0" w:rsidRPr="00C344AA" w:rsidRDefault="004E1FD0" w:rsidP="00005159">
            <w:pPr>
              <w:rPr>
                <w:rFonts w:asciiTheme="minorHAnsi" w:hAnsiTheme="minorHAnsi" w:cs="Arial"/>
                <w:color w:val="000000"/>
              </w:rPr>
            </w:pPr>
            <w:proofErr w:type="spellStart"/>
            <w:r w:rsidRPr="00C344AA">
              <w:rPr>
                <w:rFonts w:asciiTheme="minorHAnsi" w:hAnsiTheme="minorHAnsi" w:cs="Arial"/>
                <w:color w:val="000000"/>
              </w:rPr>
              <w:t>Nayom</w:t>
            </w:r>
            <w:proofErr w:type="spellEnd"/>
            <w:r w:rsidRPr="00C344AA">
              <w:rPr>
                <w:rFonts w:asciiTheme="minorHAnsi" w:hAnsiTheme="minorHAnsi" w:cs="Arial"/>
                <w:color w:val="000000"/>
              </w:rPr>
              <w:t xml:space="preserve"> peul</w:t>
            </w:r>
          </w:p>
        </w:tc>
        <w:tc>
          <w:tcPr>
            <w:tcW w:w="2127" w:type="dxa"/>
            <w:tcBorders>
              <w:top w:val="nil"/>
              <w:left w:val="nil"/>
              <w:bottom w:val="single" w:sz="8" w:space="0" w:color="auto"/>
              <w:right w:val="single" w:sz="8" w:space="0" w:color="auto"/>
            </w:tcBorders>
            <w:shd w:val="clear" w:color="auto" w:fill="auto"/>
            <w:noWrap/>
            <w:vAlign w:val="center"/>
            <w:hideMark/>
          </w:tcPr>
          <w:p w14:paraId="28F8A24D" w14:textId="77777777" w:rsidR="004E1FD0" w:rsidRPr="00C344AA" w:rsidRDefault="004E1FD0" w:rsidP="00005159">
            <w:pPr>
              <w:rPr>
                <w:rFonts w:asciiTheme="minorHAnsi" w:hAnsiTheme="minorHAnsi" w:cs="Arial"/>
                <w:color w:val="000000"/>
              </w:rPr>
            </w:pPr>
            <w:proofErr w:type="spellStart"/>
            <w:r w:rsidRPr="00C344AA">
              <w:rPr>
                <w:rFonts w:asciiTheme="minorHAnsi" w:hAnsiTheme="minorHAnsi" w:cs="Arial"/>
                <w:color w:val="000000"/>
              </w:rPr>
              <w:t>Nayom</w:t>
            </w:r>
            <w:proofErr w:type="spellEnd"/>
            <w:r w:rsidRPr="00C344AA">
              <w:rPr>
                <w:rFonts w:asciiTheme="minorHAnsi" w:hAnsiTheme="minorHAnsi" w:cs="Arial"/>
                <w:color w:val="000000"/>
              </w:rPr>
              <w:t xml:space="preserve"> peul</w:t>
            </w:r>
          </w:p>
        </w:tc>
        <w:tc>
          <w:tcPr>
            <w:tcW w:w="1842" w:type="dxa"/>
            <w:tcBorders>
              <w:top w:val="nil"/>
              <w:left w:val="nil"/>
              <w:bottom w:val="single" w:sz="8" w:space="0" w:color="auto"/>
              <w:right w:val="single" w:sz="12" w:space="0" w:color="auto"/>
            </w:tcBorders>
            <w:shd w:val="clear" w:color="auto" w:fill="auto"/>
            <w:noWrap/>
            <w:vAlign w:val="center"/>
            <w:hideMark/>
          </w:tcPr>
          <w:p w14:paraId="657727B5"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rPr>
              <w:t>5</w:t>
            </w:r>
          </w:p>
        </w:tc>
      </w:tr>
      <w:tr w:rsidR="004E1FD0" w:rsidRPr="00C344AA" w14:paraId="62B9BFEB" w14:textId="77777777" w:rsidTr="00005159">
        <w:trPr>
          <w:trHeight w:val="345"/>
          <w:jc w:val="center"/>
        </w:trPr>
        <w:tc>
          <w:tcPr>
            <w:tcW w:w="1200" w:type="dxa"/>
            <w:vMerge/>
            <w:tcBorders>
              <w:top w:val="nil"/>
              <w:left w:val="single" w:sz="8" w:space="0" w:color="auto"/>
              <w:bottom w:val="single" w:sz="8" w:space="0" w:color="000000"/>
              <w:right w:val="single" w:sz="8" w:space="0" w:color="auto"/>
            </w:tcBorders>
            <w:vAlign w:val="center"/>
            <w:hideMark/>
          </w:tcPr>
          <w:p w14:paraId="24229F71" w14:textId="77777777" w:rsidR="004E1FD0" w:rsidRPr="00C344AA" w:rsidRDefault="004E1FD0" w:rsidP="00005159">
            <w:pPr>
              <w:rPr>
                <w:rFonts w:asciiTheme="minorHAnsi" w:hAnsiTheme="minorHAnsi" w:cs="Arial"/>
                <w:color w:val="000000"/>
              </w:rPr>
            </w:pPr>
          </w:p>
        </w:tc>
        <w:tc>
          <w:tcPr>
            <w:tcW w:w="1860" w:type="dxa"/>
            <w:vMerge/>
            <w:tcBorders>
              <w:top w:val="nil"/>
              <w:left w:val="single" w:sz="8" w:space="0" w:color="auto"/>
              <w:bottom w:val="single" w:sz="8" w:space="0" w:color="000000"/>
              <w:right w:val="single" w:sz="8" w:space="0" w:color="auto"/>
            </w:tcBorders>
            <w:vAlign w:val="center"/>
            <w:hideMark/>
          </w:tcPr>
          <w:p w14:paraId="5F4B84D8" w14:textId="77777777" w:rsidR="004E1FD0" w:rsidRPr="00C344AA" w:rsidRDefault="004E1FD0" w:rsidP="00005159">
            <w:pPr>
              <w:rPr>
                <w:rFonts w:asciiTheme="minorHAnsi" w:hAnsiTheme="minorHAnsi" w:cs="Arial"/>
                <w:color w:val="000000"/>
              </w:rPr>
            </w:pPr>
          </w:p>
        </w:tc>
        <w:tc>
          <w:tcPr>
            <w:tcW w:w="1887" w:type="dxa"/>
            <w:tcBorders>
              <w:top w:val="nil"/>
              <w:left w:val="nil"/>
              <w:bottom w:val="single" w:sz="8" w:space="0" w:color="auto"/>
              <w:right w:val="single" w:sz="8" w:space="0" w:color="auto"/>
            </w:tcBorders>
            <w:shd w:val="clear" w:color="auto" w:fill="auto"/>
            <w:noWrap/>
            <w:vAlign w:val="center"/>
            <w:hideMark/>
          </w:tcPr>
          <w:p w14:paraId="6F3447A7" w14:textId="77777777" w:rsidR="004E1FD0" w:rsidRPr="00C344AA" w:rsidRDefault="004E1FD0" w:rsidP="00005159">
            <w:pPr>
              <w:rPr>
                <w:rFonts w:asciiTheme="minorHAnsi" w:hAnsiTheme="minorHAnsi" w:cs="Arial"/>
                <w:color w:val="000000"/>
              </w:rPr>
            </w:pPr>
            <w:proofErr w:type="spellStart"/>
            <w:r w:rsidRPr="00C344AA">
              <w:rPr>
                <w:rFonts w:asciiTheme="minorHAnsi" w:hAnsiTheme="minorHAnsi" w:cs="Arial"/>
                <w:color w:val="000000"/>
              </w:rPr>
              <w:t>Kouthiaba</w:t>
            </w:r>
            <w:proofErr w:type="spellEnd"/>
          </w:p>
        </w:tc>
        <w:tc>
          <w:tcPr>
            <w:tcW w:w="1842" w:type="dxa"/>
            <w:tcBorders>
              <w:top w:val="nil"/>
              <w:left w:val="nil"/>
              <w:bottom w:val="single" w:sz="8" w:space="0" w:color="auto"/>
              <w:right w:val="single" w:sz="8" w:space="0" w:color="auto"/>
            </w:tcBorders>
            <w:shd w:val="clear" w:color="auto" w:fill="auto"/>
            <w:noWrap/>
            <w:vAlign w:val="center"/>
            <w:hideMark/>
          </w:tcPr>
          <w:p w14:paraId="43ADD52B" w14:textId="77777777" w:rsidR="004E1FD0" w:rsidRPr="00C344AA" w:rsidRDefault="004E1FD0" w:rsidP="00005159">
            <w:pPr>
              <w:rPr>
                <w:rFonts w:asciiTheme="minorHAnsi" w:hAnsiTheme="minorHAnsi" w:cs="Arial"/>
                <w:color w:val="000000"/>
              </w:rPr>
            </w:pPr>
            <w:proofErr w:type="spellStart"/>
            <w:r w:rsidRPr="00C344AA">
              <w:rPr>
                <w:rFonts w:asciiTheme="minorHAnsi" w:hAnsiTheme="minorHAnsi" w:cs="Arial"/>
                <w:color w:val="000000"/>
              </w:rPr>
              <w:t>Sinthiou</w:t>
            </w:r>
            <w:proofErr w:type="spellEnd"/>
            <w:r w:rsidRPr="00C344AA">
              <w:rPr>
                <w:rFonts w:asciiTheme="minorHAnsi" w:hAnsiTheme="minorHAnsi" w:cs="Arial"/>
                <w:color w:val="000000"/>
              </w:rPr>
              <w:t xml:space="preserve"> baal</w:t>
            </w:r>
          </w:p>
        </w:tc>
        <w:tc>
          <w:tcPr>
            <w:tcW w:w="2127" w:type="dxa"/>
            <w:tcBorders>
              <w:top w:val="nil"/>
              <w:left w:val="nil"/>
              <w:bottom w:val="single" w:sz="8" w:space="0" w:color="auto"/>
              <w:right w:val="single" w:sz="8" w:space="0" w:color="auto"/>
            </w:tcBorders>
            <w:shd w:val="clear" w:color="auto" w:fill="auto"/>
            <w:noWrap/>
            <w:vAlign w:val="center"/>
            <w:hideMark/>
          </w:tcPr>
          <w:p w14:paraId="7ED7A411" w14:textId="77777777" w:rsidR="004E1FD0" w:rsidRPr="00C344AA" w:rsidRDefault="004E1FD0" w:rsidP="00005159">
            <w:pPr>
              <w:rPr>
                <w:rFonts w:asciiTheme="minorHAnsi" w:hAnsiTheme="minorHAnsi" w:cs="Arial"/>
                <w:color w:val="000000"/>
              </w:rPr>
            </w:pPr>
            <w:proofErr w:type="spellStart"/>
            <w:r w:rsidRPr="00C344AA">
              <w:rPr>
                <w:rFonts w:asciiTheme="minorHAnsi" w:hAnsiTheme="minorHAnsi" w:cs="Arial"/>
                <w:color w:val="000000"/>
              </w:rPr>
              <w:t>Sinthiou</w:t>
            </w:r>
            <w:proofErr w:type="spellEnd"/>
            <w:r w:rsidRPr="00C344AA">
              <w:rPr>
                <w:rFonts w:asciiTheme="minorHAnsi" w:hAnsiTheme="minorHAnsi" w:cs="Arial"/>
                <w:color w:val="000000"/>
              </w:rPr>
              <w:t xml:space="preserve"> baal</w:t>
            </w:r>
          </w:p>
        </w:tc>
        <w:tc>
          <w:tcPr>
            <w:tcW w:w="1842" w:type="dxa"/>
            <w:tcBorders>
              <w:top w:val="nil"/>
              <w:left w:val="nil"/>
              <w:bottom w:val="single" w:sz="8" w:space="0" w:color="auto"/>
              <w:right w:val="single" w:sz="12" w:space="0" w:color="auto"/>
            </w:tcBorders>
            <w:shd w:val="clear" w:color="auto" w:fill="auto"/>
            <w:noWrap/>
            <w:vAlign w:val="center"/>
            <w:hideMark/>
          </w:tcPr>
          <w:p w14:paraId="31BE0B06"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rPr>
              <w:t>5</w:t>
            </w:r>
          </w:p>
        </w:tc>
      </w:tr>
      <w:tr w:rsidR="004E1FD0" w:rsidRPr="00C344AA" w14:paraId="195B7EE5" w14:textId="77777777" w:rsidTr="00005159">
        <w:trPr>
          <w:trHeight w:val="345"/>
          <w:jc w:val="center"/>
        </w:trPr>
        <w:tc>
          <w:tcPr>
            <w:tcW w:w="1200" w:type="dxa"/>
            <w:vMerge/>
            <w:tcBorders>
              <w:top w:val="nil"/>
              <w:left w:val="single" w:sz="8" w:space="0" w:color="auto"/>
              <w:bottom w:val="single" w:sz="8" w:space="0" w:color="000000"/>
              <w:right w:val="single" w:sz="8" w:space="0" w:color="auto"/>
            </w:tcBorders>
            <w:vAlign w:val="center"/>
            <w:hideMark/>
          </w:tcPr>
          <w:p w14:paraId="0B0472F1" w14:textId="77777777" w:rsidR="004E1FD0" w:rsidRPr="00C344AA" w:rsidRDefault="004E1FD0" w:rsidP="00005159">
            <w:pPr>
              <w:rPr>
                <w:rFonts w:asciiTheme="minorHAnsi" w:hAnsiTheme="minorHAnsi" w:cs="Arial"/>
                <w:color w:val="000000"/>
              </w:rPr>
            </w:pPr>
          </w:p>
        </w:tc>
        <w:tc>
          <w:tcPr>
            <w:tcW w:w="1860" w:type="dxa"/>
            <w:vMerge/>
            <w:tcBorders>
              <w:top w:val="nil"/>
              <w:left w:val="single" w:sz="8" w:space="0" w:color="auto"/>
              <w:bottom w:val="single" w:sz="8" w:space="0" w:color="000000"/>
              <w:right w:val="single" w:sz="8" w:space="0" w:color="auto"/>
            </w:tcBorders>
            <w:vAlign w:val="center"/>
            <w:hideMark/>
          </w:tcPr>
          <w:p w14:paraId="44BA2F7D" w14:textId="77777777" w:rsidR="004E1FD0" w:rsidRPr="00C344AA" w:rsidRDefault="004E1FD0" w:rsidP="00005159">
            <w:pPr>
              <w:rPr>
                <w:rFonts w:asciiTheme="minorHAnsi" w:hAnsiTheme="minorHAnsi" w:cs="Arial"/>
                <w:color w:val="000000"/>
              </w:rPr>
            </w:pPr>
          </w:p>
        </w:tc>
        <w:tc>
          <w:tcPr>
            <w:tcW w:w="1887" w:type="dxa"/>
            <w:tcBorders>
              <w:top w:val="nil"/>
              <w:left w:val="nil"/>
              <w:bottom w:val="single" w:sz="8" w:space="0" w:color="auto"/>
              <w:right w:val="single" w:sz="8" w:space="0" w:color="auto"/>
            </w:tcBorders>
            <w:shd w:val="clear" w:color="auto" w:fill="auto"/>
            <w:noWrap/>
            <w:vAlign w:val="center"/>
            <w:hideMark/>
          </w:tcPr>
          <w:p w14:paraId="35BCA122" w14:textId="77777777" w:rsidR="004E1FD0" w:rsidRPr="00C344AA" w:rsidRDefault="004E1FD0" w:rsidP="00005159">
            <w:pPr>
              <w:rPr>
                <w:rFonts w:asciiTheme="minorHAnsi" w:hAnsiTheme="minorHAnsi" w:cs="Arial"/>
                <w:color w:val="000000"/>
              </w:rPr>
            </w:pPr>
            <w:r w:rsidRPr="00C344AA">
              <w:rPr>
                <w:rFonts w:asciiTheme="minorHAnsi" w:hAnsiTheme="minorHAnsi" w:cs="Arial"/>
                <w:color w:val="000000"/>
              </w:rPr>
              <w:t> </w:t>
            </w:r>
          </w:p>
        </w:tc>
        <w:tc>
          <w:tcPr>
            <w:tcW w:w="1842" w:type="dxa"/>
            <w:tcBorders>
              <w:top w:val="nil"/>
              <w:left w:val="nil"/>
              <w:bottom w:val="single" w:sz="8" w:space="0" w:color="auto"/>
              <w:right w:val="single" w:sz="8" w:space="0" w:color="auto"/>
            </w:tcBorders>
            <w:shd w:val="clear" w:color="auto" w:fill="auto"/>
            <w:noWrap/>
            <w:vAlign w:val="center"/>
            <w:hideMark/>
          </w:tcPr>
          <w:p w14:paraId="207E5D36" w14:textId="77777777" w:rsidR="004E1FD0" w:rsidRPr="00C344AA" w:rsidRDefault="004E1FD0" w:rsidP="00005159">
            <w:pPr>
              <w:rPr>
                <w:rFonts w:asciiTheme="minorHAnsi" w:hAnsiTheme="minorHAnsi" w:cs="Arial"/>
                <w:color w:val="000000"/>
              </w:rPr>
            </w:pPr>
            <w:proofErr w:type="spellStart"/>
            <w:r w:rsidRPr="00C344AA">
              <w:rPr>
                <w:rFonts w:asciiTheme="minorHAnsi" w:hAnsiTheme="minorHAnsi" w:cs="Arial"/>
                <w:color w:val="000000"/>
              </w:rPr>
              <w:t>Panal</w:t>
            </w:r>
            <w:proofErr w:type="spellEnd"/>
            <w:r w:rsidRPr="00C344AA">
              <w:rPr>
                <w:rFonts w:asciiTheme="minorHAnsi" w:hAnsiTheme="minorHAnsi" w:cs="Arial"/>
                <w:color w:val="000000"/>
              </w:rPr>
              <w:t xml:space="preserve"> école</w:t>
            </w:r>
          </w:p>
        </w:tc>
        <w:tc>
          <w:tcPr>
            <w:tcW w:w="2127" w:type="dxa"/>
            <w:tcBorders>
              <w:top w:val="nil"/>
              <w:left w:val="nil"/>
              <w:bottom w:val="single" w:sz="8" w:space="0" w:color="auto"/>
              <w:right w:val="single" w:sz="8" w:space="0" w:color="auto"/>
            </w:tcBorders>
            <w:shd w:val="clear" w:color="auto" w:fill="auto"/>
            <w:noWrap/>
            <w:vAlign w:val="center"/>
            <w:hideMark/>
          </w:tcPr>
          <w:p w14:paraId="2ACA9B83" w14:textId="77777777" w:rsidR="004E1FD0" w:rsidRPr="00C344AA" w:rsidRDefault="004E1FD0" w:rsidP="00005159">
            <w:pPr>
              <w:rPr>
                <w:rFonts w:asciiTheme="minorHAnsi" w:hAnsiTheme="minorHAnsi" w:cs="Arial"/>
                <w:color w:val="000000"/>
              </w:rPr>
            </w:pPr>
            <w:proofErr w:type="spellStart"/>
            <w:r w:rsidRPr="00C344AA">
              <w:rPr>
                <w:rFonts w:asciiTheme="minorHAnsi" w:hAnsiTheme="minorHAnsi" w:cs="Arial"/>
                <w:color w:val="000000"/>
              </w:rPr>
              <w:t>Panal</w:t>
            </w:r>
            <w:proofErr w:type="spellEnd"/>
            <w:r w:rsidRPr="00C344AA">
              <w:rPr>
                <w:rFonts w:asciiTheme="minorHAnsi" w:hAnsiTheme="minorHAnsi" w:cs="Arial"/>
                <w:color w:val="000000"/>
              </w:rPr>
              <w:t xml:space="preserve"> école</w:t>
            </w:r>
          </w:p>
        </w:tc>
        <w:tc>
          <w:tcPr>
            <w:tcW w:w="1842" w:type="dxa"/>
            <w:tcBorders>
              <w:top w:val="nil"/>
              <w:left w:val="nil"/>
              <w:bottom w:val="single" w:sz="8" w:space="0" w:color="auto"/>
              <w:right w:val="single" w:sz="12" w:space="0" w:color="auto"/>
            </w:tcBorders>
            <w:shd w:val="clear" w:color="auto" w:fill="auto"/>
            <w:noWrap/>
            <w:vAlign w:val="center"/>
            <w:hideMark/>
          </w:tcPr>
          <w:p w14:paraId="39BCC197"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rPr>
              <w:t>5</w:t>
            </w:r>
          </w:p>
        </w:tc>
      </w:tr>
      <w:tr w:rsidR="004E1FD0" w:rsidRPr="00C344AA" w14:paraId="7191B18D" w14:textId="77777777" w:rsidTr="00005159">
        <w:trPr>
          <w:trHeight w:val="345"/>
          <w:jc w:val="center"/>
        </w:trPr>
        <w:tc>
          <w:tcPr>
            <w:tcW w:w="1200" w:type="dxa"/>
            <w:vMerge/>
            <w:tcBorders>
              <w:top w:val="nil"/>
              <w:left w:val="single" w:sz="8" w:space="0" w:color="auto"/>
              <w:bottom w:val="single" w:sz="8" w:space="0" w:color="000000"/>
              <w:right w:val="single" w:sz="8" w:space="0" w:color="auto"/>
            </w:tcBorders>
            <w:vAlign w:val="center"/>
            <w:hideMark/>
          </w:tcPr>
          <w:p w14:paraId="661FE424" w14:textId="77777777" w:rsidR="004E1FD0" w:rsidRPr="00C344AA" w:rsidRDefault="004E1FD0" w:rsidP="00005159">
            <w:pPr>
              <w:rPr>
                <w:rFonts w:asciiTheme="minorHAnsi" w:hAnsiTheme="minorHAnsi" w:cs="Arial"/>
                <w:color w:val="000000"/>
              </w:rPr>
            </w:pPr>
          </w:p>
        </w:tc>
        <w:tc>
          <w:tcPr>
            <w:tcW w:w="1860" w:type="dxa"/>
            <w:vMerge/>
            <w:tcBorders>
              <w:top w:val="nil"/>
              <w:left w:val="single" w:sz="8" w:space="0" w:color="auto"/>
              <w:bottom w:val="single" w:sz="8" w:space="0" w:color="000000"/>
              <w:right w:val="single" w:sz="8" w:space="0" w:color="auto"/>
            </w:tcBorders>
            <w:vAlign w:val="center"/>
            <w:hideMark/>
          </w:tcPr>
          <w:p w14:paraId="708027D2" w14:textId="77777777" w:rsidR="004E1FD0" w:rsidRPr="00C344AA" w:rsidRDefault="004E1FD0" w:rsidP="00005159">
            <w:pPr>
              <w:rPr>
                <w:rFonts w:asciiTheme="minorHAnsi" w:hAnsiTheme="minorHAnsi" w:cs="Arial"/>
                <w:color w:val="000000"/>
              </w:rPr>
            </w:pPr>
          </w:p>
        </w:tc>
        <w:tc>
          <w:tcPr>
            <w:tcW w:w="1887" w:type="dxa"/>
            <w:tcBorders>
              <w:top w:val="nil"/>
              <w:left w:val="nil"/>
              <w:bottom w:val="single" w:sz="8" w:space="0" w:color="auto"/>
              <w:right w:val="single" w:sz="8" w:space="0" w:color="auto"/>
            </w:tcBorders>
            <w:shd w:val="clear" w:color="auto" w:fill="auto"/>
            <w:noWrap/>
            <w:vAlign w:val="center"/>
            <w:hideMark/>
          </w:tcPr>
          <w:p w14:paraId="7F848EF5" w14:textId="77777777" w:rsidR="004E1FD0" w:rsidRPr="00C344AA" w:rsidRDefault="004E1FD0" w:rsidP="00005159">
            <w:pPr>
              <w:rPr>
                <w:rFonts w:asciiTheme="minorHAnsi" w:hAnsiTheme="minorHAnsi" w:cs="Arial"/>
                <w:color w:val="000000"/>
              </w:rPr>
            </w:pPr>
            <w:r w:rsidRPr="00C344AA">
              <w:rPr>
                <w:rFonts w:asciiTheme="minorHAnsi" w:hAnsiTheme="minorHAnsi" w:cs="Arial"/>
                <w:color w:val="000000"/>
              </w:rPr>
              <w:t> </w:t>
            </w:r>
          </w:p>
        </w:tc>
        <w:tc>
          <w:tcPr>
            <w:tcW w:w="1842" w:type="dxa"/>
            <w:tcBorders>
              <w:top w:val="nil"/>
              <w:left w:val="nil"/>
              <w:bottom w:val="single" w:sz="8" w:space="0" w:color="auto"/>
              <w:right w:val="single" w:sz="8" w:space="0" w:color="auto"/>
            </w:tcBorders>
            <w:shd w:val="clear" w:color="auto" w:fill="auto"/>
            <w:noWrap/>
            <w:vAlign w:val="center"/>
            <w:hideMark/>
          </w:tcPr>
          <w:p w14:paraId="1B6D4DF5" w14:textId="77777777" w:rsidR="004E1FD0" w:rsidRPr="00C344AA" w:rsidRDefault="004E1FD0" w:rsidP="00005159">
            <w:pPr>
              <w:rPr>
                <w:rFonts w:asciiTheme="minorHAnsi" w:hAnsiTheme="minorHAnsi" w:cs="Arial"/>
                <w:color w:val="000000"/>
              </w:rPr>
            </w:pPr>
            <w:r w:rsidRPr="00C344AA">
              <w:rPr>
                <w:rFonts w:asciiTheme="minorHAnsi" w:hAnsiTheme="minorHAnsi" w:cs="Arial"/>
                <w:color w:val="000000"/>
              </w:rPr>
              <w:t>Palangue</w:t>
            </w:r>
          </w:p>
        </w:tc>
        <w:tc>
          <w:tcPr>
            <w:tcW w:w="2127" w:type="dxa"/>
            <w:tcBorders>
              <w:top w:val="nil"/>
              <w:left w:val="nil"/>
              <w:bottom w:val="single" w:sz="8" w:space="0" w:color="auto"/>
              <w:right w:val="single" w:sz="8" w:space="0" w:color="auto"/>
            </w:tcBorders>
            <w:shd w:val="clear" w:color="auto" w:fill="auto"/>
            <w:noWrap/>
            <w:vAlign w:val="center"/>
            <w:hideMark/>
          </w:tcPr>
          <w:p w14:paraId="4B547AB5" w14:textId="77777777" w:rsidR="004E1FD0" w:rsidRPr="00C344AA" w:rsidRDefault="004E1FD0" w:rsidP="00005159">
            <w:pPr>
              <w:rPr>
                <w:rFonts w:asciiTheme="minorHAnsi" w:hAnsiTheme="minorHAnsi" w:cs="Arial"/>
                <w:color w:val="000000"/>
              </w:rPr>
            </w:pPr>
            <w:r w:rsidRPr="00C344AA">
              <w:rPr>
                <w:rFonts w:asciiTheme="minorHAnsi" w:hAnsiTheme="minorHAnsi" w:cs="Arial"/>
                <w:color w:val="000000"/>
              </w:rPr>
              <w:t>Palangue</w:t>
            </w:r>
          </w:p>
        </w:tc>
        <w:tc>
          <w:tcPr>
            <w:tcW w:w="1842" w:type="dxa"/>
            <w:tcBorders>
              <w:top w:val="nil"/>
              <w:left w:val="nil"/>
              <w:bottom w:val="single" w:sz="8" w:space="0" w:color="auto"/>
              <w:right w:val="single" w:sz="12" w:space="0" w:color="auto"/>
            </w:tcBorders>
            <w:shd w:val="clear" w:color="auto" w:fill="auto"/>
            <w:noWrap/>
            <w:vAlign w:val="center"/>
            <w:hideMark/>
          </w:tcPr>
          <w:p w14:paraId="02F44F45"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rPr>
              <w:t>5</w:t>
            </w:r>
          </w:p>
        </w:tc>
      </w:tr>
      <w:tr w:rsidR="004E1FD0" w:rsidRPr="00C344AA" w14:paraId="64BFF8AA" w14:textId="77777777" w:rsidTr="00005159">
        <w:trPr>
          <w:trHeight w:val="345"/>
          <w:jc w:val="center"/>
        </w:trPr>
        <w:tc>
          <w:tcPr>
            <w:tcW w:w="1200" w:type="dxa"/>
            <w:vMerge/>
            <w:tcBorders>
              <w:top w:val="nil"/>
              <w:left w:val="single" w:sz="8" w:space="0" w:color="auto"/>
              <w:bottom w:val="single" w:sz="8" w:space="0" w:color="000000"/>
              <w:right w:val="single" w:sz="8" w:space="0" w:color="auto"/>
            </w:tcBorders>
            <w:vAlign w:val="center"/>
            <w:hideMark/>
          </w:tcPr>
          <w:p w14:paraId="7D5563DC" w14:textId="77777777" w:rsidR="004E1FD0" w:rsidRPr="00C344AA" w:rsidRDefault="004E1FD0" w:rsidP="00005159">
            <w:pPr>
              <w:rPr>
                <w:rFonts w:asciiTheme="minorHAnsi" w:hAnsiTheme="minorHAnsi" w:cs="Arial"/>
                <w:color w:val="000000"/>
              </w:rPr>
            </w:pPr>
          </w:p>
        </w:tc>
        <w:tc>
          <w:tcPr>
            <w:tcW w:w="1860" w:type="dxa"/>
            <w:vMerge/>
            <w:tcBorders>
              <w:top w:val="nil"/>
              <w:left w:val="single" w:sz="8" w:space="0" w:color="auto"/>
              <w:bottom w:val="single" w:sz="8" w:space="0" w:color="000000"/>
              <w:right w:val="single" w:sz="8" w:space="0" w:color="auto"/>
            </w:tcBorders>
            <w:vAlign w:val="center"/>
            <w:hideMark/>
          </w:tcPr>
          <w:p w14:paraId="4FE4E695" w14:textId="77777777" w:rsidR="004E1FD0" w:rsidRPr="00C344AA" w:rsidRDefault="004E1FD0" w:rsidP="00005159">
            <w:pPr>
              <w:rPr>
                <w:rFonts w:asciiTheme="minorHAnsi" w:hAnsiTheme="minorHAnsi" w:cs="Arial"/>
                <w:color w:val="000000"/>
              </w:rPr>
            </w:pPr>
          </w:p>
        </w:tc>
        <w:tc>
          <w:tcPr>
            <w:tcW w:w="1887" w:type="dxa"/>
            <w:tcBorders>
              <w:top w:val="nil"/>
              <w:left w:val="nil"/>
              <w:bottom w:val="single" w:sz="8" w:space="0" w:color="auto"/>
              <w:right w:val="single" w:sz="8" w:space="0" w:color="auto"/>
            </w:tcBorders>
            <w:shd w:val="clear" w:color="auto" w:fill="auto"/>
            <w:noWrap/>
            <w:vAlign w:val="center"/>
            <w:hideMark/>
          </w:tcPr>
          <w:p w14:paraId="1B6EBF1E" w14:textId="77777777" w:rsidR="004E1FD0" w:rsidRPr="00C344AA" w:rsidRDefault="004E1FD0" w:rsidP="00005159">
            <w:pPr>
              <w:rPr>
                <w:rFonts w:asciiTheme="minorHAnsi" w:hAnsiTheme="minorHAnsi" w:cs="Arial"/>
                <w:color w:val="000000"/>
              </w:rPr>
            </w:pPr>
            <w:proofErr w:type="spellStart"/>
            <w:r w:rsidRPr="00C344AA">
              <w:rPr>
                <w:rFonts w:asciiTheme="minorHAnsi" w:hAnsiTheme="minorHAnsi" w:cs="Arial"/>
                <w:color w:val="000000"/>
              </w:rPr>
              <w:t>Kouthia</w:t>
            </w:r>
            <w:proofErr w:type="spellEnd"/>
            <w:r w:rsidRPr="00C344AA">
              <w:rPr>
                <w:rFonts w:asciiTheme="minorHAnsi" w:hAnsiTheme="minorHAnsi" w:cs="Arial"/>
                <w:color w:val="000000"/>
              </w:rPr>
              <w:t xml:space="preserve"> </w:t>
            </w:r>
            <w:proofErr w:type="spellStart"/>
            <w:r w:rsidRPr="00C344AA">
              <w:rPr>
                <w:rFonts w:asciiTheme="minorHAnsi" w:hAnsiTheme="minorHAnsi" w:cs="Arial"/>
                <w:color w:val="000000"/>
              </w:rPr>
              <w:t>guaydi</w:t>
            </w:r>
            <w:proofErr w:type="spellEnd"/>
          </w:p>
        </w:tc>
        <w:tc>
          <w:tcPr>
            <w:tcW w:w="1842" w:type="dxa"/>
            <w:tcBorders>
              <w:top w:val="nil"/>
              <w:left w:val="nil"/>
              <w:bottom w:val="single" w:sz="8" w:space="0" w:color="auto"/>
              <w:right w:val="single" w:sz="8" w:space="0" w:color="auto"/>
            </w:tcBorders>
            <w:shd w:val="clear" w:color="auto" w:fill="auto"/>
            <w:noWrap/>
            <w:vAlign w:val="center"/>
            <w:hideMark/>
          </w:tcPr>
          <w:p w14:paraId="02A6A557" w14:textId="77777777" w:rsidR="004E1FD0" w:rsidRPr="00C344AA" w:rsidRDefault="004E1FD0" w:rsidP="00005159">
            <w:pPr>
              <w:rPr>
                <w:rFonts w:asciiTheme="minorHAnsi" w:hAnsiTheme="minorHAnsi" w:cs="Arial"/>
                <w:color w:val="000000"/>
              </w:rPr>
            </w:pPr>
            <w:proofErr w:type="spellStart"/>
            <w:r w:rsidRPr="00C344AA">
              <w:rPr>
                <w:rFonts w:asciiTheme="minorHAnsi" w:hAnsiTheme="minorHAnsi" w:cs="Arial"/>
                <w:color w:val="000000"/>
              </w:rPr>
              <w:t>Saré</w:t>
            </w:r>
            <w:proofErr w:type="spellEnd"/>
            <w:r w:rsidRPr="00C344AA">
              <w:rPr>
                <w:rFonts w:asciiTheme="minorHAnsi" w:hAnsiTheme="minorHAnsi" w:cs="Arial"/>
                <w:color w:val="000000"/>
              </w:rPr>
              <w:t xml:space="preserve"> </w:t>
            </w:r>
            <w:proofErr w:type="spellStart"/>
            <w:r w:rsidRPr="00C344AA">
              <w:rPr>
                <w:rFonts w:asciiTheme="minorHAnsi" w:hAnsiTheme="minorHAnsi" w:cs="Arial"/>
                <w:color w:val="000000"/>
              </w:rPr>
              <w:t>sikouna</w:t>
            </w:r>
            <w:proofErr w:type="spellEnd"/>
          </w:p>
        </w:tc>
        <w:tc>
          <w:tcPr>
            <w:tcW w:w="2127" w:type="dxa"/>
            <w:tcBorders>
              <w:top w:val="nil"/>
              <w:left w:val="nil"/>
              <w:bottom w:val="single" w:sz="8" w:space="0" w:color="auto"/>
              <w:right w:val="single" w:sz="8" w:space="0" w:color="auto"/>
            </w:tcBorders>
            <w:shd w:val="clear" w:color="auto" w:fill="auto"/>
            <w:noWrap/>
            <w:vAlign w:val="center"/>
            <w:hideMark/>
          </w:tcPr>
          <w:p w14:paraId="4E219A00" w14:textId="77777777" w:rsidR="004E1FD0" w:rsidRPr="00C344AA" w:rsidRDefault="004E1FD0" w:rsidP="00005159">
            <w:pPr>
              <w:rPr>
                <w:rFonts w:asciiTheme="minorHAnsi" w:hAnsiTheme="minorHAnsi" w:cs="Arial"/>
                <w:color w:val="000000"/>
              </w:rPr>
            </w:pPr>
            <w:proofErr w:type="spellStart"/>
            <w:r w:rsidRPr="00C344AA">
              <w:rPr>
                <w:rFonts w:asciiTheme="minorHAnsi" w:hAnsiTheme="minorHAnsi" w:cs="Arial"/>
                <w:color w:val="000000"/>
              </w:rPr>
              <w:t>Saré</w:t>
            </w:r>
            <w:proofErr w:type="spellEnd"/>
            <w:r w:rsidRPr="00C344AA">
              <w:rPr>
                <w:rFonts w:asciiTheme="minorHAnsi" w:hAnsiTheme="minorHAnsi" w:cs="Arial"/>
                <w:color w:val="000000"/>
              </w:rPr>
              <w:t xml:space="preserve"> </w:t>
            </w:r>
            <w:proofErr w:type="spellStart"/>
            <w:r w:rsidRPr="00C344AA">
              <w:rPr>
                <w:rFonts w:asciiTheme="minorHAnsi" w:hAnsiTheme="minorHAnsi" w:cs="Arial"/>
                <w:color w:val="000000"/>
              </w:rPr>
              <w:t>sikouna</w:t>
            </w:r>
            <w:proofErr w:type="spellEnd"/>
          </w:p>
        </w:tc>
        <w:tc>
          <w:tcPr>
            <w:tcW w:w="1842" w:type="dxa"/>
            <w:tcBorders>
              <w:top w:val="nil"/>
              <w:left w:val="nil"/>
              <w:bottom w:val="single" w:sz="8" w:space="0" w:color="auto"/>
              <w:right w:val="single" w:sz="12" w:space="0" w:color="auto"/>
            </w:tcBorders>
            <w:shd w:val="clear" w:color="auto" w:fill="auto"/>
            <w:noWrap/>
            <w:vAlign w:val="center"/>
            <w:hideMark/>
          </w:tcPr>
          <w:p w14:paraId="7A1DCFF6"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rPr>
              <w:t>5</w:t>
            </w:r>
          </w:p>
        </w:tc>
      </w:tr>
      <w:tr w:rsidR="004E1FD0" w:rsidRPr="00C344AA" w14:paraId="0548FCC9" w14:textId="77777777" w:rsidTr="00005159">
        <w:trPr>
          <w:trHeight w:val="345"/>
          <w:jc w:val="center"/>
        </w:trPr>
        <w:tc>
          <w:tcPr>
            <w:tcW w:w="1200" w:type="dxa"/>
            <w:vMerge/>
            <w:tcBorders>
              <w:top w:val="nil"/>
              <w:left w:val="single" w:sz="8" w:space="0" w:color="auto"/>
              <w:bottom w:val="single" w:sz="8" w:space="0" w:color="000000"/>
              <w:right w:val="single" w:sz="8" w:space="0" w:color="auto"/>
            </w:tcBorders>
            <w:vAlign w:val="center"/>
            <w:hideMark/>
          </w:tcPr>
          <w:p w14:paraId="33B38BF8" w14:textId="77777777" w:rsidR="004E1FD0" w:rsidRPr="00C344AA" w:rsidRDefault="004E1FD0" w:rsidP="00005159">
            <w:pPr>
              <w:rPr>
                <w:rFonts w:asciiTheme="minorHAnsi" w:hAnsiTheme="minorHAnsi" w:cs="Arial"/>
                <w:color w:val="000000"/>
              </w:rPr>
            </w:pPr>
          </w:p>
        </w:tc>
        <w:tc>
          <w:tcPr>
            <w:tcW w:w="18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A0D6664" w14:textId="77777777" w:rsidR="004E1FD0" w:rsidRPr="00C344AA" w:rsidRDefault="004E1FD0" w:rsidP="00005159">
            <w:pPr>
              <w:jc w:val="center"/>
              <w:rPr>
                <w:rFonts w:asciiTheme="minorHAnsi" w:hAnsiTheme="minorHAnsi" w:cs="Arial"/>
                <w:color w:val="000000"/>
              </w:rPr>
            </w:pPr>
            <w:proofErr w:type="spellStart"/>
            <w:r w:rsidRPr="00C344AA">
              <w:rPr>
                <w:rFonts w:asciiTheme="minorHAnsi" w:hAnsiTheme="minorHAnsi" w:cs="Arial"/>
                <w:color w:val="000000"/>
              </w:rPr>
              <w:t>Goudiry</w:t>
            </w:r>
            <w:proofErr w:type="spellEnd"/>
          </w:p>
        </w:tc>
        <w:tc>
          <w:tcPr>
            <w:tcW w:w="1887" w:type="dxa"/>
            <w:tcBorders>
              <w:top w:val="nil"/>
              <w:left w:val="nil"/>
              <w:bottom w:val="single" w:sz="8" w:space="0" w:color="auto"/>
              <w:right w:val="single" w:sz="8" w:space="0" w:color="auto"/>
            </w:tcBorders>
            <w:shd w:val="clear" w:color="auto" w:fill="auto"/>
            <w:noWrap/>
            <w:vAlign w:val="center"/>
            <w:hideMark/>
          </w:tcPr>
          <w:p w14:paraId="3F1DADC5" w14:textId="77777777" w:rsidR="004E1FD0" w:rsidRPr="00C344AA" w:rsidRDefault="004E1FD0" w:rsidP="00005159">
            <w:pPr>
              <w:rPr>
                <w:rFonts w:asciiTheme="minorHAnsi" w:hAnsiTheme="minorHAnsi" w:cs="Arial"/>
                <w:color w:val="000000"/>
              </w:rPr>
            </w:pPr>
            <w:proofErr w:type="spellStart"/>
            <w:r w:rsidRPr="00C344AA">
              <w:rPr>
                <w:rFonts w:asciiTheme="minorHAnsi" w:hAnsiTheme="minorHAnsi" w:cs="Arial"/>
                <w:color w:val="000000"/>
              </w:rPr>
              <w:t>Sinthiou</w:t>
            </w:r>
            <w:proofErr w:type="spellEnd"/>
            <w:r w:rsidRPr="00C344AA">
              <w:rPr>
                <w:rFonts w:asciiTheme="minorHAnsi" w:hAnsiTheme="minorHAnsi" w:cs="Arial"/>
                <w:color w:val="000000"/>
              </w:rPr>
              <w:t xml:space="preserve"> mamadou boubou</w:t>
            </w:r>
          </w:p>
        </w:tc>
        <w:tc>
          <w:tcPr>
            <w:tcW w:w="1842" w:type="dxa"/>
            <w:tcBorders>
              <w:top w:val="nil"/>
              <w:left w:val="nil"/>
              <w:bottom w:val="single" w:sz="8" w:space="0" w:color="auto"/>
              <w:right w:val="single" w:sz="8" w:space="0" w:color="auto"/>
            </w:tcBorders>
            <w:shd w:val="clear" w:color="auto" w:fill="auto"/>
            <w:noWrap/>
            <w:vAlign w:val="center"/>
            <w:hideMark/>
          </w:tcPr>
          <w:p w14:paraId="70A0352E" w14:textId="77777777" w:rsidR="004E1FD0" w:rsidRPr="00C344AA" w:rsidRDefault="004E1FD0" w:rsidP="00005159">
            <w:pPr>
              <w:rPr>
                <w:rFonts w:asciiTheme="minorHAnsi" w:hAnsiTheme="minorHAnsi" w:cs="Arial"/>
                <w:color w:val="000000"/>
              </w:rPr>
            </w:pPr>
            <w:proofErr w:type="spellStart"/>
            <w:r w:rsidRPr="00C344AA">
              <w:rPr>
                <w:rFonts w:asciiTheme="minorHAnsi" w:hAnsiTheme="minorHAnsi" w:cs="Arial"/>
                <w:color w:val="000000"/>
              </w:rPr>
              <w:t>Léva</w:t>
            </w:r>
            <w:proofErr w:type="spellEnd"/>
            <w:r w:rsidRPr="00C344AA">
              <w:rPr>
                <w:rFonts w:asciiTheme="minorHAnsi" w:hAnsiTheme="minorHAnsi" w:cs="Arial"/>
                <w:color w:val="000000"/>
              </w:rPr>
              <w:t xml:space="preserve"> </w:t>
            </w:r>
            <w:proofErr w:type="spellStart"/>
            <w:r w:rsidRPr="00C344AA">
              <w:rPr>
                <w:rFonts w:asciiTheme="minorHAnsi" w:hAnsiTheme="minorHAnsi" w:cs="Arial"/>
                <w:color w:val="000000"/>
              </w:rPr>
              <w:t>amat</w:t>
            </w:r>
            <w:proofErr w:type="spellEnd"/>
          </w:p>
        </w:tc>
        <w:tc>
          <w:tcPr>
            <w:tcW w:w="2127" w:type="dxa"/>
            <w:tcBorders>
              <w:top w:val="nil"/>
              <w:left w:val="nil"/>
              <w:bottom w:val="single" w:sz="8" w:space="0" w:color="auto"/>
              <w:right w:val="single" w:sz="8" w:space="0" w:color="auto"/>
            </w:tcBorders>
            <w:shd w:val="clear" w:color="auto" w:fill="auto"/>
            <w:noWrap/>
            <w:vAlign w:val="center"/>
            <w:hideMark/>
          </w:tcPr>
          <w:p w14:paraId="4D252503" w14:textId="77777777" w:rsidR="004E1FD0" w:rsidRPr="00C344AA" w:rsidRDefault="004E1FD0" w:rsidP="00005159">
            <w:pPr>
              <w:rPr>
                <w:rFonts w:asciiTheme="minorHAnsi" w:hAnsiTheme="minorHAnsi" w:cs="Arial"/>
                <w:color w:val="000000"/>
              </w:rPr>
            </w:pPr>
            <w:proofErr w:type="spellStart"/>
            <w:r w:rsidRPr="00C344AA">
              <w:rPr>
                <w:rFonts w:asciiTheme="minorHAnsi" w:hAnsiTheme="minorHAnsi" w:cs="Arial"/>
                <w:color w:val="000000"/>
              </w:rPr>
              <w:t>Léva</w:t>
            </w:r>
            <w:proofErr w:type="spellEnd"/>
            <w:r w:rsidRPr="00C344AA">
              <w:rPr>
                <w:rFonts w:asciiTheme="minorHAnsi" w:hAnsiTheme="minorHAnsi" w:cs="Arial"/>
                <w:color w:val="000000"/>
              </w:rPr>
              <w:t xml:space="preserve"> </w:t>
            </w:r>
            <w:proofErr w:type="spellStart"/>
            <w:r w:rsidRPr="00C344AA">
              <w:rPr>
                <w:rFonts w:asciiTheme="minorHAnsi" w:hAnsiTheme="minorHAnsi" w:cs="Arial"/>
                <w:color w:val="000000"/>
              </w:rPr>
              <w:t>amat</w:t>
            </w:r>
            <w:proofErr w:type="spellEnd"/>
          </w:p>
        </w:tc>
        <w:tc>
          <w:tcPr>
            <w:tcW w:w="1842" w:type="dxa"/>
            <w:tcBorders>
              <w:top w:val="nil"/>
              <w:left w:val="nil"/>
              <w:bottom w:val="single" w:sz="8" w:space="0" w:color="auto"/>
              <w:right w:val="single" w:sz="12" w:space="0" w:color="auto"/>
            </w:tcBorders>
            <w:shd w:val="clear" w:color="auto" w:fill="auto"/>
            <w:noWrap/>
            <w:vAlign w:val="center"/>
            <w:hideMark/>
          </w:tcPr>
          <w:p w14:paraId="2509D54F"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rPr>
              <w:t>5</w:t>
            </w:r>
          </w:p>
        </w:tc>
      </w:tr>
      <w:tr w:rsidR="004E1FD0" w:rsidRPr="00C344AA" w14:paraId="7C621806" w14:textId="77777777" w:rsidTr="00005159">
        <w:trPr>
          <w:trHeight w:val="345"/>
          <w:jc w:val="center"/>
        </w:trPr>
        <w:tc>
          <w:tcPr>
            <w:tcW w:w="1200" w:type="dxa"/>
            <w:vMerge/>
            <w:tcBorders>
              <w:top w:val="nil"/>
              <w:left w:val="single" w:sz="8" w:space="0" w:color="auto"/>
              <w:bottom w:val="single" w:sz="8" w:space="0" w:color="000000"/>
              <w:right w:val="single" w:sz="8" w:space="0" w:color="auto"/>
            </w:tcBorders>
            <w:vAlign w:val="center"/>
            <w:hideMark/>
          </w:tcPr>
          <w:p w14:paraId="5C1670A0" w14:textId="77777777" w:rsidR="004E1FD0" w:rsidRPr="00C344AA" w:rsidRDefault="004E1FD0" w:rsidP="00005159">
            <w:pPr>
              <w:rPr>
                <w:rFonts w:asciiTheme="minorHAnsi" w:hAnsiTheme="minorHAnsi" w:cs="Arial"/>
                <w:color w:val="000000"/>
              </w:rPr>
            </w:pPr>
          </w:p>
        </w:tc>
        <w:tc>
          <w:tcPr>
            <w:tcW w:w="1860" w:type="dxa"/>
            <w:vMerge/>
            <w:tcBorders>
              <w:top w:val="nil"/>
              <w:left w:val="single" w:sz="8" w:space="0" w:color="auto"/>
              <w:bottom w:val="single" w:sz="8" w:space="0" w:color="000000"/>
              <w:right w:val="single" w:sz="8" w:space="0" w:color="auto"/>
            </w:tcBorders>
            <w:vAlign w:val="center"/>
            <w:hideMark/>
          </w:tcPr>
          <w:p w14:paraId="63EBA083" w14:textId="77777777" w:rsidR="004E1FD0" w:rsidRPr="00C344AA" w:rsidRDefault="004E1FD0" w:rsidP="00005159">
            <w:pPr>
              <w:rPr>
                <w:rFonts w:asciiTheme="minorHAnsi" w:hAnsiTheme="minorHAnsi" w:cs="Arial"/>
                <w:color w:val="000000"/>
              </w:rPr>
            </w:pPr>
          </w:p>
        </w:tc>
        <w:tc>
          <w:tcPr>
            <w:tcW w:w="1887" w:type="dxa"/>
            <w:tcBorders>
              <w:top w:val="nil"/>
              <w:left w:val="nil"/>
              <w:bottom w:val="single" w:sz="8" w:space="0" w:color="auto"/>
              <w:right w:val="single" w:sz="8" w:space="0" w:color="auto"/>
            </w:tcBorders>
            <w:shd w:val="clear" w:color="auto" w:fill="auto"/>
            <w:noWrap/>
            <w:vAlign w:val="center"/>
            <w:hideMark/>
          </w:tcPr>
          <w:p w14:paraId="61799B21" w14:textId="77777777" w:rsidR="004E1FD0" w:rsidRPr="00C344AA" w:rsidRDefault="004E1FD0" w:rsidP="00005159">
            <w:pPr>
              <w:rPr>
                <w:rFonts w:asciiTheme="minorHAnsi" w:hAnsiTheme="minorHAnsi" w:cs="Arial"/>
                <w:color w:val="000000"/>
              </w:rPr>
            </w:pPr>
            <w:proofErr w:type="spellStart"/>
            <w:r w:rsidRPr="00C344AA">
              <w:rPr>
                <w:rFonts w:asciiTheme="minorHAnsi" w:hAnsiTheme="minorHAnsi" w:cs="Arial"/>
                <w:color w:val="000000"/>
              </w:rPr>
              <w:t>Bani</w:t>
            </w:r>
            <w:proofErr w:type="spellEnd"/>
            <w:r w:rsidRPr="00C344AA">
              <w:rPr>
                <w:rFonts w:asciiTheme="minorHAnsi" w:hAnsiTheme="minorHAnsi" w:cs="Arial"/>
                <w:color w:val="000000"/>
              </w:rPr>
              <w:t xml:space="preserve"> </w:t>
            </w:r>
            <w:proofErr w:type="spellStart"/>
            <w:r w:rsidRPr="00C344AA">
              <w:rPr>
                <w:rFonts w:asciiTheme="minorHAnsi" w:hAnsiTheme="minorHAnsi" w:cs="Arial"/>
                <w:color w:val="000000"/>
              </w:rPr>
              <w:t>israel</w:t>
            </w:r>
            <w:proofErr w:type="spellEnd"/>
          </w:p>
        </w:tc>
        <w:tc>
          <w:tcPr>
            <w:tcW w:w="1842" w:type="dxa"/>
            <w:tcBorders>
              <w:top w:val="nil"/>
              <w:left w:val="nil"/>
              <w:bottom w:val="single" w:sz="8" w:space="0" w:color="auto"/>
              <w:right w:val="single" w:sz="8" w:space="0" w:color="auto"/>
            </w:tcBorders>
            <w:shd w:val="clear" w:color="auto" w:fill="auto"/>
            <w:noWrap/>
            <w:vAlign w:val="center"/>
            <w:hideMark/>
          </w:tcPr>
          <w:p w14:paraId="11411D27" w14:textId="77777777" w:rsidR="004E1FD0" w:rsidRPr="00C344AA" w:rsidRDefault="004E1FD0" w:rsidP="00005159">
            <w:pPr>
              <w:rPr>
                <w:rFonts w:asciiTheme="minorHAnsi" w:hAnsiTheme="minorHAnsi" w:cs="Arial"/>
                <w:color w:val="000000"/>
              </w:rPr>
            </w:pPr>
            <w:proofErr w:type="spellStart"/>
            <w:r w:rsidRPr="00C344AA">
              <w:rPr>
                <w:rFonts w:asciiTheme="minorHAnsi" w:hAnsiTheme="minorHAnsi" w:cs="Arial"/>
                <w:color w:val="000000"/>
              </w:rPr>
              <w:t>Niéry</w:t>
            </w:r>
            <w:proofErr w:type="spellEnd"/>
          </w:p>
        </w:tc>
        <w:tc>
          <w:tcPr>
            <w:tcW w:w="2127" w:type="dxa"/>
            <w:tcBorders>
              <w:top w:val="nil"/>
              <w:left w:val="nil"/>
              <w:bottom w:val="single" w:sz="8" w:space="0" w:color="auto"/>
              <w:right w:val="single" w:sz="8" w:space="0" w:color="auto"/>
            </w:tcBorders>
            <w:shd w:val="clear" w:color="auto" w:fill="auto"/>
            <w:noWrap/>
            <w:vAlign w:val="center"/>
            <w:hideMark/>
          </w:tcPr>
          <w:p w14:paraId="0A0824AF" w14:textId="77777777" w:rsidR="004E1FD0" w:rsidRPr="00C344AA" w:rsidRDefault="004E1FD0" w:rsidP="00005159">
            <w:pPr>
              <w:rPr>
                <w:rFonts w:asciiTheme="minorHAnsi" w:hAnsiTheme="minorHAnsi" w:cs="Arial"/>
                <w:color w:val="000000"/>
              </w:rPr>
            </w:pPr>
            <w:proofErr w:type="spellStart"/>
            <w:r w:rsidRPr="00C344AA">
              <w:rPr>
                <w:rFonts w:asciiTheme="minorHAnsi" w:hAnsiTheme="minorHAnsi" w:cs="Arial"/>
                <w:color w:val="000000"/>
              </w:rPr>
              <w:t>Niéry</w:t>
            </w:r>
            <w:proofErr w:type="spellEnd"/>
          </w:p>
        </w:tc>
        <w:tc>
          <w:tcPr>
            <w:tcW w:w="1842" w:type="dxa"/>
            <w:tcBorders>
              <w:top w:val="nil"/>
              <w:left w:val="nil"/>
              <w:bottom w:val="single" w:sz="8" w:space="0" w:color="auto"/>
              <w:right w:val="single" w:sz="12" w:space="0" w:color="auto"/>
            </w:tcBorders>
            <w:shd w:val="clear" w:color="auto" w:fill="auto"/>
            <w:noWrap/>
            <w:vAlign w:val="center"/>
            <w:hideMark/>
          </w:tcPr>
          <w:p w14:paraId="7573F3EF"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rPr>
              <w:t>5</w:t>
            </w:r>
          </w:p>
        </w:tc>
      </w:tr>
      <w:tr w:rsidR="004E1FD0" w:rsidRPr="00C344AA" w14:paraId="2E405C57" w14:textId="77777777" w:rsidTr="00005159">
        <w:trPr>
          <w:trHeight w:val="345"/>
          <w:jc w:val="center"/>
        </w:trPr>
        <w:tc>
          <w:tcPr>
            <w:tcW w:w="1200" w:type="dxa"/>
            <w:vMerge/>
            <w:tcBorders>
              <w:top w:val="nil"/>
              <w:left w:val="single" w:sz="8" w:space="0" w:color="auto"/>
              <w:bottom w:val="single" w:sz="8" w:space="0" w:color="000000"/>
              <w:right w:val="single" w:sz="8" w:space="0" w:color="auto"/>
            </w:tcBorders>
            <w:vAlign w:val="center"/>
            <w:hideMark/>
          </w:tcPr>
          <w:p w14:paraId="5A40964A" w14:textId="77777777" w:rsidR="004E1FD0" w:rsidRPr="00C344AA" w:rsidRDefault="004E1FD0" w:rsidP="00005159">
            <w:pPr>
              <w:rPr>
                <w:rFonts w:asciiTheme="minorHAnsi" w:hAnsiTheme="minorHAnsi" w:cs="Arial"/>
                <w:color w:val="000000"/>
              </w:rPr>
            </w:pPr>
          </w:p>
        </w:tc>
        <w:tc>
          <w:tcPr>
            <w:tcW w:w="1860" w:type="dxa"/>
            <w:vMerge/>
            <w:tcBorders>
              <w:top w:val="nil"/>
              <w:left w:val="single" w:sz="8" w:space="0" w:color="auto"/>
              <w:bottom w:val="single" w:sz="8" w:space="0" w:color="000000"/>
              <w:right w:val="single" w:sz="8" w:space="0" w:color="auto"/>
            </w:tcBorders>
            <w:vAlign w:val="center"/>
            <w:hideMark/>
          </w:tcPr>
          <w:p w14:paraId="7AD27550" w14:textId="77777777" w:rsidR="004E1FD0" w:rsidRPr="00C344AA" w:rsidRDefault="004E1FD0" w:rsidP="00005159">
            <w:pPr>
              <w:rPr>
                <w:rFonts w:asciiTheme="minorHAnsi" w:hAnsiTheme="minorHAnsi" w:cs="Arial"/>
                <w:color w:val="000000"/>
              </w:rPr>
            </w:pPr>
          </w:p>
        </w:tc>
        <w:tc>
          <w:tcPr>
            <w:tcW w:w="1887" w:type="dxa"/>
            <w:tcBorders>
              <w:top w:val="nil"/>
              <w:left w:val="nil"/>
              <w:bottom w:val="single" w:sz="8" w:space="0" w:color="auto"/>
              <w:right w:val="single" w:sz="8" w:space="0" w:color="auto"/>
            </w:tcBorders>
            <w:shd w:val="clear" w:color="auto" w:fill="auto"/>
            <w:noWrap/>
            <w:vAlign w:val="center"/>
            <w:hideMark/>
          </w:tcPr>
          <w:p w14:paraId="76EB757F" w14:textId="77777777" w:rsidR="004E1FD0" w:rsidRPr="00C344AA" w:rsidRDefault="004E1FD0" w:rsidP="00005159">
            <w:pPr>
              <w:rPr>
                <w:rFonts w:asciiTheme="minorHAnsi" w:hAnsiTheme="minorHAnsi" w:cs="Arial"/>
                <w:color w:val="000000"/>
              </w:rPr>
            </w:pPr>
            <w:proofErr w:type="spellStart"/>
            <w:r w:rsidRPr="00C344AA">
              <w:rPr>
                <w:rFonts w:asciiTheme="minorHAnsi" w:hAnsiTheme="minorHAnsi" w:cs="Arial"/>
                <w:color w:val="000000"/>
              </w:rPr>
              <w:t>Diankhé</w:t>
            </w:r>
            <w:proofErr w:type="spellEnd"/>
            <w:r w:rsidRPr="00C344AA">
              <w:rPr>
                <w:rFonts w:asciiTheme="minorHAnsi" w:hAnsiTheme="minorHAnsi" w:cs="Arial"/>
                <w:color w:val="000000"/>
              </w:rPr>
              <w:t xml:space="preserve"> </w:t>
            </w:r>
            <w:proofErr w:type="spellStart"/>
            <w:r w:rsidRPr="00C344AA">
              <w:rPr>
                <w:rFonts w:asciiTheme="minorHAnsi" w:hAnsiTheme="minorHAnsi" w:cs="Arial"/>
                <w:color w:val="000000"/>
              </w:rPr>
              <w:t>makha</w:t>
            </w:r>
            <w:proofErr w:type="spellEnd"/>
          </w:p>
        </w:tc>
        <w:tc>
          <w:tcPr>
            <w:tcW w:w="1842" w:type="dxa"/>
            <w:tcBorders>
              <w:top w:val="nil"/>
              <w:left w:val="nil"/>
              <w:bottom w:val="single" w:sz="8" w:space="0" w:color="auto"/>
              <w:right w:val="single" w:sz="8" w:space="0" w:color="auto"/>
            </w:tcBorders>
            <w:shd w:val="clear" w:color="auto" w:fill="auto"/>
            <w:noWrap/>
            <w:vAlign w:val="center"/>
            <w:hideMark/>
          </w:tcPr>
          <w:p w14:paraId="420777A8" w14:textId="77777777" w:rsidR="004E1FD0" w:rsidRPr="00C344AA" w:rsidRDefault="004E1FD0" w:rsidP="00005159">
            <w:pPr>
              <w:rPr>
                <w:rFonts w:asciiTheme="minorHAnsi" w:hAnsiTheme="minorHAnsi" w:cs="Arial"/>
                <w:color w:val="000000"/>
              </w:rPr>
            </w:pPr>
            <w:proofErr w:type="spellStart"/>
            <w:r w:rsidRPr="00C344AA">
              <w:rPr>
                <w:rFonts w:asciiTheme="minorHAnsi" w:hAnsiTheme="minorHAnsi" w:cs="Arial"/>
                <w:color w:val="000000"/>
              </w:rPr>
              <w:t>Kothiéyel</w:t>
            </w:r>
            <w:proofErr w:type="spellEnd"/>
          </w:p>
        </w:tc>
        <w:tc>
          <w:tcPr>
            <w:tcW w:w="2127" w:type="dxa"/>
            <w:tcBorders>
              <w:top w:val="nil"/>
              <w:left w:val="nil"/>
              <w:bottom w:val="single" w:sz="8" w:space="0" w:color="auto"/>
              <w:right w:val="single" w:sz="8" w:space="0" w:color="auto"/>
            </w:tcBorders>
            <w:shd w:val="clear" w:color="auto" w:fill="auto"/>
            <w:noWrap/>
            <w:vAlign w:val="center"/>
            <w:hideMark/>
          </w:tcPr>
          <w:p w14:paraId="33863EE0" w14:textId="77777777" w:rsidR="004E1FD0" w:rsidRPr="00C344AA" w:rsidRDefault="004E1FD0" w:rsidP="00005159">
            <w:pPr>
              <w:rPr>
                <w:rFonts w:asciiTheme="minorHAnsi" w:hAnsiTheme="minorHAnsi" w:cs="Arial"/>
                <w:color w:val="000000"/>
              </w:rPr>
            </w:pPr>
            <w:proofErr w:type="spellStart"/>
            <w:r w:rsidRPr="00C344AA">
              <w:rPr>
                <w:rFonts w:asciiTheme="minorHAnsi" w:hAnsiTheme="minorHAnsi" w:cs="Arial"/>
                <w:color w:val="000000"/>
              </w:rPr>
              <w:t>Kothiéyel</w:t>
            </w:r>
            <w:proofErr w:type="spellEnd"/>
          </w:p>
        </w:tc>
        <w:tc>
          <w:tcPr>
            <w:tcW w:w="1842" w:type="dxa"/>
            <w:tcBorders>
              <w:top w:val="nil"/>
              <w:left w:val="nil"/>
              <w:bottom w:val="single" w:sz="8" w:space="0" w:color="auto"/>
              <w:right w:val="single" w:sz="12" w:space="0" w:color="auto"/>
            </w:tcBorders>
            <w:shd w:val="clear" w:color="auto" w:fill="auto"/>
            <w:noWrap/>
            <w:vAlign w:val="center"/>
            <w:hideMark/>
          </w:tcPr>
          <w:p w14:paraId="4026DEDB"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rPr>
              <w:t>5</w:t>
            </w:r>
          </w:p>
        </w:tc>
      </w:tr>
    </w:tbl>
    <w:p w14:paraId="762334D8" w14:textId="77777777" w:rsidR="004E1FD0" w:rsidRPr="00C344AA" w:rsidRDefault="004E1FD0" w:rsidP="004E1FD0">
      <w:pPr>
        <w:autoSpaceDE w:val="0"/>
        <w:autoSpaceDN w:val="0"/>
        <w:rPr>
          <w:rFonts w:asciiTheme="minorHAnsi" w:hAnsiTheme="minorHAnsi" w:cs="Arial"/>
          <w:b/>
          <w:spacing w:val="1"/>
        </w:rPr>
      </w:pPr>
    </w:p>
    <w:p w14:paraId="3FAF27FF" w14:textId="77777777" w:rsidR="004E1FD0" w:rsidRPr="00C344AA" w:rsidRDefault="004E1FD0" w:rsidP="004E1FD0">
      <w:pPr>
        <w:shd w:val="clear" w:color="auto" w:fill="00FF99"/>
        <w:autoSpaceDE w:val="0"/>
        <w:autoSpaceDN w:val="0"/>
        <w:rPr>
          <w:rFonts w:asciiTheme="minorHAnsi" w:hAnsiTheme="minorHAnsi" w:cs="Arial"/>
          <w:b/>
          <w:spacing w:val="1"/>
        </w:rPr>
      </w:pPr>
      <w:r w:rsidRPr="00C344AA">
        <w:rPr>
          <w:rFonts w:asciiTheme="minorHAnsi" w:hAnsiTheme="minorHAnsi" w:cs="Arial"/>
          <w:b/>
          <w:spacing w:val="1"/>
        </w:rPr>
        <w:t xml:space="preserve">NB : l’emplacement exact des sites des périmètres de même que la superficie peuvent connaitre de légères modifications selon le choix définitif entre le village centre et ceux polarisés. Ainsi, le PUDC se </w:t>
      </w:r>
      <w:proofErr w:type="spellStart"/>
      <w:r w:rsidRPr="00C344AA">
        <w:rPr>
          <w:rFonts w:asciiTheme="minorHAnsi" w:hAnsiTheme="minorHAnsi" w:cs="Arial"/>
          <w:b/>
          <w:spacing w:val="1"/>
        </w:rPr>
        <w:t>reserve</w:t>
      </w:r>
      <w:proofErr w:type="spellEnd"/>
      <w:r w:rsidRPr="00C344AA">
        <w:rPr>
          <w:rFonts w:asciiTheme="minorHAnsi" w:hAnsiTheme="minorHAnsi" w:cs="Arial"/>
          <w:b/>
          <w:spacing w:val="1"/>
        </w:rPr>
        <w:t xml:space="preserve"> le droit de changer l’emplacement des sites sans incidence financière.</w:t>
      </w:r>
    </w:p>
    <w:p w14:paraId="3D9E4046" w14:textId="77777777" w:rsidR="004E1FD0" w:rsidRPr="00C344AA" w:rsidRDefault="004E1FD0" w:rsidP="004E1FD0">
      <w:pPr>
        <w:autoSpaceDE w:val="0"/>
        <w:autoSpaceDN w:val="0"/>
        <w:jc w:val="center"/>
        <w:rPr>
          <w:rFonts w:asciiTheme="minorHAnsi" w:hAnsiTheme="minorHAnsi" w:cs="Arial"/>
          <w:b/>
          <w:spacing w:val="1"/>
        </w:rPr>
      </w:pPr>
    </w:p>
    <w:p w14:paraId="7B1480B6" w14:textId="77777777" w:rsidR="004E1FD0" w:rsidRPr="00C344AA" w:rsidRDefault="004E1FD0" w:rsidP="004E1FD0">
      <w:pPr>
        <w:autoSpaceDE w:val="0"/>
        <w:autoSpaceDN w:val="0"/>
        <w:jc w:val="center"/>
        <w:rPr>
          <w:rFonts w:asciiTheme="minorHAnsi" w:hAnsiTheme="minorHAnsi" w:cs="Arial"/>
          <w:b/>
          <w:spacing w:val="1"/>
        </w:rPr>
      </w:pPr>
    </w:p>
    <w:p w14:paraId="5C9ACAAA" w14:textId="77777777" w:rsidR="004E1FD0" w:rsidRPr="00C344AA" w:rsidRDefault="004E1FD0" w:rsidP="004E1FD0">
      <w:pPr>
        <w:autoSpaceDE w:val="0"/>
        <w:autoSpaceDN w:val="0"/>
        <w:jc w:val="center"/>
        <w:rPr>
          <w:rFonts w:asciiTheme="minorHAnsi" w:hAnsiTheme="minorHAnsi" w:cs="Arial"/>
          <w:b/>
          <w:spacing w:val="1"/>
        </w:rPr>
      </w:pPr>
    </w:p>
    <w:p w14:paraId="395DC209" w14:textId="77777777" w:rsidR="004E1FD0" w:rsidRPr="00C344AA" w:rsidRDefault="004E1FD0" w:rsidP="004E1FD0">
      <w:pPr>
        <w:autoSpaceDE w:val="0"/>
        <w:autoSpaceDN w:val="0"/>
        <w:rPr>
          <w:rFonts w:asciiTheme="minorHAnsi" w:hAnsiTheme="minorHAnsi" w:cs="Arial"/>
          <w:b/>
          <w:spacing w:val="1"/>
        </w:rPr>
      </w:pPr>
      <w:r w:rsidRPr="00C344AA">
        <w:rPr>
          <w:rFonts w:asciiTheme="minorHAnsi" w:hAnsiTheme="minorHAnsi" w:cs="Arial"/>
          <w:b/>
          <w:spacing w:val="1"/>
        </w:rPr>
        <w:br w:type="page"/>
      </w:r>
    </w:p>
    <w:p w14:paraId="5CE9AAC9" w14:textId="77777777" w:rsidR="004E1FD0" w:rsidRPr="00C344AA" w:rsidRDefault="004E1FD0" w:rsidP="004E1FD0">
      <w:pPr>
        <w:autoSpaceDE w:val="0"/>
        <w:autoSpaceDN w:val="0"/>
        <w:rPr>
          <w:rFonts w:asciiTheme="minorHAnsi" w:hAnsiTheme="minorHAnsi" w:cs="Arial"/>
          <w:b/>
          <w:spacing w:val="1"/>
        </w:rPr>
      </w:pPr>
      <w:r w:rsidRPr="00C344AA">
        <w:rPr>
          <w:rFonts w:asciiTheme="minorHAnsi" w:hAnsiTheme="minorHAnsi" w:cs="Arial"/>
          <w:b/>
          <w:spacing w:val="1"/>
        </w:rPr>
        <w:t>Lot 3 : Région de Kolda (19 sites)</w:t>
      </w:r>
    </w:p>
    <w:tbl>
      <w:tblPr>
        <w:tblW w:w="10480" w:type="dxa"/>
        <w:jc w:val="center"/>
        <w:tblCellMar>
          <w:left w:w="70" w:type="dxa"/>
          <w:right w:w="70" w:type="dxa"/>
        </w:tblCellMar>
        <w:tblLook w:val="04A0" w:firstRow="1" w:lastRow="0" w:firstColumn="1" w:lastColumn="0" w:noHBand="0" w:noVBand="1"/>
      </w:tblPr>
      <w:tblGrid>
        <w:gridCol w:w="1408"/>
        <w:gridCol w:w="1984"/>
        <w:gridCol w:w="2694"/>
        <w:gridCol w:w="2420"/>
        <w:gridCol w:w="1974"/>
      </w:tblGrid>
      <w:tr w:rsidR="004E1FD0" w:rsidRPr="00C344AA" w14:paraId="73546B30" w14:textId="77777777" w:rsidTr="00005159">
        <w:trPr>
          <w:trHeight w:val="330"/>
          <w:jc w:val="center"/>
        </w:trPr>
        <w:tc>
          <w:tcPr>
            <w:tcW w:w="1408" w:type="dxa"/>
            <w:tcBorders>
              <w:top w:val="single" w:sz="8" w:space="0" w:color="auto"/>
              <w:left w:val="single" w:sz="8" w:space="0" w:color="auto"/>
              <w:bottom w:val="nil"/>
              <w:right w:val="single" w:sz="8" w:space="0" w:color="auto"/>
            </w:tcBorders>
            <w:shd w:val="clear" w:color="auto" w:fill="00FF99"/>
            <w:noWrap/>
            <w:vAlign w:val="center"/>
            <w:hideMark/>
          </w:tcPr>
          <w:p w14:paraId="0B49C0DB" w14:textId="77777777" w:rsidR="004E1FD0" w:rsidRPr="00C344AA" w:rsidRDefault="004E1FD0" w:rsidP="00005159">
            <w:pPr>
              <w:rPr>
                <w:rFonts w:asciiTheme="minorHAnsi" w:hAnsiTheme="minorHAnsi" w:cs="Arial"/>
                <w:b/>
                <w:bCs/>
                <w:color w:val="000000"/>
              </w:rPr>
            </w:pPr>
            <w:proofErr w:type="spellStart"/>
            <w:r w:rsidRPr="00C344AA">
              <w:rPr>
                <w:rFonts w:asciiTheme="minorHAnsi" w:hAnsiTheme="minorHAnsi" w:cs="Arial"/>
                <w:b/>
                <w:bCs/>
                <w:color w:val="000000"/>
              </w:rPr>
              <w:t>Region</w:t>
            </w:r>
            <w:proofErr w:type="spellEnd"/>
          </w:p>
        </w:tc>
        <w:tc>
          <w:tcPr>
            <w:tcW w:w="1984" w:type="dxa"/>
            <w:tcBorders>
              <w:top w:val="single" w:sz="8" w:space="0" w:color="auto"/>
              <w:left w:val="nil"/>
              <w:bottom w:val="nil"/>
              <w:right w:val="single" w:sz="8" w:space="0" w:color="auto"/>
            </w:tcBorders>
            <w:shd w:val="clear" w:color="auto" w:fill="00FF99"/>
            <w:noWrap/>
            <w:vAlign w:val="center"/>
            <w:hideMark/>
          </w:tcPr>
          <w:p w14:paraId="27785140" w14:textId="77777777" w:rsidR="004E1FD0" w:rsidRPr="00C344AA" w:rsidRDefault="004E1FD0" w:rsidP="00005159">
            <w:pPr>
              <w:rPr>
                <w:rFonts w:asciiTheme="minorHAnsi" w:hAnsiTheme="minorHAnsi" w:cs="Arial"/>
                <w:b/>
                <w:bCs/>
                <w:color w:val="000000"/>
              </w:rPr>
            </w:pPr>
            <w:r w:rsidRPr="00C344AA">
              <w:rPr>
                <w:rFonts w:asciiTheme="minorHAnsi" w:hAnsiTheme="minorHAnsi" w:cs="Arial"/>
                <w:b/>
                <w:bCs/>
                <w:color w:val="000000"/>
              </w:rPr>
              <w:t xml:space="preserve">Départements </w:t>
            </w:r>
          </w:p>
        </w:tc>
        <w:tc>
          <w:tcPr>
            <w:tcW w:w="2694" w:type="dxa"/>
            <w:tcBorders>
              <w:top w:val="single" w:sz="8" w:space="0" w:color="auto"/>
              <w:left w:val="nil"/>
              <w:bottom w:val="nil"/>
              <w:right w:val="single" w:sz="8" w:space="0" w:color="auto"/>
            </w:tcBorders>
            <w:shd w:val="clear" w:color="auto" w:fill="00FF99"/>
            <w:noWrap/>
            <w:vAlign w:val="center"/>
            <w:hideMark/>
          </w:tcPr>
          <w:p w14:paraId="4DD1C6DC" w14:textId="77777777" w:rsidR="004E1FD0" w:rsidRPr="00C344AA" w:rsidRDefault="004E1FD0" w:rsidP="00005159">
            <w:pPr>
              <w:jc w:val="center"/>
              <w:rPr>
                <w:rFonts w:asciiTheme="minorHAnsi" w:hAnsiTheme="minorHAnsi" w:cs="Arial"/>
                <w:b/>
                <w:bCs/>
                <w:color w:val="000000"/>
              </w:rPr>
            </w:pPr>
            <w:r w:rsidRPr="00C344AA">
              <w:rPr>
                <w:rFonts w:asciiTheme="minorHAnsi" w:hAnsiTheme="minorHAnsi" w:cs="Arial"/>
                <w:b/>
                <w:bCs/>
                <w:color w:val="000000"/>
              </w:rPr>
              <w:t>Commune</w:t>
            </w:r>
          </w:p>
        </w:tc>
        <w:tc>
          <w:tcPr>
            <w:tcW w:w="2420" w:type="dxa"/>
            <w:tcBorders>
              <w:top w:val="single" w:sz="8" w:space="0" w:color="auto"/>
              <w:left w:val="nil"/>
              <w:bottom w:val="nil"/>
              <w:right w:val="single" w:sz="8" w:space="0" w:color="auto"/>
            </w:tcBorders>
            <w:shd w:val="clear" w:color="auto" w:fill="00FF99"/>
            <w:noWrap/>
            <w:vAlign w:val="center"/>
            <w:hideMark/>
          </w:tcPr>
          <w:p w14:paraId="03C6D21F" w14:textId="77777777" w:rsidR="004E1FD0" w:rsidRPr="00C344AA" w:rsidRDefault="004E1FD0" w:rsidP="00005159">
            <w:pPr>
              <w:rPr>
                <w:rFonts w:asciiTheme="minorHAnsi" w:hAnsiTheme="minorHAnsi" w:cs="Arial"/>
                <w:b/>
                <w:bCs/>
                <w:color w:val="000000"/>
              </w:rPr>
            </w:pPr>
            <w:r w:rsidRPr="00C344AA">
              <w:rPr>
                <w:rFonts w:asciiTheme="minorHAnsi" w:hAnsiTheme="minorHAnsi" w:cs="Arial"/>
                <w:b/>
                <w:bCs/>
                <w:color w:val="000000"/>
              </w:rPr>
              <w:t>Villages Centres</w:t>
            </w:r>
          </w:p>
        </w:tc>
        <w:tc>
          <w:tcPr>
            <w:tcW w:w="1974" w:type="dxa"/>
            <w:tcBorders>
              <w:top w:val="single" w:sz="8" w:space="0" w:color="auto"/>
              <w:left w:val="nil"/>
              <w:bottom w:val="nil"/>
              <w:right w:val="single" w:sz="8" w:space="0" w:color="auto"/>
            </w:tcBorders>
            <w:shd w:val="clear" w:color="auto" w:fill="00FF99"/>
            <w:noWrap/>
            <w:vAlign w:val="center"/>
            <w:hideMark/>
          </w:tcPr>
          <w:p w14:paraId="7D77ADD3" w14:textId="77777777" w:rsidR="004E1FD0" w:rsidRPr="00C344AA" w:rsidRDefault="004E1FD0" w:rsidP="00005159">
            <w:pPr>
              <w:rPr>
                <w:rFonts w:asciiTheme="minorHAnsi" w:hAnsiTheme="minorHAnsi" w:cs="Arial"/>
                <w:b/>
                <w:bCs/>
                <w:color w:val="000000"/>
              </w:rPr>
            </w:pPr>
            <w:r w:rsidRPr="00C344AA">
              <w:rPr>
                <w:rFonts w:asciiTheme="minorHAnsi" w:hAnsiTheme="minorHAnsi" w:cs="Arial"/>
                <w:b/>
                <w:bCs/>
                <w:color w:val="000000"/>
              </w:rPr>
              <w:t>Superficie (5Ha)</w:t>
            </w:r>
          </w:p>
        </w:tc>
      </w:tr>
      <w:tr w:rsidR="004E1FD0" w:rsidRPr="00C344AA" w14:paraId="2FF62FB6" w14:textId="77777777" w:rsidTr="00005159">
        <w:trPr>
          <w:trHeight w:val="330"/>
          <w:jc w:val="center"/>
        </w:trPr>
        <w:tc>
          <w:tcPr>
            <w:tcW w:w="140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8A1143D"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rPr>
              <w:t>KOLDA</w:t>
            </w:r>
          </w:p>
        </w:tc>
        <w:tc>
          <w:tcPr>
            <w:tcW w:w="198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6922F1E"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rPr>
              <w:t>KOLDA</w:t>
            </w:r>
          </w:p>
        </w:tc>
        <w:tc>
          <w:tcPr>
            <w:tcW w:w="269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1266C43"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sz w:val="22"/>
                <w:szCs w:val="22"/>
              </w:rPr>
              <w:t>GUIRO YERO BOCAR</w:t>
            </w:r>
          </w:p>
        </w:tc>
        <w:tc>
          <w:tcPr>
            <w:tcW w:w="2420" w:type="dxa"/>
            <w:tcBorders>
              <w:top w:val="single" w:sz="8" w:space="0" w:color="auto"/>
              <w:left w:val="nil"/>
              <w:bottom w:val="single" w:sz="8" w:space="0" w:color="auto"/>
              <w:right w:val="single" w:sz="8" w:space="0" w:color="auto"/>
            </w:tcBorders>
            <w:shd w:val="clear" w:color="auto" w:fill="auto"/>
            <w:vAlign w:val="center"/>
            <w:hideMark/>
          </w:tcPr>
          <w:p w14:paraId="4A14226D"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sz w:val="22"/>
                <w:szCs w:val="22"/>
              </w:rPr>
              <w:t xml:space="preserve">SARE FALY </w:t>
            </w:r>
          </w:p>
        </w:tc>
        <w:tc>
          <w:tcPr>
            <w:tcW w:w="1974" w:type="dxa"/>
            <w:tcBorders>
              <w:top w:val="single" w:sz="8" w:space="0" w:color="auto"/>
              <w:left w:val="nil"/>
              <w:bottom w:val="single" w:sz="8" w:space="0" w:color="auto"/>
              <w:right w:val="single" w:sz="8" w:space="0" w:color="auto"/>
            </w:tcBorders>
            <w:shd w:val="clear" w:color="auto" w:fill="auto"/>
            <w:vAlign w:val="center"/>
            <w:hideMark/>
          </w:tcPr>
          <w:p w14:paraId="01799282"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rPr>
              <w:t>5</w:t>
            </w:r>
          </w:p>
        </w:tc>
      </w:tr>
      <w:tr w:rsidR="004E1FD0" w:rsidRPr="00C344AA" w14:paraId="5F08AD7C" w14:textId="77777777" w:rsidTr="00005159">
        <w:trPr>
          <w:trHeight w:val="330"/>
          <w:jc w:val="center"/>
        </w:trPr>
        <w:tc>
          <w:tcPr>
            <w:tcW w:w="1408" w:type="dxa"/>
            <w:vMerge/>
            <w:tcBorders>
              <w:top w:val="single" w:sz="8" w:space="0" w:color="auto"/>
              <w:left w:val="single" w:sz="8" w:space="0" w:color="auto"/>
              <w:bottom w:val="single" w:sz="8" w:space="0" w:color="000000"/>
              <w:right w:val="single" w:sz="8" w:space="0" w:color="auto"/>
            </w:tcBorders>
            <w:vAlign w:val="center"/>
            <w:hideMark/>
          </w:tcPr>
          <w:p w14:paraId="12913296" w14:textId="77777777" w:rsidR="004E1FD0" w:rsidRPr="00C344AA" w:rsidRDefault="004E1FD0" w:rsidP="00005159">
            <w:pPr>
              <w:rPr>
                <w:rFonts w:asciiTheme="minorHAnsi" w:hAnsiTheme="minorHAnsi" w:cs="Arial"/>
                <w:color w:val="000000"/>
              </w:rPr>
            </w:pPr>
          </w:p>
        </w:tc>
        <w:tc>
          <w:tcPr>
            <w:tcW w:w="1984" w:type="dxa"/>
            <w:vMerge/>
            <w:tcBorders>
              <w:top w:val="single" w:sz="8" w:space="0" w:color="auto"/>
              <w:left w:val="single" w:sz="8" w:space="0" w:color="auto"/>
              <w:bottom w:val="single" w:sz="8" w:space="0" w:color="000000"/>
              <w:right w:val="single" w:sz="8" w:space="0" w:color="auto"/>
            </w:tcBorders>
            <w:vAlign w:val="center"/>
            <w:hideMark/>
          </w:tcPr>
          <w:p w14:paraId="674E5ED2" w14:textId="77777777" w:rsidR="004E1FD0" w:rsidRPr="00C344AA" w:rsidRDefault="004E1FD0" w:rsidP="00005159">
            <w:pPr>
              <w:rPr>
                <w:rFonts w:asciiTheme="minorHAnsi" w:hAnsiTheme="minorHAnsi" w:cs="Arial"/>
                <w:color w:val="000000"/>
              </w:rPr>
            </w:pPr>
          </w:p>
        </w:tc>
        <w:tc>
          <w:tcPr>
            <w:tcW w:w="2694" w:type="dxa"/>
            <w:vMerge/>
            <w:tcBorders>
              <w:top w:val="single" w:sz="8" w:space="0" w:color="auto"/>
              <w:left w:val="single" w:sz="8" w:space="0" w:color="auto"/>
              <w:bottom w:val="single" w:sz="8" w:space="0" w:color="000000"/>
              <w:right w:val="single" w:sz="8" w:space="0" w:color="auto"/>
            </w:tcBorders>
            <w:vAlign w:val="center"/>
            <w:hideMark/>
          </w:tcPr>
          <w:p w14:paraId="44989AEF" w14:textId="77777777" w:rsidR="004E1FD0" w:rsidRPr="00C344AA" w:rsidRDefault="004E1FD0" w:rsidP="00005159">
            <w:pPr>
              <w:rPr>
                <w:rFonts w:asciiTheme="minorHAnsi" w:hAnsiTheme="minorHAnsi" w:cs="Arial"/>
                <w:color w:val="000000"/>
              </w:rPr>
            </w:pPr>
          </w:p>
        </w:tc>
        <w:tc>
          <w:tcPr>
            <w:tcW w:w="2420" w:type="dxa"/>
            <w:tcBorders>
              <w:top w:val="nil"/>
              <w:left w:val="nil"/>
              <w:bottom w:val="single" w:sz="8" w:space="0" w:color="auto"/>
              <w:right w:val="single" w:sz="8" w:space="0" w:color="auto"/>
            </w:tcBorders>
            <w:shd w:val="clear" w:color="auto" w:fill="auto"/>
            <w:vAlign w:val="center"/>
            <w:hideMark/>
          </w:tcPr>
          <w:p w14:paraId="2D7C8F8D"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sz w:val="22"/>
                <w:szCs w:val="22"/>
              </w:rPr>
              <w:t xml:space="preserve">LIGUETO MAMBOUA </w:t>
            </w:r>
          </w:p>
        </w:tc>
        <w:tc>
          <w:tcPr>
            <w:tcW w:w="1974" w:type="dxa"/>
            <w:tcBorders>
              <w:top w:val="nil"/>
              <w:left w:val="nil"/>
              <w:bottom w:val="single" w:sz="8" w:space="0" w:color="auto"/>
              <w:right w:val="single" w:sz="8" w:space="0" w:color="auto"/>
            </w:tcBorders>
            <w:shd w:val="clear" w:color="auto" w:fill="auto"/>
            <w:vAlign w:val="center"/>
            <w:hideMark/>
          </w:tcPr>
          <w:p w14:paraId="1E9BEE10"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rPr>
              <w:t>5</w:t>
            </w:r>
          </w:p>
        </w:tc>
      </w:tr>
      <w:tr w:rsidR="004E1FD0" w:rsidRPr="00C344AA" w14:paraId="1331A4B9" w14:textId="77777777" w:rsidTr="00005159">
        <w:trPr>
          <w:trHeight w:val="330"/>
          <w:jc w:val="center"/>
        </w:trPr>
        <w:tc>
          <w:tcPr>
            <w:tcW w:w="1408" w:type="dxa"/>
            <w:vMerge/>
            <w:tcBorders>
              <w:top w:val="single" w:sz="8" w:space="0" w:color="auto"/>
              <w:left w:val="single" w:sz="8" w:space="0" w:color="auto"/>
              <w:bottom w:val="single" w:sz="8" w:space="0" w:color="000000"/>
              <w:right w:val="single" w:sz="8" w:space="0" w:color="auto"/>
            </w:tcBorders>
            <w:vAlign w:val="center"/>
            <w:hideMark/>
          </w:tcPr>
          <w:p w14:paraId="6AF4476F" w14:textId="77777777" w:rsidR="004E1FD0" w:rsidRPr="00C344AA" w:rsidRDefault="004E1FD0" w:rsidP="00005159">
            <w:pPr>
              <w:rPr>
                <w:rFonts w:asciiTheme="minorHAnsi" w:hAnsiTheme="minorHAnsi" w:cs="Arial"/>
                <w:color w:val="000000"/>
              </w:rPr>
            </w:pPr>
          </w:p>
        </w:tc>
        <w:tc>
          <w:tcPr>
            <w:tcW w:w="1984" w:type="dxa"/>
            <w:vMerge/>
            <w:tcBorders>
              <w:top w:val="single" w:sz="8" w:space="0" w:color="auto"/>
              <w:left w:val="single" w:sz="8" w:space="0" w:color="auto"/>
              <w:bottom w:val="single" w:sz="8" w:space="0" w:color="000000"/>
              <w:right w:val="single" w:sz="8" w:space="0" w:color="auto"/>
            </w:tcBorders>
            <w:vAlign w:val="center"/>
            <w:hideMark/>
          </w:tcPr>
          <w:p w14:paraId="386561EA" w14:textId="77777777" w:rsidR="004E1FD0" w:rsidRPr="00C344AA" w:rsidRDefault="004E1FD0" w:rsidP="00005159">
            <w:pPr>
              <w:rPr>
                <w:rFonts w:asciiTheme="minorHAnsi" w:hAnsiTheme="minorHAnsi" w:cs="Arial"/>
                <w:color w:val="000000"/>
              </w:rPr>
            </w:pPr>
          </w:p>
        </w:tc>
        <w:tc>
          <w:tcPr>
            <w:tcW w:w="2694" w:type="dxa"/>
            <w:vMerge w:val="restart"/>
            <w:tcBorders>
              <w:top w:val="nil"/>
              <w:left w:val="single" w:sz="8" w:space="0" w:color="auto"/>
              <w:right w:val="single" w:sz="8" w:space="0" w:color="auto"/>
            </w:tcBorders>
            <w:shd w:val="clear" w:color="auto" w:fill="auto"/>
            <w:noWrap/>
            <w:vAlign w:val="center"/>
            <w:hideMark/>
          </w:tcPr>
          <w:p w14:paraId="246A19C3"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sz w:val="22"/>
                <w:szCs w:val="22"/>
              </w:rPr>
              <w:t>MEDINA CHERIF</w:t>
            </w:r>
          </w:p>
        </w:tc>
        <w:tc>
          <w:tcPr>
            <w:tcW w:w="2420" w:type="dxa"/>
            <w:tcBorders>
              <w:top w:val="nil"/>
              <w:left w:val="nil"/>
              <w:bottom w:val="single" w:sz="8" w:space="0" w:color="auto"/>
              <w:right w:val="single" w:sz="8" w:space="0" w:color="auto"/>
            </w:tcBorders>
            <w:shd w:val="clear" w:color="auto" w:fill="auto"/>
            <w:vAlign w:val="center"/>
            <w:hideMark/>
          </w:tcPr>
          <w:p w14:paraId="156B19D2"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sz w:val="22"/>
                <w:szCs w:val="22"/>
              </w:rPr>
              <w:t>ANAMBE</w:t>
            </w:r>
          </w:p>
        </w:tc>
        <w:tc>
          <w:tcPr>
            <w:tcW w:w="1974" w:type="dxa"/>
            <w:tcBorders>
              <w:top w:val="nil"/>
              <w:left w:val="nil"/>
              <w:bottom w:val="single" w:sz="8" w:space="0" w:color="auto"/>
              <w:right w:val="single" w:sz="8" w:space="0" w:color="auto"/>
            </w:tcBorders>
            <w:shd w:val="clear" w:color="auto" w:fill="auto"/>
            <w:vAlign w:val="center"/>
            <w:hideMark/>
          </w:tcPr>
          <w:p w14:paraId="48CA47CF"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rPr>
              <w:t>5</w:t>
            </w:r>
          </w:p>
        </w:tc>
      </w:tr>
      <w:tr w:rsidR="004E1FD0" w:rsidRPr="00C344AA" w14:paraId="18DE18AA" w14:textId="77777777" w:rsidTr="00005159">
        <w:trPr>
          <w:trHeight w:val="330"/>
          <w:jc w:val="center"/>
        </w:trPr>
        <w:tc>
          <w:tcPr>
            <w:tcW w:w="1408" w:type="dxa"/>
            <w:vMerge/>
            <w:tcBorders>
              <w:top w:val="single" w:sz="8" w:space="0" w:color="auto"/>
              <w:left w:val="single" w:sz="8" w:space="0" w:color="auto"/>
              <w:bottom w:val="single" w:sz="8" w:space="0" w:color="000000"/>
              <w:right w:val="single" w:sz="8" w:space="0" w:color="auto"/>
            </w:tcBorders>
            <w:vAlign w:val="center"/>
            <w:hideMark/>
          </w:tcPr>
          <w:p w14:paraId="7288FC7C" w14:textId="77777777" w:rsidR="004E1FD0" w:rsidRPr="00C344AA" w:rsidRDefault="004E1FD0" w:rsidP="00005159">
            <w:pPr>
              <w:rPr>
                <w:rFonts w:asciiTheme="minorHAnsi" w:hAnsiTheme="minorHAnsi" w:cs="Arial"/>
                <w:color w:val="000000"/>
              </w:rPr>
            </w:pPr>
          </w:p>
        </w:tc>
        <w:tc>
          <w:tcPr>
            <w:tcW w:w="1984" w:type="dxa"/>
            <w:vMerge/>
            <w:tcBorders>
              <w:top w:val="single" w:sz="8" w:space="0" w:color="auto"/>
              <w:left w:val="single" w:sz="8" w:space="0" w:color="auto"/>
              <w:bottom w:val="single" w:sz="8" w:space="0" w:color="000000"/>
              <w:right w:val="single" w:sz="8" w:space="0" w:color="auto"/>
            </w:tcBorders>
            <w:vAlign w:val="center"/>
            <w:hideMark/>
          </w:tcPr>
          <w:p w14:paraId="0C4B127E" w14:textId="77777777" w:rsidR="004E1FD0" w:rsidRPr="00C344AA" w:rsidRDefault="004E1FD0" w:rsidP="00005159">
            <w:pPr>
              <w:rPr>
                <w:rFonts w:asciiTheme="minorHAnsi" w:hAnsiTheme="minorHAnsi" w:cs="Arial"/>
                <w:color w:val="000000"/>
              </w:rPr>
            </w:pPr>
          </w:p>
        </w:tc>
        <w:tc>
          <w:tcPr>
            <w:tcW w:w="2694" w:type="dxa"/>
            <w:vMerge/>
            <w:tcBorders>
              <w:left w:val="single" w:sz="8" w:space="0" w:color="auto"/>
              <w:right w:val="single" w:sz="8" w:space="0" w:color="auto"/>
            </w:tcBorders>
            <w:vAlign w:val="center"/>
            <w:hideMark/>
          </w:tcPr>
          <w:p w14:paraId="37111F8D" w14:textId="77777777" w:rsidR="004E1FD0" w:rsidRPr="00C344AA" w:rsidRDefault="004E1FD0" w:rsidP="00005159">
            <w:pPr>
              <w:jc w:val="center"/>
              <w:rPr>
                <w:rFonts w:asciiTheme="minorHAnsi" w:hAnsiTheme="minorHAnsi" w:cs="Arial"/>
                <w:color w:val="000000"/>
              </w:rPr>
            </w:pPr>
          </w:p>
        </w:tc>
        <w:tc>
          <w:tcPr>
            <w:tcW w:w="2420" w:type="dxa"/>
            <w:tcBorders>
              <w:top w:val="nil"/>
              <w:left w:val="nil"/>
              <w:bottom w:val="single" w:sz="8" w:space="0" w:color="auto"/>
              <w:right w:val="single" w:sz="8" w:space="0" w:color="auto"/>
            </w:tcBorders>
            <w:shd w:val="clear" w:color="auto" w:fill="auto"/>
            <w:vAlign w:val="center"/>
            <w:hideMark/>
          </w:tcPr>
          <w:p w14:paraId="26F42B68"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sz w:val="22"/>
                <w:szCs w:val="22"/>
              </w:rPr>
              <w:t xml:space="preserve">MEDINA CHERIF  </w:t>
            </w:r>
          </w:p>
        </w:tc>
        <w:tc>
          <w:tcPr>
            <w:tcW w:w="1974" w:type="dxa"/>
            <w:tcBorders>
              <w:top w:val="nil"/>
              <w:left w:val="nil"/>
              <w:bottom w:val="single" w:sz="8" w:space="0" w:color="auto"/>
              <w:right w:val="single" w:sz="8" w:space="0" w:color="auto"/>
            </w:tcBorders>
            <w:shd w:val="clear" w:color="auto" w:fill="auto"/>
            <w:vAlign w:val="center"/>
            <w:hideMark/>
          </w:tcPr>
          <w:p w14:paraId="0031FDB1"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rPr>
              <w:t>5</w:t>
            </w:r>
          </w:p>
        </w:tc>
      </w:tr>
      <w:tr w:rsidR="004E1FD0" w:rsidRPr="00C344AA" w14:paraId="2B042DE2" w14:textId="77777777" w:rsidTr="00005159">
        <w:trPr>
          <w:trHeight w:val="330"/>
          <w:jc w:val="center"/>
        </w:trPr>
        <w:tc>
          <w:tcPr>
            <w:tcW w:w="1408" w:type="dxa"/>
            <w:vMerge/>
            <w:tcBorders>
              <w:top w:val="single" w:sz="8" w:space="0" w:color="auto"/>
              <w:left w:val="single" w:sz="8" w:space="0" w:color="auto"/>
              <w:bottom w:val="single" w:sz="8" w:space="0" w:color="000000"/>
              <w:right w:val="single" w:sz="8" w:space="0" w:color="auto"/>
            </w:tcBorders>
            <w:vAlign w:val="center"/>
            <w:hideMark/>
          </w:tcPr>
          <w:p w14:paraId="1B64EF6E" w14:textId="77777777" w:rsidR="004E1FD0" w:rsidRPr="00C344AA" w:rsidRDefault="004E1FD0" w:rsidP="00005159">
            <w:pPr>
              <w:rPr>
                <w:rFonts w:asciiTheme="minorHAnsi" w:hAnsiTheme="minorHAnsi" w:cs="Arial"/>
                <w:color w:val="000000"/>
              </w:rPr>
            </w:pPr>
          </w:p>
        </w:tc>
        <w:tc>
          <w:tcPr>
            <w:tcW w:w="1984" w:type="dxa"/>
            <w:vMerge/>
            <w:tcBorders>
              <w:top w:val="single" w:sz="8" w:space="0" w:color="auto"/>
              <w:left w:val="single" w:sz="8" w:space="0" w:color="auto"/>
              <w:bottom w:val="single" w:sz="8" w:space="0" w:color="000000"/>
              <w:right w:val="single" w:sz="8" w:space="0" w:color="auto"/>
            </w:tcBorders>
            <w:vAlign w:val="center"/>
            <w:hideMark/>
          </w:tcPr>
          <w:p w14:paraId="0A41FD40" w14:textId="77777777" w:rsidR="004E1FD0" w:rsidRPr="00C344AA" w:rsidRDefault="004E1FD0" w:rsidP="00005159">
            <w:pPr>
              <w:rPr>
                <w:rFonts w:asciiTheme="minorHAnsi" w:hAnsiTheme="minorHAnsi" w:cs="Arial"/>
                <w:color w:val="000000"/>
              </w:rPr>
            </w:pPr>
          </w:p>
        </w:tc>
        <w:tc>
          <w:tcPr>
            <w:tcW w:w="2694" w:type="dxa"/>
            <w:vMerge/>
            <w:tcBorders>
              <w:left w:val="single" w:sz="8" w:space="0" w:color="auto"/>
              <w:right w:val="single" w:sz="8" w:space="0" w:color="auto"/>
            </w:tcBorders>
            <w:vAlign w:val="center"/>
            <w:hideMark/>
          </w:tcPr>
          <w:p w14:paraId="209D4556" w14:textId="77777777" w:rsidR="004E1FD0" w:rsidRPr="00C344AA" w:rsidRDefault="004E1FD0" w:rsidP="00005159">
            <w:pPr>
              <w:jc w:val="center"/>
              <w:rPr>
                <w:rFonts w:asciiTheme="minorHAnsi" w:hAnsiTheme="minorHAnsi" w:cs="Arial"/>
                <w:color w:val="000000"/>
              </w:rPr>
            </w:pPr>
          </w:p>
        </w:tc>
        <w:tc>
          <w:tcPr>
            <w:tcW w:w="2420" w:type="dxa"/>
            <w:tcBorders>
              <w:top w:val="nil"/>
              <w:left w:val="nil"/>
              <w:bottom w:val="single" w:sz="8" w:space="0" w:color="auto"/>
              <w:right w:val="single" w:sz="8" w:space="0" w:color="auto"/>
            </w:tcBorders>
            <w:shd w:val="clear" w:color="auto" w:fill="auto"/>
            <w:vAlign w:val="center"/>
            <w:hideMark/>
          </w:tcPr>
          <w:p w14:paraId="4C79B9DA"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sz w:val="22"/>
                <w:szCs w:val="22"/>
              </w:rPr>
              <w:t>KOSANKE</w:t>
            </w:r>
          </w:p>
        </w:tc>
        <w:tc>
          <w:tcPr>
            <w:tcW w:w="1974" w:type="dxa"/>
            <w:tcBorders>
              <w:top w:val="nil"/>
              <w:left w:val="nil"/>
              <w:bottom w:val="single" w:sz="8" w:space="0" w:color="auto"/>
              <w:right w:val="single" w:sz="8" w:space="0" w:color="auto"/>
            </w:tcBorders>
            <w:shd w:val="clear" w:color="auto" w:fill="auto"/>
            <w:vAlign w:val="center"/>
            <w:hideMark/>
          </w:tcPr>
          <w:p w14:paraId="74DBB037"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rPr>
              <w:t>5</w:t>
            </w:r>
          </w:p>
        </w:tc>
      </w:tr>
      <w:tr w:rsidR="004E1FD0" w:rsidRPr="00C344AA" w14:paraId="133FFD21" w14:textId="77777777" w:rsidTr="00005159">
        <w:trPr>
          <w:trHeight w:val="645"/>
          <w:jc w:val="center"/>
        </w:trPr>
        <w:tc>
          <w:tcPr>
            <w:tcW w:w="1408" w:type="dxa"/>
            <w:vMerge/>
            <w:tcBorders>
              <w:top w:val="single" w:sz="8" w:space="0" w:color="auto"/>
              <w:left w:val="single" w:sz="8" w:space="0" w:color="auto"/>
              <w:bottom w:val="single" w:sz="8" w:space="0" w:color="000000"/>
              <w:right w:val="single" w:sz="8" w:space="0" w:color="auto"/>
            </w:tcBorders>
            <w:vAlign w:val="center"/>
            <w:hideMark/>
          </w:tcPr>
          <w:p w14:paraId="5A611356" w14:textId="77777777" w:rsidR="004E1FD0" w:rsidRPr="00C344AA" w:rsidRDefault="004E1FD0" w:rsidP="00005159">
            <w:pPr>
              <w:rPr>
                <w:rFonts w:asciiTheme="minorHAnsi" w:hAnsiTheme="minorHAnsi" w:cs="Arial"/>
                <w:color w:val="000000"/>
              </w:rPr>
            </w:pPr>
          </w:p>
        </w:tc>
        <w:tc>
          <w:tcPr>
            <w:tcW w:w="1984" w:type="dxa"/>
            <w:vMerge/>
            <w:tcBorders>
              <w:top w:val="single" w:sz="8" w:space="0" w:color="auto"/>
              <w:left w:val="single" w:sz="8" w:space="0" w:color="auto"/>
              <w:bottom w:val="single" w:sz="8" w:space="0" w:color="000000"/>
              <w:right w:val="single" w:sz="8" w:space="0" w:color="auto"/>
            </w:tcBorders>
            <w:vAlign w:val="center"/>
            <w:hideMark/>
          </w:tcPr>
          <w:p w14:paraId="592FBB15" w14:textId="77777777" w:rsidR="004E1FD0" w:rsidRPr="00C344AA" w:rsidRDefault="004E1FD0" w:rsidP="00005159">
            <w:pPr>
              <w:rPr>
                <w:rFonts w:asciiTheme="minorHAnsi" w:hAnsiTheme="minorHAnsi" w:cs="Arial"/>
                <w:color w:val="000000"/>
              </w:rPr>
            </w:pPr>
          </w:p>
        </w:tc>
        <w:tc>
          <w:tcPr>
            <w:tcW w:w="2694" w:type="dxa"/>
            <w:vMerge/>
            <w:tcBorders>
              <w:left w:val="single" w:sz="8" w:space="0" w:color="auto"/>
              <w:right w:val="single" w:sz="8" w:space="0" w:color="auto"/>
            </w:tcBorders>
            <w:vAlign w:val="center"/>
            <w:hideMark/>
          </w:tcPr>
          <w:p w14:paraId="1729039A" w14:textId="77777777" w:rsidR="004E1FD0" w:rsidRPr="00C344AA" w:rsidRDefault="004E1FD0" w:rsidP="00005159">
            <w:pPr>
              <w:jc w:val="center"/>
              <w:rPr>
                <w:rFonts w:asciiTheme="minorHAnsi" w:hAnsiTheme="minorHAnsi" w:cs="Arial"/>
                <w:color w:val="000000"/>
              </w:rPr>
            </w:pPr>
          </w:p>
        </w:tc>
        <w:tc>
          <w:tcPr>
            <w:tcW w:w="2420" w:type="dxa"/>
            <w:tcBorders>
              <w:top w:val="nil"/>
              <w:left w:val="nil"/>
              <w:bottom w:val="single" w:sz="8" w:space="0" w:color="auto"/>
              <w:right w:val="single" w:sz="8" w:space="0" w:color="auto"/>
            </w:tcBorders>
            <w:shd w:val="clear" w:color="auto" w:fill="auto"/>
            <w:vAlign w:val="center"/>
            <w:hideMark/>
          </w:tcPr>
          <w:p w14:paraId="1B7BDECC"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sz w:val="22"/>
                <w:szCs w:val="22"/>
              </w:rPr>
              <w:t>KAYAYOMA BOTI</w:t>
            </w:r>
          </w:p>
        </w:tc>
        <w:tc>
          <w:tcPr>
            <w:tcW w:w="1974" w:type="dxa"/>
            <w:tcBorders>
              <w:top w:val="nil"/>
              <w:left w:val="nil"/>
              <w:bottom w:val="single" w:sz="8" w:space="0" w:color="auto"/>
              <w:right w:val="single" w:sz="8" w:space="0" w:color="auto"/>
            </w:tcBorders>
            <w:shd w:val="clear" w:color="auto" w:fill="auto"/>
            <w:vAlign w:val="center"/>
            <w:hideMark/>
          </w:tcPr>
          <w:p w14:paraId="7A1F0642"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rPr>
              <w:t>5</w:t>
            </w:r>
          </w:p>
        </w:tc>
      </w:tr>
      <w:tr w:rsidR="004E1FD0" w:rsidRPr="00C344AA" w14:paraId="2CC5C926" w14:textId="77777777" w:rsidTr="00005159">
        <w:trPr>
          <w:trHeight w:val="330"/>
          <w:jc w:val="center"/>
        </w:trPr>
        <w:tc>
          <w:tcPr>
            <w:tcW w:w="1408" w:type="dxa"/>
            <w:vMerge/>
            <w:tcBorders>
              <w:top w:val="single" w:sz="8" w:space="0" w:color="auto"/>
              <w:left w:val="single" w:sz="8" w:space="0" w:color="auto"/>
              <w:bottom w:val="single" w:sz="8" w:space="0" w:color="000000"/>
              <w:right w:val="single" w:sz="8" w:space="0" w:color="auto"/>
            </w:tcBorders>
            <w:vAlign w:val="center"/>
            <w:hideMark/>
          </w:tcPr>
          <w:p w14:paraId="18DE84E0" w14:textId="77777777" w:rsidR="004E1FD0" w:rsidRPr="00C344AA" w:rsidRDefault="004E1FD0" w:rsidP="00005159">
            <w:pPr>
              <w:rPr>
                <w:rFonts w:asciiTheme="minorHAnsi" w:hAnsiTheme="minorHAnsi" w:cs="Arial"/>
                <w:color w:val="000000"/>
              </w:rPr>
            </w:pPr>
          </w:p>
        </w:tc>
        <w:tc>
          <w:tcPr>
            <w:tcW w:w="1984" w:type="dxa"/>
            <w:vMerge/>
            <w:tcBorders>
              <w:top w:val="single" w:sz="8" w:space="0" w:color="auto"/>
              <w:left w:val="single" w:sz="8" w:space="0" w:color="auto"/>
              <w:bottom w:val="single" w:sz="8" w:space="0" w:color="000000"/>
              <w:right w:val="single" w:sz="8" w:space="0" w:color="auto"/>
            </w:tcBorders>
            <w:vAlign w:val="center"/>
            <w:hideMark/>
          </w:tcPr>
          <w:p w14:paraId="2B9C4D75" w14:textId="77777777" w:rsidR="004E1FD0" w:rsidRPr="00C344AA" w:rsidRDefault="004E1FD0" w:rsidP="00005159">
            <w:pPr>
              <w:rPr>
                <w:rFonts w:asciiTheme="minorHAnsi" w:hAnsiTheme="minorHAnsi" w:cs="Arial"/>
                <w:color w:val="000000"/>
              </w:rPr>
            </w:pPr>
          </w:p>
        </w:tc>
        <w:tc>
          <w:tcPr>
            <w:tcW w:w="2694" w:type="dxa"/>
            <w:vMerge/>
            <w:tcBorders>
              <w:left w:val="single" w:sz="8" w:space="0" w:color="auto"/>
              <w:bottom w:val="single" w:sz="8" w:space="0" w:color="auto"/>
              <w:right w:val="single" w:sz="8" w:space="0" w:color="auto"/>
            </w:tcBorders>
            <w:shd w:val="clear" w:color="auto" w:fill="auto"/>
            <w:noWrap/>
            <w:vAlign w:val="center"/>
            <w:hideMark/>
          </w:tcPr>
          <w:p w14:paraId="2654514E" w14:textId="77777777" w:rsidR="004E1FD0" w:rsidRPr="00C344AA" w:rsidRDefault="004E1FD0" w:rsidP="00005159">
            <w:pPr>
              <w:jc w:val="center"/>
              <w:rPr>
                <w:rFonts w:asciiTheme="minorHAnsi" w:hAnsiTheme="minorHAnsi" w:cs="Arial"/>
                <w:color w:val="000000"/>
              </w:rPr>
            </w:pPr>
          </w:p>
        </w:tc>
        <w:tc>
          <w:tcPr>
            <w:tcW w:w="2420" w:type="dxa"/>
            <w:tcBorders>
              <w:top w:val="nil"/>
              <w:left w:val="nil"/>
              <w:bottom w:val="single" w:sz="8" w:space="0" w:color="auto"/>
              <w:right w:val="single" w:sz="8" w:space="0" w:color="auto"/>
            </w:tcBorders>
            <w:shd w:val="clear" w:color="auto" w:fill="auto"/>
            <w:vAlign w:val="center"/>
            <w:hideMark/>
          </w:tcPr>
          <w:p w14:paraId="0BBFE1F9"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sz w:val="22"/>
                <w:szCs w:val="22"/>
              </w:rPr>
              <w:t xml:space="preserve">MISSIRAH DEMBA SADIO </w:t>
            </w:r>
          </w:p>
        </w:tc>
        <w:tc>
          <w:tcPr>
            <w:tcW w:w="1974" w:type="dxa"/>
            <w:tcBorders>
              <w:top w:val="nil"/>
              <w:left w:val="nil"/>
              <w:bottom w:val="single" w:sz="8" w:space="0" w:color="auto"/>
              <w:right w:val="single" w:sz="8" w:space="0" w:color="auto"/>
            </w:tcBorders>
            <w:shd w:val="clear" w:color="auto" w:fill="auto"/>
            <w:vAlign w:val="center"/>
            <w:hideMark/>
          </w:tcPr>
          <w:p w14:paraId="5B4CCF9E"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rPr>
              <w:t>5</w:t>
            </w:r>
          </w:p>
        </w:tc>
      </w:tr>
      <w:tr w:rsidR="004E1FD0" w:rsidRPr="00C344AA" w14:paraId="3D4626F1" w14:textId="77777777" w:rsidTr="00005159">
        <w:trPr>
          <w:trHeight w:val="330"/>
          <w:jc w:val="center"/>
        </w:trPr>
        <w:tc>
          <w:tcPr>
            <w:tcW w:w="1408" w:type="dxa"/>
            <w:vMerge/>
            <w:tcBorders>
              <w:top w:val="single" w:sz="8" w:space="0" w:color="auto"/>
              <w:left w:val="single" w:sz="8" w:space="0" w:color="auto"/>
              <w:bottom w:val="single" w:sz="8" w:space="0" w:color="000000"/>
              <w:right w:val="single" w:sz="8" w:space="0" w:color="auto"/>
            </w:tcBorders>
            <w:vAlign w:val="center"/>
            <w:hideMark/>
          </w:tcPr>
          <w:p w14:paraId="3AC28E19" w14:textId="77777777" w:rsidR="004E1FD0" w:rsidRPr="00C344AA" w:rsidRDefault="004E1FD0" w:rsidP="00005159">
            <w:pPr>
              <w:rPr>
                <w:rFonts w:asciiTheme="minorHAnsi" w:hAnsiTheme="minorHAnsi" w:cs="Arial"/>
                <w:color w:val="000000"/>
              </w:rPr>
            </w:pP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14:paraId="54D22002"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rPr>
              <w:t>MEDINA YORO FOULA</w:t>
            </w:r>
          </w:p>
        </w:tc>
        <w:tc>
          <w:tcPr>
            <w:tcW w:w="2694" w:type="dxa"/>
            <w:vMerge w:val="restart"/>
            <w:tcBorders>
              <w:top w:val="nil"/>
              <w:left w:val="nil"/>
              <w:right w:val="single" w:sz="8" w:space="0" w:color="auto"/>
            </w:tcBorders>
            <w:shd w:val="clear" w:color="auto" w:fill="auto"/>
            <w:noWrap/>
            <w:vAlign w:val="center"/>
            <w:hideMark/>
          </w:tcPr>
          <w:p w14:paraId="1C22DF25"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sz w:val="22"/>
                <w:szCs w:val="22"/>
              </w:rPr>
              <w:t>KEREWANE</w:t>
            </w:r>
          </w:p>
        </w:tc>
        <w:tc>
          <w:tcPr>
            <w:tcW w:w="2420" w:type="dxa"/>
            <w:tcBorders>
              <w:top w:val="nil"/>
              <w:left w:val="nil"/>
              <w:bottom w:val="single" w:sz="8" w:space="0" w:color="auto"/>
              <w:right w:val="single" w:sz="8" w:space="0" w:color="auto"/>
            </w:tcBorders>
            <w:shd w:val="clear" w:color="auto" w:fill="auto"/>
            <w:vAlign w:val="center"/>
            <w:hideMark/>
          </w:tcPr>
          <w:p w14:paraId="00D74FEF"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sz w:val="22"/>
                <w:szCs w:val="22"/>
              </w:rPr>
              <w:t>SOUROUYEL</w:t>
            </w:r>
          </w:p>
        </w:tc>
        <w:tc>
          <w:tcPr>
            <w:tcW w:w="1974" w:type="dxa"/>
            <w:tcBorders>
              <w:top w:val="nil"/>
              <w:left w:val="nil"/>
              <w:bottom w:val="single" w:sz="8" w:space="0" w:color="auto"/>
              <w:right w:val="single" w:sz="8" w:space="0" w:color="auto"/>
            </w:tcBorders>
            <w:shd w:val="clear" w:color="auto" w:fill="auto"/>
            <w:vAlign w:val="center"/>
            <w:hideMark/>
          </w:tcPr>
          <w:p w14:paraId="5F222DDB"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rPr>
              <w:t>5</w:t>
            </w:r>
          </w:p>
        </w:tc>
      </w:tr>
      <w:tr w:rsidR="004E1FD0" w:rsidRPr="00C344AA" w14:paraId="62460DBF" w14:textId="77777777" w:rsidTr="00005159">
        <w:trPr>
          <w:trHeight w:val="330"/>
          <w:jc w:val="center"/>
        </w:trPr>
        <w:tc>
          <w:tcPr>
            <w:tcW w:w="1408" w:type="dxa"/>
            <w:vMerge/>
            <w:tcBorders>
              <w:top w:val="single" w:sz="8" w:space="0" w:color="auto"/>
              <w:left w:val="single" w:sz="8" w:space="0" w:color="auto"/>
              <w:bottom w:val="single" w:sz="8" w:space="0" w:color="000000"/>
              <w:right w:val="single" w:sz="8" w:space="0" w:color="auto"/>
            </w:tcBorders>
            <w:vAlign w:val="center"/>
            <w:hideMark/>
          </w:tcPr>
          <w:p w14:paraId="4750BE92" w14:textId="77777777" w:rsidR="004E1FD0" w:rsidRPr="00C344AA" w:rsidRDefault="004E1FD0" w:rsidP="00005159">
            <w:pPr>
              <w:rPr>
                <w:rFonts w:asciiTheme="minorHAnsi" w:hAnsiTheme="minorHAnsi" w:cs="Arial"/>
                <w:color w:val="000000"/>
              </w:rPr>
            </w:pPr>
          </w:p>
        </w:tc>
        <w:tc>
          <w:tcPr>
            <w:tcW w:w="1984" w:type="dxa"/>
            <w:vMerge/>
            <w:tcBorders>
              <w:top w:val="nil"/>
              <w:left w:val="single" w:sz="8" w:space="0" w:color="auto"/>
              <w:bottom w:val="single" w:sz="8" w:space="0" w:color="000000"/>
              <w:right w:val="single" w:sz="8" w:space="0" w:color="auto"/>
            </w:tcBorders>
            <w:vAlign w:val="center"/>
            <w:hideMark/>
          </w:tcPr>
          <w:p w14:paraId="7FABCAC4" w14:textId="77777777" w:rsidR="004E1FD0" w:rsidRPr="00C344AA" w:rsidRDefault="004E1FD0" w:rsidP="00005159">
            <w:pPr>
              <w:rPr>
                <w:rFonts w:asciiTheme="minorHAnsi" w:hAnsiTheme="minorHAnsi" w:cs="Arial"/>
                <w:color w:val="000000"/>
              </w:rPr>
            </w:pPr>
          </w:p>
        </w:tc>
        <w:tc>
          <w:tcPr>
            <w:tcW w:w="2694" w:type="dxa"/>
            <w:vMerge/>
            <w:tcBorders>
              <w:left w:val="nil"/>
              <w:bottom w:val="single" w:sz="8" w:space="0" w:color="auto"/>
              <w:right w:val="single" w:sz="8" w:space="0" w:color="auto"/>
            </w:tcBorders>
            <w:shd w:val="clear" w:color="auto" w:fill="auto"/>
            <w:noWrap/>
            <w:vAlign w:val="center"/>
            <w:hideMark/>
          </w:tcPr>
          <w:p w14:paraId="7C8EB856" w14:textId="77777777" w:rsidR="004E1FD0" w:rsidRPr="00C344AA" w:rsidRDefault="004E1FD0" w:rsidP="00005159">
            <w:pPr>
              <w:jc w:val="center"/>
              <w:rPr>
                <w:rFonts w:asciiTheme="minorHAnsi" w:hAnsiTheme="minorHAnsi" w:cs="Arial"/>
                <w:color w:val="000000"/>
              </w:rPr>
            </w:pPr>
          </w:p>
        </w:tc>
        <w:tc>
          <w:tcPr>
            <w:tcW w:w="2420" w:type="dxa"/>
            <w:tcBorders>
              <w:top w:val="nil"/>
              <w:left w:val="nil"/>
              <w:bottom w:val="single" w:sz="8" w:space="0" w:color="auto"/>
              <w:right w:val="single" w:sz="8" w:space="0" w:color="auto"/>
            </w:tcBorders>
            <w:shd w:val="clear" w:color="auto" w:fill="auto"/>
            <w:vAlign w:val="center"/>
            <w:hideMark/>
          </w:tcPr>
          <w:p w14:paraId="0A42B441"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sz w:val="22"/>
                <w:szCs w:val="22"/>
              </w:rPr>
              <w:t>DAROU SALAM GUEYE</w:t>
            </w:r>
          </w:p>
        </w:tc>
        <w:tc>
          <w:tcPr>
            <w:tcW w:w="1974" w:type="dxa"/>
            <w:tcBorders>
              <w:top w:val="nil"/>
              <w:left w:val="nil"/>
              <w:bottom w:val="single" w:sz="8" w:space="0" w:color="auto"/>
              <w:right w:val="single" w:sz="8" w:space="0" w:color="auto"/>
            </w:tcBorders>
            <w:shd w:val="clear" w:color="auto" w:fill="auto"/>
            <w:vAlign w:val="center"/>
            <w:hideMark/>
          </w:tcPr>
          <w:p w14:paraId="3C09E294"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rPr>
              <w:t>5</w:t>
            </w:r>
          </w:p>
        </w:tc>
      </w:tr>
      <w:tr w:rsidR="004E1FD0" w:rsidRPr="00C344AA" w14:paraId="51065773" w14:textId="77777777" w:rsidTr="00005159">
        <w:trPr>
          <w:trHeight w:val="330"/>
          <w:jc w:val="center"/>
        </w:trPr>
        <w:tc>
          <w:tcPr>
            <w:tcW w:w="1408" w:type="dxa"/>
            <w:vMerge/>
            <w:tcBorders>
              <w:top w:val="single" w:sz="8" w:space="0" w:color="auto"/>
              <w:left w:val="single" w:sz="8" w:space="0" w:color="auto"/>
              <w:bottom w:val="single" w:sz="8" w:space="0" w:color="000000"/>
              <w:right w:val="single" w:sz="8" w:space="0" w:color="auto"/>
            </w:tcBorders>
            <w:vAlign w:val="center"/>
            <w:hideMark/>
          </w:tcPr>
          <w:p w14:paraId="348A4B41" w14:textId="77777777" w:rsidR="004E1FD0" w:rsidRPr="00C344AA" w:rsidRDefault="004E1FD0" w:rsidP="00005159">
            <w:pPr>
              <w:rPr>
                <w:rFonts w:asciiTheme="minorHAnsi" w:hAnsiTheme="minorHAnsi" w:cs="Arial"/>
                <w:color w:val="000000"/>
              </w:rPr>
            </w:pPr>
          </w:p>
        </w:tc>
        <w:tc>
          <w:tcPr>
            <w:tcW w:w="1984" w:type="dxa"/>
            <w:vMerge/>
            <w:tcBorders>
              <w:top w:val="nil"/>
              <w:left w:val="single" w:sz="8" w:space="0" w:color="auto"/>
              <w:bottom w:val="single" w:sz="8" w:space="0" w:color="000000"/>
              <w:right w:val="single" w:sz="8" w:space="0" w:color="auto"/>
            </w:tcBorders>
            <w:vAlign w:val="center"/>
            <w:hideMark/>
          </w:tcPr>
          <w:p w14:paraId="3875C18C" w14:textId="77777777" w:rsidR="004E1FD0" w:rsidRPr="00C344AA" w:rsidRDefault="004E1FD0" w:rsidP="00005159">
            <w:pPr>
              <w:rPr>
                <w:rFonts w:asciiTheme="minorHAnsi" w:hAnsiTheme="minorHAnsi" w:cs="Arial"/>
                <w:color w:val="000000"/>
              </w:rPr>
            </w:pPr>
          </w:p>
        </w:tc>
        <w:tc>
          <w:tcPr>
            <w:tcW w:w="269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88EF5E6"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sz w:val="22"/>
                <w:szCs w:val="22"/>
              </w:rPr>
              <w:t>DINGUIRAYE</w:t>
            </w:r>
          </w:p>
        </w:tc>
        <w:tc>
          <w:tcPr>
            <w:tcW w:w="2420" w:type="dxa"/>
            <w:tcBorders>
              <w:top w:val="nil"/>
              <w:left w:val="nil"/>
              <w:bottom w:val="single" w:sz="8" w:space="0" w:color="auto"/>
              <w:right w:val="single" w:sz="8" w:space="0" w:color="auto"/>
            </w:tcBorders>
            <w:shd w:val="clear" w:color="auto" w:fill="auto"/>
            <w:noWrap/>
            <w:vAlign w:val="center"/>
            <w:hideMark/>
          </w:tcPr>
          <w:p w14:paraId="3F7C2A75"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sz w:val="22"/>
                <w:szCs w:val="22"/>
              </w:rPr>
              <w:t>MEDINA KOYLI</w:t>
            </w:r>
          </w:p>
        </w:tc>
        <w:tc>
          <w:tcPr>
            <w:tcW w:w="1974" w:type="dxa"/>
            <w:tcBorders>
              <w:top w:val="nil"/>
              <w:left w:val="nil"/>
              <w:bottom w:val="single" w:sz="8" w:space="0" w:color="auto"/>
              <w:right w:val="single" w:sz="8" w:space="0" w:color="auto"/>
            </w:tcBorders>
            <w:shd w:val="clear" w:color="auto" w:fill="auto"/>
            <w:vAlign w:val="center"/>
            <w:hideMark/>
          </w:tcPr>
          <w:p w14:paraId="1975A34C"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rPr>
              <w:t>5</w:t>
            </w:r>
          </w:p>
        </w:tc>
      </w:tr>
      <w:tr w:rsidR="004E1FD0" w:rsidRPr="00C344AA" w14:paraId="6E0AFC1B" w14:textId="77777777" w:rsidTr="00005159">
        <w:trPr>
          <w:trHeight w:val="330"/>
          <w:jc w:val="center"/>
        </w:trPr>
        <w:tc>
          <w:tcPr>
            <w:tcW w:w="1408" w:type="dxa"/>
            <w:vMerge/>
            <w:tcBorders>
              <w:top w:val="single" w:sz="8" w:space="0" w:color="auto"/>
              <w:left w:val="single" w:sz="8" w:space="0" w:color="auto"/>
              <w:bottom w:val="single" w:sz="8" w:space="0" w:color="000000"/>
              <w:right w:val="single" w:sz="8" w:space="0" w:color="auto"/>
            </w:tcBorders>
            <w:vAlign w:val="center"/>
            <w:hideMark/>
          </w:tcPr>
          <w:p w14:paraId="7B55C37F" w14:textId="77777777" w:rsidR="004E1FD0" w:rsidRPr="00C344AA" w:rsidRDefault="004E1FD0" w:rsidP="00005159">
            <w:pPr>
              <w:rPr>
                <w:rFonts w:asciiTheme="minorHAnsi" w:hAnsiTheme="minorHAnsi" w:cs="Arial"/>
                <w:color w:val="000000"/>
              </w:rPr>
            </w:pPr>
          </w:p>
        </w:tc>
        <w:tc>
          <w:tcPr>
            <w:tcW w:w="1984" w:type="dxa"/>
            <w:vMerge/>
            <w:tcBorders>
              <w:top w:val="nil"/>
              <w:left w:val="single" w:sz="8" w:space="0" w:color="auto"/>
              <w:bottom w:val="single" w:sz="8" w:space="0" w:color="000000"/>
              <w:right w:val="single" w:sz="8" w:space="0" w:color="auto"/>
            </w:tcBorders>
            <w:vAlign w:val="center"/>
            <w:hideMark/>
          </w:tcPr>
          <w:p w14:paraId="2439CE7B" w14:textId="77777777" w:rsidR="004E1FD0" w:rsidRPr="00C344AA" w:rsidRDefault="004E1FD0" w:rsidP="00005159">
            <w:pPr>
              <w:rPr>
                <w:rFonts w:asciiTheme="minorHAnsi" w:hAnsiTheme="minorHAnsi" w:cs="Arial"/>
                <w:color w:val="000000"/>
              </w:rPr>
            </w:pPr>
          </w:p>
        </w:tc>
        <w:tc>
          <w:tcPr>
            <w:tcW w:w="2694" w:type="dxa"/>
            <w:vMerge/>
            <w:tcBorders>
              <w:top w:val="nil"/>
              <w:left w:val="single" w:sz="8" w:space="0" w:color="auto"/>
              <w:bottom w:val="single" w:sz="8" w:space="0" w:color="000000"/>
              <w:right w:val="single" w:sz="8" w:space="0" w:color="auto"/>
            </w:tcBorders>
            <w:vAlign w:val="center"/>
            <w:hideMark/>
          </w:tcPr>
          <w:p w14:paraId="58B31B86" w14:textId="77777777" w:rsidR="004E1FD0" w:rsidRPr="00C344AA" w:rsidRDefault="004E1FD0" w:rsidP="00005159">
            <w:pPr>
              <w:rPr>
                <w:rFonts w:asciiTheme="minorHAnsi" w:hAnsiTheme="minorHAnsi" w:cs="Arial"/>
                <w:color w:val="000000"/>
              </w:rPr>
            </w:pPr>
          </w:p>
        </w:tc>
        <w:tc>
          <w:tcPr>
            <w:tcW w:w="2420" w:type="dxa"/>
            <w:tcBorders>
              <w:top w:val="nil"/>
              <w:left w:val="nil"/>
              <w:bottom w:val="single" w:sz="8" w:space="0" w:color="auto"/>
              <w:right w:val="single" w:sz="8" w:space="0" w:color="auto"/>
            </w:tcBorders>
            <w:shd w:val="clear" w:color="auto" w:fill="auto"/>
            <w:vAlign w:val="center"/>
            <w:hideMark/>
          </w:tcPr>
          <w:p w14:paraId="6A33D186"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sz w:val="22"/>
                <w:szCs w:val="22"/>
              </w:rPr>
              <w:t>MEDINA THIALENE</w:t>
            </w:r>
          </w:p>
        </w:tc>
        <w:tc>
          <w:tcPr>
            <w:tcW w:w="1974" w:type="dxa"/>
            <w:tcBorders>
              <w:top w:val="nil"/>
              <w:left w:val="nil"/>
              <w:bottom w:val="single" w:sz="8" w:space="0" w:color="auto"/>
              <w:right w:val="single" w:sz="8" w:space="0" w:color="auto"/>
            </w:tcBorders>
            <w:shd w:val="clear" w:color="auto" w:fill="auto"/>
            <w:vAlign w:val="center"/>
            <w:hideMark/>
          </w:tcPr>
          <w:p w14:paraId="60F9E675"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rPr>
              <w:t>5</w:t>
            </w:r>
          </w:p>
        </w:tc>
      </w:tr>
      <w:tr w:rsidR="004E1FD0" w:rsidRPr="00C344AA" w14:paraId="2ACB843E" w14:textId="77777777" w:rsidTr="00005159">
        <w:trPr>
          <w:trHeight w:val="330"/>
          <w:jc w:val="center"/>
        </w:trPr>
        <w:tc>
          <w:tcPr>
            <w:tcW w:w="1408" w:type="dxa"/>
            <w:vMerge/>
            <w:tcBorders>
              <w:top w:val="single" w:sz="8" w:space="0" w:color="auto"/>
              <w:left w:val="single" w:sz="8" w:space="0" w:color="auto"/>
              <w:bottom w:val="single" w:sz="8" w:space="0" w:color="000000"/>
              <w:right w:val="single" w:sz="8" w:space="0" w:color="auto"/>
            </w:tcBorders>
            <w:vAlign w:val="center"/>
            <w:hideMark/>
          </w:tcPr>
          <w:p w14:paraId="36767D56" w14:textId="77777777" w:rsidR="004E1FD0" w:rsidRPr="00C344AA" w:rsidRDefault="004E1FD0" w:rsidP="00005159">
            <w:pPr>
              <w:rPr>
                <w:rFonts w:asciiTheme="minorHAnsi" w:hAnsiTheme="minorHAnsi" w:cs="Arial"/>
                <w:color w:val="000000"/>
              </w:rPr>
            </w:pPr>
          </w:p>
        </w:tc>
        <w:tc>
          <w:tcPr>
            <w:tcW w:w="1984" w:type="dxa"/>
            <w:vMerge/>
            <w:tcBorders>
              <w:top w:val="nil"/>
              <w:left w:val="single" w:sz="8" w:space="0" w:color="auto"/>
              <w:bottom w:val="single" w:sz="8" w:space="0" w:color="000000"/>
              <w:right w:val="single" w:sz="8" w:space="0" w:color="auto"/>
            </w:tcBorders>
            <w:vAlign w:val="center"/>
            <w:hideMark/>
          </w:tcPr>
          <w:p w14:paraId="7AB32AE0" w14:textId="77777777" w:rsidR="004E1FD0" w:rsidRPr="00C344AA" w:rsidRDefault="004E1FD0" w:rsidP="00005159">
            <w:pPr>
              <w:rPr>
                <w:rFonts w:asciiTheme="minorHAnsi" w:hAnsiTheme="minorHAnsi" w:cs="Arial"/>
                <w:color w:val="000000"/>
              </w:rPr>
            </w:pPr>
          </w:p>
        </w:tc>
        <w:tc>
          <w:tcPr>
            <w:tcW w:w="269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680BD06"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sz w:val="22"/>
                <w:szCs w:val="22"/>
              </w:rPr>
              <w:t>BADION</w:t>
            </w:r>
          </w:p>
        </w:tc>
        <w:tc>
          <w:tcPr>
            <w:tcW w:w="2420" w:type="dxa"/>
            <w:tcBorders>
              <w:top w:val="nil"/>
              <w:left w:val="nil"/>
              <w:bottom w:val="single" w:sz="8" w:space="0" w:color="auto"/>
              <w:right w:val="single" w:sz="8" w:space="0" w:color="auto"/>
            </w:tcBorders>
            <w:shd w:val="clear" w:color="auto" w:fill="auto"/>
            <w:vAlign w:val="center"/>
            <w:hideMark/>
          </w:tcPr>
          <w:p w14:paraId="53E06D83"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sz w:val="22"/>
                <w:szCs w:val="22"/>
              </w:rPr>
              <w:t>SARE COLY CAMARA</w:t>
            </w:r>
          </w:p>
        </w:tc>
        <w:tc>
          <w:tcPr>
            <w:tcW w:w="1974" w:type="dxa"/>
            <w:tcBorders>
              <w:top w:val="nil"/>
              <w:left w:val="nil"/>
              <w:bottom w:val="single" w:sz="8" w:space="0" w:color="auto"/>
              <w:right w:val="single" w:sz="8" w:space="0" w:color="auto"/>
            </w:tcBorders>
            <w:shd w:val="clear" w:color="auto" w:fill="auto"/>
            <w:vAlign w:val="center"/>
            <w:hideMark/>
          </w:tcPr>
          <w:p w14:paraId="63D62EBA"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rPr>
              <w:t>5</w:t>
            </w:r>
          </w:p>
        </w:tc>
      </w:tr>
      <w:tr w:rsidR="004E1FD0" w:rsidRPr="00C344AA" w14:paraId="5A4EC44F" w14:textId="77777777" w:rsidTr="00005159">
        <w:trPr>
          <w:trHeight w:val="645"/>
          <w:jc w:val="center"/>
        </w:trPr>
        <w:tc>
          <w:tcPr>
            <w:tcW w:w="1408" w:type="dxa"/>
            <w:vMerge/>
            <w:tcBorders>
              <w:top w:val="single" w:sz="8" w:space="0" w:color="auto"/>
              <w:left w:val="single" w:sz="8" w:space="0" w:color="auto"/>
              <w:bottom w:val="single" w:sz="8" w:space="0" w:color="000000"/>
              <w:right w:val="single" w:sz="8" w:space="0" w:color="auto"/>
            </w:tcBorders>
            <w:vAlign w:val="center"/>
            <w:hideMark/>
          </w:tcPr>
          <w:p w14:paraId="5C9CFCDD" w14:textId="77777777" w:rsidR="004E1FD0" w:rsidRPr="00C344AA" w:rsidRDefault="004E1FD0" w:rsidP="00005159">
            <w:pPr>
              <w:rPr>
                <w:rFonts w:asciiTheme="minorHAnsi" w:hAnsiTheme="minorHAnsi" w:cs="Arial"/>
                <w:color w:val="000000"/>
              </w:rPr>
            </w:pPr>
          </w:p>
        </w:tc>
        <w:tc>
          <w:tcPr>
            <w:tcW w:w="1984" w:type="dxa"/>
            <w:vMerge/>
            <w:tcBorders>
              <w:top w:val="nil"/>
              <w:left w:val="single" w:sz="8" w:space="0" w:color="auto"/>
              <w:bottom w:val="single" w:sz="8" w:space="0" w:color="000000"/>
              <w:right w:val="single" w:sz="8" w:space="0" w:color="auto"/>
            </w:tcBorders>
            <w:vAlign w:val="center"/>
            <w:hideMark/>
          </w:tcPr>
          <w:p w14:paraId="0D9D88EC" w14:textId="77777777" w:rsidR="004E1FD0" w:rsidRPr="00C344AA" w:rsidRDefault="004E1FD0" w:rsidP="00005159">
            <w:pPr>
              <w:rPr>
                <w:rFonts w:asciiTheme="minorHAnsi" w:hAnsiTheme="minorHAnsi" w:cs="Arial"/>
                <w:color w:val="000000"/>
              </w:rPr>
            </w:pPr>
          </w:p>
        </w:tc>
        <w:tc>
          <w:tcPr>
            <w:tcW w:w="2694" w:type="dxa"/>
            <w:vMerge/>
            <w:tcBorders>
              <w:top w:val="nil"/>
              <w:left w:val="single" w:sz="8" w:space="0" w:color="auto"/>
              <w:bottom w:val="single" w:sz="8" w:space="0" w:color="000000"/>
              <w:right w:val="single" w:sz="8" w:space="0" w:color="auto"/>
            </w:tcBorders>
            <w:vAlign w:val="center"/>
            <w:hideMark/>
          </w:tcPr>
          <w:p w14:paraId="6F9A8904" w14:textId="77777777" w:rsidR="004E1FD0" w:rsidRPr="00C344AA" w:rsidRDefault="004E1FD0" w:rsidP="00005159">
            <w:pPr>
              <w:rPr>
                <w:rFonts w:asciiTheme="minorHAnsi" w:hAnsiTheme="minorHAnsi" w:cs="Arial"/>
                <w:color w:val="000000"/>
              </w:rPr>
            </w:pPr>
          </w:p>
        </w:tc>
        <w:tc>
          <w:tcPr>
            <w:tcW w:w="2420" w:type="dxa"/>
            <w:tcBorders>
              <w:top w:val="nil"/>
              <w:left w:val="nil"/>
              <w:bottom w:val="single" w:sz="8" w:space="0" w:color="auto"/>
              <w:right w:val="single" w:sz="8" w:space="0" w:color="auto"/>
            </w:tcBorders>
            <w:shd w:val="clear" w:color="auto" w:fill="auto"/>
            <w:vAlign w:val="center"/>
            <w:hideMark/>
          </w:tcPr>
          <w:p w14:paraId="16876301"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sz w:val="22"/>
                <w:szCs w:val="22"/>
              </w:rPr>
              <w:t>KOUNTHIONDE</w:t>
            </w:r>
          </w:p>
        </w:tc>
        <w:tc>
          <w:tcPr>
            <w:tcW w:w="1974" w:type="dxa"/>
            <w:tcBorders>
              <w:top w:val="nil"/>
              <w:left w:val="nil"/>
              <w:bottom w:val="single" w:sz="8" w:space="0" w:color="auto"/>
              <w:right w:val="single" w:sz="8" w:space="0" w:color="auto"/>
            </w:tcBorders>
            <w:shd w:val="clear" w:color="auto" w:fill="auto"/>
            <w:vAlign w:val="center"/>
            <w:hideMark/>
          </w:tcPr>
          <w:p w14:paraId="62EDDD46"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rPr>
              <w:t>5</w:t>
            </w:r>
          </w:p>
        </w:tc>
      </w:tr>
      <w:tr w:rsidR="004E1FD0" w:rsidRPr="00C344AA" w14:paraId="618EC947" w14:textId="77777777" w:rsidTr="00005159">
        <w:trPr>
          <w:trHeight w:val="330"/>
          <w:jc w:val="center"/>
        </w:trPr>
        <w:tc>
          <w:tcPr>
            <w:tcW w:w="1408" w:type="dxa"/>
            <w:vMerge/>
            <w:tcBorders>
              <w:top w:val="single" w:sz="8" w:space="0" w:color="auto"/>
              <w:left w:val="single" w:sz="8" w:space="0" w:color="auto"/>
              <w:bottom w:val="single" w:sz="8" w:space="0" w:color="000000"/>
              <w:right w:val="single" w:sz="8" w:space="0" w:color="auto"/>
            </w:tcBorders>
            <w:vAlign w:val="center"/>
            <w:hideMark/>
          </w:tcPr>
          <w:p w14:paraId="1ACDEA89" w14:textId="77777777" w:rsidR="004E1FD0" w:rsidRPr="00C344AA" w:rsidRDefault="004E1FD0" w:rsidP="00005159">
            <w:pPr>
              <w:rPr>
                <w:rFonts w:asciiTheme="minorHAnsi" w:hAnsiTheme="minorHAnsi" w:cs="Arial"/>
                <w:color w:val="000000"/>
              </w:rPr>
            </w:pPr>
          </w:p>
        </w:tc>
        <w:tc>
          <w:tcPr>
            <w:tcW w:w="1984" w:type="dxa"/>
            <w:vMerge/>
            <w:tcBorders>
              <w:top w:val="nil"/>
              <w:left w:val="single" w:sz="8" w:space="0" w:color="auto"/>
              <w:bottom w:val="single" w:sz="8" w:space="0" w:color="000000"/>
              <w:right w:val="single" w:sz="8" w:space="0" w:color="auto"/>
            </w:tcBorders>
            <w:vAlign w:val="center"/>
            <w:hideMark/>
          </w:tcPr>
          <w:p w14:paraId="68AB4975" w14:textId="77777777" w:rsidR="004E1FD0" w:rsidRPr="00C344AA" w:rsidRDefault="004E1FD0" w:rsidP="00005159">
            <w:pPr>
              <w:rPr>
                <w:rFonts w:asciiTheme="minorHAnsi" w:hAnsiTheme="minorHAnsi" w:cs="Arial"/>
                <w:color w:val="000000"/>
              </w:rPr>
            </w:pPr>
          </w:p>
        </w:tc>
        <w:tc>
          <w:tcPr>
            <w:tcW w:w="2694" w:type="dxa"/>
            <w:tcBorders>
              <w:top w:val="nil"/>
              <w:left w:val="nil"/>
              <w:bottom w:val="single" w:sz="8" w:space="0" w:color="auto"/>
              <w:right w:val="single" w:sz="8" w:space="0" w:color="auto"/>
            </w:tcBorders>
            <w:shd w:val="clear" w:color="auto" w:fill="auto"/>
            <w:noWrap/>
            <w:vAlign w:val="center"/>
            <w:hideMark/>
          </w:tcPr>
          <w:p w14:paraId="0E2DF67B"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sz w:val="22"/>
                <w:szCs w:val="22"/>
              </w:rPr>
              <w:t>NDORNA</w:t>
            </w:r>
          </w:p>
        </w:tc>
        <w:tc>
          <w:tcPr>
            <w:tcW w:w="2420" w:type="dxa"/>
            <w:tcBorders>
              <w:top w:val="nil"/>
              <w:left w:val="nil"/>
              <w:bottom w:val="single" w:sz="8" w:space="0" w:color="auto"/>
              <w:right w:val="single" w:sz="8" w:space="0" w:color="auto"/>
            </w:tcBorders>
            <w:shd w:val="clear" w:color="auto" w:fill="auto"/>
            <w:noWrap/>
            <w:vAlign w:val="center"/>
            <w:hideMark/>
          </w:tcPr>
          <w:p w14:paraId="14559285"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sz w:val="22"/>
                <w:szCs w:val="22"/>
              </w:rPr>
              <w:t>SOULABALY</w:t>
            </w:r>
          </w:p>
        </w:tc>
        <w:tc>
          <w:tcPr>
            <w:tcW w:w="1974" w:type="dxa"/>
            <w:tcBorders>
              <w:top w:val="nil"/>
              <w:left w:val="nil"/>
              <w:bottom w:val="single" w:sz="8" w:space="0" w:color="auto"/>
              <w:right w:val="single" w:sz="8" w:space="0" w:color="auto"/>
            </w:tcBorders>
            <w:shd w:val="clear" w:color="auto" w:fill="auto"/>
            <w:vAlign w:val="center"/>
            <w:hideMark/>
          </w:tcPr>
          <w:p w14:paraId="31E2B6E2"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rPr>
              <w:t>5</w:t>
            </w:r>
          </w:p>
        </w:tc>
      </w:tr>
      <w:tr w:rsidR="004E1FD0" w:rsidRPr="00C344AA" w14:paraId="321BE2AE" w14:textId="77777777" w:rsidTr="00005159">
        <w:trPr>
          <w:trHeight w:val="330"/>
          <w:jc w:val="center"/>
        </w:trPr>
        <w:tc>
          <w:tcPr>
            <w:tcW w:w="1408" w:type="dxa"/>
            <w:vMerge/>
            <w:tcBorders>
              <w:top w:val="single" w:sz="8" w:space="0" w:color="auto"/>
              <w:left w:val="single" w:sz="8" w:space="0" w:color="auto"/>
              <w:bottom w:val="single" w:sz="8" w:space="0" w:color="000000"/>
              <w:right w:val="single" w:sz="8" w:space="0" w:color="auto"/>
            </w:tcBorders>
            <w:vAlign w:val="center"/>
            <w:hideMark/>
          </w:tcPr>
          <w:p w14:paraId="3DCC8614" w14:textId="77777777" w:rsidR="004E1FD0" w:rsidRPr="00C344AA" w:rsidRDefault="004E1FD0" w:rsidP="00005159">
            <w:pPr>
              <w:rPr>
                <w:rFonts w:asciiTheme="minorHAnsi" w:hAnsiTheme="minorHAnsi" w:cs="Arial"/>
                <w:color w:val="000000"/>
              </w:rPr>
            </w:pPr>
          </w:p>
        </w:tc>
        <w:tc>
          <w:tcPr>
            <w:tcW w:w="198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A408C92"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rPr>
              <w:t>VELINGARA</w:t>
            </w:r>
          </w:p>
        </w:tc>
        <w:tc>
          <w:tcPr>
            <w:tcW w:w="2694" w:type="dxa"/>
            <w:tcBorders>
              <w:top w:val="nil"/>
              <w:left w:val="single" w:sz="8" w:space="0" w:color="auto"/>
              <w:bottom w:val="single" w:sz="8" w:space="0" w:color="000000"/>
              <w:right w:val="single" w:sz="8" w:space="0" w:color="auto"/>
            </w:tcBorders>
            <w:shd w:val="clear" w:color="auto" w:fill="auto"/>
            <w:noWrap/>
            <w:vAlign w:val="center"/>
            <w:hideMark/>
          </w:tcPr>
          <w:p w14:paraId="495DBF0A"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sz w:val="22"/>
                <w:szCs w:val="22"/>
              </w:rPr>
              <w:t>PAKOUR</w:t>
            </w:r>
          </w:p>
        </w:tc>
        <w:tc>
          <w:tcPr>
            <w:tcW w:w="2420" w:type="dxa"/>
            <w:tcBorders>
              <w:top w:val="nil"/>
              <w:left w:val="nil"/>
              <w:bottom w:val="single" w:sz="8" w:space="0" w:color="auto"/>
              <w:right w:val="single" w:sz="8" w:space="0" w:color="auto"/>
            </w:tcBorders>
            <w:shd w:val="clear" w:color="auto" w:fill="auto"/>
            <w:noWrap/>
            <w:vAlign w:val="center"/>
            <w:hideMark/>
          </w:tcPr>
          <w:p w14:paraId="2C76C218"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sz w:val="22"/>
                <w:szCs w:val="22"/>
              </w:rPr>
              <w:t>PAKOUR MAOUNDE</w:t>
            </w:r>
          </w:p>
        </w:tc>
        <w:tc>
          <w:tcPr>
            <w:tcW w:w="1974" w:type="dxa"/>
            <w:tcBorders>
              <w:top w:val="nil"/>
              <w:left w:val="nil"/>
              <w:bottom w:val="single" w:sz="8" w:space="0" w:color="auto"/>
              <w:right w:val="single" w:sz="8" w:space="0" w:color="auto"/>
            </w:tcBorders>
            <w:shd w:val="clear" w:color="auto" w:fill="auto"/>
            <w:vAlign w:val="center"/>
            <w:hideMark/>
          </w:tcPr>
          <w:p w14:paraId="6300D5ED"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rPr>
              <w:t>5</w:t>
            </w:r>
          </w:p>
        </w:tc>
      </w:tr>
      <w:tr w:rsidR="004E1FD0" w:rsidRPr="00C344AA" w14:paraId="6A9E57C3" w14:textId="77777777" w:rsidTr="00005159">
        <w:trPr>
          <w:trHeight w:val="330"/>
          <w:jc w:val="center"/>
        </w:trPr>
        <w:tc>
          <w:tcPr>
            <w:tcW w:w="1408" w:type="dxa"/>
            <w:vMerge/>
            <w:tcBorders>
              <w:top w:val="single" w:sz="8" w:space="0" w:color="auto"/>
              <w:left w:val="single" w:sz="8" w:space="0" w:color="auto"/>
              <w:bottom w:val="single" w:sz="8" w:space="0" w:color="000000"/>
              <w:right w:val="single" w:sz="8" w:space="0" w:color="auto"/>
            </w:tcBorders>
            <w:vAlign w:val="center"/>
            <w:hideMark/>
          </w:tcPr>
          <w:p w14:paraId="72D3F12B" w14:textId="77777777" w:rsidR="004E1FD0" w:rsidRPr="00C344AA" w:rsidRDefault="004E1FD0" w:rsidP="00005159">
            <w:pPr>
              <w:rPr>
                <w:rFonts w:asciiTheme="minorHAnsi" w:hAnsiTheme="minorHAnsi" w:cs="Arial"/>
                <w:color w:val="000000"/>
              </w:rPr>
            </w:pPr>
          </w:p>
        </w:tc>
        <w:tc>
          <w:tcPr>
            <w:tcW w:w="1984" w:type="dxa"/>
            <w:vMerge/>
            <w:tcBorders>
              <w:top w:val="nil"/>
              <w:left w:val="single" w:sz="8" w:space="0" w:color="auto"/>
              <w:bottom w:val="single" w:sz="8" w:space="0" w:color="000000"/>
              <w:right w:val="single" w:sz="8" w:space="0" w:color="auto"/>
            </w:tcBorders>
            <w:vAlign w:val="center"/>
            <w:hideMark/>
          </w:tcPr>
          <w:p w14:paraId="47D7F528" w14:textId="77777777" w:rsidR="004E1FD0" w:rsidRPr="00C344AA" w:rsidRDefault="004E1FD0" w:rsidP="00005159">
            <w:pPr>
              <w:rPr>
                <w:rFonts w:asciiTheme="minorHAnsi" w:hAnsiTheme="minorHAnsi" w:cs="Arial"/>
                <w:color w:val="000000"/>
              </w:rPr>
            </w:pPr>
          </w:p>
        </w:tc>
        <w:tc>
          <w:tcPr>
            <w:tcW w:w="2694" w:type="dxa"/>
            <w:tcBorders>
              <w:top w:val="nil"/>
              <w:left w:val="single" w:sz="8" w:space="0" w:color="auto"/>
              <w:bottom w:val="single" w:sz="8" w:space="0" w:color="000000"/>
              <w:right w:val="single" w:sz="8" w:space="0" w:color="auto"/>
            </w:tcBorders>
            <w:shd w:val="clear" w:color="auto" w:fill="auto"/>
            <w:vAlign w:val="center"/>
            <w:hideMark/>
          </w:tcPr>
          <w:p w14:paraId="42E4E728" w14:textId="77777777" w:rsidR="004E1FD0" w:rsidRPr="00C344AA" w:rsidRDefault="004E1FD0" w:rsidP="00005159">
            <w:pPr>
              <w:rPr>
                <w:rFonts w:asciiTheme="minorHAnsi" w:hAnsiTheme="minorHAnsi" w:cs="Arial"/>
                <w:color w:val="000000"/>
              </w:rPr>
            </w:pPr>
            <w:r w:rsidRPr="00C344AA">
              <w:rPr>
                <w:rFonts w:asciiTheme="minorHAnsi" w:hAnsiTheme="minorHAnsi" w:cs="Arial"/>
                <w:color w:val="000000"/>
                <w:sz w:val="22"/>
                <w:szCs w:val="22"/>
              </w:rPr>
              <w:t>MEDINA GOUNASS</w:t>
            </w:r>
          </w:p>
        </w:tc>
        <w:tc>
          <w:tcPr>
            <w:tcW w:w="2420" w:type="dxa"/>
            <w:tcBorders>
              <w:top w:val="nil"/>
              <w:left w:val="nil"/>
              <w:bottom w:val="single" w:sz="8" w:space="0" w:color="auto"/>
              <w:right w:val="single" w:sz="8" w:space="0" w:color="auto"/>
            </w:tcBorders>
            <w:shd w:val="clear" w:color="auto" w:fill="auto"/>
            <w:noWrap/>
            <w:vAlign w:val="center"/>
            <w:hideMark/>
          </w:tcPr>
          <w:p w14:paraId="6284CB63"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sz w:val="22"/>
                <w:szCs w:val="22"/>
              </w:rPr>
              <w:t xml:space="preserve">AINOUMADY </w:t>
            </w:r>
          </w:p>
        </w:tc>
        <w:tc>
          <w:tcPr>
            <w:tcW w:w="1974" w:type="dxa"/>
            <w:tcBorders>
              <w:top w:val="nil"/>
              <w:left w:val="nil"/>
              <w:bottom w:val="single" w:sz="8" w:space="0" w:color="auto"/>
              <w:right w:val="single" w:sz="8" w:space="0" w:color="auto"/>
            </w:tcBorders>
            <w:shd w:val="clear" w:color="auto" w:fill="auto"/>
            <w:vAlign w:val="center"/>
            <w:hideMark/>
          </w:tcPr>
          <w:p w14:paraId="1B7B7759"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rPr>
              <w:t>5</w:t>
            </w:r>
          </w:p>
        </w:tc>
      </w:tr>
      <w:tr w:rsidR="004E1FD0" w:rsidRPr="00C344AA" w14:paraId="043CD78B" w14:textId="77777777" w:rsidTr="00005159">
        <w:trPr>
          <w:trHeight w:val="330"/>
          <w:jc w:val="center"/>
        </w:trPr>
        <w:tc>
          <w:tcPr>
            <w:tcW w:w="1408" w:type="dxa"/>
            <w:vMerge/>
            <w:tcBorders>
              <w:top w:val="single" w:sz="8" w:space="0" w:color="auto"/>
              <w:left w:val="single" w:sz="8" w:space="0" w:color="auto"/>
              <w:bottom w:val="single" w:sz="8" w:space="0" w:color="000000"/>
              <w:right w:val="single" w:sz="8" w:space="0" w:color="auto"/>
            </w:tcBorders>
            <w:vAlign w:val="center"/>
            <w:hideMark/>
          </w:tcPr>
          <w:p w14:paraId="5799CA27" w14:textId="77777777" w:rsidR="004E1FD0" w:rsidRPr="00C344AA" w:rsidRDefault="004E1FD0" w:rsidP="00005159">
            <w:pPr>
              <w:rPr>
                <w:rFonts w:asciiTheme="minorHAnsi" w:hAnsiTheme="minorHAnsi" w:cs="Arial"/>
                <w:color w:val="000000"/>
              </w:rPr>
            </w:pPr>
          </w:p>
        </w:tc>
        <w:tc>
          <w:tcPr>
            <w:tcW w:w="1984" w:type="dxa"/>
            <w:vMerge/>
            <w:tcBorders>
              <w:top w:val="nil"/>
              <w:left w:val="single" w:sz="8" w:space="0" w:color="auto"/>
              <w:bottom w:val="single" w:sz="8" w:space="0" w:color="000000"/>
              <w:right w:val="single" w:sz="8" w:space="0" w:color="auto"/>
            </w:tcBorders>
            <w:vAlign w:val="center"/>
            <w:hideMark/>
          </w:tcPr>
          <w:p w14:paraId="41ED0CBD" w14:textId="77777777" w:rsidR="004E1FD0" w:rsidRPr="00C344AA" w:rsidRDefault="004E1FD0" w:rsidP="00005159">
            <w:pPr>
              <w:rPr>
                <w:rFonts w:asciiTheme="minorHAnsi" w:hAnsiTheme="minorHAnsi" w:cs="Arial"/>
                <w:color w:val="000000"/>
              </w:rPr>
            </w:pPr>
          </w:p>
        </w:tc>
        <w:tc>
          <w:tcPr>
            <w:tcW w:w="2694" w:type="dxa"/>
            <w:tcBorders>
              <w:top w:val="nil"/>
              <w:left w:val="nil"/>
              <w:bottom w:val="single" w:sz="8" w:space="0" w:color="auto"/>
              <w:right w:val="single" w:sz="8" w:space="0" w:color="auto"/>
            </w:tcBorders>
            <w:shd w:val="clear" w:color="auto" w:fill="auto"/>
            <w:noWrap/>
            <w:vAlign w:val="center"/>
            <w:hideMark/>
          </w:tcPr>
          <w:p w14:paraId="3E0E8EF2"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sz w:val="22"/>
                <w:szCs w:val="22"/>
              </w:rPr>
              <w:t>KANDIA</w:t>
            </w:r>
          </w:p>
        </w:tc>
        <w:tc>
          <w:tcPr>
            <w:tcW w:w="2420" w:type="dxa"/>
            <w:tcBorders>
              <w:top w:val="nil"/>
              <w:left w:val="nil"/>
              <w:bottom w:val="single" w:sz="8" w:space="0" w:color="auto"/>
              <w:right w:val="single" w:sz="8" w:space="0" w:color="auto"/>
            </w:tcBorders>
            <w:shd w:val="clear" w:color="auto" w:fill="auto"/>
            <w:vAlign w:val="center"/>
            <w:hideMark/>
          </w:tcPr>
          <w:p w14:paraId="4F8E9D0D"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sz w:val="22"/>
                <w:szCs w:val="22"/>
              </w:rPr>
              <w:t xml:space="preserve">KANDIA </w:t>
            </w:r>
          </w:p>
        </w:tc>
        <w:tc>
          <w:tcPr>
            <w:tcW w:w="1974" w:type="dxa"/>
            <w:tcBorders>
              <w:top w:val="nil"/>
              <w:left w:val="nil"/>
              <w:bottom w:val="single" w:sz="8" w:space="0" w:color="auto"/>
              <w:right w:val="single" w:sz="8" w:space="0" w:color="auto"/>
            </w:tcBorders>
            <w:shd w:val="clear" w:color="auto" w:fill="auto"/>
            <w:vAlign w:val="center"/>
            <w:hideMark/>
          </w:tcPr>
          <w:p w14:paraId="2D2BCBF9"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rPr>
              <w:t>5</w:t>
            </w:r>
          </w:p>
        </w:tc>
      </w:tr>
      <w:tr w:rsidR="004E1FD0" w:rsidRPr="00C344AA" w14:paraId="6599AC0F" w14:textId="77777777" w:rsidTr="00005159">
        <w:trPr>
          <w:trHeight w:val="330"/>
          <w:jc w:val="center"/>
        </w:trPr>
        <w:tc>
          <w:tcPr>
            <w:tcW w:w="1408" w:type="dxa"/>
            <w:vMerge/>
            <w:tcBorders>
              <w:top w:val="single" w:sz="8" w:space="0" w:color="auto"/>
              <w:left w:val="single" w:sz="8" w:space="0" w:color="auto"/>
              <w:bottom w:val="single" w:sz="8" w:space="0" w:color="000000"/>
              <w:right w:val="single" w:sz="8" w:space="0" w:color="auto"/>
            </w:tcBorders>
            <w:vAlign w:val="center"/>
            <w:hideMark/>
          </w:tcPr>
          <w:p w14:paraId="2D2598EF" w14:textId="77777777" w:rsidR="004E1FD0" w:rsidRPr="00C344AA" w:rsidRDefault="004E1FD0" w:rsidP="00005159">
            <w:pPr>
              <w:rPr>
                <w:rFonts w:asciiTheme="minorHAnsi" w:hAnsiTheme="minorHAnsi" w:cs="Arial"/>
                <w:color w:val="000000"/>
              </w:rPr>
            </w:pPr>
          </w:p>
        </w:tc>
        <w:tc>
          <w:tcPr>
            <w:tcW w:w="1984" w:type="dxa"/>
            <w:vMerge/>
            <w:tcBorders>
              <w:top w:val="nil"/>
              <w:left w:val="single" w:sz="8" w:space="0" w:color="auto"/>
              <w:bottom w:val="single" w:sz="8" w:space="0" w:color="000000"/>
              <w:right w:val="single" w:sz="8" w:space="0" w:color="auto"/>
            </w:tcBorders>
            <w:vAlign w:val="center"/>
            <w:hideMark/>
          </w:tcPr>
          <w:p w14:paraId="1668CD76" w14:textId="77777777" w:rsidR="004E1FD0" w:rsidRPr="00C344AA" w:rsidRDefault="004E1FD0" w:rsidP="00005159">
            <w:pPr>
              <w:rPr>
                <w:rFonts w:asciiTheme="minorHAnsi" w:hAnsiTheme="minorHAnsi" w:cs="Arial"/>
                <w:color w:val="000000"/>
              </w:rPr>
            </w:pPr>
          </w:p>
        </w:tc>
        <w:tc>
          <w:tcPr>
            <w:tcW w:w="2694" w:type="dxa"/>
            <w:vMerge w:val="restart"/>
            <w:tcBorders>
              <w:top w:val="nil"/>
              <w:left w:val="nil"/>
              <w:right w:val="single" w:sz="8" w:space="0" w:color="auto"/>
            </w:tcBorders>
            <w:shd w:val="clear" w:color="auto" w:fill="auto"/>
            <w:noWrap/>
            <w:vAlign w:val="center"/>
            <w:hideMark/>
          </w:tcPr>
          <w:p w14:paraId="4D9EEA07"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sz w:val="22"/>
                <w:szCs w:val="22"/>
              </w:rPr>
              <w:t>KANDIAYE</w:t>
            </w:r>
          </w:p>
        </w:tc>
        <w:tc>
          <w:tcPr>
            <w:tcW w:w="2420" w:type="dxa"/>
            <w:tcBorders>
              <w:top w:val="nil"/>
              <w:left w:val="nil"/>
              <w:bottom w:val="single" w:sz="8" w:space="0" w:color="auto"/>
              <w:right w:val="single" w:sz="8" w:space="0" w:color="auto"/>
            </w:tcBorders>
            <w:shd w:val="clear" w:color="auto" w:fill="auto"/>
            <w:vAlign w:val="center"/>
            <w:hideMark/>
          </w:tcPr>
          <w:p w14:paraId="6484F74A"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sz w:val="22"/>
                <w:szCs w:val="22"/>
              </w:rPr>
              <w:t xml:space="preserve">KANDIAYE </w:t>
            </w:r>
          </w:p>
        </w:tc>
        <w:tc>
          <w:tcPr>
            <w:tcW w:w="1974" w:type="dxa"/>
            <w:tcBorders>
              <w:top w:val="nil"/>
              <w:left w:val="nil"/>
              <w:bottom w:val="single" w:sz="8" w:space="0" w:color="auto"/>
              <w:right w:val="single" w:sz="8" w:space="0" w:color="auto"/>
            </w:tcBorders>
            <w:shd w:val="clear" w:color="auto" w:fill="auto"/>
            <w:vAlign w:val="center"/>
            <w:hideMark/>
          </w:tcPr>
          <w:p w14:paraId="5C0FCF89"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rPr>
              <w:t>5</w:t>
            </w:r>
          </w:p>
        </w:tc>
      </w:tr>
      <w:tr w:rsidR="004E1FD0" w:rsidRPr="00C344AA" w14:paraId="61FC3BE6" w14:textId="77777777" w:rsidTr="00005159">
        <w:trPr>
          <w:trHeight w:val="330"/>
          <w:jc w:val="center"/>
        </w:trPr>
        <w:tc>
          <w:tcPr>
            <w:tcW w:w="1408" w:type="dxa"/>
            <w:vMerge/>
            <w:tcBorders>
              <w:top w:val="single" w:sz="8" w:space="0" w:color="auto"/>
              <w:left w:val="single" w:sz="8" w:space="0" w:color="auto"/>
              <w:bottom w:val="single" w:sz="8" w:space="0" w:color="000000"/>
              <w:right w:val="single" w:sz="8" w:space="0" w:color="auto"/>
            </w:tcBorders>
            <w:vAlign w:val="center"/>
            <w:hideMark/>
          </w:tcPr>
          <w:p w14:paraId="536AADDD" w14:textId="77777777" w:rsidR="004E1FD0" w:rsidRPr="00C344AA" w:rsidRDefault="004E1FD0" w:rsidP="00005159">
            <w:pPr>
              <w:rPr>
                <w:rFonts w:asciiTheme="minorHAnsi" w:hAnsiTheme="minorHAnsi" w:cs="Arial"/>
                <w:color w:val="000000"/>
              </w:rPr>
            </w:pPr>
          </w:p>
        </w:tc>
        <w:tc>
          <w:tcPr>
            <w:tcW w:w="1984" w:type="dxa"/>
            <w:vMerge/>
            <w:tcBorders>
              <w:top w:val="nil"/>
              <w:left w:val="single" w:sz="8" w:space="0" w:color="auto"/>
              <w:bottom w:val="single" w:sz="8" w:space="0" w:color="000000"/>
              <w:right w:val="single" w:sz="8" w:space="0" w:color="auto"/>
            </w:tcBorders>
            <w:vAlign w:val="center"/>
            <w:hideMark/>
          </w:tcPr>
          <w:p w14:paraId="3E9CDF23" w14:textId="77777777" w:rsidR="004E1FD0" w:rsidRPr="00C344AA" w:rsidRDefault="004E1FD0" w:rsidP="00005159">
            <w:pPr>
              <w:rPr>
                <w:rFonts w:asciiTheme="minorHAnsi" w:hAnsiTheme="minorHAnsi" w:cs="Arial"/>
                <w:color w:val="000000"/>
              </w:rPr>
            </w:pPr>
          </w:p>
        </w:tc>
        <w:tc>
          <w:tcPr>
            <w:tcW w:w="2694" w:type="dxa"/>
            <w:vMerge/>
            <w:tcBorders>
              <w:left w:val="nil"/>
              <w:bottom w:val="single" w:sz="8" w:space="0" w:color="auto"/>
              <w:right w:val="single" w:sz="8" w:space="0" w:color="auto"/>
            </w:tcBorders>
            <w:shd w:val="clear" w:color="auto" w:fill="auto"/>
            <w:noWrap/>
            <w:vAlign w:val="center"/>
            <w:hideMark/>
          </w:tcPr>
          <w:p w14:paraId="2329121D" w14:textId="77777777" w:rsidR="004E1FD0" w:rsidRPr="00C344AA" w:rsidRDefault="004E1FD0" w:rsidP="00005159">
            <w:pPr>
              <w:jc w:val="center"/>
              <w:rPr>
                <w:rFonts w:asciiTheme="minorHAnsi" w:hAnsiTheme="minorHAnsi" w:cs="Arial"/>
                <w:color w:val="000000"/>
              </w:rPr>
            </w:pPr>
          </w:p>
        </w:tc>
        <w:tc>
          <w:tcPr>
            <w:tcW w:w="2420" w:type="dxa"/>
            <w:tcBorders>
              <w:top w:val="nil"/>
              <w:left w:val="nil"/>
              <w:bottom w:val="single" w:sz="8" w:space="0" w:color="auto"/>
              <w:right w:val="single" w:sz="8" w:space="0" w:color="auto"/>
            </w:tcBorders>
            <w:shd w:val="clear" w:color="auto" w:fill="auto"/>
            <w:noWrap/>
            <w:vAlign w:val="center"/>
            <w:hideMark/>
          </w:tcPr>
          <w:p w14:paraId="79A8B88D"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sz w:val="22"/>
                <w:szCs w:val="22"/>
              </w:rPr>
              <w:t>THIOUBOUK</w:t>
            </w:r>
          </w:p>
        </w:tc>
        <w:tc>
          <w:tcPr>
            <w:tcW w:w="1974" w:type="dxa"/>
            <w:tcBorders>
              <w:top w:val="nil"/>
              <w:left w:val="nil"/>
              <w:bottom w:val="single" w:sz="8" w:space="0" w:color="auto"/>
              <w:right w:val="single" w:sz="8" w:space="0" w:color="auto"/>
            </w:tcBorders>
            <w:shd w:val="clear" w:color="auto" w:fill="auto"/>
            <w:vAlign w:val="center"/>
            <w:hideMark/>
          </w:tcPr>
          <w:p w14:paraId="58BCE724"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rPr>
              <w:t>5</w:t>
            </w:r>
          </w:p>
        </w:tc>
      </w:tr>
    </w:tbl>
    <w:p w14:paraId="2492CF02" w14:textId="77777777" w:rsidR="004E1FD0" w:rsidRPr="00C344AA" w:rsidRDefault="004E1FD0" w:rsidP="004E1FD0">
      <w:pPr>
        <w:autoSpaceDE w:val="0"/>
        <w:autoSpaceDN w:val="0"/>
        <w:rPr>
          <w:rFonts w:asciiTheme="minorHAnsi" w:hAnsiTheme="minorHAnsi" w:cs="Arial"/>
          <w:b/>
          <w:spacing w:val="1"/>
        </w:rPr>
      </w:pPr>
    </w:p>
    <w:p w14:paraId="2F1C3B25" w14:textId="77777777" w:rsidR="004E1FD0" w:rsidRPr="00C344AA" w:rsidRDefault="004E1FD0" w:rsidP="004E1FD0">
      <w:pPr>
        <w:shd w:val="clear" w:color="auto" w:fill="00FF99"/>
        <w:autoSpaceDE w:val="0"/>
        <w:autoSpaceDN w:val="0"/>
        <w:rPr>
          <w:rFonts w:asciiTheme="minorHAnsi" w:hAnsiTheme="minorHAnsi" w:cs="Arial"/>
          <w:b/>
          <w:spacing w:val="1"/>
        </w:rPr>
      </w:pPr>
      <w:r w:rsidRPr="00C344AA">
        <w:rPr>
          <w:rFonts w:asciiTheme="minorHAnsi" w:hAnsiTheme="minorHAnsi" w:cs="Arial"/>
          <w:b/>
          <w:spacing w:val="1"/>
        </w:rPr>
        <w:t xml:space="preserve">NB : l’emplacement exact des sites des périmètres de même que la superficie peuvent connaitre de légères modifications selon le choix définitif entre le village centre et ceux polarisés. Ainsi, le PUDC se </w:t>
      </w:r>
      <w:proofErr w:type="spellStart"/>
      <w:r w:rsidRPr="00C344AA">
        <w:rPr>
          <w:rFonts w:asciiTheme="minorHAnsi" w:hAnsiTheme="minorHAnsi" w:cs="Arial"/>
          <w:b/>
          <w:spacing w:val="1"/>
        </w:rPr>
        <w:t>reserve</w:t>
      </w:r>
      <w:proofErr w:type="spellEnd"/>
      <w:r w:rsidRPr="00C344AA">
        <w:rPr>
          <w:rFonts w:asciiTheme="minorHAnsi" w:hAnsiTheme="minorHAnsi" w:cs="Arial"/>
          <w:b/>
          <w:spacing w:val="1"/>
        </w:rPr>
        <w:t xml:space="preserve"> le droit de changer l’emplacement des sites sans incidence financière.</w:t>
      </w:r>
    </w:p>
    <w:p w14:paraId="6915D5DA" w14:textId="77777777" w:rsidR="004E1FD0" w:rsidRPr="00C344AA" w:rsidRDefault="004E1FD0" w:rsidP="004E1FD0">
      <w:pPr>
        <w:autoSpaceDE w:val="0"/>
        <w:autoSpaceDN w:val="0"/>
        <w:jc w:val="center"/>
        <w:rPr>
          <w:rFonts w:asciiTheme="minorHAnsi" w:hAnsiTheme="minorHAnsi" w:cs="Arial"/>
          <w:b/>
          <w:spacing w:val="1"/>
        </w:rPr>
      </w:pPr>
    </w:p>
    <w:p w14:paraId="05B9FD1E" w14:textId="77777777" w:rsidR="004E1FD0" w:rsidRPr="00C344AA" w:rsidRDefault="004E1FD0" w:rsidP="004E1FD0">
      <w:pPr>
        <w:autoSpaceDE w:val="0"/>
        <w:autoSpaceDN w:val="0"/>
        <w:rPr>
          <w:rFonts w:asciiTheme="minorHAnsi" w:hAnsiTheme="minorHAnsi" w:cs="Arial"/>
          <w:b/>
          <w:spacing w:val="1"/>
        </w:rPr>
      </w:pPr>
      <w:r w:rsidRPr="00C344AA">
        <w:rPr>
          <w:rFonts w:asciiTheme="minorHAnsi" w:hAnsiTheme="minorHAnsi" w:cs="Arial"/>
          <w:b/>
          <w:spacing w:val="1"/>
        </w:rPr>
        <w:br w:type="page"/>
      </w:r>
    </w:p>
    <w:p w14:paraId="4B30111C" w14:textId="77777777" w:rsidR="004E1FD0" w:rsidRPr="00C344AA" w:rsidRDefault="004E1FD0" w:rsidP="004E1FD0">
      <w:pPr>
        <w:autoSpaceDE w:val="0"/>
        <w:autoSpaceDN w:val="0"/>
        <w:rPr>
          <w:rFonts w:asciiTheme="minorHAnsi" w:hAnsiTheme="minorHAnsi" w:cs="Arial"/>
          <w:b/>
          <w:spacing w:val="1"/>
        </w:rPr>
      </w:pPr>
      <w:r w:rsidRPr="00C344AA">
        <w:rPr>
          <w:rFonts w:asciiTheme="minorHAnsi" w:hAnsiTheme="minorHAnsi" w:cs="Arial"/>
          <w:b/>
          <w:spacing w:val="1"/>
        </w:rPr>
        <w:t>Lot 4 : Région de Sédhiou (10 sites)</w:t>
      </w:r>
    </w:p>
    <w:tbl>
      <w:tblPr>
        <w:tblW w:w="10000" w:type="dxa"/>
        <w:jc w:val="center"/>
        <w:tblCellMar>
          <w:left w:w="70" w:type="dxa"/>
          <w:right w:w="70" w:type="dxa"/>
        </w:tblCellMar>
        <w:tblLook w:val="04A0" w:firstRow="1" w:lastRow="0" w:firstColumn="1" w:lastColumn="0" w:noHBand="0" w:noVBand="1"/>
      </w:tblPr>
      <w:tblGrid>
        <w:gridCol w:w="1234"/>
        <w:gridCol w:w="1967"/>
        <w:gridCol w:w="2397"/>
        <w:gridCol w:w="2507"/>
        <w:gridCol w:w="1895"/>
      </w:tblGrid>
      <w:tr w:rsidR="004E1FD0" w:rsidRPr="00C344AA" w14:paraId="7488DF88" w14:textId="77777777" w:rsidTr="00005159">
        <w:trPr>
          <w:trHeight w:val="645"/>
          <w:jc w:val="center"/>
        </w:trPr>
        <w:tc>
          <w:tcPr>
            <w:tcW w:w="1234" w:type="dxa"/>
            <w:tcBorders>
              <w:top w:val="single" w:sz="8" w:space="0" w:color="auto"/>
              <w:left w:val="single" w:sz="8" w:space="0" w:color="auto"/>
              <w:bottom w:val="single" w:sz="8" w:space="0" w:color="auto"/>
              <w:right w:val="single" w:sz="8" w:space="0" w:color="auto"/>
            </w:tcBorders>
            <w:shd w:val="clear" w:color="auto" w:fill="00FF99"/>
            <w:vAlign w:val="center"/>
            <w:hideMark/>
          </w:tcPr>
          <w:p w14:paraId="0E0D3545" w14:textId="77777777" w:rsidR="004E1FD0" w:rsidRPr="00C344AA" w:rsidRDefault="004E1FD0" w:rsidP="00005159">
            <w:pPr>
              <w:jc w:val="center"/>
              <w:rPr>
                <w:rFonts w:asciiTheme="minorHAnsi" w:hAnsiTheme="minorHAnsi" w:cs="Arial"/>
                <w:b/>
                <w:bCs/>
                <w:color w:val="000000"/>
              </w:rPr>
            </w:pPr>
            <w:r w:rsidRPr="00C344AA">
              <w:rPr>
                <w:rFonts w:asciiTheme="minorHAnsi" w:hAnsiTheme="minorHAnsi" w:cs="Arial"/>
                <w:b/>
                <w:bCs/>
                <w:color w:val="000000"/>
              </w:rPr>
              <w:t>REGION</w:t>
            </w:r>
          </w:p>
        </w:tc>
        <w:tc>
          <w:tcPr>
            <w:tcW w:w="1967" w:type="dxa"/>
            <w:tcBorders>
              <w:top w:val="single" w:sz="8" w:space="0" w:color="auto"/>
              <w:left w:val="nil"/>
              <w:bottom w:val="single" w:sz="8" w:space="0" w:color="auto"/>
              <w:right w:val="single" w:sz="8" w:space="0" w:color="auto"/>
            </w:tcBorders>
            <w:shd w:val="clear" w:color="auto" w:fill="00FF99"/>
            <w:vAlign w:val="center"/>
            <w:hideMark/>
          </w:tcPr>
          <w:p w14:paraId="2BC1403B" w14:textId="77777777" w:rsidR="004E1FD0" w:rsidRPr="00C344AA" w:rsidRDefault="004E1FD0" w:rsidP="00005159">
            <w:pPr>
              <w:jc w:val="center"/>
              <w:rPr>
                <w:rFonts w:asciiTheme="minorHAnsi" w:hAnsiTheme="minorHAnsi" w:cs="Arial"/>
                <w:b/>
                <w:bCs/>
                <w:color w:val="000000"/>
              </w:rPr>
            </w:pPr>
            <w:r w:rsidRPr="00C344AA">
              <w:rPr>
                <w:rFonts w:asciiTheme="minorHAnsi" w:hAnsiTheme="minorHAnsi" w:cs="Arial"/>
                <w:b/>
                <w:bCs/>
                <w:color w:val="000000"/>
              </w:rPr>
              <w:t>DEPARTEMENT</w:t>
            </w:r>
          </w:p>
        </w:tc>
        <w:tc>
          <w:tcPr>
            <w:tcW w:w="2397" w:type="dxa"/>
            <w:tcBorders>
              <w:top w:val="single" w:sz="8" w:space="0" w:color="auto"/>
              <w:left w:val="nil"/>
              <w:bottom w:val="single" w:sz="8" w:space="0" w:color="auto"/>
              <w:right w:val="single" w:sz="8" w:space="0" w:color="auto"/>
            </w:tcBorders>
            <w:shd w:val="clear" w:color="auto" w:fill="00FF99"/>
            <w:vAlign w:val="center"/>
            <w:hideMark/>
          </w:tcPr>
          <w:p w14:paraId="2FC9D8B3" w14:textId="77777777" w:rsidR="004E1FD0" w:rsidRPr="00C344AA" w:rsidRDefault="004E1FD0" w:rsidP="00005159">
            <w:pPr>
              <w:jc w:val="center"/>
              <w:rPr>
                <w:rFonts w:asciiTheme="minorHAnsi" w:hAnsiTheme="minorHAnsi" w:cs="Arial"/>
                <w:b/>
                <w:bCs/>
                <w:color w:val="000000"/>
              </w:rPr>
            </w:pPr>
            <w:r w:rsidRPr="00C344AA">
              <w:rPr>
                <w:rFonts w:asciiTheme="minorHAnsi" w:hAnsiTheme="minorHAnsi" w:cs="Arial"/>
                <w:b/>
                <w:bCs/>
                <w:color w:val="000000"/>
              </w:rPr>
              <w:t xml:space="preserve">COMMUNE </w:t>
            </w:r>
          </w:p>
        </w:tc>
        <w:tc>
          <w:tcPr>
            <w:tcW w:w="2507" w:type="dxa"/>
            <w:tcBorders>
              <w:top w:val="single" w:sz="8" w:space="0" w:color="auto"/>
              <w:left w:val="nil"/>
              <w:bottom w:val="single" w:sz="8" w:space="0" w:color="auto"/>
              <w:right w:val="single" w:sz="8" w:space="0" w:color="auto"/>
            </w:tcBorders>
            <w:shd w:val="clear" w:color="auto" w:fill="00FF99"/>
            <w:vAlign w:val="center"/>
            <w:hideMark/>
          </w:tcPr>
          <w:p w14:paraId="6D8B0685" w14:textId="77777777" w:rsidR="004E1FD0" w:rsidRPr="00C344AA" w:rsidRDefault="004E1FD0" w:rsidP="00005159">
            <w:pPr>
              <w:jc w:val="center"/>
              <w:rPr>
                <w:rFonts w:asciiTheme="minorHAnsi" w:hAnsiTheme="minorHAnsi" w:cs="Arial"/>
                <w:b/>
                <w:bCs/>
                <w:color w:val="000000"/>
              </w:rPr>
            </w:pPr>
            <w:r w:rsidRPr="00C344AA">
              <w:rPr>
                <w:rFonts w:asciiTheme="minorHAnsi" w:hAnsiTheme="minorHAnsi" w:cs="Arial"/>
                <w:b/>
                <w:bCs/>
                <w:color w:val="000000"/>
              </w:rPr>
              <w:t xml:space="preserve">VILLAGE CENTRE </w:t>
            </w:r>
          </w:p>
        </w:tc>
        <w:tc>
          <w:tcPr>
            <w:tcW w:w="1895" w:type="dxa"/>
            <w:tcBorders>
              <w:top w:val="single" w:sz="8" w:space="0" w:color="auto"/>
              <w:left w:val="nil"/>
              <w:bottom w:val="single" w:sz="8" w:space="0" w:color="auto"/>
              <w:right w:val="single" w:sz="8" w:space="0" w:color="auto"/>
            </w:tcBorders>
            <w:shd w:val="clear" w:color="auto" w:fill="00FF99"/>
            <w:vAlign w:val="center"/>
            <w:hideMark/>
          </w:tcPr>
          <w:p w14:paraId="0985FEB3" w14:textId="77777777" w:rsidR="004E1FD0" w:rsidRPr="00C344AA" w:rsidRDefault="004E1FD0" w:rsidP="00005159">
            <w:pPr>
              <w:jc w:val="center"/>
              <w:rPr>
                <w:rFonts w:asciiTheme="minorHAnsi" w:hAnsiTheme="minorHAnsi" w:cs="Arial"/>
                <w:b/>
                <w:bCs/>
                <w:color w:val="000000"/>
              </w:rPr>
            </w:pPr>
            <w:r w:rsidRPr="00C344AA">
              <w:rPr>
                <w:rFonts w:asciiTheme="minorHAnsi" w:hAnsiTheme="minorHAnsi" w:cs="Arial"/>
                <w:b/>
                <w:bCs/>
                <w:color w:val="000000"/>
              </w:rPr>
              <w:t>SUPERFICIE (Ha)</w:t>
            </w:r>
          </w:p>
        </w:tc>
      </w:tr>
      <w:tr w:rsidR="004E1FD0" w:rsidRPr="00C344AA" w14:paraId="5CF37813" w14:textId="77777777" w:rsidTr="00005159">
        <w:trPr>
          <w:trHeight w:val="330"/>
          <w:jc w:val="center"/>
        </w:trPr>
        <w:tc>
          <w:tcPr>
            <w:tcW w:w="123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1F461B0"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rPr>
              <w:t>SEDHIOU</w:t>
            </w:r>
          </w:p>
        </w:tc>
        <w:tc>
          <w:tcPr>
            <w:tcW w:w="196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7546B63"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rPr>
              <w:t>SEDHIOU</w:t>
            </w:r>
          </w:p>
        </w:tc>
        <w:tc>
          <w:tcPr>
            <w:tcW w:w="2397" w:type="dxa"/>
            <w:tcBorders>
              <w:top w:val="nil"/>
              <w:left w:val="nil"/>
              <w:bottom w:val="single" w:sz="8" w:space="0" w:color="auto"/>
              <w:right w:val="single" w:sz="8" w:space="0" w:color="auto"/>
            </w:tcBorders>
            <w:shd w:val="clear" w:color="auto" w:fill="auto"/>
            <w:noWrap/>
            <w:vAlign w:val="center"/>
            <w:hideMark/>
          </w:tcPr>
          <w:p w14:paraId="5CA8959F"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rPr>
              <w:t>BAMBALY</w:t>
            </w:r>
          </w:p>
        </w:tc>
        <w:tc>
          <w:tcPr>
            <w:tcW w:w="2507" w:type="dxa"/>
            <w:tcBorders>
              <w:top w:val="nil"/>
              <w:left w:val="nil"/>
              <w:bottom w:val="single" w:sz="8" w:space="0" w:color="auto"/>
              <w:right w:val="single" w:sz="8" w:space="0" w:color="auto"/>
            </w:tcBorders>
            <w:shd w:val="clear" w:color="auto" w:fill="auto"/>
            <w:vAlign w:val="center"/>
            <w:hideMark/>
          </w:tcPr>
          <w:p w14:paraId="4A80DABD"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rPr>
              <w:t>BOUKILING DIOLA</w:t>
            </w:r>
          </w:p>
        </w:tc>
        <w:tc>
          <w:tcPr>
            <w:tcW w:w="1895" w:type="dxa"/>
            <w:tcBorders>
              <w:top w:val="nil"/>
              <w:left w:val="nil"/>
              <w:bottom w:val="single" w:sz="8" w:space="0" w:color="auto"/>
              <w:right w:val="single" w:sz="8" w:space="0" w:color="auto"/>
            </w:tcBorders>
            <w:shd w:val="clear" w:color="auto" w:fill="auto"/>
            <w:vAlign w:val="center"/>
            <w:hideMark/>
          </w:tcPr>
          <w:p w14:paraId="4C5466AA"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rPr>
              <w:t>5</w:t>
            </w:r>
          </w:p>
        </w:tc>
      </w:tr>
      <w:tr w:rsidR="004E1FD0" w:rsidRPr="00C344AA" w14:paraId="0C5929C6" w14:textId="77777777" w:rsidTr="00005159">
        <w:trPr>
          <w:trHeight w:val="330"/>
          <w:jc w:val="center"/>
        </w:trPr>
        <w:tc>
          <w:tcPr>
            <w:tcW w:w="1234" w:type="dxa"/>
            <w:vMerge/>
            <w:tcBorders>
              <w:top w:val="nil"/>
              <w:left w:val="single" w:sz="8" w:space="0" w:color="auto"/>
              <w:bottom w:val="single" w:sz="8" w:space="0" w:color="000000"/>
              <w:right w:val="single" w:sz="8" w:space="0" w:color="auto"/>
            </w:tcBorders>
            <w:vAlign w:val="center"/>
            <w:hideMark/>
          </w:tcPr>
          <w:p w14:paraId="03525576" w14:textId="77777777" w:rsidR="004E1FD0" w:rsidRPr="00C344AA" w:rsidRDefault="004E1FD0" w:rsidP="00005159">
            <w:pPr>
              <w:rPr>
                <w:rFonts w:asciiTheme="minorHAnsi" w:hAnsiTheme="minorHAnsi" w:cs="Arial"/>
                <w:color w:val="000000"/>
              </w:rPr>
            </w:pPr>
          </w:p>
        </w:tc>
        <w:tc>
          <w:tcPr>
            <w:tcW w:w="1967" w:type="dxa"/>
            <w:vMerge/>
            <w:tcBorders>
              <w:top w:val="nil"/>
              <w:left w:val="single" w:sz="8" w:space="0" w:color="auto"/>
              <w:bottom w:val="single" w:sz="8" w:space="0" w:color="000000"/>
              <w:right w:val="single" w:sz="8" w:space="0" w:color="auto"/>
            </w:tcBorders>
            <w:vAlign w:val="center"/>
            <w:hideMark/>
          </w:tcPr>
          <w:p w14:paraId="08A53A35" w14:textId="77777777" w:rsidR="004E1FD0" w:rsidRPr="00C344AA" w:rsidRDefault="004E1FD0" w:rsidP="00005159">
            <w:pPr>
              <w:rPr>
                <w:rFonts w:asciiTheme="minorHAnsi" w:hAnsiTheme="minorHAnsi" w:cs="Arial"/>
                <w:color w:val="000000"/>
              </w:rPr>
            </w:pPr>
          </w:p>
        </w:tc>
        <w:tc>
          <w:tcPr>
            <w:tcW w:w="2397" w:type="dxa"/>
            <w:tcBorders>
              <w:top w:val="nil"/>
              <w:left w:val="nil"/>
              <w:bottom w:val="single" w:sz="8" w:space="0" w:color="auto"/>
              <w:right w:val="single" w:sz="8" w:space="0" w:color="auto"/>
            </w:tcBorders>
            <w:shd w:val="clear" w:color="auto" w:fill="auto"/>
            <w:noWrap/>
            <w:vAlign w:val="center"/>
            <w:hideMark/>
          </w:tcPr>
          <w:p w14:paraId="45B6A86C"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rPr>
              <w:t>SANSAMBA</w:t>
            </w:r>
          </w:p>
        </w:tc>
        <w:tc>
          <w:tcPr>
            <w:tcW w:w="2507" w:type="dxa"/>
            <w:tcBorders>
              <w:top w:val="nil"/>
              <w:left w:val="nil"/>
              <w:bottom w:val="single" w:sz="8" w:space="0" w:color="auto"/>
              <w:right w:val="single" w:sz="8" w:space="0" w:color="auto"/>
            </w:tcBorders>
            <w:shd w:val="clear" w:color="auto" w:fill="auto"/>
            <w:vAlign w:val="center"/>
            <w:hideMark/>
          </w:tcPr>
          <w:p w14:paraId="0B68054E"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rPr>
              <w:t>SANSAMBA</w:t>
            </w:r>
          </w:p>
        </w:tc>
        <w:tc>
          <w:tcPr>
            <w:tcW w:w="1895" w:type="dxa"/>
            <w:tcBorders>
              <w:top w:val="nil"/>
              <w:left w:val="nil"/>
              <w:bottom w:val="single" w:sz="8" w:space="0" w:color="auto"/>
              <w:right w:val="single" w:sz="8" w:space="0" w:color="auto"/>
            </w:tcBorders>
            <w:shd w:val="clear" w:color="auto" w:fill="auto"/>
            <w:vAlign w:val="center"/>
            <w:hideMark/>
          </w:tcPr>
          <w:p w14:paraId="30A02FDE"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rPr>
              <w:t>5</w:t>
            </w:r>
          </w:p>
        </w:tc>
      </w:tr>
      <w:tr w:rsidR="004E1FD0" w:rsidRPr="00C344AA" w14:paraId="25561D8C" w14:textId="77777777" w:rsidTr="00005159">
        <w:trPr>
          <w:trHeight w:val="330"/>
          <w:jc w:val="center"/>
        </w:trPr>
        <w:tc>
          <w:tcPr>
            <w:tcW w:w="1234" w:type="dxa"/>
            <w:vMerge/>
            <w:tcBorders>
              <w:top w:val="nil"/>
              <w:left w:val="single" w:sz="8" w:space="0" w:color="auto"/>
              <w:bottom w:val="single" w:sz="8" w:space="0" w:color="000000"/>
              <w:right w:val="single" w:sz="8" w:space="0" w:color="auto"/>
            </w:tcBorders>
            <w:vAlign w:val="center"/>
            <w:hideMark/>
          </w:tcPr>
          <w:p w14:paraId="53A44767" w14:textId="77777777" w:rsidR="004E1FD0" w:rsidRPr="00C344AA" w:rsidRDefault="004E1FD0" w:rsidP="00005159">
            <w:pPr>
              <w:rPr>
                <w:rFonts w:asciiTheme="minorHAnsi" w:hAnsiTheme="minorHAnsi" w:cs="Arial"/>
                <w:color w:val="000000"/>
              </w:rPr>
            </w:pPr>
          </w:p>
        </w:tc>
        <w:tc>
          <w:tcPr>
            <w:tcW w:w="1967" w:type="dxa"/>
            <w:vMerge/>
            <w:tcBorders>
              <w:top w:val="nil"/>
              <w:left w:val="single" w:sz="8" w:space="0" w:color="auto"/>
              <w:bottom w:val="single" w:sz="8" w:space="0" w:color="000000"/>
              <w:right w:val="single" w:sz="8" w:space="0" w:color="auto"/>
            </w:tcBorders>
            <w:vAlign w:val="center"/>
            <w:hideMark/>
          </w:tcPr>
          <w:p w14:paraId="60541647" w14:textId="77777777" w:rsidR="004E1FD0" w:rsidRPr="00C344AA" w:rsidRDefault="004E1FD0" w:rsidP="00005159">
            <w:pPr>
              <w:rPr>
                <w:rFonts w:asciiTheme="minorHAnsi" w:hAnsiTheme="minorHAnsi" w:cs="Arial"/>
                <w:color w:val="000000"/>
              </w:rPr>
            </w:pPr>
          </w:p>
        </w:tc>
        <w:tc>
          <w:tcPr>
            <w:tcW w:w="2397" w:type="dxa"/>
            <w:tcBorders>
              <w:top w:val="nil"/>
              <w:left w:val="nil"/>
              <w:bottom w:val="single" w:sz="8" w:space="0" w:color="auto"/>
              <w:right w:val="single" w:sz="8" w:space="0" w:color="auto"/>
            </w:tcBorders>
            <w:shd w:val="clear" w:color="auto" w:fill="auto"/>
            <w:noWrap/>
            <w:vAlign w:val="center"/>
            <w:hideMark/>
          </w:tcPr>
          <w:p w14:paraId="14E79629"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rPr>
              <w:t>DIENDE</w:t>
            </w:r>
          </w:p>
        </w:tc>
        <w:tc>
          <w:tcPr>
            <w:tcW w:w="2507" w:type="dxa"/>
            <w:tcBorders>
              <w:top w:val="nil"/>
              <w:left w:val="nil"/>
              <w:bottom w:val="single" w:sz="8" w:space="0" w:color="auto"/>
              <w:right w:val="single" w:sz="8" w:space="0" w:color="auto"/>
            </w:tcBorders>
            <w:shd w:val="clear" w:color="auto" w:fill="auto"/>
            <w:vAlign w:val="center"/>
            <w:hideMark/>
          </w:tcPr>
          <w:p w14:paraId="137859BF"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rPr>
              <w:t>BLOC</w:t>
            </w:r>
          </w:p>
        </w:tc>
        <w:tc>
          <w:tcPr>
            <w:tcW w:w="1895" w:type="dxa"/>
            <w:tcBorders>
              <w:top w:val="nil"/>
              <w:left w:val="nil"/>
              <w:bottom w:val="single" w:sz="8" w:space="0" w:color="auto"/>
              <w:right w:val="single" w:sz="8" w:space="0" w:color="auto"/>
            </w:tcBorders>
            <w:shd w:val="clear" w:color="auto" w:fill="auto"/>
            <w:vAlign w:val="center"/>
            <w:hideMark/>
          </w:tcPr>
          <w:p w14:paraId="0B17A65E"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rPr>
              <w:t>5</w:t>
            </w:r>
          </w:p>
        </w:tc>
      </w:tr>
      <w:tr w:rsidR="004E1FD0" w:rsidRPr="00C344AA" w14:paraId="743B0CF6" w14:textId="77777777" w:rsidTr="00005159">
        <w:trPr>
          <w:trHeight w:val="330"/>
          <w:jc w:val="center"/>
        </w:trPr>
        <w:tc>
          <w:tcPr>
            <w:tcW w:w="1234" w:type="dxa"/>
            <w:vMerge/>
            <w:tcBorders>
              <w:top w:val="nil"/>
              <w:left w:val="single" w:sz="8" w:space="0" w:color="auto"/>
              <w:bottom w:val="single" w:sz="8" w:space="0" w:color="000000"/>
              <w:right w:val="single" w:sz="8" w:space="0" w:color="auto"/>
            </w:tcBorders>
            <w:vAlign w:val="center"/>
            <w:hideMark/>
          </w:tcPr>
          <w:p w14:paraId="73B83C94" w14:textId="77777777" w:rsidR="004E1FD0" w:rsidRPr="00C344AA" w:rsidRDefault="004E1FD0" w:rsidP="00005159">
            <w:pPr>
              <w:rPr>
                <w:rFonts w:asciiTheme="minorHAnsi" w:hAnsiTheme="minorHAnsi" w:cs="Arial"/>
                <w:color w:val="000000"/>
              </w:rPr>
            </w:pPr>
          </w:p>
        </w:tc>
        <w:tc>
          <w:tcPr>
            <w:tcW w:w="196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DF8E6DC"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rPr>
              <w:t>BOUNKILING</w:t>
            </w:r>
          </w:p>
        </w:tc>
        <w:tc>
          <w:tcPr>
            <w:tcW w:w="2397" w:type="dxa"/>
            <w:tcBorders>
              <w:top w:val="nil"/>
              <w:left w:val="nil"/>
              <w:bottom w:val="single" w:sz="8" w:space="0" w:color="auto"/>
              <w:right w:val="single" w:sz="8" w:space="0" w:color="auto"/>
            </w:tcBorders>
            <w:shd w:val="clear" w:color="auto" w:fill="auto"/>
            <w:noWrap/>
            <w:vAlign w:val="center"/>
            <w:hideMark/>
          </w:tcPr>
          <w:p w14:paraId="50BD71BE"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rPr>
              <w:t>DIAROUME</w:t>
            </w:r>
          </w:p>
        </w:tc>
        <w:tc>
          <w:tcPr>
            <w:tcW w:w="2507" w:type="dxa"/>
            <w:tcBorders>
              <w:top w:val="nil"/>
              <w:left w:val="nil"/>
              <w:bottom w:val="single" w:sz="8" w:space="0" w:color="auto"/>
              <w:right w:val="single" w:sz="8" w:space="0" w:color="auto"/>
            </w:tcBorders>
            <w:shd w:val="clear" w:color="auto" w:fill="auto"/>
            <w:noWrap/>
            <w:vAlign w:val="center"/>
            <w:hideMark/>
          </w:tcPr>
          <w:p w14:paraId="0EC16E8D"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rPr>
              <w:t>TAIBA DIASSOR</w:t>
            </w:r>
          </w:p>
        </w:tc>
        <w:tc>
          <w:tcPr>
            <w:tcW w:w="1895" w:type="dxa"/>
            <w:tcBorders>
              <w:top w:val="nil"/>
              <w:left w:val="nil"/>
              <w:bottom w:val="single" w:sz="8" w:space="0" w:color="auto"/>
              <w:right w:val="single" w:sz="8" w:space="0" w:color="auto"/>
            </w:tcBorders>
            <w:shd w:val="clear" w:color="auto" w:fill="auto"/>
            <w:vAlign w:val="center"/>
            <w:hideMark/>
          </w:tcPr>
          <w:p w14:paraId="2DBAD99C"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rPr>
              <w:t>5</w:t>
            </w:r>
          </w:p>
        </w:tc>
      </w:tr>
      <w:tr w:rsidR="004E1FD0" w:rsidRPr="00C344AA" w14:paraId="1C7F76CA" w14:textId="77777777" w:rsidTr="00005159">
        <w:trPr>
          <w:trHeight w:val="330"/>
          <w:jc w:val="center"/>
        </w:trPr>
        <w:tc>
          <w:tcPr>
            <w:tcW w:w="1234" w:type="dxa"/>
            <w:vMerge/>
            <w:tcBorders>
              <w:top w:val="nil"/>
              <w:left w:val="single" w:sz="8" w:space="0" w:color="auto"/>
              <w:bottom w:val="single" w:sz="8" w:space="0" w:color="000000"/>
              <w:right w:val="single" w:sz="8" w:space="0" w:color="auto"/>
            </w:tcBorders>
            <w:vAlign w:val="center"/>
            <w:hideMark/>
          </w:tcPr>
          <w:p w14:paraId="186D2AA9" w14:textId="77777777" w:rsidR="004E1FD0" w:rsidRPr="00C344AA" w:rsidRDefault="004E1FD0" w:rsidP="00005159">
            <w:pPr>
              <w:rPr>
                <w:rFonts w:asciiTheme="minorHAnsi" w:hAnsiTheme="minorHAnsi" w:cs="Arial"/>
                <w:color w:val="000000"/>
              </w:rPr>
            </w:pPr>
          </w:p>
        </w:tc>
        <w:tc>
          <w:tcPr>
            <w:tcW w:w="1967" w:type="dxa"/>
            <w:vMerge/>
            <w:tcBorders>
              <w:top w:val="nil"/>
              <w:left w:val="single" w:sz="8" w:space="0" w:color="auto"/>
              <w:bottom w:val="single" w:sz="8" w:space="0" w:color="000000"/>
              <w:right w:val="single" w:sz="8" w:space="0" w:color="auto"/>
            </w:tcBorders>
            <w:vAlign w:val="center"/>
            <w:hideMark/>
          </w:tcPr>
          <w:p w14:paraId="2F0A6173" w14:textId="77777777" w:rsidR="004E1FD0" w:rsidRPr="00C344AA" w:rsidRDefault="004E1FD0" w:rsidP="00005159">
            <w:pPr>
              <w:rPr>
                <w:rFonts w:asciiTheme="minorHAnsi" w:hAnsiTheme="minorHAnsi" w:cs="Arial"/>
                <w:color w:val="000000"/>
              </w:rPr>
            </w:pPr>
          </w:p>
        </w:tc>
        <w:tc>
          <w:tcPr>
            <w:tcW w:w="239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C493A44"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rPr>
              <w:t>INOR</w:t>
            </w:r>
          </w:p>
        </w:tc>
        <w:tc>
          <w:tcPr>
            <w:tcW w:w="2507" w:type="dxa"/>
            <w:tcBorders>
              <w:top w:val="nil"/>
              <w:left w:val="nil"/>
              <w:bottom w:val="single" w:sz="8" w:space="0" w:color="auto"/>
              <w:right w:val="single" w:sz="8" w:space="0" w:color="auto"/>
            </w:tcBorders>
            <w:shd w:val="clear" w:color="auto" w:fill="auto"/>
            <w:vAlign w:val="center"/>
            <w:hideMark/>
          </w:tcPr>
          <w:p w14:paraId="604D1319"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rPr>
              <w:t>GADIALELE</w:t>
            </w:r>
          </w:p>
        </w:tc>
        <w:tc>
          <w:tcPr>
            <w:tcW w:w="1895" w:type="dxa"/>
            <w:tcBorders>
              <w:top w:val="nil"/>
              <w:left w:val="nil"/>
              <w:bottom w:val="single" w:sz="8" w:space="0" w:color="auto"/>
              <w:right w:val="single" w:sz="8" w:space="0" w:color="auto"/>
            </w:tcBorders>
            <w:shd w:val="clear" w:color="auto" w:fill="auto"/>
            <w:vAlign w:val="center"/>
            <w:hideMark/>
          </w:tcPr>
          <w:p w14:paraId="07E2A277"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rPr>
              <w:t>5</w:t>
            </w:r>
          </w:p>
        </w:tc>
      </w:tr>
      <w:tr w:rsidR="004E1FD0" w:rsidRPr="00C344AA" w14:paraId="5238E551" w14:textId="77777777" w:rsidTr="00005159">
        <w:trPr>
          <w:trHeight w:val="330"/>
          <w:jc w:val="center"/>
        </w:trPr>
        <w:tc>
          <w:tcPr>
            <w:tcW w:w="1234" w:type="dxa"/>
            <w:vMerge/>
            <w:tcBorders>
              <w:top w:val="nil"/>
              <w:left w:val="single" w:sz="8" w:space="0" w:color="auto"/>
              <w:bottom w:val="single" w:sz="8" w:space="0" w:color="000000"/>
              <w:right w:val="single" w:sz="8" w:space="0" w:color="auto"/>
            </w:tcBorders>
            <w:vAlign w:val="center"/>
            <w:hideMark/>
          </w:tcPr>
          <w:p w14:paraId="60FCE8C4" w14:textId="77777777" w:rsidR="004E1FD0" w:rsidRPr="00C344AA" w:rsidRDefault="004E1FD0" w:rsidP="00005159">
            <w:pPr>
              <w:rPr>
                <w:rFonts w:asciiTheme="minorHAnsi" w:hAnsiTheme="minorHAnsi" w:cs="Arial"/>
                <w:color w:val="000000"/>
              </w:rPr>
            </w:pPr>
          </w:p>
        </w:tc>
        <w:tc>
          <w:tcPr>
            <w:tcW w:w="1967" w:type="dxa"/>
            <w:vMerge/>
            <w:tcBorders>
              <w:top w:val="nil"/>
              <w:left w:val="single" w:sz="8" w:space="0" w:color="auto"/>
              <w:bottom w:val="single" w:sz="8" w:space="0" w:color="000000"/>
              <w:right w:val="single" w:sz="8" w:space="0" w:color="auto"/>
            </w:tcBorders>
            <w:vAlign w:val="center"/>
            <w:hideMark/>
          </w:tcPr>
          <w:p w14:paraId="617A88AF" w14:textId="77777777" w:rsidR="004E1FD0" w:rsidRPr="00C344AA" w:rsidRDefault="004E1FD0" w:rsidP="00005159">
            <w:pPr>
              <w:rPr>
                <w:rFonts w:asciiTheme="minorHAnsi" w:hAnsiTheme="minorHAnsi" w:cs="Arial"/>
                <w:color w:val="000000"/>
              </w:rPr>
            </w:pPr>
          </w:p>
        </w:tc>
        <w:tc>
          <w:tcPr>
            <w:tcW w:w="2397" w:type="dxa"/>
            <w:vMerge/>
            <w:tcBorders>
              <w:top w:val="nil"/>
              <w:left w:val="single" w:sz="8" w:space="0" w:color="auto"/>
              <w:bottom w:val="single" w:sz="8" w:space="0" w:color="000000"/>
              <w:right w:val="single" w:sz="8" w:space="0" w:color="auto"/>
            </w:tcBorders>
            <w:vAlign w:val="center"/>
            <w:hideMark/>
          </w:tcPr>
          <w:p w14:paraId="34DA877A" w14:textId="77777777" w:rsidR="004E1FD0" w:rsidRPr="00C344AA" w:rsidRDefault="004E1FD0" w:rsidP="00005159">
            <w:pPr>
              <w:rPr>
                <w:rFonts w:asciiTheme="minorHAnsi" w:hAnsiTheme="minorHAnsi" w:cs="Arial"/>
                <w:color w:val="000000"/>
              </w:rPr>
            </w:pPr>
          </w:p>
        </w:tc>
        <w:tc>
          <w:tcPr>
            <w:tcW w:w="2507" w:type="dxa"/>
            <w:tcBorders>
              <w:top w:val="nil"/>
              <w:left w:val="nil"/>
              <w:bottom w:val="single" w:sz="8" w:space="0" w:color="auto"/>
              <w:right w:val="single" w:sz="8" w:space="0" w:color="auto"/>
            </w:tcBorders>
            <w:shd w:val="clear" w:color="auto" w:fill="auto"/>
            <w:vAlign w:val="center"/>
            <w:hideMark/>
          </w:tcPr>
          <w:p w14:paraId="3E8C2E5C"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rPr>
              <w:t>MAGNORA 2</w:t>
            </w:r>
          </w:p>
        </w:tc>
        <w:tc>
          <w:tcPr>
            <w:tcW w:w="1895" w:type="dxa"/>
            <w:tcBorders>
              <w:top w:val="nil"/>
              <w:left w:val="nil"/>
              <w:bottom w:val="single" w:sz="8" w:space="0" w:color="auto"/>
              <w:right w:val="single" w:sz="8" w:space="0" w:color="auto"/>
            </w:tcBorders>
            <w:shd w:val="clear" w:color="auto" w:fill="auto"/>
            <w:vAlign w:val="center"/>
            <w:hideMark/>
          </w:tcPr>
          <w:p w14:paraId="22DB4D80"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rPr>
              <w:t>5</w:t>
            </w:r>
          </w:p>
        </w:tc>
      </w:tr>
      <w:tr w:rsidR="004E1FD0" w:rsidRPr="00C344AA" w14:paraId="3DA97041" w14:textId="77777777" w:rsidTr="00005159">
        <w:trPr>
          <w:trHeight w:val="330"/>
          <w:jc w:val="center"/>
        </w:trPr>
        <w:tc>
          <w:tcPr>
            <w:tcW w:w="1234" w:type="dxa"/>
            <w:vMerge/>
            <w:tcBorders>
              <w:top w:val="nil"/>
              <w:left w:val="single" w:sz="8" w:space="0" w:color="auto"/>
              <w:bottom w:val="single" w:sz="8" w:space="0" w:color="000000"/>
              <w:right w:val="single" w:sz="8" w:space="0" w:color="auto"/>
            </w:tcBorders>
            <w:vAlign w:val="center"/>
            <w:hideMark/>
          </w:tcPr>
          <w:p w14:paraId="6BC228A5" w14:textId="77777777" w:rsidR="004E1FD0" w:rsidRPr="00C344AA" w:rsidRDefault="004E1FD0" w:rsidP="00005159">
            <w:pPr>
              <w:rPr>
                <w:rFonts w:asciiTheme="minorHAnsi" w:hAnsiTheme="minorHAnsi" w:cs="Arial"/>
                <w:color w:val="000000"/>
              </w:rPr>
            </w:pPr>
          </w:p>
        </w:tc>
        <w:tc>
          <w:tcPr>
            <w:tcW w:w="1967" w:type="dxa"/>
            <w:vMerge/>
            <w:tcBorders>
              <w:top w:val="nil"/>
              <w:left w:val="single" w:sz="8" w:space="0" w:color="auto"/>
              <w:bottom w:val="single" w:sz="8" w:space="0" w:color="000000"/>
              <w:right w:val="single" w:sz="8" w:space="0" w:color="auto"/>
            </w:tcBorders>
            <w:vAlign w:val="center"/>
            <w:hideMark/>
          </w:tcPr>
          <w:p w14:paraId="129E2214" w14:textId="77777777" w:rsidR="004E1FD0" w:rsidRPr="00C344AA" w:rsidRDefault="004E1FD0" w:rsidP="00005159">
            <w:pPr>
              <w:rPr>
                <w:rFonts w:asciiTheme="minorHAnsi" w:hAnsiTheme="minorHAnsi" w:cs="Arial"/>
                <w:color w:val="000000"/>
              </w:rPr>
            </w:pPr>
          </w:p>
        </w:tc>
        <w:tc>
          <w:tcPr>
            <w:tcW w:w="2397" w:type="dxa"/>
            <w:tcBorders>
              <w:top w:val="nil"/>
              <w:left w:val="nil"/>
              <w:bottom w:val="single" w:sz="8" w:space="0" w:color="auto"/>
              <w:right w:val="single" w:sz="8" w:space="0" w:color="auto"/>
            </w:tcBorders>
            <w:shd w:val="clear" w:color="auto" w:fill="auto"/>
            <w:noWrap/>
            <w:vAlign w:val="center"/>
            <w:hideMark/>
          </w:tcPr>
          <w:p w14:paraId="578E0E8A"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rPr>
              <w:t>FAOUNE</w:t>
            </w:r>
          </w:p>
        </w:tc>
        <w:tc>
          <w:tcPr>
            <w:tcW w:w="2507" w:type="dxa"/>
            <w:tcBorders>
              <w:top w:val="nil"/>
              <w:left w:val="nil"/>
              <w:bottom w:val="single" w:sz="8" w:space="0" w:color="auto"/>
              <w:right w:val="single" w:sz="8" w:space="0" w:color="auto"/>
            </w:tcBorders>
            <w:shd w:val="clear" w:color="auto" w:fill="auto"/>
            <w:vAlign w:val="center"/>
            <w:hideMark/>
          </w:tcPr>
          <w:p w14:paraId="7FD0A396"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rPr>
              <w:t>FAOUNE</w:t>
            </w:r>
          </w:p>
        </w:tc>
        <w:tc>
          <w:tcPr>
            <w:tcW w:w="1895" w:type="dxa"/>
            <w:tcBorders>
              <w:top w:val="nil"/>
              <w:left w:val="nil"/>
              <w:bottom w:val="single" w:sz="8" w:space="0" w:color="auto"/>
              <w:right w:val="single" w:sz="8" w:space="0" w:color="auto"/>
            </w:tcBorders>
            <w:shd w:val="clear" w:color="auto" w:fill="auto"/>
            <w:vAlign w:val="center"/>
            <w:hideMark/>
          </w:tcPr>
          <w:p w14:paraId="0220C16F"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rPr>
              <w:t>5</w:t>
            </w:r>
          </w:p>
        </w:tc>
      </w:tr>
      <w:tr w:rsidR="004E1FD0" w:rsidRPr="00C344AA" w14:paraId="79478F5E" w14:textId="77777777" w:rsidTr="00005159">
        <w:trPr>
          <w:trHeight w:val="330"/>
          <w:jc w:val="center"/>
        </w:trPr>
        <w:tc>
          <w:tcPr>
            <w:tcW w:w="1234" w:type="dxa"/>
            <w:vMerge/>
            <w:tcBorders>
              <w:top w:val="nil"/>
              <w:left w:val="single" w:sz="8" w:space="0" w:color="auto"/>
              <w:bottom w:val="single" w:sz="8" w:space="0" w:color="000000"/>
              <w:right w:val="single" w:sz="8" w:space="0" w:color="auto"/>
            </w:tcBorders>
            <w:vAlign w:val="center"/>
            <w:hideMark/>
          </w:tcPr>
          <w:p w14:paraId="2844388C" w14:textId="77777777" w:rsidR="004E1FD0" w:rsidRPr="00C344AA" w:rsidRDefault="004E1FD0" w:rsidP="00005159">
            <w:pPr>
              <w:rPr>
                <w:rFonts w:asciiTheme="minorHAnsi" w:hAnsiTheme="minorHAnsi" w:cs="Arial"/>
                <w:color w:val="000000"/>
              </w:rPr>
            </w:pPr>
          </w:p>
        </w:tc>
        <w:tc>
          <w:tcPr>
            <w:tcW w:w="1967" w:type="dxa"/>
            <w:vMerge/>
            <w:tcBorders>
              <w:top w:val="nil"/>
              <w:left w:val="single" w:sz="8" w:space="0" w:color="auto"/>
              <w:bottom w:val="single" w:sz="8" w:space="0" w:color="000000"/>
              <w:right w:val="single" w:sz="8" w:space="0" w:color="auto"/>
            </w:tcBorders>
            <w:vAlign w:val="center"/>
            <w:hideMark/>
          </w:tcPr>
          <w:p w14:paraId="5C3A0F8D" w14:textId="77777777" w:rsidR="004E1FD0" w:rsidRPr="00C344AA" w:rsidRDefault="004E1FD0" w:rsidP="00005159">
            <w:pPr>
              <w:rPr>
                <w:rFonts w:asciiTheme="minorHAnsi" w:hAnsiTheme="minorHAnsi" w:cs="Arial"/>
                <w:color w:val="000000"/>
              </w:rPr>
            </w:pPr>
          </w:p>
        </w:tc>
        <w:tc>
          <w:tcPr>
            <w:tcW w:w="2397" w:type="dxa"/>
            <w:tcBorders>
              <w:top w:val="nil"/>
              <w:left w:val="nil"/>
              <w:bottom w:val="single" w:sz="8" w:space="0" w:color="auto"/>
              <w:right w:val="single" w:sz="8" w:space="0" w:color="auto"/>
            </w:tcBorders>
            <w:shd w:val="clear" w:color="auto" w:fill="auto"/>
            <w:noWrap/>
            <w:vAlign w:val="center"/>
            <w:hideMark/>
          </w:tcPr>
          <w:p w14:paraId="3A737302"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rPr>
              <w:t>NDIAMALATHIEL</w:t>
            </w:r>
          </w:p>
        </w:tc>
        <w:tc>
          <w:tcPr>
            <w:tcW w:w="2507" w:type="dxa"/>
            <w:tcBorders>
              <w:top w:val="nil"/>
              <w:left w:val="nil"/>
              <w:bottom w:val="single" w:sz="8" w:space="0" w:color="auto"/>
              <w:right w:val="single" w:sz="8" w:space="0" w:color="auto"/>
            </w:tcBorders>
            <w:shd w:val="clear" w:color="auto" w:fill="auto"/>
            <w:vAlign w:val="center"/>
            <w:hideMark/>
          </w:tcPr>
          <w:p w14:paraId="7A0FE4F2"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rPr>
              <w:t>NDIAMALATHIEL</w:t>
            </w:r>
          </w:p>
        </w:tc>
        <w:tc>
          <w:tcPr>
            <w:tcW w:w="1895" w:type="dxa"/>
            <w:tcBorders>
              <w:top w:val="nil"/>
              <w:left w:val="nil"/>
              <w:bottom w:val="single" w:sz="8" w:space="0" w:color="auto"/>
              <w:right w:val="single" w:sz="8" w:space="0" w:color="auto"/>
            </w:tcBorders>
            <w:shd w:val="clear" w:color="auto" w:fill="auto"/>
            <w:vAlign w:val="center"/>
            <w:hideMark/>
          </w:tcPr>
          <w:p w14:paraId="4ECF1438"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rPr>
              <w:t>5</w:t>
            </w:r>
          </w:p>
        </w:tc>
      </w:tr>
      <w:tr w:rsidR="004E1FD0" w:rsidRPr="00C344AA" w14:paraId="5F85B8C2" w14:textId="77777777" w:rsidTr="00005159">
        <w:trPr>
          <w:trHeight w:val="330"/>
          <w:jc w:val="center"/>
        </w:trPr>
        <w:tc>
          <w:tcPr>
            <w:tcW w:w="1234" w:type="dxa"/>
            <w:vMerge/>
            <w:tcBorders>
              <w:top w:val="nil"/>
              <w:left w:val="single" w:sz="8" w:space="0" w:color="auto"/>
              <w:bottom w:val="single" w:sz="8" w:space="0" w:color="000000"/>
              <w:right w:val="single" w:sz="8" w:space="0" w:color="auto"/>
            </w:tcBorders>
            <w:vAlign w:val="center"/>
            <w:hideMark/>
          </w:tcPr>
          <w:p w14:paraId="4953FFFC" w14:textId="77777777" w:rsidR="004E1FD0" w:rsidRPr="00C344AA" w:rsidRDefault="004E1FD0" w:rsidP="00005159">
            <w:pPr>
              <w:rPr>
                <w:rFonts w:asciiTheme="minorHAnsi" w:hAnsiTheme="minorHAnsi" w:cs="Arial"/>
                <w:color w:val="000000"/>
              </w:rPr>
            </w:pPr>
          </w:p>
        </w:tc>
        <w:tc>
          <w:tcPr>
            <w:tcW w:w="196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69043AF"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rPr>
              <w:t>GOUDOMP</w:t>
            </w:r>
          </w:p>
        </w:tc>
        <w:tc>
          <w:tcPr>
            <w:tcW w:w="2397" w:type="dxa"/>
            <w:tcBorders>
              <w:top w:val="nil"/>
              <w:left w:val="nil"/>
              <w:bottom w:val="single" w:sz="8" w:space="0" w:color="auto"/>
              <w:right w:val="single" w:sz="8" w:space="0" w:color="auto"/>
            </w:tcBorders>
            <w:shd w:val="clear" w:color="auto" w:fill="auto"/>
            <w:noWrap/>
            <w:vAlign w:val="center"/>
            <w:hideMark/>
          </w:tcPr>
          <w:p w14:paraId="578161F2"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rPr>
              <w:t>DIOUDOUBOU</w:t>
            </w:r>
          </w:p>
        </w:tc>
        <w:tc>
          <w:tcPr>
            <w:tcW w:w="2507" w:type="dxa"/>
            <w:tcBorders>
              <w:top w:val="nil"/>
              <w:left w:val="nil"/>
              <w:bottom w:val="single" w:sz="8" w:space="0" w:color="auto"/>
              <w:right w:val="single" w:sz="8" w:space="0" w:color="auto"/>
            </w:tcBorders>
            <w:shd w:val="clear" w:color="auto" w:fill="auto"/>
            <w:noWrap/>
            <w:vAlign w:val="center"/>
            <w:hideMark/>
          </w:tcPr>
          <w:p w14:paraId="199764CC"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rPr>
              <w:t>MANECOUNDA</w:t>
            </w:r>
          </w:p>
        </w:tc>
        <w:tc>
          <w:tcPr>
            <w:tcW w:w="1895" w:type="dxa"/>
            <w:tcBorders>
              <w:top w:val="nil"/>
              <w:left w:val="nil"/>
              <w:bottom w:val="single" w:sz="8" w:space="0" w:color="auto"/>
              <w:right w:val="single" w:sz="8" w:space="0" w:color="auto"/>
            </w:tcBorders>
            <w:shd w:val="clear" w:color="auto" w:fill="auto"/>
            <w:vAlign w:val="center"/>
            <w:hideMark/>
          </w:tcPr>
          <w:p w14:paraId="60029E74"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rPr>
              <w:t>5</w:t>
            </w:r>
          </w:p>
        </w:tc>
      </w:tr>
      <w:tr w:rsidR="004E1FD0" w:rsidRPr="00C344AA" w14:paraId="6786F8B6" w14:textId="77777777" w:rsidTr="00005159">
        <w:trPr>
          <w:trHeight w:val="330"/>
          <w:jc w:val="center"/>
        </w:trPr>
        <w:tc>
          <w:tcPr>
            <w:tcW w:w="1234" w:type="dxa"/>
            <w:vMerge/>
            <w:tcBorders>
              <w:top w:val="nil"/>
              <w:left w:val="single" w:sz="8" w:space="0" w:color="auto"/>
              <w:bottom w:val="single" w:sz="8" w:space="0" w:color="000000"/>
              <w:right w:val="single" w:sz="8" w:space="0" w:color="auto"/>
            </w:tcBorders>
            <w:vAlign w:val="center"/>
            <w:hideMark/>
          </w:tcPr>
          <w:p w14:paraId="280DC48B" w14:textId="77777777" w:rsidR="004E1FD0" w:rsidRPr="00C344AA" w:rsidRDefault="004E1FD0" w:rsidP="00005159">
            <w:pPr>
              <w:rPr>
                <w:rFonts w:asciiTheme="minorHAnsi" w:hAnsiTheme="minorHAnsi" w:cs="Arial"/>
                <w:color w:val="000000"/>
              </w:rPr>
            </w:pPr>
          </w:p>
        </w:tc>
        <w:tc>
          <w:tcPr>
            <w:tcW w:w="1967" w:type="dxa"/>
            <w:vMerge/>
            <w:tcBorders>
              <w:top w:val="nil"/>
              <w:left w:val="single" w:sz="8" w:space="0" w:color="auto"/>
              <w:bottom w:val="single" w:sz="8" w:space="0" w:color="000000"/>
              <w:right w:val="single" w:sz="8" w:space="0" w:color="auto"/>
            </w:tcBorders>
            <w:vAlign w:val="center"/>
            <w:hideMark/>
          </w:tcPr>
          <w:p w14:paraId="3339C8B6" w14:textId="77777777" w:rsidR="004E1FD0" w:rsidRPr="00C344AA" w:rsidRDefault="004E1FD0" w:rsidP="00005159">
            <w:pPr>
              <w:rPr>
                <w:rFonts w:asciiTheme="minorHAnsi" w:hAnsiTheme="minorHAnsi" w:cs="Arial"/>
                <w:color w:val="000000"/>
              </w:rPr>
            </w:pPr>
          </w:p>
        </w:tc>
        <w:tc>
          <w:tcPr>
            <w:tcW w:w="2397" w:type="dxa"/>
            <w:tcBorders>
              <w:top w:val="nil"/>
              <w:left w:val="nil"/>
              <w:bottom w:val="single" w:sz="8" w:space="0" w:color="auto"/>
              <w:right w:val="single" w:sz="8" w:space="0" w:color="auto"/>
            </w:tcBorders>
            <w:shd w:val="clear" w:color="auto" w:fill="auto"/>
            <w:noWrap/>
            <w:vAlign w:val="center"/>
            <w:hideMark/>
          </w:tcPr>
          <w:p w14:paraId="4AD5BB25"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rPr>
              <w:t>SIMBANDI BALANTE</w:t>
            </w:r>
          </w:p>
        </w:tc>
        <w:tc>
          <w:tcPr>
            <w:tcW w:w="2507" w:type="dxa"/>
            <w:tcBorders>
              <w:top w:val="nil"/>
              <w:left w:val="nil"/>
              <w:bottom w:val="single" w:sz="8" w:space="0" w:color="auto"/>
              <w:right w:val="single" w:sz="8" w:space="0" w:color="auto"/>
            </w:tcBorders>
            <w:shd w:val="clear" w:color="auto" w:fill="auto"/>
            <w:noWrap/>
            <w:vAlign w:val="center"/>
            <w:hideMark/>
          </w:tcPr>
          <w:p w14:paraId="047949CB"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rPr>
              <w:t>SAFANE</w:t>
            </w:r>
          </w:p>
        </w:tc>
        <w:tc>
          <w:tcPr>
            <w:tcW w:w="1895" w:type="dxa"/>
            <w:tcBorders>
              <w:top w:val="nil"/>
              <w:left w:val="nil"/>
              <w:bottom w:val="single" w:sz="8" w:space="0" w:color="auto"/>
              <w:right w:val="single" w:sz="8" w:space="0" w:color="auto"/>
            </w:tcBorders>
            <w:shd w:val="clear" w:color="auto" w:fill="auto"/>
            <w:vAlign w:val="center"/>
            <w:hideMark/>
          </w:tcPr>
          <w:p w14:paraId="3C10B1EF" w14:textId="77777777" w:rsidR="004E1FD0" w:rsidRPr="00C344AA" w:rsidRDefault="004E1FD0" w:rsidP="00005159">
            <w:pPr>
              <w:jc w:val="center"/>
              <w:rPr>
                <w:rFonts w:asciiTheme="minorHAnsi" w:hAnsiTheme="minorHAnsi" w:cs="Arial"/>
                <w:color w:val="000000"/>
              </w:rPr>
            </w:pPr>
            <w:r w:rsidRPr="00C344AA">
              <w:rPr>
                <w:rFonts w:asciiTheme="minorHAnsi" w:hAnsiTheme="minorHAnsi" w:cs="Arial"/>
                <w:color w:val="000000"/>
              </w:rPr>
              <w:t>5</w:t>
            </w:r>
          </w:p>
        </w:tc>
      </w:tr>
    </w:tbl>
    <w:p w14:paraId="4000449F" w14:textId="77777777" w:rsidR="004E1FD0" w:rsidRPr="00C344AA" w:rsidRDefault="004E1FD0" w:rsidP="004E1FD0">
      <w:pPr>
        <w:shd w:val="clear" w:color="auto" w:fill="00FF99"/>
        <w:autoSpaceDE w:val="0"/>
        <w:autoSpaceDN w:val="0"/>
        <w:rPr>
          <w:rFonts w:asciiTheme="minorHAnsi" w:hAnsiTheme="minorHAnsi" w:cs="Arial"/>
          <w:b/>
          <w:spacing w:val="1"/>
        </w:rPr>
      </w:pPr>
      <w:r w:rsidRPr="00C344AA">
        <w:rPr>
          <w:rFonts w:asciiTheme="minorHAnsi" w:hAnsiTheme="minorHAnsi" w:cs="Arial"/>
          <w:b/>
          <w:spacing w:val="1"/>
        </w:rPr>
        <w:t xml:space="preserve">NB : l’emplacement exact des sites des périmètres de même que la superficie peuvent connaitre de légères modifications selon le choix définitif entre le village centre et ceux polarisés. Ainsi, le PUDC se </w:t>
      </w:r>
      <w:proofErr w:type="spellStart"/>
      <w:r w:rsidRPr="00C344AA">
        <w:rPr>
          <w:rFonts w:asciiTheme="minorHAnsi" w:hAnsiTheme="minorHAnsi" w:cs="Arial"/>
          <w:b/>
          <w:spacing w:val="1"/>
        </w:rPr>
        <w:t>reserve</w:t>
      </w:r>
      <w:proofErr w:type="spellEnd"/>
      <w:r w:rsidRPr="00C344AA">
        <w:rPr>
          <w:rFonts w:asciiTheme="minorHAnsi" w:hAnsiTheme="minorHAnsi" w:cs="Arial"/>
          <w:b/>
          <w:spacing w:val="1"/>
        </w:rPr>
        <w:t xml:space="preserve"> le droit de changer l’emplacement des sites sans incidence financière.</w:t>
      </w:r>
    </w:p>
    <w:p w14:paraId="65554DD1" w14:textId="77777777" w:rsidR="004E1FD0" w:rsidRPr="00C344AA" w:rsidRDefault="004E1FD0" w:rsidP="004E1FD0">
      <w:pPr>
        <w:autoSpaceDE w:val="0"/>
        <w:autoSpaceDN w:val="0"/>
        <w:jc w:val="center"/>
        <w:rPr>
          <w:rFonts w:asciiTheme="minorHAnsi" w:hAnsiTheme="minorHAnsi" w:cs="Arial"/>
          <w:b/>
          <w:spacing w:val="1"/>
        </w:rPr>
      </w:pPr>
    </w:p>
    <w:p w14:paraId="149744C3" w14:textId="77777777" w:rsidR="004E1FD0" w:rsidRPr="009662FA" w:rsidRDefault="004E1FD0" w:rsidP="004E1FD0">
      <w:pPr>
        <w:tabs>
          <w:tab w:val="left" w:pos="-720"/>
        </w:tabs>
        <w:suppressAutoHyphens/>
        <w:jc w:val="both"/>
        <w:rPr>
          <w:rFonts w:asciiTheme="minorHAnsi" w:hAnsiTheme="minorHAnsi" w:cstheme="minorHAnsi"/>
        </w:rPr>
      </w:pPr>
    </w:p>
    <w:p w14:paraId="4853BE14" w14:textId="77777777" w:rsidR="004E1FD0" w:rsidRPr="00C344AA" w:rsidRDefault="004E1FD0" w:rsidP="004E1FD0">
      <w:pPr>
        <w:tabs>
          <w:tab w:val="right" w:pos="7254"/>
        </w:tabs>
        <w:spacing w:before="120"/>
        <w:rPr>
          <w:rFonts w:asciiTheme="minorHAnsi" w:hAnsiTheme="minorHAnsi"/>
          <w:b/>
          <w:sz w:val="32"/>
          <w:szCs w:val="32"/>
        </w:rPr>
      </w:pPr>
      <w:r w:rsidRPr="00C344AA">
        <w:rPr>
          <w:rFonts w:asciiTheme="minorHAnsi" w:hAnsiTheme="minorHAnsi"/>
          <w:b/>
          <w:sz w:val="32"/>
          <w:szCs w:val="32"/>
        </w:rPr>
        <w:t>Matériels</w:t>
      </w:r>
    </w:p>
    <w:p w14:paraId="4FAFDA02" w14:textId="77777777" w:rsidR="004E1FD0" w:rsidRPr="00C344AA" w:rsidRDefault="004E1FD0" w:rsidP="004E1FD0">
      <w:pPr>
        <w:tabs>
          <w:tab w:val="right" w:pos="7254"/>
        </w:tabs>
        <w:spacing w:before="120"/>
        <w:rPr>
          <w:rFonts w:asciiTheme="minorHAnsi" w:hAnsiTheme="minorHAnsi"/>
        </w:rPr>
      </w:pPr>
      <w:r w:rsidRPr="00C344AA">
        <w:rPr>
          <w:rFonts w:asciiTheme="minorHAnsi" w:hAnsiTheme="minorHAnsi"/>
        </w:rPr>
        <w:t xml:space="preserve">Le Soumissionnaire doit établir qu’il a les matériels suivants pour chaque </w:t>
      </w:r>
      <w:proofErr w:type="gramStart"/>
      <w:r w:rsidRPr="00C344AA">
        <w:rPr>
          <w:rFonts w:asciiTheme="minorHAnsi" w:hAnsiTheme="minorHAnsi"/>
        </w:rPr>
        <w:t>lot:</w:t>
      </w:r>
      <w:proofErr w:type="gramEnd"/>
    </w:p>
    <w:p w14:paraId="284B6947" w14:textId="77777777" w:rsidR="004E1FD0" w:rsidRPr="00C344AA" w:rsidRDefault="004E1FD0" w:rsidP="004E1FD0">
      <w:pPr>
        <w:tabs>
          <w:tab w:val="right" w:pos="7254"/>
        </w:tabs>
        <w:spacing w:before="120"/>
        <w:rPr>
          <w:rFonts w:asciiTheme="minorHAnsi" w:hAnsiTheme="minorHAnsi"/>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6095"/>
        <w:gridCol w:w="1843"/>
      </w:tblGrid>
      <w:tr w:rsidR="004E1FD0" w:rsidRPr="00C344AA" w14:paraId="0F358F5E" w14:textId="77777777" w:rsidTr="00005159">
        <w:tc>
          <w:tcPr>
            <w:tcW w:w="709" w:type="dxa"/>
            <w:tcBorders>
              <w:top w:val="single" w:sz="12" w:space="0" w:color="auto"/>
              <w:left w:val="single" w:sz="12" w:space="0" w:color="auto"/>
              <w:bottom w:val="single" w:sz="12" w:space="0" w:color="auto"/>
              <w:right w:val="single" w:sz="12" w:space="0" w:color="auto"/>
            </w:tcBorders>
          </w:tcPr>
          <w:p w14:paraId="70128781" w14:textId="77777777" w:rsidR="004E1FD0" w:rsidRPr="00C344AA" w:rsidRDefault="004E1FD0" w:rsidP="00005159">
            <w:pPr>
              <w:jc w:val="center"/>
              <w:rPr>
                <w:rFonts w:asciiTheme="minorHAnsi" w:hAnsiTheme="minorHAnsi"/>
                <w:b/>
              </w:rPr>
            </w:pPr>
            <w:r w:rsidRPr="00C344AA">
              <w:rPr>
                <w:rFonts w:asciiTheme="minorHAnsi" w:hAnsiTheme="minorHAnsi"/>
                <w:b/>
              </w:rPr>
              <w:t>No.</w:t>
            </w:r>
          </w:p>
        </w:tc>
        <w:tc>
          <w:tcPr>
            <w:tcW w:w="6095" w:type="dxa"/>
            <w:tcBorders>
              <w:top w:val="single" w:sz="12" w:space="0" w:color="auto"/>
              <w:left w:val="single" w:sz="12" w:space="0" w:color="auto"/>
              <w:bottom w:val="single" w:sz="12" w:space="0" w:color="auto"/>
              <w:right w:val="single" w:sz="12" w:space="0" w:color="auto"/>
            </w:tcBorders>
          </w:tcPr>
          <w:p w14:paraId="11E56158" w14:textId="77777777" w:rsidR="004E1FD0" w:rsidRPr="00C344AA" w:rsidRDefault="004E1FD0" w:rsidP="00005159">
            <w:pPr>
              <w:rPr>
                <w:rFonts w:asciiTheme="minorHAnsi" w:hAnsiTheme="minorHAnsi"/>
                <w:b/>
              </w:rPr>
            </w:pPr>
            <w:r w:rsidRPr="00C344AA">
              <w:rPr>
                <w:rFonts w:asciiTheme="minorHAnsi" w:hAnsiTheme="minorHAnsi"/>
                <w:b/>
              </w:rPr>
              <w:t>Type et caractéristiques du matériel</w:t>
            </w:r>
          </w:p>
        </w:tc>
        <w:tc>
          <w:tcPr>
            <w:tcW w:w="1843" w:type="dxa"/>
            <w:tcBorders>
              <w:top w:val="single" w:sz="12" w:space="0" w:color="auto"/>
              <w:left w:val="single" w:sz="12" w:space="0" w:color="auto"/>
              <w:bottom w:val="single" w:sz="12" w:space="0" w:color="auto"/>
              <w:right w:val="single" w:sz="12" w:space="0" w:color="auto"/>
            </w:tcBorders>
          </w:tcPr>
          <w:p w14:paraId="27D41BA7" w14:textId="77777777" w:rsidR="004E1FD0" w:rsidRPr="00C344AA" w:rsidRDefault="004E1FD0" w:rsidP="00005159">
            <w:pPr>
              <w:jc w:val="center"/>
              <w:rPr>
                <w:rFonts w:asciiTheme="minorHAnsi" w:hAnsiTheme="minorHAnsi"/>
                <w:b/>
              </w:rPr>
            </w:pPr>
            <w:r w:rsidRPr="00C344AA">
              <w:rPr>
                <w:rFonts w:asciiTheme="minorHAnsi" w:hAnsiTheme="minorHAnsi"/>
                <w:b/>
              </w:rPr>
              <w:t>Nombre minimum requis</w:t>
            </w:r>
          </w:p>
        </w:tc>
      </w:tr>
      <w:tr w:rsidR="004E1FD0" w:rsidRPr="00C344AA" w14:paraId="6A7CFC87" w14:textId="77777777" w:rsidTr="00005159">
        <w:tc>
          <w:tcPr>
            <w:tcW w:w="709" w:type="dxa"/>
            <w:tcBorders>
              <w:top w:val="single" w:sz="12" w:space="0" w:color="auto"/>
              <w:left w:val="single" w:sz="6" w:space="0" w:color="auto"/>
              <w:bottom w:val="single" w:sz="6" w:space="0" w:color="auto"/>
              <w:right w:val="single" w:sz="6" w:space="0" w:color="auto"/>
            </w:tcBorders>
            <w:vAlign w:val="center"/>
          </w:tcPr>
          <w:p w14:paraId="14C9B762" w14:textId="77777777" w:rsidR="004E1FD0" w:rsidRPr="009662FA" w:rsidRDefault="004E1FD0" w:rsidP="00005159">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overflowPunct/>
              <w:adjustRightInd/>
              <w:spacing w:after="54"/>
              <w:jc w:val="center"/>
              <w:rPr>
                <w:rFonts w:asciiTheme="minorHAnsi" w:hAnsiTheme="minorHAnsi"/>
                <w:bCs/>
                <w:iCs/>
                <w:spacing w:val="-3"/>
              </w:rPr>
            </w:pPr>
            <w:r w:rsidRPr="00C344AA">
              <w:rPr>
                <w:rFonts w:asciiTheme="minorHAnsi" w:hAnsiTheme="minorHAnsi" w:cs="Arial"/>
                <w:bCs/>
              </w:rPr>
              <w:t>1</w:t>
            </w:r>
          </w:p>
        </w:tc>
        <w:tc>
          <w:tcPr>
            <w:tcW w:w="6095" w:type="dxa"/>
            <w:tcBorders>
              <w:top w:val="single" w:sz="12" w:space="0" w:color="auto"/>
              <w:left w:val="single" w:sz="6" w:space="0" w:color="auto"/>
              <w:bottom w:val="single" w:sz="6" w:space="0" w:color="auto"/>
              <w:right w:val="single" w:sz="6" w:space="0" w:color="auto"/>
            </w:tcBorders>
            <w:vAlign w:val="center"/>
          </w:tcPr>
          <w:p w14:paraId="198CE0DA" w14:textId="77777777" w:rsidR="004E1FD0" w:rsidRPr="009662FA" w:rsidRDefault="004E1FD0" w:rsidP="00005159">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pacing w:after="54"/>
              <w:rPr>
                <w:rFonts w:asciiTheme="minorHAnsi" w:hAnsiTheme="minorHAnsi"/>
                <w:iCs/>
                <w:spacing w:val="-3"/>
              </w:rPr>
            </w:pPr>
            <w:proofErr w:type="gramStart"/>
            <w:r w:rsidRPr="00C344AA">
              <w:rPr>
                <w:rFonts w:asciiTheme="minorHAnsi" w:hAnsiTheme="minorHAnsi" w:cs="Arial"/>
                <w:bCs/>
              </w:rPr>
              <w:t>voiture</w:t>
            </w:r>
            <w:proofErr w:type="gramEnd"/>
            <w:r w:rsidRPr="00C344AA">
              <w:rPr>
                <w:rFonts w:asciiTheme="minorHAnsi" w:hAnsiTheme="minorHAnsi" w:cs="Arial"/>
                <w:bCs/>
              </w:rPr>
              <w:t xml:space="preserve"> de liaison</w:t>
            </w:r>
          </w:p>
        </w:tc>
        <w:tc>
          <w:tcPr>
            <w:tcW w:w="1843" w:type="dxa"/>
            <w:tcBorders>
              <w:top w:val="single" w:sz="12" w:space="0" w:color="auto"/>
              <w:left w:val="single" w:sz="6" w:space="0" w:color="auto"/>
              <w:bottom w:val="single" w:sz="6" w:space="0" w:color="auto"/>
              <w:right w:val="single" w:sz="6" w:space="0" w:color="auto"/>
            </w:tcBorders>
            <w:vAlign w:val="center"/>
          </w:tcPr>
          <w:p w14:paraId="4C9AD227" w14:textId="77777777" w:rsidR="004E1FD0" w:rsidRPr="009662FA" w:rsidRDefault="004E1FD0" w:rsidP="00005159">
            <w:pPr>
              <w:rPr>
                <w:rFonts w:asciiTheme="minorHAnsi" w:hAnsiTheme="minorHAnsi"/>
              </w:rPr>
            </w:pPr>
            <w:r w:rsidRPr="00C344AA">
              <w:rPr>
                <w:rFonts w:asciiTheme="minorHAnsi" w:hAnsiTheme="minorHAnsi" w:cs="Arial"/>
                <w:bCs/>
              </w:rPr>
              <w:t>1</w:t>
            </w:r>
          </w:p>
        </w:tc>
      </w:tr>
      <w:tr w:rsidR="004E1FD0" w:rsidRPr="00C344AA" w14:paraId="3968BDEA" w14:textId="77777777" w:rsidTr="00005159">
        <w:trPr>
          <w:trHeight w:val="270"/>
        </w:trPr>
        <w:tc>
          <w:tcPr>
            <w:tcW w:w="709" w:type="dxa"/>
            <w:tcBorders>
              <w:top w:val="single" w:sz="6" w:space="0" w:color="auto"/>
              <w:left w:val="single" w:sz="6" w:space="0" w:color="auto"/>
              <w:bottom w:val="single" w:sz="6" w:space="0" w:color="auto"/>
              <w:right w:val="single" w:sz="6" w:space="0" w:color="auto"/>
            </w:tcBorders>
            <w:vAlign w:val="center"/>
          </w:tcPr>
          <w:p w14:paraId="57F0C97E" w14:textId="77777777" w:rsidR="004E1FD0" w:rsidRPr="009662FA" w:rsidRDefault="004E1FD0" w:rsidP="00005159">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overflowPunct/>
              <w:adjustRightInd/>
              <w:spacing w:after="54"/>
              <w:jc w:val="center"/>
              <w:rPr>
                <w:rFonts w:asciiTheme="minorHAnsi" w:hAnsiTheme="minorHAnsi"/>
                <w:bCs/>
                <w:iCs/>
                <w:spacing w:val="-3"/>
              </w:rPr>
            </w:pPr>
            <w:r w:rsidRPr="00C344AA">
              <w:rPr>
                <w:rFonts w:asciiTheme="minorHAnsi" w:hAnsiTheme="minorHAnsi" w:cs="Arial"/>
                <w:bCs/>
              </w:rPr>
              <w:t>2 </w:t>
            </w:r>
          </w:p>
        </w:tc>
        <w:tc>
          <w:tcPr>
            <w:tcW w:w="6095" w:type="dxa"/>
            <w:tcBorders>
              <w:top w:val="single" w:sz="6" w:space="0" w:color="auto"/>
              <w:left w:val="single" w:sz="6" w:space="0" w:color="auto"/>
              <w:bottom w:val="single" w:sz="6" w:space="0" w:color="auto"/>
              <w:right w:val="single" w:sz="6" w:space="0" w:color="auto"/>
            </w:tcBorders>
            <w:vAlign w:val="center"/>
          </w:tcPr>
          <w:p w14:paraId="4B6EC9AE" w14:textId="77777777" w:rsidR="004E1FD0" w:rsidRPr="009662FA" w:rsidRDefault="004E1FD0" w:rsidP="00005159">
            <w:pPr>
              <w:rPr>
                <w:rFonts w:asciiTheme="minorHAnsi" w:hAnsiTheme="minorHAnsi"/>
                <w:i/>
              </w:rPr>
            </w:pPr>
            <w:proofErr w:type="gramStart"/>
            <w:r w:rsidRPr="00C344AA">
              <w:rPr>
                <w:rFonts w:asciiTheme="minorHAnsi" w:hAnsiTheme="minorHAnsi" w:cs="Arial"/>
                <w:bCs/>
              </w:rPr>
              <w:t>camion</w:t>
            </w:r>
            <w:proofErr w:type="gramEnd"/>
            <w:r w:rsidRPr="00C344AA">
              <w:rPr>
                <w:rFonts w:asciiTheme="minorHAnsi" w:hAnsiTheme="minorHAnsi" w:cs="Arial"/>
                <w:bCs/>
              </w:rPr>
              <w:t xml:space="preserve"> d’</w:t>
            </w:r>
            <w:proofErr w:type="spellStart"/>
            <w:r w:rsidRPr="00C344AA">
              <w:rPr>
                <w:rFonts w:asciiTheme="minorHAnsi" w:hAnsiTheme="minorHAnsi" w:cs="Arial"/>
                <w:bCs/>
              </w:rPr>
              <w:t>approvionnement</w:t>
            </w:r>
            <w:proofErr w:type="spellEnd"/>
            <w:r w:rsidRPr="00C344AA">
              <w:rPr>
                <w:rFonts w:asciiTheme="minorHAnsi" w:hAnsiTheme="minorHAnsi" w:cs="Arial"/>
                <w:bCs/>
              </w:rPr>
              <w:t xml:space="preserve"> du chantier</w:t>
            </w:r>
          </w:p>
        </w:tc>
        <w:tc>
          <w:tcPr>
            <w:tcW w:w="1843" w:type="dxa"/>
            <w:tcBorders>
              <w:top w:val="single" w:sz="6" w:space="0" w:color="auto"/>
              <w:left w:val="single" w:sz="6" w:space="0" w:color="auto"/>
              <w:bottom w:val="single" w:sz="6" w:space="0" w:color="auto"/>
              <w:right w:val="single" w:sz="6" w:space="0" w:color="auto"/>
            </w:tcBorders>
            <w:vAlign w:val="center"/>
          </w:tcPr>
          <w:p w14:paraId="743BE90E" w14:textId="77777777" w:rsidR="004E1FD0" w:rsidRPr="009662FA" w:rsidRDefault="004E1FD0" w:rsidP="00005159">
            <w:pPr>
              <w:rPr>
                <w:rFonts w:asciiTheme="minorHAnsi" w:hAnsiTheme="minorHAnsi"/>
                <w:i/>
              </w:rPr>
            </w:pPr>
            <w:r w:rsidRPr="00C344AA">
              <w:rPr>
                <w:rFonts w:asciiTheme="minorHAnsi" w:hAnsiTheme="minorHAnsi" w:cs="Arial"/>
                <w:bCs/>
              </w:rPr>
              <w:t>1</w:t>
            </w:r>
          </w:p>
        </w:tc>
      </w:tr>
      <w:tr w:rsidR="004E1FD0" w:rsidRPr="00C344AA" w14:paraId="671BF1AB" w14:textId="77777777" w:rsidTr="00005159">
        <w:trPr>
          <w:trHeight w:val="270"/>
        </w:trPr>
        <w:tc>
          <w:tcPr>
            <w:tcW w:w="709" w:type="dxa"/>
            <w:tcBorders>
              <w:top w:val="single" w:sz="6" w:space="0" w:color="auto"/>
              <w:left w:val="single" w:sz="6" w:space="0" w:color="auto"/>
              <w:bottom w:val="single" w:sz="6" w:space="0" w:color="auto"/>
              <w:right w:val="single" w:sz="6" w:space="0" w:color="auto"/>
            </w:tcBorders>
            <w:vAlign w:val="center"/>
          </w:tcPr>
          <w:p w14:paraId="024A8F5B" w14:textId="77777777" w:rsidR="004E1FD0" w:rsidRPr="009662FA" w:rsidRDefault="004E1FD0" w:rsidP="00005159">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overflowPunct/>
              <w:adjustRightInd/>
              <w:spacing w:after="54"/>
              <w:jc w:val="center"/>
              <w:rPr>
                <w:rFonts w:asciiTheme="minorHAnsi" w:hAnsiTheme="minorHAnsi"/>
                <w:bCs/>
                <w:iCs/>
                <w:spacing w:val="-3"/>
              </w:rPr>
            </w:pPr>
            <w:r w:rsidRPr="00C344AA">
              <w:rPr>
                <w:rFonts w:asciiTheme="minorHAnsi" w:hAnsiTheme="minorHAnsi" w:cs="Arial"/>
                <w:bCs/>
              </w:rPr>
              <w:t> 3</w:t>
            </w:r>
          </w:p>
        </w:tc>
        <w:tc>
          <w:tcPr>
            <w:tcW w:w="6095" w:type="dxa"/>
            <w:tcBorders>
              <w:top w:val="single" w:sz="6" w:space="0" w:color="auto"/>
              <w:left w:val="single" w:sz="6" w:space="0" w:color="auto"/>
              <w:bottom w:val="single" w:sz="6" w:space="0" w:color="auto"/>
              <w:right w:val="single" w:sz="6" w:space="0" w:color="auto"/>
            </w:tcBorders>
            <w:vAlign w:val="center"/>
          </w:tcPr>
          <w:p w14:paraId="016A4544" w14:textId="77777777" w:rsidR="004E1FD0" w:rsidRPr="009662FA" w:rsidRDefault="004E1FD0" w:rsidP="00005159">
            <w:pPr>
              <w:rPr>
                <w:rFonts w:asciiTheme="minorHAnsi" w:hAnsiTheme="minorHAnsi"/>
                <w:i/>
              </w:rPr>
            </w:pPr>
            <w:proofErr w:type="gramStart"/>
            <w:r w:rsidRPr="00C344AA">
              <w:rPr>
                <w:rFonts w:asciiTheme="minorHAnsi" w:hAnsiTheme="minorHAnsi" w:cs="Arial"/>
                <w:bCs/>
              </w:rPr>
              <w:t>pince</w:t>
            </w:r>
            <w:proofErr w:type="gramEnd"/>
            <w:r w:rsidRPr="00C344AA">
              <w:rPr>
                <w:rFonts w:asciiTheme="minorHAnsi" w:hAnsiTheme="minorHAnsi" w:cs="Arial"/>
                <w:bCs/>
              </w:rPr>
              <w:t xml:space="preserve"> coupante</w:t>
            </w:r>
          </w:p>
        </w:tc>
        <w:tc>
          <w:tcPr>
            <w:tcW w:w="1843" w:type="dxa"/>
            <w:tcBorders>
              <w:top w:val="single" w:sz="6" w:space="0" w:color="auto"/>
              <w:left w:val="single" w:sz="6" w:space="0" w:color="auto"/>
              <w:bottom w:val="single" w:sz="6" w:space="0" w:color="auto"/>
              <w:right w:val="single" w:sz="6" w:space="0" w:color="auto"/>
            </w:tcBorders>
            <w:vAlign w:val="center"/>
          </w:tcPr>
          <w:p w14:paraId="64F005D0" w14:textId="77777777" w:rsidR="004E1FD0" w:rsidRPr="009662FA" w:rsidRDefault="004E1FD0" w:rsidP="00005159">
            <w:pPr>
              <w:rPr>
                <w:rFonts w:asciiTheme="minorHAnsi" w:hAnsiTheme="minorHAnsi"/>
                <w:i/>
              </w:rPr>
            </w:pPr>
            <w:r w:rsidRPr="00C344AA">
              <w:rPr>
                <w:rFonts w:asciiTheme="minorHAnsi" w:hAnsiTheme="minorHAnsi" w:cs="Arial"/>
                <w:bCs/>
              </w:rPr>
              <w:t>2/</w:t>
            </w:r>
            <w:proofErr w:type="spellStart"/>
            <w:r w:rsidRPr="00C344AA">
              <w:rPr>
                <w:rFonts w:asciiTheme="minorHAnsi" w:hAnsiTheme="minorHAnsi" w:cs="Arial"/>
                <w:bCs/>
              </w:rPr>
              <w:t>equipe</w:t>
            </w:r>
            <w:proofErr w:type="spellEnd"/>
          </w:p>
        </w:tc>
      </w:tr>
      <w:tr w:rsidR="004E1FD0" w:rsidRPr="00C344AA" w14:paraId="34BFB895" w14:textId="77777777" w:rsidTr="00005159">
        <w:tc>
          <w:tcPr>
            <w:tcW w:w="709" w:type="dxa"/>
            <w:tcBorders>
              <w:top w:val="single" w:sz="6" w:space="0" w:color="auto"/>
              <w:left w:val="single" w:sz="6" w:space="0" w:color="auto"/>
              <w:bottom w:val="single" w:sz="6" w:space="0" w:color="auto"/>
              <w:right w:val="single" w:sz="6" w:space="0" w:color="auto"/>
            </w:tcBorders>
            <w:vAlign w:val="center"/>
          </w:tcPr>
          <w:p w14:paraId="3613168C" w14:textId="77777777" w:rsidR="004E1FD0" w:rsidRPr="009662FA" w:rsidRDefault="004E1FD0" w:rsidP="00005159">
            <w:pPr>
              <w:jc w:val="center"/>
              <w:rPr>
                <w:rFonts w:asciiTheme="minorHAnsi" w:hAnsiTheme="minorHAnsi"/>
              </w:rPr>
            </w:pPr>
            <w:r w:rsidRPr="00C344AA">
              <w:rPr>
                <w:rFonts w:asciiTheme="minorHAnsi" w:hAnsiTheme="minorHAnsi" w:cs="Arial"/>
                <w:bCs/>
              </w:rPr>
              <w:t> 4</w:t>
            </w:r>
          </w:p>
        </w:tc>
        <w:tc>
          <w:tcPr>
            <w:tcW w:w="6095" w:type="dxa"/>
            <w:tcBorders>
              <w:top w:val="single" w:sz="6" w:space="0" w:color="auto"/>
              <w:left w:val="single" w:sz="6" w:space="0" w:color="auto"/>
              <w:bottom w:val="single" w:sz="6" w:space="0" w:color="auto"/>
              <w:right w:val="single" w:sz="6" w:space="0" w:color="auto"/>
            </w:tcBorders>
            <w:vAlign w:val="center"/>
          </w:tcPr>
          <w:p w14:paraId="1554C224" w14:textId="77777777" w:rsidR="004E1FD0" w:rsidRPr="009662FA" w:rsidRDefault="004E1FD0" w:rsidP="00005159">
            <w:pPr>
              <w:rPr>
                <w:rFonts w:asciiTheme="minorHAnsi" w:hAnsiTheme="minorHAnsi"/>
                <w:i/>
              </w:rPr>
            </w:pPr>
            <w:proofErr w:type="gramStart"/>
            <w:r w:rsidRPr="00C344AA">
              <w:rPr>
                <w:rFonts w:asciiTheme="minorHAnsi" w:hAnsiTheme="minorHAnsi" w:cs="Arial"/>
                <w:bCs/>
              </w:rPr>
              <w:t>pince</w:t>
            </w:r>
            <w:proofErr w:type="gramEnd"/>
            <w:r w:rsidRPr="00C344AA">
              <w:rPr>
                <w:rFonts w:asciiTheme="minorHAnsi" w:hAnsiTheme="minorHAnsi" w:cs="Arial"/>
                <w:bCs/>
              </w:rPr>
              <w:t xml:space="preserve"> a mollette</w:t>
            </w:r>
          </w:p>
        </w:tc>
        <w:tc>
          <w:tcPr>
            <w:tcW w:w="1843" w:type="dxa"/>
            <w:tcBorders>
              <w:top w:val="single" w:sz="6" w:space="0" w:color="auto"/>
              <w:left w:val="single" w:sz="6" w:space="0" w:color="auto"/>
              <w:bottom w:val="single" w:sz="6" w:space="0" w:color="auto"/>
              <w:right w:val="single" w:sz="6" w:space="0" w:color="auto"/>
            </w:tcBorders>
            <w:vAlign w:val="center"/>
          </w:tcPr>
          <w:p w14:paraId="6FA8AB47" w14:textId="77777777" w:rsidR="004E1FD0" w:rsidRPr="009662FA" w:rsidRDefault="004E1FD0" w:rsidP="00005159">
            <w:pPr>
              <w:rPr>
                <w:rFonts w:asciiTheme="minorHAnsi" w:hAnsiTheme="minorHAnsi"/>
                <w:i/>
              </w:rPr>
            </w:pPr>
            <w:r w:rsidRPr="00C344AA">
              <w:rPr>
                <w:rFonts w:asciiTheme="minorHAnsi" w:hAnsiTheme="minorHAnsi" w:cs="Arial"/>
                <w:bCs/>
              </w:rPr>
              <w:t>2/</w:t>
            </w:r>
            <w:proofErr w:type="spellStart"/>
            <w:r w:rsidRPr="00C344AA">
              <w:rPr>
                <w:rFonts w:asciiTheme="minorHAnsi" w:hAnsiTheme="minorHAnsi" w:cs="Arial"/>
                <w:bCs/>
              </w:rPr>
              <w:t>equipe</w:t>
            </w:r>
            <w:proofErr w:type="spellEnd"/>
          </w:p>
        </w:tc>
      </w:tr>
      <w:tr w:rsidR="004E1FD0" w:rsidRPr="00C344AA" w14:paraId="06622998" w14:textId="77777777" w:rsidTr="00005159">
        <w:tc>
          <w:tcPr>
            <w:tcW w:w="709" w:type="dxa"/>
            <w:tcBorders>
              <w:top w:val="single" w:sz="6" w:space="0" w:color="auto"/>
              <w:left w:val="single" w:sz="6" w:space="0" w:color="auto"/>
              <w:bottom w:val="single" w:sz="6" w:space="0" w:color="auto"/>
              <w:right w:val="single" w:sz="6" w:space="0" w:color="auto"/>
            </w:tcBorders>
            <w:vAlign w:val="center"/>
          </w:tcPr>
          <w:p w14:paraId="3A18F449" w14:textId="77777777" w:rsidR="004E1FD0" w:rsidRPr="009662FA" w:rsidRDefault="004E1FD0" w:rsidP="00005159">
            <w:pPr>
              <w:jc w:val="center"/>
              <w:rPr>
                <w:rFonts w:asciiTheme="minorHAnsi" w:hAnsiTheme="minorHAnsi"/>
              </w:rPr>
            </w:pPr>
            <w:r w:rsidRPr="00C344AA">
              <w:rPr>
                <w:rFonts w:asciiTheme="minorHAnsi" w:hAnsiTheme="minorHAnsi" w:cs="Arial"/>
                <w:bCs/>
              </w:rPr>
              <w:t>5</w:t>
            </w:r>
          </w:p>
        </w:tc>
        <w:tc>
          <w:tcPr>
            <w:tcW w:w="6095" w:type="dxa"/>
            <w:tcBorders>
              <w:top w:val="single" w:sz="6" w:space="0" w:color="auto"/>
              <w:left w:val="single" w:sz="6" w:space="0" w:color="auto"/>
              <w:bottom w:val="single" w:sz="6" w:space="0" w:color="auto"/>
              <w:right w:val="single" w:sz="6" w:space="0" w:color="auto"/>
            </w:tcBorders>
            <w:vAlign w:val="center"/>
          </w:tcPr>
          <w:p w14:paraId="6A606B49" w14:textId="77777777" w:rsidR="004E1FD0" w:rsidRPr="009662FA" w:rsidRDefault="004E1FD0" w:rsidP="00005159">
            <w:pPr>
              <w:rPr>
                <w:rFonts w:asciiTheme="minorHAnsi" w:hAnsiTheme="minorHAnsi"/>
                <w:i/>
              </w:rPr>
            </w:pPr>
            <w:r w:rsidRPr="00C344AA">
              <w:rPr>
                <w:rFonts w:asciiTheme="minorHAnsi" w:hAnsiTheme="minorHAnsi" w:cs="Arial"/>
                <w:bCs/>
              </w:rPr>
              <w:t>Mandarin</w:t>
            </w:r>
          </w:p>
        </w:tc>
        <w:tc>
          <w:tcPr>
            <w:tcW w:w="1843" w:type="dxa"/>
            <w:tcBorders>
              <w:top w:val="single" w:sz="6" w:space="0" w:color="auto"/>
              <w:left w:val="single" w:sz="6" w:space="0" w:color="auto"/>
              <w:bottom w:val="single" w:sz="6" w:space="0" w:color="auto"/>
              <w:right w:val="single" w:sz="6" w:space="0" w:color="auto"/>
            </w:tcBorders>
            <w:vAlign w:val="center"/>
          </w:tcPr>
          <w:p w14:paraId="1000B666" w14:textId="77777777" w:rsidR="004E1FD0" w:rsidRPr="009662FA" w:rsidRDefault="004E1FD0" w:rsidP="00005159">
            <w:pPr>
              <w:rPr>
                <w:rFonts w:asciiTheme="minorHAnsi" w:hAnsiTheme="minorHAnsi"/>
                <w:i/>
              </w:rPr>
            </w:pPr>
            <w:r w:rsidRPr="00C344AA">
              <w:rPr>
                <w:rFonts w:asciiTheme="minorHAnsi" w:hAnsiTheme="minorHAnsi" w:cs="Arial"/>
                <w:bCs/>
              </w:rPr>
              <w:t>1</w:t>
            </w:r>
          </w:p>
        </w:tc>
      </w:tr>
      <w:tr w:rsidR="004E1FD0" w:rsidRPr="00C344AA" w14:paraId="586788A3" w14:textId="77777777" w:rsidTr="00005159">
        <w:tc>
          <w:tcPr>
            <w:tcW w:w="709" w:type="dxa"/>
            <w:tcBorders>
              <w:top w:val="single" w:sz="6" w:space="0" w:color="auto"/>
              <w:left w:val="single" w:sz="6" w:space="0" w:color="auto"/>
              <w:bottom w:val="single" w:sz="6" w:space="0" w:color="auto"/>
              <w:right w:val="single" w:sz="6" w:space="0" w:color="auto"/>
            </w:tcBorders>
            <w:vAlign w:val="center"/>
          </w:tcPr>
          <w:p w14:paraId="7EE26B14" w14:textId="77777777" w:rsidR="004E1FD0" w:rsidRPr="009662FA" w:rsidRDefault="004E1FD0" w:rsidP="00005159">
            <w:pPr>
              <w:jc w:val="center"/>
              <w:rPr>
                <w:rFonts w:asciiTheme="minorHAnsi" w:hAnsiTheme="minorHAnsi"/>
              </w:rPr>
            </w:pPr>
            <w:r w:rsidRPr="00C344AA">
              <w:rPr>
                <w:rFonts w:asciiTheme="minorHAnsi" w:hAnsiTheme="minorHAnsi" w:cs="Arial"/>
                <w:bCs/>
              </w:rPr>
              <w:t>6</w:t>
            </w:r>
          </w:p>
        </w:tc>
        <w:tc>
          <w:tcPr>
            <w:tcW w:w="6095" w:type="dxa"/>
            <w:tcBorders>
              <w:top w:val="single" w:sz="6" w:space="0" w:color="auto"/>
              <w:left w:val="single" w:sz="6" w:space="0" w:color="auto"/>
              <w:bottom w:val="single" w:sz="6" w:space="0" w:color="auto"/>
              <w:right w:val="single" w:sz="6" w:space="0" w:color="auto"/>
            </w:tcBorders>
            <w:vAlign w:val="bottom"/>
          </w:tcPr>
          <w:p w14:paraId="4F32EDAE" w14:textId="77777777" w:rsidR="004E1FD0" w:rsidRPr="009662FA" w:rsidRDefault="004E1FD0" w:rsidP="00005159">
            <w:pPr>
              <w:rPr>
                <w:rFonts w:asciiTheme="minorHAnsi" w:hAnsiTheme="minorHAnsi"/>
                <w:i/>
              </w:rPr>
            </w:pPr>
            <w:r w:rsidRPr="00C344AA">
              <w:rPr>
                <w:rFonts w:asciiTheme="minorHAnsi" w:hAnsiTheme="minorHAnsi" w:cs="Arial"/>
                <w:bCs/>
              </w:rPr>
              <w:t>Brouette</w:t>
            </w:r>
          </w:p>
        </w:tc>
        <w:tc>
          <w:tcPr>
            <w:tcW w:w="1843" w:type="dxa"/>
            <w:tcBorders>
              <w:top w:val="single" w:sz="6" w:space="0" w:color="auto"/>
              <w:left w:val="single" w:sz="6" w:space="0" w:color="auto"/>
              <w:bottom w:val="single" w:sz="6" w:space="0" w:color="auto"/>
              <w:right w:val="single" w:sz="6" w:space="0" w:color="auto"/>
            </w:tcBorders>
            <w:vAlign w:val="bottom"/>
          </w:tcPr>
          <w:p w14:paraId="6FD4F929" w14:textId="77777777" w:rsidR="004E1FD0" w:rsidRPr="009662FA" w:rsidRDefault="004E1FD0" w:rsidP="00005159">
            <w:pPr>
              <w:rPr>
                <w:rFonts w:asciiTheme="minorHAnsi" w:hAnsiTheme="minorHAnsi"/>
                <w:i/>
              </w:rPr>
            </w:pPr>
            <w:r w:rsidRPr="00C344AA">
              <w:rPr>
                <w:rFonts w:asciiTheme="minorHAnsi" w:hAnsiTheme="minorHAnsi" w:cs="Arial"/>
                <w:bCs/>
              </w:rPr>
              <w:t>1/</w:t>
            </w:r>
            <w:proofErr w:type="spellStart"/>
            <w:r w:rsidRPr="00C344AA">
              <w:rPr>
                <w:rFonts w:asciiTheme="minorHAnsi" w:hAnsiTheme="minorHAnsi" w:cs="Arial"/>
                <w:bCs/>
              </w:rPr>
              <w:t>equipe</w:t>
            </w:r>
            <w:proofErr w:type="spellEnd"/>
          </w:p>
        </w:tc>
      </w:tr>
      <w:tr w:rsidR="004E1FD0" w:rsidRPr="00C344AA" w14:paraId="21BDC78A" w14:textId="77777777" w:rsidTr="00005159">
        <w:tc>
          <w:tcPr>
            <w:tcW w:w="709" w:type="dxa"/>
            <w:tcBorders>
              <w:top w:val="single" w:sz="6" w:space="0" w:color="auto"/>
              <w:left w:val="single" w:sz="6" w:space="0" w:color="auto"/>
              <w:bottom w:val="single" w:sz="6" w:space="0" w:color="auto"/>
              <w:right w:val="single" w:sz="6" w:space="0" w:color="auto"/>
            </w:tcBorders>
            <w:vAlign w:val="center"/>
          </w:tcPr>
          <w:p w14:paraId="16F1C10A" w14:textId="77777777" w:rsidR="004E1FD0" w:rsidRPr="009662FA" w:rsidRDefault="004E1FD0" w:rsidP="00005159">
            <w:pPr>
              <w:jc w:val="center"/>
              <w:rPr>
                <w:rFonts w:asciiTheme="minorHAnsi" w:hAnsiTheme="minorHAnsi"/>
                <w:i/>
              </w:rPr>
            </w:pPr>
            <w:r w:rsidRPr="00C344AA">
              <w:rPr>
                <w:rFonts w:asciiTheme="minorHAnsi" w:hAnsiTheme="minorHAnsi" w:cs="Arial"/>
                <w:bCs/>
              </w:rPr>
              <w:t>7</w:t>
            </w:r>
          </w:p>
        </w:tc>
        <w:tc>
          <w:tcPr>
            <w:tcW w:w="6095" w:type="dxa"/>
            <w:tcBorders>
              <w:top w:val="single" w:sz="6" w:space="0" w:color="auto"/>
              <w:left w:val="single" w:sz="6" w:space="0" w:color="auto"/>
              <w:bottom w:val="single" w:sz="6" w:space="0" w:color="auto"/>
              <w:right w:val="single" w:sz="6" w:space="0" w:color="auto"/>
            </w:tcBorders>
            <w:vAlign w:val="bottom"/>
          </w:tcPr>
          <w:p w14:paraId="53875EB8" w14:textId="77777777" w:rsidR="004E1FD0" w:rsidRPr="009662FA" w:rsidRDefault="004E1FD0" w:rsidP="00005159">
            <w:pPr>
              <w:rPr>
                <w:rFonts w:asciiTheme="minorHAnsi" w:hAnsiTheme="minorHAnsi"/>
                <w:i/>
              </w:rPr>
            </w:pPr>
            <w:proofErr w:type="gramStart"/>
            <w:r w:rsidRPr="00C344AA">
              <w:rPr>
                <w:rFonts w:asciiTheme="minorHAnsi" w:hAnsiTheme="minorHAnsi" w:cs="Arial"/>
                <w:bCs/>
              </w:rPr>
              <w:t>pelle</w:t>
            </w:r>
            <w:proofErr w:type="gramEnd"/>
            <w:r w:rsidRPr="00C344AA">
              <w:rPr>
                <w:rFonts w:asciiTheme="minorHAnsi" w:hAnsiTheme="minorHAnsi" w:cs="Arial"/>
                <w:bCs/>
              </w:rPr>
              <w:t xml:space="preserve"> </w:t>
            </w:r>
            <w:proofErr w:type="spellStart"/>
            <w:r w:rsidRPr="00C344AA">
              <w:rPr>
                <w:rFonts w:asciiTheme="minorHAnsi" w:hAnsiTheme="minorHAnsi" w:cs="Arial"/>
                <w:bCs/>
              </w:rPr>
              <w:t>carree</w:t>
            </w:r>
            <w:proofErr w:type="spellEnd"/>
          </w:p>
        </w:tc>
        <w:tc>
          <w:tcPr>
            <w:tcW w:w="1843" w:type="dxa"/>
            <w:tcBorders>
              <w:top w:val="single" w:sz="6" w:space="0" w:color="auto"/>
              <w:left w:val="single" w:sz="6" w:space="0" w:color="auto"/>
              <w:bottom w:val="single" w:sz="6" w:space="0" w:color="auto"/>
              <w:right w:val="single" w:sz="6" w:space="0" w:color="auto"/>
            </w:tcBorders>
            <w:vAlign w:val="bottom"/>
          </w:tcPr>
          <w:p w14:paraId="0B499AA1" w14:textId="77777777" w:rsidR="004E1FD0" w:rsidRPr="009662FA" w:rsidRDefault="004E1FD0" w:rsidP="00005159">
            <w:pPr>
              <w:rPr>
                <w:rFonts w:asciiTheme="minorHAnsi" w:hAnsiTheme="minorHAnsi"/>
              </w:rPr>
            </w:pPr>
            <w:r w:rsidRPr="00C344AA">
              <w:rPr>
                <w:rFonts w:asciiTheme="minorHAnsi" w:hAnsiTheme="minorHAnsi" w:cs="Arial"/>
                <w:bCs/>
              </w:rPr>
              <w:t>3/</w:t>
            </w:r>
            <w:proofErr w:type="spellStart"/>
            <w:r w:rsidRPr="00C344AA">
              <w:rPr>
                <w:rFonts w:asciiTheme="minorHAnsi" w:hAnsiTheme="minorHAnsi" w:cs="Arial"/>
                <w:bCs/>
              </w:rPr>
              <w:t>equipe</w:t>
            </w:r>
            <w:proofErr w:type="spellEnd"/>
          </w:p>
        </w:tc>
      </w:tr>
      <w:tr w:rsidR="004E1FD0" w:rsidRPr="00C344AA" w14:paraId="747AF919" w14:textId="77777777" w:rsidTr="00005159">
        <w:tc>
          <w:tcPr>
            <w:tcW w:w="709" w:type="dxa"/>
            <w:tcBorders>
              <w:top w:val="single" w:sz="6" w:space="0" w:color="auto"/>
              <w:left w:val="single" w:sz="6" w:space="0" w:color="auto"/>
              <w:bottom w:val="single" w:sz="6" w:space="0" w:color="auto"/>
              <w:right w:val="single" w:sz="6" w:space="0" w:color="auto"/>
            </w:tcBorders>
            <w:vAlign w:val="center"/>
          </w:tcPr>
          <w:p w14:paraId="089CC3B1" w14:textId="77777777" w:rsidR="004E1FD0" w:rsidRPr="009662FA" w:rsidRDefault="004E1FD0" w:rsidP="00005159">
            <w:pPr>
              <w:jc w:val="center"/>
              <w:rPr>
                <w:rFonts w:asciiTheme="minorHAnsi" w:hAnsiTheme="minorHAnsi"/>
                <w:i/>
              </w:rPr>
            </w:pPr>
            <w:r w:rsidRPr="00C344AA">
              <w:rPr>
                <w:rFonts w:asciiTheme="minorHAnsi" w:hAnsiTheme="minorHAnsi" w:cs="Arial"/>
                <w:bCs/>
              </w:rPr>
              <w:t>8</w:t>
            </w:r>
          </w:p>
        </w:tc>
        <w:tc>
          <w:tcPr>
            <w:tcW w:w="6095" w:type="dxa"/>
            <w:tcBorders>
              <w:top w:val="single" w:sz="6" w:space="0" w:color="auto"/>
              <w:left w:val="single" w:sz="6" w:space="0" w:color="auto"/>
              <w:bottom w:val="single" w:sz="6" w:space="0" w:color="auto"/>
              <w:right w:val="single" w:sz="6" w:space="0" w:color="auto"/>
            </w:tcBorders>
            <w:vAlign w:val="bottom"/>
          </w:tcPr>
          <w:p w14:paraId="010C0684" w14:textId="77777777" w:rsidR="004E1FD0" w:rsidRPr="009662FA" w:rsidRDefault="004E1FD0" w:rsidP="00005159">
            <w:pPr>
              <w:rPr>
                <w:rFonts w:asciiTheme="minorHAnsi" w:hAnsiTheme="minorHAnsi"/>
                <w:i/>
              </w:rPr>
            </w:pPr>
            <w:r w:rsidRPr="00C344AA">
              <w:rPr>
                <w:rFonts w:asciiTheme="minorHAnsi" w:hAnsiTheme="minorHAnsi" w:cs="Arial"/>
                <w:bCs/>
              </w:rPr>
              <w:t>Niveau</w:t>
            </w:r>
          </w:p>
        </w:tc>
        <w:tc>
          <w:tcPr>
            <w:tcW w:w="1843" w:type="dxa"/>
            <w:tcBorders>
              <w:top w:val="single" w:sz="6" w:space="0" w:color="auto"/>
              <w:left w:val="single" w:sz="6" w:space="0" w:color="auto"/>
              <w:bottom w:val="single" w:sz="6" w:space="0" w:color="auto"/>
              <w:right w:val="single" w:sz="6" w:space="0" w:color="auto"/>
            </w:tcBorders>
            <w:vAlign w:val="bottom"/>
          </w:tcPr>
          <w:p w14:paraId="4562A5AF" w14:textId="77777777" w:rsidR="004E1FD0" w:rsidRPr="009662FA" w:rsidRDefault="004E1FD0" w:rsidP="00005159">
            <w:pPr>
              <w:rPr>
                <w:rFonts w:asciiTheme="minorHAnsi" w:hAnsiTheme="minorHAnsi"/>
              </w:rPr>
            </w:pPr>
            <w:r w:rsidRPr="00C344AA">
              <w:rPr>
                <w:rFonts w:asciiTheme="minorHAnsi" w:hAnsiTheme="minorHAnsi" w:cs="Arial"/>
                <w:bCs/>
              </w:rPr>
              <w:t>1/</w:t>
            </w:r>
            <w:proofErr w:type="spellStart"/>
            <w:r w:rsidRPr="00C344AA">
              <w:rPr>
                <w:rFonts w:asciiTheme="minorHAnsi" w:hAnsiTheme="minorHAnsi" w:cs="Arial"/>
                <w:bCs/>
              </w:rPr>
              <w:t>macon</w:t>
            </w:r>
            <w:proofErr w:type="spellEnd"/>
          </w:p>
        </w:tc>
      </w:tr>
      <w:tr w:rsidR="004E1FD0" w:rsidRPr="00C344AA" w14:paraId="798675B0" w14:textId="77777777" w:rsidTr="00005159">
        <w:tc>
          <w:tcPr>
            <w:tcW w:w="709" w:type="dxa"/>
            <w:tcBorders>
              <w:top w:val="single" w:sz="6" w:space="0" w:color="auto"/>
              <w:left w:val="single" w:sz="6" w:space="0" w:color="auto"/>
              <w:bottom w:val="single" w:sz="6" w:space="0" w:color="auto"/>
              <w:right w:val="single" w:sz="6" w:space="0" w:color="auto"/>
            </w:tcBorders>
            <w:vAlign w:val="center"/>
          </w:tcPr>
          <w:p w14:paraId="2CB3272C" w14:textId="77777777" w:rsidR="004E1FD0" w:rsidRPr="009662FA" w:rsidRDefault="004E1FD0" w:rsidP="00005159">
            <w:pPr>
              <w:jc w:val="center"/>
              <w:rPr>
                <w:rFonts w:asciiTheme="minorHAnsi" w:hAnsiTheme="minorHAnsi"/>
                <w:i/>
              </w:rPr>
            </w:pPr>
            <w:r w:rsidRPr="00C344AA">
              <w:rPr>
                <w:rFonts w:asciiTheme="minorHAnsi" w:hAnsiTheme="minorHAnsi" w:cs="Arial"/>
                <w:bCs/>
              </w:rPr>
              <w:t>9</w:t>
            </w:r>
          </w:p>
        </w:tc>
        <w:tc>
          <w:tcPr>
            <w:tcW w:w="6095" w:type="dxa"/>
            <w:tcBorders>
              <w:top w:val="single" w:sz="6" w:space="0" w:color="auto"/>
              <w:left w:val="single" w:sz="6" w:space="0" w:color="auto"/>
              <w:bottom w:val="single" w:sz="6" w:space="0" w:color="auto"/>
              <w:right w:val="single" w:sz="6" w:space="0" w:color="auto"/>
            </w:tcBorders>
            <w:vAlign w:val="bottom"/>
          </w:tcPr>
          <w:p w14:paraId="6FF29CD2" w14:textId="77777777" w:rsidR="004E1FD0" w:rsidRPr="009662FA" w:rsidRDefault="004E1FD0" w:rsidP="00005159">
            <w:pPr>
              <w:rPr>
                <w:rFonts w:asciiTheme="minorHAnsi" w:hAnsiTheme="minorHAnsi"/>
              </w:rPr>
            </w:pPr>
            <w:r w:rsidRPr="00C344AA">
              <w:rPr>
                <w:rFonts w:asciiTheme="minorHAnsi" w:hAnsiTheme="minorHAnsi" w:cs="Arial"/>
                <w:bCs/>
              </w:rPr>
              <w:t>Truelle</w:t>
            </w:r>
          </w:p>
        </w:tc>
        <w:tc>
          <w:tcPr>
            <w:tcW w:w="1843" w:type="dxa"/>
            <w:tcBorders>
              <w:top w:val="single" w:sz="6" w:space="0" w:color="auto"/>
              <w:left w:val="single" w:sz="6" w:space="0" w:color="auto"/>
              <w:bottom w:val="single" w:sz="6" w:space="0" w:color="auto"/>
              <w:right w:val="single" w:sz="6" w:space="0" w:color="auto"/>
            </w:tcBorders>
            <w:vAlign w:val="bottom"/>
          </w:tcPr>
          <w:p w14:paraId="49771C53" w14:textId="77777777" w:rsidR="004E1FD0" w:rsidRPr="009662FA" w:rsidRDefault="004E1FD0" w:rsidP="00005159">
            <w:pPr>
              <w:rPr>
                <w:rFonts w:asciiTheme="minorHAnsi" w:hAnsiTheme="minorHAnsi"/>
              </w:rPr>
            </w:pPr>
            <w:r w:rsidRPr="00C344AA">
              <w:rPr>
                <w:rFonts w:asciiTheme="minorHAnsi" w:hAnsiTheme="minorHAnsi" w:cs="Arial"/>
                <w:bCs/>
              </w:rPr>
              <w:t>1/</w:t>
            </w:r>
            <w:proofErr w:type="spellStart"/>
            <w:r w:rsidRPr="00C344AA">
              <w:rPr>
                <w:rFonts w:asciiTheme="minorHAnsi" w:hAnsiTheme="minorHAnsi" w:cs="Arial"/>
                <w:bCs/>
              </w:rPr>
              <w:t>macon</w:t>
            </w:r>
            <w:proofErr w:type="spellEnd"/>
          </w:p>
        </w:tc>
      </w:tr>
      <w:tr w:rsidR="004E1FD0" w:rsidRPr="00C344AA" w14:paraId="415D4B5F" w14:textId="77777777" w:rsidTr="00005159">
        <w:tc>
          <w:tcPr>
            <w:tcW w:w="709" w:type="dxa"/>
            <w:tcBorders>
              <w:top w:val="single" w:sz="6" w:space="0" w:color="auto"/>
              <w:left w:val="single" w:sz="6" w:space="0" w:color="auto"/>
              <w:bottom w:val="single" w:sz="6" w:space="0" w:color="auto"/>
              <w:right w:val="single" w:sz="6" w:space="0" w:color="auto"/>
            </w:tcBorders>
            <w:vAlign w:val="center"/>
          </w:tcPr>
          <w:p w14:paraId="365DE377" w14:textId="77777777" w:rsidR="004E1FD0" w:rsidRPr="009662FA" w:rsidRDefault="004E1FD0" w:rsidP="00005159">
            <w:pPr>
              <w:jc w:val="center"/>
              <w:rPr>
                <w:rFonts w:asciiTheme="minorHAnsi" w:hAnsiTheme="minorHAnsi"/>
                <w:i/>
              </w:rPr>
            </w:pPr>
            <w:r w:rsidRPr="00C344AA">
              <w:rPr>
                <w:rFonts w:asciiTheme="minorHAnsi" w:hAnsiTheme="minorHAnsi" w:cs="Arial"/>
                <w:bCs/>
              </w:rPr>
              <w:t>10</w:t>
            </w:r>
          </w:p>
        </w:tc>
        <w:tc>
          <w:tcPr>
            <w:tcW w:w="6095" w:type="dxa"/>
            <w:tcBorders>
              <w:top w:val="single" w:sz="6" w:space="0" w:color="auto"/>
              <w:left w:val="single" w:sz="6" w:space="0" w:color="auto"/>
              <w:bottom w:val="single" w:sz="6" w:space="0" w:color="auto"/>
              <w:right w:val="single" w:sz="6" w:space="0" w:color="auto"/>
            </w:tcBorders>
            <w:vAlign w:val="bottom"/>
          </w:tcPr>
          <w:p w14:paraId="4AEC0FE4" w14:textId="77777777" w:rsidR="004E1FD0" w:rsidRPr="009662FA" w:rsidRDefault="004E1FD0" w:rsidP="00005159">
            <w:pPr>
              <w:rPr>
                <w:rFonts w:asciiTheme="minorHAnsi" w:hAnsiTheme="minorHAnsi"/>
              </w:rPr>
            </w:pPr>
            <w:proofErr w:type="gramStart"/>
            <w:r w:rsidRPr="00C344AA">
              <w:rPr>
                <w:rFonts w:asciiTheme="minorHAnsi" w:hAnsiTheme="minorHAnsi" w:cs="Arial"/>
                <w:bCs/>
              </w:rPr>
              <w:t>pince</w:t>
            </w:r>
            <w:proofErr w:type="gramEnd"/>
            <w:r w:rsidRPr="00C344AA">
              <w:rPr>
                <w:rFonts w:asciiTheme="minorHAnsi" w:hAnsiTheme="minorHAnsi" w:cs="Arial"/>
                <w:bCs/>
              </w:rPr>
              <w:t xml:space="preserve"> coupante</w:t>
            </w:r>
          </w:p>
        </w:tc>
        <w:tc>
          <w:tcPr>
            <w:tcW w:w="1843" w:type="dxa"/>
            <w:tcBorders>
              <w:top w:val="single" w:sz="6" w:space="0" w:color="auto"/>
              <w:left w:val="single" w:sz="6" w:space="0" w:color="auto"/>
              <w:bottom w:val="single" w:sz="6" w:space="0" w:color="auto"/>
              <w:right w:val="single" w:sz="6" w:space="0" w:color="auto"/>
            </w:tcBorders>
            <w:vAlign w:val="bottom"/>
          </w:tcPr>
          <w:p w14:paraId="5D2A787D" w14:textId="77777777" w:rsidR="004E1FD0" w:rsidRPr="009662FA" w:rsidRDefault="004E1FD0" w:rsidP="00005159">
            <w:pPr>
              <w:rPr>
                <w:rFonts w:asciiTheme="minorHAnsi" w:hAnsiTheme="minorHAnsi"/>
              </w:rPr>
            </w:pPr>
            <w:r w:rsidRPr="00C344AA">
              <w:rPr>
                <w:rFonts w:asciiTheme="minorHAnsi" w:hAnsiTheme="minorHAnsi" w:cs="Arial"/>
                <w:bCs/>
              </w:rPr>
              <w:t>2/</w:t>
            </w:r>
            <w:proofErr w:type="spellStart"/>
            <w:r w:rsidRPr="00C344AA">
              <w:rPr>
                <w:rFonts w:asciiTheme="minorHAnsi" w:hAnsiTheme="minorHAnsi" w:cs="Arial"/>
                <w:bCs/>
              </w:rPr>
              <w:t>equipe</w:t>
            </w:r>
            <w:proofErr w:type="spellEnd"/>
          </w:p>
        </w:tc>
      </w:tr>
      <w:tr w:rsidR="004E1FD0" w:rsidRPr="00C344AA" w14:paraId="2B2D3249" w14:textId="77777777" w:rsidTr="00005159">
        <w:tc>
          <w:tcPr>
            <w:tcW w:w="709" w:type="dxa"/>
            <w:tcBorders>
              <w:top w:val="single" w:sz="6" w:space="0" w:color="auto"/>
              <w:left w:val="single" w:sz="6" w:space="0" w:color="auto"/>
              <w:bottom w:val="single" w:sz="6" w:space="0" w:color="auto"/>
              <w:right w:val="single" w:sz="6" w:space="0" w:color="auto"/>
            </w:tcBorders>
            <w:vAlign w:val="center"/>
          </w:tcPr>
          <w:p w14:paraId="33214DEF" w14:textId="77777777" w:rsidR="004E1FD0" w:rsidRPr="009662FA" w:rsidRDefault="004E1FD0" w:rsidP="00005159">
            <w:pPr>
              <w:jc w:val="center"/>
              <w:rPr>
                <w:rFonts w:asciiTheme="minorHAnsi" w:hAnsiTheme="minorHAnsi"/>
                <w:i/>
              </w:rPr>
            </w:pPr>
            <w:r w:rsidRPr="00C344AA">
              <w:rPr>
                <w:rFonts w:asciiTheme="minorHAnsi" w:hAnsiTheme="minorHAnsi" w:cs="Arial"/>
                <w:bCs/>
              </w:rPr>
              <w:t>11</w:t>
            </w:r>
          </w:p>
        </w:tc>
        <w:tc>
          <w:tcPr>
            <w:tcW w:w="6095" w:type="dxa"/>
            <w:tcBorders>
              <w:top w:val="single" w:sz="6" w:space="0" w:color="auto"/>
              <w:left w:val="single" w:sz="6" w:space="0" w:color="auto"/>
              <w:bottom w:val="single" w:sz="6" w:space="0" w:color="auto"/>
              <w:right w:val="single" w:sz="6" w:space="0" w:color="auto"/>
            </w:tcBorders>
            <w:vAlign w:val="bottom"/>
          </w:tcPr>
          <w:p w14:paraId="1FB79C2C" w14:textId="77777777" w:rsidR="004E1FD0" w:rsidRPr="009662FA" w:rsidRDefault="004E1FD0" w:rsidP="00005159">
            <w:pPr>
              <w:rPr>
                <w:rFonts w:asciiTheme="minorHAnsi" w:hAnsiTheme="minorHAnsi"/>
              </w:rPr>
            </w:pPr>
            <w:proofErr w:type="gramStart"/>
            <w:r w:rsidRPr="00C344AA">
              <w:rPr>
                <w:rFonts w:asciiTheme="minorHAnsi" w:hAnsiTheme="minorHAnsi" w:cs="Arial"/>
                <w:bCs/>
              </w:rPr>
              <w:t>cordeau</w:t>
            </w:r>
            <w:proofErr w:type="gramEnd"/>
            <w:r w:rsidRPr="00C344AA">
              <w:rPr>
                <w:rFonts w:asciiTheme="minorHAnsi" w:hAnsiTheme="minorHAnsi" w:cs="Arial"/>
                <w:bCs/>
              </w:rPr>
              <w:t xml:space="preserve"> de 205 ml</w:t>
            </w:r>
          </w:p>
        </w:tc>
        <w:tc>
          <w:tcPr>
            <w:tcW w:w="1843" w:type="dxa"/>
            <w:tcBorders>
              <w:top w:val="single" w:sz="6" w:space="0" w:color="auto"/>
              <w:left w:val="single" w:sz="6" w:space="0" w:color="auto"/>
              <w:bottom w:val="single" w:sz="6" w:space="0" w:color="auto"/>
              <w:right w:val="single" w:sz="6" w:space="0" w:color="auto"/>
            </w:tcBorders>
            <w:vAlign w:val="bottom"/>
          </w:tcPr>
          <w:p w14:paraId="61EF0F5C" w14:textId="77777777" w:rsidR="004E1FD0" w:rsidRPr="009662FA" w:rsidRDefault="004E1FD0" w:rsidP="00005159">
            <w:pPr>
              <w:rPr>
                <w:rFonts w:asciiTheme="minorHAnsi" w:hAnsiTheme="minorHAnsi"/>
              </w:rPr>
            </w:pPr>
            <w:r w:rsidRPr="00C344AA">
              <w:rPr>
                <w:rFonts w:asciiTheme="minorHAnsi" w:hAnsiTheme="minorHAnsi" w:cs="Arial"/>
                <w:bCs/>
              </w:rPr>
              <w:t xml:space="preserve">1 / </w:t>
            </w:r>
            <w:proofErr w:type="spellStart"/>
            <w:r w:rsidRPr="00C344AA">
              <w:rPr>
                <w:rFonts w:asciiTheme="minorHAnsi" w:hAnsiTheme="minorHAnsi" w:cs="Arial"/>
                <w:bCs/>
              </w:rPr>
              <w:t>equipe</w:t>
            </w:r>
            <w:proofErr w:type="spellEnd"/>
          </w:p>
        </w:tc>
      </w:tr>
      <w:tr w:rsidR="004E1FD0" w:rsidRPr="00C344AA" w14:paraId="64F5F445" w14:textId="77777777" w:rsidTr="00005159">
        <w:tc>
          <w:tcPr>
            <w:tcW w:w="709" w:type="dxa"/>
            <w:tcBorders>
              <w:top w:val="single" w:sz="6" w:space="0" w:color="auto"/>
              <w:left w:val="single" w:sz="6" w:space="0" w:color="auto"/>
              <w:bottom w:val="single" w:sz="6" w:space="0" w:color="auto"/>
              <w:right w:val="single" w:sz="6" w:space="0" w:color="auto"/>
            </w:tcBorders>
            <w:vAlign w:val="center"/>
          </w:tcPr>
          <w:p w14:paraId="7FEEE9A4" w14:textId="77777777" w:rsidR="004E1FD0" w:rsidRPr="009662FA" w:rsidRDefault="004E1FD0" w:rsidP="00005159">
            <w:pPr>
              <w:jc w:val="center"/>
              <w:rPr>
                <w:rFonts w:asciiTheme="minorHAnsi" w:hAnsiTheme="minorHAnsi"/>
                <w:i/>
              </w:rPr>
            </w:pPr>
            <w:r w:rsidRPr="00C344AA">
              <w:rPr>
                <w:rFonts w:asciiTheme="minorHAnsi" w:hAnsiTheme="minorHAnsi" w:cs="Arial"/>
                <w:bCs/>
              </w:rPr>
              <w:t>12</w:t>
            </w:r>
          </w:p>
        </w:tc>
        <w:tc>
          <w:tcPr>
            <w:tcW w:w="6095" w:type="dxa"/>
            <w:tcBorders>
              <w:top w:val="single" w:sz="6" w:space="0" w:color="auto"/>
              <w:left w:val="single" w:sz="6" w:space="0" w:color="auto"/>
              <w:bottom w:val="single" w:sz="6" w:space="0" w:color="auto"/>
              <w:right w:val="single" w:sz="6" w:space="0" w:color="auto"/>
            </w:tcBorders>
            <w:vAlign w:val="bottom"/>
          </w:tcPr>
          <w:p w14:paraId="0B863197" w14:textId="77777777" w:rsidR="004E1FD0" w:rsidRPr="009662FA" w:rsidRDefault="004E1FD0" w:rsidP="00005159">
            <w:pPr>
              <w:rPr>
                <w:rFonts w:asciiTheme="minorHAnsi" w:hAnsiTheme="minorHAnsi"/>
              </w:rPr>
            </w:pPr>
            <w:proofErr w:type="spellStart"/>
            <w:proofErr w:type="gramStart"/>
            <w:r w:rsidRPr="00C344AA">
              <w:rPr>
                <w:rFonts w:asciiTheme="minorHAnsi" w:hAnsiTheme="minorHAnsi" w:cs="Arial"/>
                <w:bCs/>
              </w:rPr>
              <w:t>cle</w:t>
            </w:r>
            <w:proofErr w:type="spellEnd"/>
            <w:proofErr w:type="gramEnd"/>
            <w:r w:rsidRPr="00C344AA">
              <w:rPr>
                <w:rFonts w:asciiTheme="minorHAnsi" w:hAnsiTheme="minorHAnsi" w:cs="Arial"/>
                <w:bCs/>
              </w:rPr>
              <w:t xml:space="preserve"> a molette</w:t>
            </w:r>
          </w:p>
        </w:tc>
        <w:tc>
          <w:tcPr>
            <w:tcW w:w="1843" w:type="dxa"/>
            <w:tcBorders>
              <w:top w:val="single" w:sz="6" w:space="0" w:color="auto"/>
              <w:left w:val="single" w:sz="6" w:space="0" w:color="auto"/>
              <w:bottom w:val="single" w:sz="6" w:space="0" w:color="auto"/>
              <w:right w:val="single" w:sz="6" w:space="0" w:color="auto"/>
            </w:tcBorders>
            <w:vAlign w:val="bottom"/>
          </w:tcPr>
          <w:p w14:paraId="36292ED2" w14:textId="77777777" w:rsidR="004E1FD0" w:rsidRPr="009662FA" w:rsidRDefault="004E1FD0" w:rsidP="00005159">
            <w:pPr>
              <w:rPr>
                <w:rFonts w:asciiTheme="minorHAnsi" w:hAnsiTheme="minorHAnsi"/>
              </w:rPr>
            </w:pPr>
            <w:r w:rsidRPr="00C344AA">
              <w:rPr>
                <w:rFonts w:asciiTheme="minorHAnsi" w:hAnsiTheme="minorHAnsi" w:cs="Arial"/>
                <w:bCs/>
              </w:rPr>
              <w:t xml:space="preserve">2/ </w:t>
            </w:r>
            <w:proofErr w:type="spellStart"/>
            <w:r w:rsidRPr="00C344AA">
              <w:rPr>
                <w:rFonts w:asciiTheme="minorHAnsi" w:hAnsiTheme="minorHAnsi" w:cs="Arial"/>
                <w:bCs/>
              </w:rPr>
              <w:t>equipe</w:t>
            </w:r>
            <w:proofErr w:type="spellEnd"/>
          </w:p>
        </w:tc>
      </w:tr>
      <w:tr w:rsidR="004E1FD0" w:rsidRPr="00C344AA" w14:paraId="5A9747DB" w14:textId="77777777" w:rsidTr="00005159">
        <w:tc>
          <w:tcPr>
            <w:tcW w:w="709" w:type="dxa"/>
            <w:tcBorders>
              <w:top w:val="single" w:sz="6" w:space="0" w:color="auto"/>
              <w:left w:val="single" w:sz="6" w:space="0" w:color="auto"/>
              <w:bottom w:val="single" w:sz="6" w:space="0" w:color="auto"/>
              <w:right w:val="single" w:sz="6" w:space="0" w:color="auto"/>
            </w:tcBorders>
            <w:vAlign w:val="center"/>
          </w:tcPr>
          <w:p w14:paraId="4AA8EDEE" w14:textId="77777777" w:rsidR="004E1FD0" w:rsidRPr="009662FA" w:rsidRDefault="004E1FD0" w:rsidP="00005159">
            <w:pPr>
              <w:jc w:val="center"/>
              <w:rPr>
                <w:rFonts w:asciiTheme="minorHAnsi" w:hAnsiTheme="minorHAnsi"/>
                <w:i/>
              </w:rPr>
            </w:pPr>
            <w:r w:rsidRPr="00C344AA">
              <w:rPr>
                <w:rFonts w:asciiTheme="minorHAnsi" w:hAnsiTheme="minorHAnsi" w:cs="Arial"/>
                <w:bCs/>
              </w:rPr>
              <w:t>13</w:t>
            </w:r>
          </w:p>
        </w:tc>
        <w:tc>
          <w:tcPr>
            <w:tcW w:w="6095" w:type="dxa"/>
            <w:tcBorders>
              <w:top w:val="single" w:sz="6" w:space="0" w:color="auto"/>
              <w:left w:val="single" w:sz="6" w:space="0" w:color="auto"/>
              <w:bottom w:val="single" w:sz="6" w:space="0" w:color="auto"/>
              <w:right w:val="single" w:sz="6" w:space="0" w:color="auto"/>
            </w:tcBorders>
            <w:vAlign w:val="bottom"/>
          </w:tcPr>
          <w:p w14:paraId="4DBCAEC2" w14:textId="77777777" w:rsidR="004E1FD0" w:rsidRPr="009662FA" w:rsidRDefault="004E1FD0" w:rsidP="00005159">
            <w:pPr>
              <w:rPr>
                <w:rFonts w:asciiTheme="minorHAnsi" w:hAnsiTheme="minorHAnsi"/>
              </w:rPr>
            </w:pPr>
            <w:proofErr w:type="spellStart"/>
            <w:r w:rsidRPr="00C344AA">
              <w:rPr>
                <w:rFonts w:asciiTheme="minorHAnsi" w:hAnsiTheme="minorHAnsi" w:cs="Arial"/>
                <w:bCs/>
              </w:rPr>
              <w:t>Decametre</w:t>
            </w:r>
            <w:proofErr w:type="spellEnd"/>
          </w:p>
        </w:tc>
        <w:tc>
          <w:tcPr>
            <w:tcW w:w="1843" w:type="dxa"/>
            <w:tcBorders>
              <w:top w:val="single" w:sz="6" w:space="0" w:color="auto"/>
              <w:left w:val="single" w:sz="6" w:space="0" w:color="auto"/>
              <w:bottom w:val="single" w:sz="6" w:space="0" w:color="auto"/>
              <w:right w:val="single" w:sz="6" w:space="0" w:color="auto"/>
            </w:tcBorders>
            <w:vAlign w:val="bottom"/>
          </w:tcPr>
          <w:p w14:paraId="5A892683" w14:textId="77777777" w:rsidR="004E1FD0" w:rsidRPr="009662FA" w:rsidRDefault="004E1FD0" w:rsidP="00005159">
            <w:pPr>
              <w:rPr>
                <w:rFonts w:asciiTheme="minorHAnsi" w:hAnsiTheme="minorHAnsi"/>
              </w:rPr>
            </w:pPr>
            <w:r w:rsidRPr="00C344AA">
              <w:rPr>
                <w:rFonts w:asciiTheme="minorHAnsi" w:hAnsiTheme="minorHAnsi" w:cs="Arial"/>
                <w:bCs/>
              </w:rPr>
              <w:t>1/</w:t>
            </w:r>
            <w:proofErr w:type="spellStart"/>
            <w:r w:rsidRPr="00C344AA">
              <w:rPr>
                <w:rFonts w:asciiTheme="minorHAnsi" w:hAnsiTheme="minorHAnsi" w:cs="Arial"/>
                <w:bCs/>
              </w:rPr>
              <w:t>equipe</w:t>
            </w:r>
            <w:proofErr w:type="spellEnd"/>
          </w:p>
        </w:tc>
      </w:tr>
      <w:tr w:rsidR="004E1FD0" w:rsidRPr="00C344AA" w14:paraId="1DF0D8C2" w14:textId="77777777" w:rsidTr="00005159">
        <w:tc>
          <w:tcPr>
            <w:tcW w:w="709" w:type="dxa"/>
            <w:tcBorders>
              <w:top w:val="single" w:sz="6" w:space="0" w:color="auto"/>
              <w:left w:val="single" w:sz="6" w:space="0" w:color="auto"/>
              <w:bottom w:val="single" w:sz="6" w:space="0" w:color="auto"/>
              <w:right w:val="single" w:sz="6" w:space="0" w:color="auto"/>
            </w:tcBorders>
            <w:vAlign w:val="center"/>
          </w:tcPr>
          <w:p w14:paraId="78AC7558" w14:textId="77777777" w:rsidR="004E1FD0" w:rsidRPr="009662FA" w:rsidRDefault="004E1FD0" w:rsidP="00005159">
            <w:pPr>
              <w:jc w:val="center"/>
              <w:rPr>
                <w:rFonts w:asciiTheme="minorHAnsi" w:hAnsiTheme="minorHAnsi"/>
                <w:i/>
              </w:rPr>
            </w:pPr>
            <w:r w:rsidRPr="00C344AA">
              <w:rPr>
                <w:rFonts w:asciiTheme="minorHAnsi" w:hAnsiTheme="minorHAnsi" w:cs="Arial"/>
                <w:bCs/>
              </w:rPr>
              <w:t>14</w:t>
            </w:r>
          </w:p>
        </w:tc>
        <w:tc>
          <w:tcPr>
            <w:tcW w:w="6095" w:type="dxa"/>
            <w:tcBorders>
              <w:top w:val="single" w:sz="6" w:space="0" w:color="auto"/>
              <w:left w:val="single" w:sz="6" w:space="0" w:color="auto"/>
              <w:bottom w:val="single" w:sz="6" w:space="0" w:color="auto"/>
              <w:right w:val="single" w:sz="6" w:space="0" w:color="auto"/>
            </w:tcBorders>
            <w:vAlign w:val="center"/>
          </w:tcPr>
          <w:p w14:paraId="0B1EBA8A" w14:textId="77777777" w:rsidR="004E1FD0" w:rsidRPr="009662FA" w:rsidRDefault="004E1FD0" w:rsidP="00005159">
            <w:pPr>
              <w:rPr>
                <w:rFonts w:asciiTheme="minorHAnsi" w:hAnsiTheme="minorHAnsi"/>
              </w:rPr>
            </w:pPr>
            <w:proofErr w:type="gramStart"/>
            <w:r w:rsidRPr="00C344AA">
              <w:rPr>
                <w:rFonts w:asciiTheme="minorHAnsi" w:hAnsiTheme="minorHAnsi" w:cs="Arial"/>
                <w:bCs/>
              </w:rPr>
              <w:t>ruban</w:t>
            </w:r>
            <w:proofErr w:type="gramEnd"/>
            <w:r w:rsidRPr="00C344AA">
              <w:rPr>
                <w:rFonts w:asciiTheme="minorHAnsi" w:hAnsiTheme="minorHAnsi" w:cs="Arial"/>
                <w:bCs/>
              </w:rPr>
              <w:t xml:space="preserve"> de 100 ml (ou de 50 ml au moins)</w:t>
            </w:r>
          </w:p>
        </w:tc>
        <w:tc>
          <w:tcPr>
            <w:tcW w:w="1843" w:type="dxa"/>
            <w:tcBorders>
              <w:top w:val="single" w:sz="6" w:space="0" w:color="auto"/>
              <w:left w:val="single" w:sz="6" w:space="0" w:color="auto"/>
              <w:bottom w:val="single" w:sz="6" w:space="0" w:color="auto"/>
              <w:right w:val="single" w:sz="6" w:space="0" w:color="auto"/>
            </w:tcBorders>
            <w:vAlign w:val="center"/>
          </w:tcPr>
          <w:p w14:paraId="34E7067E" w14:textId="77777777" w:rsidR="004E1FD0" w:rsidRPr="009662FA" w:rsidRDefault="004E1FD0" w:rsidP="00005159">
            <w:pPr>
              <w:rPr>
                <w:rFonts w:asciiTheme="minorHAnsi" w:hAnsiTheme="minorHAnsi"/>
              </w:rPr>
            </w:pPr>
            <w:r w:rsidRPr="00C344AA">
              <w:rPr>
                <w:rFonts w:asciiTheme="minorHAnsi" w:hAnsiTheme="minorHAnsi" w:cs="Arial"/>
                <w:bCs/>
              </w:rPr>
              <w:t>1 /</w:t>
            </w:r>
            <w:proofErr w:type="spellStart"/>
            <w:r w:rsidRPr="00C344AA">
              <w:rPr>
                <w:rFonts w:asciiTheme="minorHAnsi" w:hAnsiTheme="minorHAnsi" w:cs="Arial"/>
                <w:bCs/>
              </w:rPr>
              <w:t>equipe</w:t>
            </w:r>
            <w:proofErr w:type="spellEnd"/>
          </w:p>
        </w:tc>
      </w:tr>
      <w:tr w:rsidR="004E1FD0" w:rsidRPr="00C344AA" w14:paraId="66C3E8D9" w14:textId="77777777" w:rsidTr="00005159">
        <w:tc>
          <w:tcPr>
            <w:tcW w:w="709" w:type="dxa"/>
            <w:tcBorders>
              <w:top w:val="single" w:sz="6" w:space="0" w:color="auto"/>
              <w:left w:val="single" w:sz="6" w:space="0" w:color="auto"/>
              <w:bottom w:val="single" w:sz="6" w:space="0" w:color="auto"/>
              <w:right w:val="single" w:sz="6" w:space="0" w:color="auto"/>
            </w:tcBorders>
            <w:vAlign w:val="bottom"/>
          </w:tcPr>
          <w:p w14:paraId="3BB83ACE" w14:textId="77777777" w:rsidR="004E1FD0" w:rsidRPr="009662FA" w:rsidRDefault="004E1FD0" w:rsidP="00005159">
            <w:pPr>
              <w:jc w:val="center"/>
              <w:rPr>
                <w:rFonts w:asciiTheme="minorHAnsi" w:hAnsiTheme="minorHAnsi"/>
                <w:i/>
              </w:rPr>
            </w:pPr>
            <w:r w:rsidRPr="00C344AA">
              <w:rPr>
                <w:rFonts w:asciiTheme="minorHAnsi" w:hAnsiTheme="minorHAnsi" w:cs="Arial"/>
              </w:rPr>
              <w:t>15</w:t>
            </w:r>
          </w:p>
        </w:tc>
        <w:tc>
          <w:tcPr>
            <w:tcW w:w="6095" w:type="dxa"/>
            <w:tcBorders>
              <w:top w:val="single" w:sz="6" w:space="0" w:color="auto"/>
              <w:left w:val="single" w:sz="6" w:space="0" w:color="auto"/>
              <w:bottom w:val="single" w:sz="6" w:space="0" w:color="auto"/>
              <w:right w:val="single" w:sz="6" w:space="0" w:color="auto"/>
            </w:tcBorders>
            <w:vAlign w:val="bottom"/>
          </w:tcPr>
          <w:p w14:paraId="25B4D0BF" w14:textId="77777777" w:rsidR="004E1FD0" w:rsidRPr="009662FA" w:rsidRDefault="004E1FD0" w:rsidP="00005159">
            <w:pPr>
              <w:rPr>
                <w:rFonts w:asciiTheme="minorHAnsi" w:hAnsiTheme="minorHAnsi"/>
              </w:rPr>
            </w:pPr>
            <w:proofErr w:type="spellStart"/>
            <w:proofErr w:type="gramStart"/>
            <w:r w:rsidRPr="00C344AA">
              <w:rPr>
                <w:rFonts w:asciiTheme="minorHAnsi" w:hAnsiTheme="minorHAnsi" w:cs="Arial"/>
                <w:bCs/>
              </w:rPr>
              <w:t>equerre</w:t>
            </w:r>
            <w:proofErr w:type="spellEnd"/>
            <w:proofErr w:type="gramEnd"/>
            <w:r w:rsidRPr="00C344AA">
              <w:rPr>
                <w:rFonts w:asciiTheme="minorHAnsi" w:hAnsiTheme="minorHAnsi" w:cs="Arial"/>
                <w:bCs/>
              </w:rPr>
              <w:t xml:space="preserve"> optique</w:t>
            </w:r>
          </w:p>
        </w:tc>
        <w:tc>
          <w:tcPr>
            <w:tcW w:w="1843" w:type="dxa"/>
            <w:tcBorders>
              <w:top w:val="single" w:sz="6" w:space="0" w:color="auto"/>
              <w:left w:val="single" w:sz="6" w:space="0" w:color="auto"/>
              <w:bottom w:val="single" w:sz="6" w:space="0" w:color="auto"/>
              <w:right w:val="single" w:sz="6" w:space="0" w:color="auto"/>
            </w:tcBorders>
            <w:vAlign w:val="bottom"/>
          </w:tcPr>
          <w:p w14:paraId="24B8F60C" w14:textId="77777777" w:rsidR="004E1FD0" w:rsidRPr="009662FA" w:rsidRDefault="004E1FD0" w:rsidP="00005159">
            <w:pPr>
              <w:rPr>
                <w:rFonts w:asciiTheme="minorHAnsi" w:hAnsiTheme="minorHAnsi"/>
              </w:rPr>
            </w:pPr>
            <w:r w:rsidRPr="00C344AA">
              <w:rPr>
                <w:rFonts w:asciiTheme="minorHAnsi" w:hAnsiTheme="minorHAnsi" w:cs="Arial"/>
              </w:rPr>
              <w:t>1</w:t>
            </w:r>
          </w:p>
        </w:tc>
      </w:tr>
    </w:tbl>
    <w:p w14:paraId="04C8B968" w14:textId="77777777" w:rsidR="004E1FD0" w:rsidRPr="009662FA" w:rsidRDefault="004E1FD0" w:rsidP="004E1FD0">
      <w:pPr>
        <w:rPr>
          <w:rStyle w:val="Table"/>
          <w:rFonts w:asciiTheme="minorHAnsi" w:hAnsiTheme="minorHAnsi"/>
          <w:spacing w:val="-2"/>
        </w:rPr>
      </w:pPr>
    </w:p>
    <w:p w14:paraId="237D85D4" w14:textId="77777777" w:rsidR="004E1FD0" w:rsidRPr="00C344AA" w:rsidRDefault="004E1FD0" w:rsidP="004E1FD0">
      <w:pPr>
        <w:rPr>
          <w:rFonts w:asciiTheme="minorHAnsi" w:hAnsiTheme="minorHAnsi"/>
        </w:rPr>
      </w:pPr>
      <w:r w:rsidRPr="00C344AA">
        <w:rPr>
          <w:rFonts w:asciiTheme="minorHAnsi" w:hAnsiTheme="minorHAnsi"/>
        </w:rPr>
        <w:t>Le Soumissionnaire doit fournir les détails concernant le matériel qu’il propose pour sa mission et pour chaque lot.</w:t>
      </w:r>
    </w:p>
    <w:p w14:paraId="2183CE97" w14:textId="77777777" w:rsidR="004E1FD0" w:rsidRPr="00C344AA" w:rsidRDefault="004E1FD0" w:rsidP="004E1FD0">
      <w:pPr>
        <w:tabs>
          <w:tab w:val="left" w:pos="-720"/>
        </w:tabs>
        <w:suppressAutoHyphens/>
        <w:jc w:val="both"/>
        <w:rPr>
          <w:rFonts w:asciiTheme="minorHAnsi" w:hAnsiTheme="minorHAnsi" w:cstheme="minorHAnsi"/>
        </w:rPr>
      </w:pPr>
    </w:p>
    <w:p w14:paraId="730B578A" w14:textId="07C5E75F" w:rsidR="00C02053" w:rsidRPr="00C344AA" w:rsidRDefault="004E1FD0" w:rsidP="004E1FD0">
      <w:pPr>
        <w:tabs>
          <w:tab w:val="left" w:pos="-720"/>
        </w:tabs>
        <w:suppressAutoHyphens/>
        <w:jc w:val="both"/>
        <w:rPr>
          <w:rFonts w:asciiTheme="minorHAnsi" w:eastAsia="Times New Roman" w:hAnsiTheme="minorHAnsi" w:cstheme="minorHAnsi"/>
          <w:b/>
          <w:bCs/>
          <w:iCs/>
          <w:kern w:val="0"/>
          <w:sz w:val="20"/>
          <w:szCs w:val="20"/>
          <w:lang w:eastAsia="en-US" w:bidi="ar-SA"/>
        </w:rPr>
      </w:pPr>
      <w:r w:rsidRPr="00C344AA">
        <w:rPr>
          <w:rFonts w:asciiTheme="minorHAnsi" w:hAnsiTheme="minorHAnsi" w:cstheme="minorHAnsi"/>
        </w:rPr>
        <w:br w:type="page"/>
      </w:r>
    </w:p>
    <w:sectPr w:rsidR="00C02053" w:rsidRPr="00C344AA" w:rsidSect="00F403F4">
      <w:footerReference w:type="default" r:id="rId25"/>
      <w:pgSz w:w="12240" w:h="15840"/>
      <w:pgMar w:top="709" w:right="758" w:bottom="426" w:left="851" w:header="720" w:footer="5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ADC61" w14:textId="77777777" w:rsidR="00276105" w:rsidRDefault="00276105" w:rsidP="00FD48A2">
      <w:r>
        <w:separator/>
      </w:r>
    </w:p>
  </w:endnote>
  <w:endnote w:type="continuationSeparator" w:id="0">
    <w:p w14:paraId="3BCF564D" w14:textId="77777777" w:rsidR="00276105" w:rsidRDefault="00276105" w:rsidP="00FD48A2">
      <w:r>
        <w:continuationSeparator/>
      </w:r>
    </w:p>
  </w:endnote>
  <w:endnote w:type="continuationNotice" w:id="1">
    <w:p w14:paraId="4566EA33" w14:textId="77777777" w:rsidR="00276105" w:rsidRDefault="002761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Bold">
    <w:altName w:val="Arial"/>
    <w:charset w:val="00"/>
    <w:family w:val="auto"/>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20000287" w:usb1="00000001" w:usb2="00000000" w:usb3="00000000" w:csb0="0000019F" w:csb1="00000000"/>
  </w:font>
  <w:font w:name="AGaramond">
    <w:altName w:val="AGaramond"/>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NewRomanPS">
    <w:panose1 w:val="00000000000000000000"/>
    <w:charset w:val="00"/>
    <w:family w:val="roman"/>
    <w:notTrueType/>
    <w:pitch w:val="default"/>
    <w:sig w:usb0="00000003" w:usb1="00000000" w:usb2="00000000" w:usb3="00000000" w:csb0="00000001" w:csb1="00000000"/>
  </w:font>
  <w:font w:name="Roman PS">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4D"/>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vant garde">
    <w:altName w:val="Century Gothic"/>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MS Serif">
    <w:panose1 w:val="00000000000000000000"/>
    <w:charset w:val="4D"/>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Marlett">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erlin Sans FB">
    <w:panose1 w:val="020E0602020502020306"/>
    <w:charset w:val="00"/>
    <w:family w:val="swiss"/>
    <w:pitch w:val="variable"/>
    <w:sig w:usb0="00000003" w:usb1="00000000" w:usb2="00000000" w:usb3="00000000" w:csb0="00000001" w:csb1="00000000"/>
  </w:font>
  <w:font w:name="MS Minngs">
    <w:altName w:val="MS Mincho"/>
    <w:panose1 w:val="00000000000000000000"/>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FEFDD" w14:textId="41FD5B76" w:rsidR="007A5345" w:rsidRPr="00C344AA" w:rsidRDefault="007A5345" w:rsidP="007E6817">
    <w:pPr>
      <w:rPr>
        <w:rFonts w:asciiTheme="minorHAnsi" w:hAnsiTheme="minorHAnsi" w:cs="Calibri"/>
        <w:b/>
        <w:bCs/>
        <w:sz w:val="22"/>
        <w:szCs w:val="22"/>
        <w:lang w:val="en-US"/>
      </w:rPr>
    </w:pPr>
    <w:r>
      <w:rPr>
        <w:noProof/>
        <w:color w:val="4F81BD" w:themeColor="accent1"/>
        <w:lang w:bidi="ar-SA"/>
      </w:rPr>
      <mc:AlternateContent>
        <mc:Choice Requires="wps">
          <w:drawing>
            <wp:anchor distT="0" distB="0" distL="114300" distR="114300" simplePos="0" relativeHeight="251659264" behindDoc="0" locked="0" layoutInCell="1" allowOverlap="1" wp14:anchorId="71742B26" wp14:editId="10A8495E">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F64ECC8"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bookmarkStart w:id="164" w:name="_Hlk536547561"/>
    <w:r w:rsidRPr="00C344AA">
      <w:rPr>
        <w:rFonts w:asciiTheme="minorHAnsi" w:hAnsiTheme="minorHAnsi" w:cs="Calibri"/>
        <w:b/>
        <w:bCs/>
        <w:sz w:val="22"/>
        <w:szCs w:val="22"/>
        <w:lang w:val="en-US"/>
      </w:rPr>
      <w:t>DAO</w:t>
    </w:r>
    <w:r w:rsidRPr="00B057B5">
      <w:rPr>
        <w:rFonts w:asciiTheme="minorHAnsi" w:hAnsiTheme="minorHAnsi" w:cs="Calibri"/>
        <w:b/>
        <w:bCs/>
        <w:sz w:val="22"/>
        <w:szCs w:val="22"/>
        <w:lang w:val="en-US"/>
      </w:rPr>
      <w:t>/004</w:t>
    </w:r>
    <w:r w:rsidR="00173589">
      <w:rPr>
        <w:rFonts w:asciiTheme="minorHAnsi" w:hAnsiTheme="minorHAnsi" w:cs="Calibri"/>
        <w:b/>
        <w:bCs/>
        <w:sz w:val="22"/>
        <w:szCs w:val="22"/>
        <w:lang w:val="en-US"/>
      </w:rPr>
      <w:t>/</w:t>
    </w:r>
    <w:r w:rsidRPr="00B057B5">
      <w:rPr>
        <w:rFonts w:asciiTheme="minorHAnsi" w:hAnsiTheme="minorHAnsi" w:cs="Calibri"/>
        <w:b/>
        <w:bCs/>
        <w:sz w:val="22"/>
        <w:szCs w:val="22"/>
        <w:lang w:val="en-US"/>
      </w:rPr>
      <w:t>2019</w:t>
    </w:r>
    <w:r w:rsidRPr="00C344AA">
      <w:rPr>
        <w:rFonts w:asciiTheme="minorHAnsi" w:hAnsiTheme="minorHAnsi" w:cs="Calibri"/>
        <w:b/>
        <w:bCs/>
        <w:sz w:val="22"/>
        <w:szCs w:val="22"/>
        <w:lang w:val="en-US"/>
      </w:rPr>
      <w:t xml:space="preserve">/PNUD/PUDC </w:t>
    </w:r>
    <w:bookmarkEnd w:id="164"/>
  </w:p>
  <w:p w14:paraId="7401D3F6" w14:textId="77777777" w:rsidR="007A5345" w:rsidRDefault="007A5345" w:rsidP="0014442B">
    <w:pPr>
      <w:ind w:left="7200"/>
    </w:pPr>
    <w:r w:rsidRPr="00C344AA">
      <w:rPr>
        <w:rFonts w:asciiTheme="minorHAnsi" w:hAnsiTheme="minorHAnsi" w:cs="Calibri"/>
        <w:b/>
        <w:bCs/>
        <w:sz w:val="22"/>
        <w:szCs w:val="22"/>
        <w:lang w:val="en-US"/>
      </w:rPr>
      <w:t xml:space="preserve">                                                          </w:t>
    </w:r>
    <w:r w:rsidRPr="00C344AA">
      <w:rPr>
        <w:rFonts w:asciiTheme="majorHAnsi" w:eastAsiaTheme="majorEastAsia" w:hAnsiTheme="majorHAnsi" w:cstheme="majorBidi"/>
        <w:color w:val="4F81BD" w:themeColor="accent1"/>
        <w:sz w:val="20"/>
        <w:szCs w:val="20"/>
        <w:lang w:val="en-US"/>
      </w:rPr>
      <w:t xml:space="preserve">p. </w:t>
    </w:r>
    <w:r>
      <w:rPr>
        <w:rFonts w:asciiTheme="minorHAnsi" w:hAnsiTheme="minorHAnsi" w:cstheme="minorBidi"/>
        <w:color w:val="4F81BD" w:themeColor="accent1"/>
        <w:sz w:val="20"/>
        <w:szCs w:val="20"/>
      </w:rPr>
      <w:fldChar w:fldCharType="begin"/>
    </w:r>
    <w:r w:rsidRPr="00C344AA">
      <w:rPr>
        <w:color w:val="4F81BD" w:themeColor="accent1"/>
        <w:sz w:val="20"/>
        <w:szCs w:val="20"/>
        <w:lang w:val="en-US"/>
      </w:rPr>
      <w:instrText>PAGE    \* MERGEFORMAT</w:instrText>
    </w:r>
    <w:r>
      <w:rPr>
        <w:rFonts w:asciiTheme="minorHAnsi" w:hAnsiTheme="minorHAnsi" w:cstheme="minorBidi"/>
        <w:color w:val="4F81BD" w:themeColor="accent1"/>
        <w:sz w:val="20"/>
        <w:szCs w:val="20"/>
      </w:rPr>
      <w:fldChar w:fldCharType="separate"/>
    </w:r>
    <w:r w:rsidRPr="00C344AA">
      <w:rPr>
        <w:rFonts w:asciiTheme="majorHAnsi" w:eastAsiaTheme="majorEastAsia" w:hAnsiTheme="majorHAnsi" w:cstheme="majorBidi"/>
        <w:noProof/>
        <w:color w:val="4F81BD" w:themeColor="accent1"/>
        <w:sz w:val="20"/>
        <w:szCs w:val="20"/>
        <w:lang w:val="en-US"/>
      </w:rPr>
      <w:t>33</w:t>
    </w:r>
    <w:r w:rsidRPr="00816648">
      <w:rPr>
        <w:rFonts w:asciiTheme="majorHAnsi" w:eastAsiaTheme="majorEastAsia" w:hAnsiTheme="majorHAnsi" w:cstheme="majorBidi"/>
        <w:noProof/>
        <w:color w:val="4F81BD" w:themeColor="accent1"/>
        <w:sz w:val="20"/>
        <w:szCs w:val="20"/>
      </w:rPr>
      <w:t>0</w:t>
    </w:r>
    <w:r>
      <w:rPr>
        <w:rFonts w:asciiTheme="majorHAnsi" w:eastAsiaTheme="majorEastAsia" w:hAnsiTheme="majorHAnsi" w:cstheme="majorBidi"/>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12002" w14:textId="77777777" w:rsidR="00276105" w:rsidRDefault="00276105" w:rsidP="00FD48A2">
      <w:r>
        <w:separator/>
      </w:r>
    </w:p>
  </w:footnote>
  <w:footnote w:type="continuationSeparator" w:id="0">
    <w:p w14:paraId="6324F39F" w14:textId="77777777" w:rsidR="00276105" w:rsidRDefault="00276105" w:rsidP="00FD48A2">
      <w:r>
        <w:continuationSeparator/>
      </w:r>
    </w:p>
  </w:footnote>
  <w:footnote w:type="continuationNotice" w:id="1">
    <w:p w14:paraId="57DEAEFA" w14:textId="77777777" w:rsidR="00276105" w:rsidRDefault="00276105"/>
  </w:footnote>
  <w:footnote w:id="2">
    <w:p w14:paraId="22CCBFE6" w14:textId="77777777" w:rsidR="007A5345" w:rsidRPr="00CC5552" w:rsidRDefault="007A5345" w:rsidP="00C02053">
      <w:pPr>
        <w:pStyle w:val="Notedebasdepage"/>
        <w:rPr>
          <w:rFonts w:ascii="Calibri" w:hAnsi="Calibri" w:cs="Calibri"/>
          <w:i/>
          <w:sz w:val="18"/>
          <w:szCs w:val="18"/>
        </w:rPr>
      </w:pPr>
      <w:r w:rsidRPr="00CC5552">
        <w:rPr>
          <w:rFonts w:ascii="Calibri" w:hAnsi="Calibri" w:cs="Calibri"/>
          <w:i/>
          <w:sz w:val="18"/>
          <w:szCs w:val="18"/>
        </w:rPr>
        <w:t>.</w:t>
      </w:r>
    </w:p>
  </w:footnote>
  <w:footnote w:id="3">
    <w:p w14:paraId="4C00764F" w14:textId="77777777" w:rsidR="007A5345" w:rsidRPr="00E90BC8" w:rsidRDefault="007A5345" w:rsidP="00391829">
      <w:pPr>
        <w:pStyle w:val="Notedebasdepage"/>
        <w:rPr>
          <w:rFonts w:ascii="Segoe UI" w:hAnsi="Segoe UI" w:cs="Segoe UI"/>
          <w:sz w:val="16"/>
        </w:rPr>
      </w:pPr>
      <w:r>
        <w:rPr>
          <w:rStyle w:val="Appelnotedebasdep"/>
          <w:rFonts w:ascii="Segoe UI" w:hAnsi="Segoe UI"/>
          <w:sz w:val="16"/>
        </w:rPr>
        <w:footnoteRef/>
      </w:r>
      <w:r>
        <w:rPr>
          <w:rFonts w:ascii="Segoe UI" w:hAnsi="Segoe UI"/>
          <w:sz w:val="16"/>
        </w:rPr>
        <w:t xml:space="preserve"> L’inexécution, comme décidé par le PNUD, comprend tous les contrats pour lesquels (a) l’inexécution n’a pas été contestée par le contractant, notamment au moyen d’un renvoi au dispositif de règlement des différends en vertu du contrat concerné, et (b) les contrats qui ont été ainsi contestés mais n’ont pas été pleinement réglés relativement au contractant. L’inexécution n’englobe pas les contrats pour lesquels la décision de l’employeur a été rejetée par le dispositif de règlement des différends. L’inexécution doit être basée sur l’ensemble des informations sur les différends ou contentieux pleinement réglés, c’est-à-dire un différend ou un contentieux qui a été réglé conformément au dispositif de règlement des différends en vertu du contrat concerné et dans le cas où toutes les instances d’appel disponibles au soumissionnaire ont été épuisées. </w:t>
      </w:r>
    </w:p>
  </w:footnote>
  <w:footnote w:id="4">
    <w:p w14:paraId="48C78925" w14:textId="77777777" w:rsidR="007A5345" w:rsidRPr="00436317" w:rsidDel="0030285E" w:rsidRDefault="007A5345" w:rsidP="00391829">
      <w:pPr>
        <w:pStyle w:val="Notedebasdepage"/>
        <w:rPr>
          <w:ins w:id="150" w:author="Elhadj Oumar Diallo" w:date="2019-02-08T10:06:00Z"/>
          <w:del w:id="151" w:author="Elhadj Oumar Diallo" w:date="2018-11-04T14:32:00Z"/>
          <w:rFonts w:ascii="Calibri" w:hAnsi="Calibri" w:cs="Calibri"/>
          <w:sz w:val="18"/>
          <w:szCs w:val="18"/>
        </w:rPr>
      </w:pPr>
    </w:p>
  </w:footnote>
  <w:footnote w:id="5">
    <w:p w14:paraId="07934647" w14:textId="77777777" w:rsidR="007A5345" w:rsidRPr="000C7E68" w:rsidRDefault="007A5345" w:rsidP="00DC60CD">
      <w:pPr>
        <w:pStyle w:val="Notedebasdepage"/>
        <w:rPr>
          <w:sz w:val="18"/>
          <w:szCs w:val="18"/>
        </w:rPr>
      </w:pPr>
      <w:r w:rsidRPr="00767F42">
        <w:rPr>
          <w:rStyle w:val="Appelnotedebasdep"/>
          <w:sz w:val="18"/>
          <w:szCs w:val="18"/>
        </w:rPr>
        <w:footnoteRef/>
      </w:r>
      <w:r w:rsidRPr="00CC5552">
        <w:rPr>
          <w:rFonts w:ascii="Calibri" w:hAnsi="Calibri" w:cs="Calibri"/>
          <w:i/>
          <w:sz w:val="18"/>
          <w:szCs w:val="18"/>
        </w:rPr>
        <w:t>Le contenu du présent formulaire ne peut faire l’objet d’aucune suppression ou modification. Toute suppression ou modification du contenu du présent formulaire pourra entraîner le rejet de la soumission.</w:t>
      </w:r>
    </w:p>
  </w:footnote>
  <w:footnote w:id="6">
    <w:p w14:paraId="1C2F1C8C" w14:textId="77777777" w:rsidR="007A5345" w:rsidRPr="00CC5552" w:rsidRDefault="007A5345" w:rsidP="004F686C">
      <w:pPr>
        <w:pStyle w:val="BankNormal"/>
        <w:jc w:val="both"/>
        <w:rPr>
          <w:rFonts w:ascii="Calibri" w:hAnsi="Calibri" w:cs="Calibri"/>
          <w:i/>
          <w:iCs/>
          <w:sz w:val="18"/>
          <w:szCs w:val="18"/>
        </w:rPr>
      </w:pPr>
      <w:r w:rsidRPr="00CC5552">
        <w:rPr>
          <w:rStyle w:val="Appelnotedebasdep"/>
          <w:rFonts w:ascii="Calibri" w:hAnsi="Calibri" w:cs="Calibri"/>
          <w:sz w:val="18"/>
          <w:szCs w:val="18"/>
        </w:rPr>
        <w:footnoteRef/>
      </w:r>
      <w:r w:rsidRPr="00CC5552">
        <w:rPr>
          <w:rFonts w:ascii="Calibri" w:hAnsi="Calibri" w:cs="Calibri"/>
          <w:i/>
          <w:iCs/>
          <w:sz w:val="18"/>
          <w:szCs w:val="18"/>
        </w:rPr>
        <w:t>Le soumissionnaire doit remplir le présent formulaire conformément aux instructions. Sous réserve de la fourniture d’informations supplémentaires, aucune modification de son format ne sera autorisée et aucun formulaire de substitution ne sera accepté.</w:t>
      </w:r>
    </w:p>
    <w:p w14:paraId="5666DD55" w14:textId="77777777" w:rsidR="007A5345" w:rsidRPr="00A00018" w:rsidRDefault="007A5345" w:rsidP="004F686C">
      <w:pPr>
        <w:pStyle w:val="Notedebasdepage"/>
        <w:rPr>
          <w:sz w:val="18"/>
          <w:szCs w:val="18"/>
        </w:rPr>
      </w:pPr>
    </w:p>
  </w:footnote>
  <w:footnote w:id="7">
    <w:p w14:paraId="4345E1BE" w14:textId="77777777" w:rsidR="007A5345" w:rsidRPr="00CC5552" w:rsidRDefault="007A5345" w:rsidP="004F686C">
      <w:pPr>
        <w:pStyle w:val="BankNormal"/>
        <w:jc w:val="both"/>
        <w:rPr>
          <w:rFonts w:ascii="Calibri" w:hAnsi="Calibri" w:cs="Calibri"/>
          <w:i/>
          <w:iCs/>
          <w:sz w:val="18"/>
          <w:szCs w:val="18"/>
        </w:rPr>
      </w:pPr>
      <w:r w:rsidRPr="00CC5552">
        <w:rPr>
          <w:rStyle w:val="Appelnotedebasdep"/>
          <w:rFonts w:ascii="Calibri" w:hAnsi="Calibri" w:cs="Calibri"/>
          <w:sz w:val="18"/>
          <w:szCs w:val="18"/>
        </w:rPr>
        <w:footnoteRef/>
      </w:r>
      <w:r w:rsidRPr="00CC5552">
        <w:rPr>
          <w:rFonts w:ascii="Calibri" w:hAnsi="Calibri" w:cs="Calibri"/>
          <w:i/>
          <w:iCs/>
          <w:sz w:val="18"/>
          <w:szCs w:val="18"/>
        </w:rPr>
        <w:t>Le soumissionnaire doit remplir le présent formulaire conformément aux instructions. Sous réserve de la fourniture d’informations supplémentaires, aucune modification de son format ne sera autorisée et aucun formulaire de substitution ne sera accepté.</w:t>
      </w:r>
    </w:p>
    <w:p w14:paraId="6AF20406" w14:textId="77777777" w:rsidR="007A5345" w:rsidRPr="00996888" w:rsidRDefault="007A5345" w:rsidP="004F686C">
      <w:pPr>
        <w:rPr>
          <w:sz w:val="18"/>
          <w:szCs w:val="18"/>
        </w:rPr>
      </w:pPr>
    </w:p>
    <w:p w14:paraId="61913764" w14:textId="77777777" w:rsidR="007A5345" w:rsidRPr="00996888" w:rsidRDefault="007A5345" w:rsidP="004F686C">
      <w:pPr>
        <w:pStyle w:val="Notedebasdepage"/>
        <w:rPr>
          <w:sz w:val="18"/>
          <w:szCs w:val="18"/>
        </w:rPr>
      </w:pPr>
    </w:p>
  </w:footnote>
  <w:footnote w:id="8">
    <w:p w14:paraId="6F59B2E0" w14:textId="77777777" w:rsidR="007A5345" w:rsidRPr="00CC5552" w:rsidRDefault="007A5345" w:rsidP="004F686C">
      <w:pPr>
        <w:rPr>
          <w:bCs/>
          <w:i/>
          <w:iCs/>
          <w:sz w:val="18"/>
          <w:szCs w:val="18"/>
        </w:rPr>
      </w:pPr>
      <w:r w:rsidRPr="00767F42">
        <w:rPr>
          <w:rStyle w:val="Appelnotedebasdep"/>
          <w:sz w:val="18"/>
          <w:szCs w:val="18"/>
        </w:rPr>
        <w:footnoteRef/>
      </w:r>
      <w:r w:rsidRPr="00CC5552">
        <w:rPr>
          <w:bCs/>
          <w:i/>
          <w:iCs/>
          <w:sz w:val="18"/>
          <w:szCs w:val="18"/>
        </w:rPr>
        <w:t>Les soumissions techniques qui ne respecteront pas le présent format pourront être rejetées.</w:t>
      </w:r>
    </w:p>
    <w:p w14:paraId="5F3040D2" w14:textId="77777777" w:rsidR="007A5345" w:rsidRPr="00E625AF" w:rsidRDefault="007A5345" w:rsidP="004F686C">
      <w:pPr>
        <w:pStyle w:val="Notedebasdepage"/>
        <w:rPr>
          <w:sz w:val="18"/>
          <w:szCs w:val="18"/>
        </w:rPr>
      </w:pPr>
    </w:p>
  </w:footnote>
  <w:footnote w:id="9">
    <w:p w14:paraId="6DC6C6F9" w14:textId="7AEC8E1E" w:rsidR="007A5345" w:rsidRPr="00CE2F6C" w:rsidRDefault="007A5345" w:rsidP="003C6009">
      <w:pPr>
        <w:rPr>
          <w:i/>
        </w:rPr>
      </w:pPr>
      <w:r w:rsidRPr="003F4264">
        <w:rPr>
          <w:i/>
          <w:vertAlign w:val="superscript"/>
        </w:rPr>
        <w:t>10</w:t>
      </w:r>
      <w:r w:rsidRPr="00CE2F6C">
        <w:rPr>
          <w:i/>
        </w:rPr>
        <w:t>Le contenu du présent formulaire ne peut faire l’objet d’aucune suppression ou modification. Toute suppression ou modification du contenu du présent formulaire pourra entraîner le rejet de la soumission.</w:t>
      </w:r>
    </w:p>
  </w:footnote>
  <w:footnote w:id="10">
    <w:p w14:paraId="1E89F6C8" w14:textId="1FDBFBD3" w:rsidR="007A5345" w:rsidRPr="009D3414" w:rsidRDefault="007A5345" w:rsidP="003C6009">
      <w:pPr>
        <w:rPr>
          <w:rFonts w:asciiTheme="minorHAnsi" w:hAnsiTheme="minorHAnsi"/>
          <w:sz w:val="22"/>
          <w:szCs w:val="22"/>
        </w:rPr>
      </w:pPr>
      <w:r w:rsidRPr="009D3414">
        <w:rPr>
          <w:vertAlign w:val="superscript"/>
        </w:rPr>
        <w:footnoteRef/>
      </w:r>
      <w:r w:rsidRPr="009D3414">
        <w:rPr>
          <w:rFonts w:asciiTheme="minorHAnsi" w:hAnsiTheme="minorHAnsi"/>
          <w:sz w:val="22"/>
          <w:szCs w:val="22"/>
        </w:rPr>
        <w:t>Le Garant doit insérer le montant du Marché mentionné au Marché soit dans la (ou les) monnaie(s) mentionnée(s) au Marché, soit dans toute autre monnaie librement convertible acceptable par le Maître de l’Ouvrage.</w:t>
      </w:r>
    </w:p>
  </w:footnote>
  <w:footnote w:id="11">
    <w:p w14:paraId="2DCD2A5A" w14:textId="7FD1598E" w:rsidR="007A5345" w:rsidRPr="009D3414" w:rsidRDefault="007A5345" w:rsidP="003C6009">
      <w:pPr>
        <w:rPr>
          <w:rFonts w:asciiTheme="minorHAnsi" w:hAnsiTheme="minorHAnsi"/>
          <w:sz w:val="22"/>
          <w:szCs w:val="22"/>
        </w:rPr>
      </w:pPr>
      <w:r w:rsidRPr="009D3414">
        <w:rPr>
          <w:rFonts w:asciiTheme="minorHAnsi" w:hAnsiTheme="minorHAnsi"/>
          <w:sz w:val="22"/>
          <w:szCs w:val="22"/>
          <w:vertAlign w:val="superscript"/>
        </w:rPr>
        <w:footnoteRef/>
      </w:r>
      <w:r w:rsidRPr="009D3414">
        <w:rPr>
          <w:rFonts w:asciiTheme="minorHAnsi" w:hAnsiTheme="minorHAnsi"/>
          <w:sz w:val="22"/>
          <w:szCs w:val="22"/>
        </w:rPr>
        <w:tab/>
        <w:t>Insérer la date représentant vingt-huit jours suivant la date estimée de la réception définitive des travaux.  Le Maître de l’Ouvrage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de l’Ouvrage peut considérer ajouter ce qui suit à la fin de l’avant-dernier paragraphe : « Sur demande écrite du Bénéficiaire, formulée avant l’expiration de la présente garantie, le Garant prolongera la durée de cette garantie pour une période ne dépassant pas [six mois] [un an].  Une telle extension ne sera accordée qu’une fois. »</w:t>
      </w:r>
    </w:p>
  </w:footnote>
  <w:footnote w:id="12">
    <w:p w14:paraId="32DE946A" w14:textId="1D24F349" w:rsidR="007A5345" w:rsidRPr="00032B76" w:rsidRDefault="007A5345" w:rsidP="003C6009">
      <w:pPr>
        <w:rPr>
          <w:rFonts w:asciiTheme="minorHAnsi" w:hAnsiTheme="minorHAnsi"/>
          <w:sz w:val="16"/>
          <w:szCs w:val="16"/>
        </w:rPr>
      </w:pPr>
      <w:r w:rsidRPr="009D3414">
        <w:rPr>
          <w:vertAlign w:val="superscript"/>
        </w:rPr>
        <w:footnoteRef/>
      </w:r>
      <w:r w:rsidRPr="009D3414">
        <w:rPr>
          <w:vertAlign w:val="superscript"/>
        </w:rPr>
        <w:t xml:space="preserve"> </w:t>
      </w:r>
      <w:r>
        <w:t xml:space="preserve">      </w:t>
      </w:r>
      <w:r w:rsidRPr="00032B76">
        <w:rPr>
          <w:rFonts w:asciiTheme="minorHAnsi" w:hAnsiTheme="minorHAnsi"/>
          <w:sz w:val="16"/>
          <w:szCs w:val="16"/>
        </w:rPr>
        <w:t>Le Garant doit insérer le montant représentant le montant de l’avance soit dans la (ou les) monnaie (s) mentionnée(s) au Marché pour le paiement de l’avance, soit dans toute autre monnaie librement convertible acceptable par le Maître de l’Ouvrage.</w:t>
      </w:r>
    </w:p>
  </w:footnote>
  <w:footnote w:id="13">
    <w:p w14:paraId="598EC19D" w14:textId="0779C917" w:rsidR="007A5345" w:rsidRPr="00775E87" w:rsidRDefault="007A5345" w:rsidP="00E2225D">
      <w:pPr>
        <w:rPr>
          <w:sz w:val="16"/>
          <w:szCs w:val="16"/>
        </w:rPr>
      </w:pPr>
      <w:r w:rsidRPr="009D3414">
        <w:rPr>
          <w:rFonts w:asciiTheme="minorHAnsi" w:hAnsiTheme="minorHAnsi"/>
          <w:sz w:val="20"/>
          <w:szCs w:val="20"/>
          <w:vertAlign w:val="superscript"/>
        </w:rPr>
        <w:footnoteRef/>
      </w:r>
      <w:r w:rsidRPr="009D3414">
        <w:rPr>
          <w:rFonts w:asciiTheme="minorHAnsi" w:hAnsiTheme="minorHAnsi"/>
          <w:sz w:val="20"/>
          <w:szCs w:val="20"/>
        </w:rPr>
        <w:tab/>
      </w:r>
      <w:r w:rsidRPr="00775E87">
        <w:rPr>
          <w:rFonts w:asciiTheme="minorHAnsi" w:hAnsiTheme="minorHAnsi"/>
          <w:sz w:val="16"/>
          <w:szCs w:val="16"/>
        </w:rPr>
        <w:t>Insérer la date prévue pour la réception provisoire.  Le Bénéficiaire (Maître de l’Ouvrage) doit prendre en compte le fait que, dans le cas de prorogation de la durée du Marché, il devra demander au Garant de prolonger la durée de la présente garantie.  Une telle</w:t>
      </w:r>
      <w:r w:rsidRPr="00775E87">
        <w:rPr>
          <w:sz w:val="16"/>
          <w:szCs w:val="16"/>
        </w:rPr>
        <w:t xml:space="preserve"> </w:t>
      </w:r>
      <w:r w:rsidRPr="00775E87">
        <w:rPr>
          <w:rFonts w:asciiTheme="minorHAnsi" w:hAnsiTheme="minorHAnsi"/>
          <w:sz w:val="16"/>
          <w:szCs w:val="16"/>
        </w:rPr>
        <w:t>demande doit être faite par écrit avant la date d’expiration mentionnée dans la garantie. Lorsqu’il préparera la garantie, le Bénéficiaire peut</w:t>
      </w:r>
      <w:r w:rsidRPr="00775E87">
        <w:rPr>
          <w:sz w:val="16"/>
          <w:szCs w:val="16"/>
        </w:rPr>
        <w:t xml:space="preserve"> </w:t>
      </w:r>
      <w:r w:rsidRPr="00775E87">
        <w:rPr>
          <w:rFonts w:asciiTheme="minorHAnsi" w:hAnsiTheme="minorHAnsi"/>
          <w:sz w:val="16"/>
          <w:szCs w:val="16"/>
        </w:rPr>
        <w:t>considérer</w:t>
      </w:r>
      <w:r w:rsidRPr="00775E87">
        <w:rPr>
          <w:sz w:val="16"/>
          <w:szCs w:val="16"/>
        </w:rPr>
        <w:t xml:space="preserve"> l’adjonction, à la fin de l’avant-dernier paragraphe du formulaire, de la disposition suivante : « Sur demande écrite du Bénéficiaire formulée avant l’expiration de la présente garantie, le Garant s’engage à prolonger la durée de cette garantie pour une période ne dépassant pas [six mois] [un an].  Une telle extension ne sera accordée qu’une fois. »</w:t>
      </w:r>
    </w:p>
    <w:p w14:paraId="1DAA2C90" w14:textId="77777777" w:rsidR="007A5345" w:rsidRPr="006F47CA" w:rsidRDefault="007A5345" w:rsidP="00E2225D">
      <w:pPr>
        <w:rPr>
          <w:sz w:val="20"/>
          <w:szCs w:val="20"/>
        </w:rPr>
      </w:pPr>
    </w:p>
    <w:p w14:paraId="51640AE9" w14:textId="47779814" w:rsidR="007A5345" w:rsidRPr="006F47CA" w:rsidRDefault="007A5345" w:rsidP="00E2225D">
      <w:pPr>
        <w:rPr>
          <w:sz w:val="20"/>
          <w:szCs w:val="20"/>
          <w:lang w:bidi="ar-SA"/>
        </w:rPr>
      </w:pPr>
      <w:r w:rsidRPr="006F47CA">
        <w:rPr>
          <w:sz w:val="20"/>
          <w:szCs w:val="20"/>
        </w:rPr>
        <w:t xml:space="preserve"> [Signature]</w:t>
      </w:r>
    </w:p>
    <w:p w14:paraId="674DB574" w14:textId="77777777" w:rsidR="007A5345" w:rsidRPr="003C6009" w:rsidRDefault="007A5345" w:rsidP="003C6009"/>
    <w:p w14:paraId="27692E17" w14:textId="77777777" w:rsidR="007A5345" w:rsidRPr="003C6009" w:rsidRDefault="007A5345" w:rsidP="00AB120F">
      <w:pPr>
        <w:rPr>
          <w:lang w:bidi="ar-SA"/>
        </w:rPr>
      </w:pPr>
      <w:r w:rsidRPr="003C6009">
        <w:rPr>
          <w:lang w:bidi="ar-SA"/>
        </w:rPr>
        <w:br w:type="page"/>
      </w:r>
    </w:p>
    <w:p w14:paraId="2B370320" w14:textId="77777777" w:rsidR="007A5345" w:rsidRPr="003C6009" w:rsidRDefault="007A5345" w:rsidP="003C6009"/>
    <w:p w14:paraId="787FB03F" w14:textId="77777777" w:rsidR="007A5345" w:rsidRPr="003C6009" w:rsidRDefault="007A5345" w:rsidP="003C600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ADC4DC66"/>
    <w:lvl w:ilvl="0">
      <w:start w:val="1"/>
      <w:numFmt w:val="bullet"/>
      <w:pStyle w:val="Listepuces4"/>
      <w:lvlText w:val=""/>
      <w:lvlJc w:val="left"/>
      <w:pPr>
        <w:tabs>
          <w:tab w:val="num" w:pos="1558"/>
        </w:tabs>
        <w:ind w:left="1558" w:hanging="360"/>
      </w:pPr>
      <w:rPr>
        <w:rFonts w:ascii="Symbol" w:hAnsi="Symbol" w:hint="default"/>
      </w:rPr>
    </w:lvl>
  </w:abstractNum>
  <w:abstractNum w:abstractNumId="1" w15:restartNumberingAfterBreak="0">
    <w:nsid w:val="FFFFFF82"/>
    <w:multiLevelType w:val="singleLevel"/>
    <w:tmpl w:val="650AB7FE"/>
    <w:lvl w:ilvl="0">
      <w:start w:val="1"/>
      <w:numFmt w:val="bullet"/>
      <w:pStyle w:val="Listepuce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356F1FA"/>
    <w:lvl w:ilvl="0">
      <w:start w:val="1"/>
      <w:numFmt w:val="bullet"/>
      <w:pStyle w:val="Listepuces2"/>
      <w:lvlText w:val=""/>
      <w:lvlJc w:val="left"/>
      <w:pPr>
        <w:ind w:left="720" w:hanging="360"/>
      </w:pPr>
      <w:rPr>
        <w:rFonts w:ascii="Wingdings 2" w:hAnsi="Wingdings 2" w:hint="default"/>
      </w:rPr>
    </w:lvl>
  </w:abstractNum>
  <w:abstractNum w:abstractNumId="3" w15:restartNumberingAfterBreak="0">
    <w:nsid w:val="0BBD0753"/>
    <w:multiLevelType w:val="hybridMultilevel"/>
    <w:tmpl w:val="C1C2C226"/>
    <w:lvl w:ilvl="0" w:tplc="00A0517C">
      <w:start w:val="1"/>
      <w:numFmt w:val="bullet"/>
      <w:lvlText w:val=""/>
      <w:lvlJc w:val="left"/>
      <w:pPr>
        <w:ind w:left="738" w:hanging="360"/>
      </w:pPr>
      <w:rPr>
        <w:rFonts w:ascii="Webdings" w:hAnsi="Webdings" w:hint="default"/>
        <w:sz w:val="24"/>
        <w:lang w:val="fr-FR"/>
      </w:rPr>
    </w:lvl>
    <w:lvl w:ilvl="1" w:tplc="04090003">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4" w15:restartNumberingAfterBreak="0">
    <w:nsid w:val="0C0F47ED"/>
    <w:multiLevelType w:val="multilevel"/>
    <w:tmpl w:val="315A9C0E"/>
    <w:lvl w:ilvl="0">
      <w:start w:val="1"/>
      <w:numFmt w:val="decimal"/>
      <w:pStyle w:val="Style1numrot"/>
      <w:lvlText w:val="%1"/>
      <w:lvlJc w:val="left"/>
      <w:pPr>
        <w:ind w:left="432" w:hanging="432"/>
      </w:pPr>
      <w:rPr>
        <w:rFonts w:hint="default"/>
      </w:rPr>
    </w:lvl>
    <w:lvl w:ilvl="1">
      <w:start w:val="1"/>
      <w:numFmt w:val="decimal"/>
      <w:pStyle w:val="Style2numrot"/>
      <w:lvlText w:val="%1.%2"/>
      <w:lvlJc w:val="left"/>
      <w:pPr>
        <w:ind w:left="576" w:hanging="576"/>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tyle3numrot"/>
      <w:lvlText w:val="%1.%2.%3"/>
      <w:lvlJc w:val="left"/>
      <w:pPr>
        <w:ind w:left="720" w:hanging="720"/>
      </w:pPr>
      <w:rPr>
        <w:rFonts w:hint="default"/>
        <w:b/>
      </w:rPr>
    </w:lvl>
    <w:lvl w:ilvl="3">
      <w:start w:val="1"/>
      <w:numFmt w:val="decimal"/>
      <w:pStyle w:val="Style2bis"/>
      <w:lvlText w:val="%1.%2.%3.%4"/>
      <w:lvlJc w:val="left"/>
      <w:pPr>
        <w:ind w:left="864" w:hanging="864"/>
      </w:pPr>
      <w:rPr>
        <w:rFonts w:hint="default"/>
        <w:b/>
        <w:i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9C7E1D"/>
    <w:multiLevelType w:val="hybridMultilevel"/>
    <w:tmpl w:val="E6641430"/>
    <w:lvl w:ilvl="0" w:tplc="3409000F">
      <w:start w:val="1"/>
      <w:numFmt w:val="decimal"/>
      <w:lvlText w:val="%1."/>
      <w:lvlJc w:val="left"/>
      <w:pPr>
        <w:ind w:left="2520" w:hanging="360"/>
      </w:pPr>
      <w:rPr>
        <w:rFonts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7" w15:restartNumberingAfterBreak="0">
    <w:nsid w:val="182D2B0E"/>
    <w:multiLevelType w:val="singleLevel"/>
    <w:tmpl w:val="44E43722"/>
    <w:lvl w:ilvl="0">
      <w:start w:val="1"/>
      <w:numFmt w:val="lowerLetter"/>
      <w:pStyle w:val="Style2bafei"/>
      <w:lvlText w:val="%1)"/>
      <w:lvlJc w:val="left"/>
      <w:pPr>
        <w:tabs>
          <w:tab w:val="num" w:pos="1069"/>
        </w:tabs>
        <w:ind w:left="1069" w:hanging="360"/>
      </w:pPr>
      <w:rPr>
        <w:rFonts w:hint="default"/>
      </w:rPr>
    </w:lvl>
  </w:abstractNum>
  <w:abstractNum w:abstractNumId="8" w15:restartNumberingAfterBreak="0">
    <w:nsid w:val="1E1A7322"/>
    <w:multiLevelType w:val="hybridMultilevel"/>
    <w:tmpl w:val="5532E556"/>
    <w:lvl w:ilvl="0" w:tplc="AD587B46">
      <w:start w:val="1"/>
      <w:numFmt w:val="bullet"/>
      <w:pStyle w:val="Puce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60A788F"/>
    <w:multiLevelType w:val="hybridMultilevel"/>
    <w:tmpl w:val="9FFA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EA112AC"/>
    <w:multiLevelType w:val="hybridMultilevel"/>
    <w:tmpl w:val="2768202E"/>
    <w:lvl w:ilvl="0" w:tplc="FACAC262">
      <w:start w:val="1"/>
      <w:numFmt w:val="bullet"/>
      <w:lvlText w:val=""/>
      <w:lvlJc w:val="left"/>
      <w:pPr>
        <w:tabs>
          <w:tab w:val="num" w:pos="360"/>
        </w:tabs>
        <w:ind w:left="360" w:hanging="360"/>
      </w:pPr>
      <w:rPr>
        <w:rFonts w:ascii="Wingdings" w:hAnsi="Wingdings" w:hint="default"/>
        <w:sz w:val="24"/>
      </w:rPr>
    </w:lvl>
    <w:lvl w:ilvl="1" w:tplc="040C0019" w:tentative="1">
      <w:start w:val="1"/>
      <w:numFmt w:val="bullet"/>
      <w:lvlText w:val="o"/>
      <w:lvlJc w:val="left"/>
      <w:pPr>
        <w:tabs>
          <w:tab w:val="num" w:pos="1440"/>
        </w:tabs>
        <w:ind w:left="1440" w:hanging="360"/>
      </w:pPr>
      <w:rPr>
        <w:rFonts w:ascii="Courier New" w:hAnsi="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551562"/>
    <w:multiLevelType w:val="hybridMultilevel"/>
    <w:tmpl w:val="16CE545A"/>
    <w:lvl w:ilvl="0" w:tplc="7C9841B4">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FF2941"/>
    <w:multiLevelType w:val="hybridMultilevel"/>
    <w:tmpl w:val="C548DDE8"/>
    <w:lvl w:ilvl="0" w:tplc="040C0009">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6"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15:restartNumberingAfterBreak="0">
    <w:nsid w:val="3D965705"/>
    <w:multiLevelType w:val="hybridMultilevel"/>
    <w:tmpl w:val="6B4EF7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15:restartNumberingAfterBreak="0">
    <w:nsid w:val="47BA7DCE"/>
    <w:multiLevelType w:val="hybridMultilevel"/>
    <w:tmpl w:val="B39CD8FC"/>
    <w:lvl w:ilvl="0" w:tplc="4CE8E3E0">
      <w:start w:val="1"/>
      <w:numFmt w:val="lowerLetter"/>
      <w:pStyle w:val="SimpleLista"/>
      <w:lvlText w:val="(%1)"/>
      <w:lvlJc w:val="left"/>
      <w:pPr>
        <w:tabs>
          <w:tab w:val="num" w:pos="1080"/>
        </w:tabs>
        <w:ind w:left="1080" w:hanging="360"/>
      </w:pPr>
      <w:rPr>
        <w:rFonts w:hint="default"/>
      </w:rPr>
    </w:lvl>
    <w:lvl w:ilvl="1" w:tplc="A9E6631C">
      <w:start w:val="1"/>
      <w:numFmt w:val="lowerLetter"/>
      <w:lvlText w:val="%2."/>
      <w:lvlJc w:val="left"/>
      <w:pPr>
        <w:tabs>
          <w:tab w:val="num" w:pos="1440"/>
        </w:tabs>
        <w:ind w:left="1440" w:hanging="360"/>
      </w:pPr>
    </w:lvl>
    <w:lvl w:ilvl="2" w:tplc="AB72BEDC" w:tentative="1">
      <w:start w:val="1"/>
      <w:numFmt w:val="lowerRoman"/>
      <w:lvlText w:val="%3."/>
      <w:lvlJc w:val="right"/>
      <w:pPr>
        <w:tabs>
          <w:tab w:val="num" w:pos="2160"/>
        </w:tabs>
        <w:ind w:left="2160" w:hanging="180"/>
      </w:pPr>
    </w:lvl>
    <w:lvl w:ilvl="3" w:tplc="9E5C957E" w:tentative="1">
      <w:start w:val="1"/>
      <w:numFmt w:val="decimal"/>
      <w:lvlText w:val="%4."/>
      <w:lvlJc w:val="left"/>
      <w:pPr>
        <w:tabs>
          <w:tab w:val="num" w:pos="2880"/>
        </w:tabs>
        <w:ind w:left="2880" w:hanging="360"/>
      </w:pPr>
    </w:lvl>
    <w:lvl w:ilvl="4" w:tplc="7CE04464" w:tentative="1">
      <w:start w:val="1"/>
      <w:numFmt w:val="lowerLetter"/>
      <w:lvlText w:val="%5."/>
      <w:lvlJc w:val="left"/>
      <w:pPr>
        <w:tabs>
          <w:tab w:val="num" w:pos="3600"/>
        </w:tabs>
        <w:ind w:left="3600" w:hanging="360"/>
      </w:pPr>
    </w:lvl>
    <w:lvl w:ilvl="5" w:tplc="171CE65C" w:tentative="1">
      <w:start w:val="1"/>
      <w:numFmt w:val="lowerRoman"/>
      <w:lvlText w:val="%6."/>
      <w:lvlJc w:val="right"/>
      <w:pPr>
        <w:tabs>
          <w:tab w:val="num" w:pos="4320"/>
        </w:tabs>
        <w:ind w:left="4320" w:hanging="180"/>
      </w:pPr>
    </w:lvl>
    <w:lvl w:ilvl="6" w:tplc="02442400" w:tentative="1">
      <w:start w:val="1"/>
      <w:numFmt w:val="decimal"/>
      <w:lvlText w:val="%7."/>
      <w:lvlJc w:val="left"/>
      <w:pPr>
        <w:tabs>
          <w:tab w:val="num" w:pos="5040"/>
        </w:tabs>
        <w:ind w:left="5040" w:hanging="360"/>
      </w:pPr>
    </w:lvl>
    <w:lvl w:ilvl="7" w:tplc="9FE8F6F4" w:tentative="1">
      <w:start w:val="1"/>
      <w:numFmt w:val="lowerLetter"/>
      <w:lvlText w:val="%8."/>
      <w:lvlJc w:val="left"/>
      <w:pPr>
        <w:tabs>
          <w:tab w:val="num" w:pos="5760"/>
        </w:tabs>
        <w:ind w:left="5760" w:hanging="360"/>
      </w:pPr>
    </w:lvl>
    <w:lvl w:ilvl="8" w:tplc="8EB099F2" w:tentative="1">
      <w:start w:val="1"/>
      <w:numFmt w:val="lowerRoman"/>
      <w:lvlText w:val="%9."/>
      <w:lvlJc w:val="right"/>
      <w:pPr>
        <w:tabs>
          <w:tab w:val="num" w:pos="6480"/>
        </w:tabs>
        <w:ind w:left="6480" w:hanging="180"/>
      </w:pPr>
    </w:lvl>
  </w:abstractNum>
  <w:abstractNum w:abstractNumId="22"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2847D5"/>
    <w:multiLevelType w:val="hybridMultilevel"/>
    <w:tmpl w:val="044AC5DE"/>
    <w:lvl w:ilvl="0" w:tplc="04090015">
      <w:start w:val="350"/>
      <w:numFmt w:val="bullet"/>
      <w:lvlText w:val="-"/>
      <w:lvlJc w:val="left"/>
      <w:pPr>
        <w:ind w:left="1098" w:hanging="360"/>
      </w:pPr>
      <w:rPr>
        <w:rFonts w:ascii="Times New Roman" w:eastAsia="Times New Roman" w:hAnsi="Times New Roman" w:cs="Times New Roman" w:hint="default"/>
      </w:rPr>
    </w:lvl>
    <w:lvl w:ilvl="1" w:tplc="EDC66AB6" w:tentative="1">
      <w:start w:val="1"/>
      <w:numFmt w:val="bullet"/>
      <w:lvlText w:val="o"/>
      <w:lvlJc w:val="left"/>
      <w:pPr>
        <w:ind w:left="1818" w:hanging="360"/>
      </w:pPr>
      <w:rPr>
        <w:rFonts w:ascii="Courier New" w:hAnsi="Courier New" w:hint="default"/>
      </w:rPr>
    </w:lvl>
    <w:lvl w:ilvl="2" w:tplc="0409001B" w:tentative="1">
      <w:start w:val="1"/>
      <w:numFmt w:val="bullet"/>
      <w:lvlText w:val=""/>
      <w:lvlJc w:val="left"/>
      <w:pPr>
        <w:ind w:left="2538" w:hanging="360"/>
      </w:pPr>
      <w:rPr>
        <w:rFonts w:ascii="Wingdings" w:hAnsi="Wingdings" w:hint="default"/>
      </w:rPr>
    </w:lvl>
    <w:lvl w:ilvl="3" w:tplc="0409000F" w:tentative="1">
      <w:start w:val="1"/>
      <w:numFmt w:val="bullet"/>
      <w:lvlText w:val=""/>
      <w:lvlJc w:val="left"/>
      <w:pPr>
        <w:ind w:left="3258" w:hanging="360"/>
      </w:pPr>
      <w:rPr>
        <w:rFonts w:ascii="Symbol" w:hAnsi="Symbol" w:hint="default"/>
      </w:rPr>
    </w:lvl>
    <w:lvl w:ilvl="4" w:tplc="04090019" w:tentative="1">
      <w:start w:val="1"/>
      <w:numFmt w:val="bullet"/>
      <w:lvlText w:val="o"/>
      <w:lvlJc w:val="left"/>
      <w:pPr>
        <w:ind w:left="3978" w:hanging="360"/>
      </w:pPr>
      <w:rPr>
        <w:rFonts w:ascii="Courier New" w:hAnsi="Courier New" w:hint="default"/>
      </w:rPr>
    </w:lvl>
    <w:lvl w:ilvl="5" w:tplc="0409001B" w:tentative="1">
      <w:start w:val="1"/>
      <w:numFmt w:val="bullet"/>
      <w:lvlText w:val=""/>
      <w:lvlJc w:val="left"/>
      <w:pPr>
        <w:ind w:left="4698" w:hanging="360"/>
      </w:pPr>
      <w:rPr>
        <w:rFonts w:ascii="Wingdings" w:hAnsi="Wingdings" w:hint="default"/>
      </w:rPr>
    </w:lvl>
    <w:lvl w:ilvl="6" w:tplc="0409000F" w:tentative="1">
      <w:start w:val="1"/>
      <w:numFmt w:val="bullet"/>
      <w:lvlText w:val=""/>
      <w:lvlJc w:val="left"/>
      <w:pPr>
        <w:ind w:left="5418" w:hanging="360"/>
      </w:pPr>
      <w:rPr>
        <w:rFonts w:ascii="Symbol" w:hAnsi="Symbol" w:hint="default"/>
      </w:rPr>
    </w:lvl>
    <w:lvl w:ilvl="7" w:tplc="04090019" w:tentative="1">
      <w:start w:val="1"/>
      <w:numFmt w:val="bullet"/>
      <w:lvlText w:val="o"/>
      <w:lvlJc w:val="left"/>
      <w:pPr>
        <w:ind w:left="6138" w:hanging="360"/>
      </w:pPr>
      <w:rPr>
        <w:rFonts w:ascii="Courier New" w:hAnsi="Courier New" w:hint="default"/>
      </w:rPr>
    </w:lvl>
    <w:lvl w:ilvl="8" w:tplc="0409001B" w:tentative="1">
      <w:start w:val="1"/>
      <w:numFmt w:val="bullet"/>
      <w:lvlText w:val=""/>
      <w:lvlJc w:val="left"/>
      <w:pPr>
        <w:ind w:left="6858" w:hanging="360"/>
      </w:pPr>
      <w:rPr>
        <w:rFonts w:ascii="Wingdings" w:hAnsi="Wingdings" w:hint="default"/>
      </w:rPr>
    </w:lvl>
  </w:abstractNum>
  <w:abstractNum w:abstractNumId="24"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1B8445C"/>
    <w:multiLevelType w:val="hybridMultilevel"/>
    <w:tmpl w:val="2BDE414E"/>
    <w:lvl w:ilvl="0" w:tplc="040C0001">
      <w:start w:val="1"/>
      <w:numFmt w:val="bullet"/>
      <w:lvlText w:val=""/>
      <w:lvlJc w:val="left"/>
      <w:pPr>
        <w:ind w:left="720" w:hanging="360"/>
      </w:pPr>
      <w:rPr>
        <w:rFonts w:ascii="Symbol" w:hAnsi="Symbol" w:hint="default"/>
      </w:rPr>
    </w:lvl>
    <w:lvl w:ilvl="1" w:tplc="527A815E">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7" w15:restartNumberingAfterBreak="0">
    <w:nsid w:val="537570DE"/>
    <w:multiLevelType w:val="hybridMultilevel"/>
    <w:tmpl w:val="9CD8A72C"/>
    <w:lvl w:ilvl="0" w:tplc="ED52F8E6">
      <w:start w:val="1"/>
      <w:numFmt w:val="upperLetter"/>
      <w:pStyle w:val="Titre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BB381F"/>
    <w:multiLevelType w:val="hybridMultilevel"/>
    <w:tmpl w:val="09B4C3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3C7CA1"/>
    <w:multiLevelType w:val="singleLevel"/>
    <w:tmpl w:val="E07EF16E"/>
    <w:lvl w:ilvl="0">
      <w:start w:val="5"/>
      <w:numFmt w:val="bullet"/>
      <w:lvlText w:val=""/>
      <w:lvlJc w:val="left"/>
      <w:pPr>
        <w:ind w:left="720" w:hanging="360"/>
      </w:pPr>
      <w:rPr>
        <w:rFonts w:ascii="Symbol" w:hAnsi="Symbol" w:hint="default"/>
        <w:sz w:val="32"/>
      </w:rPr>
    </w:lvl>
  </w:abstractNum>
  <w:abstractNum w:abstractNumId="31" w15:restartNumberingAfterBreak="0">
    <w:nsid w:val="6DF77B78"/>
    <w:multiLevelType w:val="multilevel"/>
    <w:tmpl w:val="C0B8DA58"/>
    <w:lvl w:ilvl="0">
      <w:start w:val="1"/>
      <w:numFmt w:val="decimal"/>
      <w:pStyle w:val="Titre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719A679F"/>
    <w:multiLevelType w:val="hybridMultilevel"/>
    <w:tmpl w:val="135AE04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3D44AAD"/>
    <w:multiLevelType w:val="hybridMultilevel"/>
    <w:tmpl w:val="1016887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910D16"/>
    <w:multiLevelType w:val="hybridMultilevel"/>
    <w:tmpl w:val="2326C43A"/>
    <w:lvl w:ilvl="0" w:tplc="0504E21C">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pStyle w:val="Bullet1"/>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7DA340B"/>
    <w:multiLevelType w:val="hybridMultilevel"/>
    <w:tmpl w:val="2D4C224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C8713FC"/>
    <w:multiLevelType w:val="hybridMultilevel"/>
    <w:tmpl w:val="9B5C852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D98099C"/>
    <w:multiLevelType w:val="hybridMultilevel"/>
    <w:tmpl w:val="FEA0C3C6"/>
    <w:lvl w:ilvl="0" w:tplc="19D0C738">
      <w:start w:val="12"/>
      <w:numFmt w:val="bullet"/>
      <w:lvlText w:val="-"/>
      <w:lvlJc w:val="left"/>
      <w:pPr>
        <w:ind w:left="1020" w:hanging="360"/>
      </w:pPr>
      <w:rPr>
        <w:rFonts w:ascii="Calibri" w:eastAsia="Times New Roman" w:hAnsi="Calibri" w:cstheme="minorHAnsi" w:hint="default"/>
        <w:b w:val="0"/>
        <w:u w:val="none"/>
      </w:rPr>
    </w:lvl>
    <w:lvl w:ilvl="1" w:tplc="040C0019" w:tentative="1">
      <w:start w:val="1"/>
      <w:numFmt w:val="bullet"/>
      <w:lvlText w:val="o"/>
      <w:lvlJc w:val="left"/>
      <w:pPr>
        <w:ind w:left="1740" w:hanging="360"/>
      </w:pPr>
      <w:rPr>
        <w:rFonts w:ascii="Courier New" w:hAnsi="Courier New" w:cs="Courier New" w:hint="default"/>
      </w:rPr>
    </w:lvl>
    <w:lvl w:ilvl="2" w:tplc="040C001B" w:tentative="1">
      <w:start w:val="1"/>
      <w:numFmt w:val="bullet"/>
      <w:lvlText w:val=""/>
      <w:lvlJc w:val="left"/>
      <w:pPr>
        <w:ind w:left="2460" w:hanging="360"/>
      </w:pPr>
      <w:rPr>
        <w:rFonts w:ascii="Wingdings" w:hAnsi="Wingdings" w:hint="default"/>
      </w:rPr>
    </w:lvl>
    <w:lvl w:ilvl="3" w:tplc="040C000F" w:tentative="1">
      <w:start w:val="1"/>
      <w:numFmt w:val="bullet"/>
      <w:lvlText w:val=""/>
      <w:lvlJc w:val="left"/>
      <w:pPr>
        <w:ind w:left="3180" w:hanging="360"/>
      </w:pPr>
      <w:rPr>
        <w:rFonts w:ascii="Symbol" w:hAnsi="Symbol" w:hint="default"/>
      </w:rPr>
    </w:lvl>
    <w:lvl w:ilvl="4" w:tplc="040C0019" w:tentative="1">
      <w:start w:val="1"/>
      <w:numFmt w:val="bullet"/>
      <w:lvlText w:val="o"/>
      <w:lvlJc w:val="left"/>
      <w:pPr>
        <w:ind w:left="3900" w:hanging="360"/>
      </w:pPr>
      <w:rPr>
        <w:rFonts w:ascii="Courier New" w:hAnsi="Courier New" w:cs="Courier New" w:hint="default"/>
      </w:rPr>
    </w:lvl>
    <w:lvl w:ilvl="5" w:tplc="040C001B" w:tentative="1">
      <w:start w:val="1"/>
      <w:numFmt w:val="bullet"/>
      <w:lvlText w:val=""/>
      <w:lvlJc w:val="left"/>
      <w:pPr>
        <w:ind w:left="4620" w:hanging="360"/>
      </w:pPr>
      <w:rPr>
        <w:rFonts w:ascii="Wingdings" w:hAnsi="Wingdings" w:hint="default"/>
      </w:rPr>
    </w:lvl>
    <w:lvl w:ilvl="6" w:tplc="040C000F" w:tentative="1">
      <w:start w:val="1"/>
      <w:numFmt w:val="bullet"/>
      <w:lvlText w:val=""/>
      <w:lvlJc w:val="left"/>
      <w:pPr>
        <w:ind w:left="5340" w:hanging="360"/>
      </w:pPr>
      <w:rPr>
        <w:rFonts w:ascii="Symbol" w:hAnsi="Symbol" w:hint="default"/>
      </w:rPr>
    </w:lvl>
    <w:lvl w:ilvl="7" w:tplc="040C0019" w:tentative="1">
      <w:start w:val="1"/>
      <w:numFmt w:val="bullet"/>
      <w:lvlText w:val="o"/>
      <w:lvlJc w:val="left"/>
      <w:pPr>
        <w:ind w:left="6060" w:hanging="360"/>
      </w:pPr>
      <w:rPr>
        <w:rFonts w:ascii="Courier New" w:hAnsi="Courier New" w:cs="Courier New" w:hint="default"/>
      </w:rPr>
    </w:lvl>
    <w:lvl w:ilvl="8" w:tplc="040C001B" w:tentative="1">
      <w:start w:val="1"/>
      <w:numFmt w:val="bullet"/>
      <w:lvlText w:val=""/>
      <w:lvlJc w:val="left"/>
      <w:pPr>
        <w:ind w:left="6780" w:hanging="360"/>
      </w:pPr>
      <w:rPr>
        <w:rFonts w:ascii="Wingdings" w:hAnsi="Wingdings" w:hint="default"/>
      </w:rPr>
    </w:lvl>
  </w:abstractNum>
  <w:abstractNum w:abstractNumId="39" w15:restartNumberingAfterBreak="0">
    <w:nsid w:val="7F6C2A23"/>
    <w:multiLevelType w:val="hybridMultilevel"/>
    <w:tmpl w:val="DE969E60"/>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62500B2C">
      <w:start w:val="3"/>
      <w:numFmt w:val="bullet"/>
      <w:lvlText w:val="-"/>
      <w:lvlJc w:val="left"/>
      <w:pPr>
        <w:ind w:left="2880" w:hanging="360"/>
      </w:pPr>
      <w:rPr>
        <w:rFonts w:ascii="Segoe UI" w:eastAsiaTheme="minorEastAsia" w:hAnsi="Segoe UI" w:cs="Segoe U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4"/>
  </w:num>
  <w:num w:numId="3">
    <w:abstractNumId w:val="12"/>
  </w:num>
  <w:num w:numId="4">
    <w:abstractNumId w:val="31"/>
  </w:num>
  <w:num w:numId="5">
    <w:abstractNumId w:val="11"/>
  </w:num>
  <w:num w:numId="6">
    <w:abstractNumId w:val="29"/>
  </w:num>
  <w:num w:numId="7">
    <w:abstractNumId w:val="20"/>
  </w:num>
  <w:num w:numId="8">
    <w:abstractNumId w:val="17"/>
  </w:num>
  <w:num w:numId="9">
    <w:abstractNumId w:val="29"/>
    <w:lvlOverride w:ilvl="0">
      <w:startOverride w:val="1"/>
    </w:lvlOverride>
    <w:lvlOverride w:ilvl="1">
      <w:startOverride w:val="1"/>
    </w:lvlOverride>
  </w:num>
  <w:num w:numId="10">
    <w:abstractNumId w:val="29"/>
    <w:lvlOverride w:ilvl="0">
      <w:startOverride w:val="1"/>
    </w:lvlOverride>
    <w:lvlOverride w:ilvl="1">
      <w:startOverride w:val="1"/>
    </w:lvlOverride>
  </w:num>
  <w:num w:numId="11">
    <w:abstractNumId w:val="26"/>
  </w:num>
  <w:num w:numId="12">
    <w:abstractNumId w:val="29"/>
    <w:lvlOverride w:ilvl="0">
      <w:startOverride w:val="1"/>
    </w:lvlOverride>
    <w:lvlOverride w:ilvl="1">
      <w:startOverride w:val="1"/>
    </w:lvlOverride>
  </w:num>
  <w:num w:numId="13">
    <w:abstractNumId w:val="5"/>
  </w:num>
  <w:num w:numId="14">
    <w:abstractNumId w:val="22"/>
  </w:num>
  <w:num w:numId="15">
    <w:abstractNumId w:val="9"/>
  </w:num>
  <w:num w:numId="16">
    <w:abstractNumId w:val="27"/>
  </w:num>
  <w:num w:numId="17">
    <w:abstractNumId w:val="39"/>
  </w:num>
  <w:num w:numId="18">
    <w:abstractNumId w:val="16"/>
  </w:num>
  <w:num w:numId="19">
    <w:abstractNumId w:val="34"/>
  </w:num>
  <w:num w:numId="20">
    <w:abstractNumId w:val="8"/>
  </w:num>
  <w:num w:numId="21">
    <w:abstractNumId w:val="3"/>
  </w:num>
  <w:num w:numId="22">
    <w:abstractNumId w:val="23"/>
  </w:num>
  <w:num w:numId="23">
    <w:abstractNumId w:val="33"/>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0"/>
  </w:num>
  <w:num w:numId="27">
    <w:abstractNumId w:val="35"/>
  </w:num>
  <w:num w:numId="28">
    <w:abstractNumId w:val="7"/>
  </w:num>
  <w:num w:numId="29">
    <w:abstractNumId w:val="30"/>
  </w:num>
  <w:num w:numId="30">
    <w:abstractNumId w:val="6"/>
  </w:num>
  <w:num w:numId="31">
    <w:abstractNumId w:val="18"/>
  </w:num>
  <w:num w:numId="32">
    <w:abstractNumId w:val="14"/>
  </w:num>
  <w:num w:numId="33">
    <w:abstractNumId w:val="13"/>
  </w:num>
  <w:num w:numId="34">
    <w:abstractNumId w:val="21"/>
  </w:num>
  <w:num w:numId="35">
    <w:abstractNumId w:val="36"/>
  </w:num>
  <w:num w:numId="36">
    <w:abstractNumId w:val="15"/>
  </w:num>
  <w:num w:numId="37">
    <w:abstractNumId w:val="32"/>
  </w:num>
  <w:num w:numId="38">
    <w:abstractNumId w:val="28"/>
  </w:num>
  <w:num w:numId="39">
    <w:abstractNumId w:val="38"/>
  </w:num>
  <w:num w:numId="40">
    <w:abstractNumId w:val="37"/>
  </w:num>
  <w:num w:numId="41">
    <w:abstractNumId w:val="19"/>
  </w:num>
  <w:num w:numId="42">
    <w:abstractNumId w:val="25"/>
  </w:num>
  <w:num w:numId="43">
    <w:abstractNumId w:val="10"/>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hadj Oumar Diallo">
    <w15:presenceInfo w15:providerId="AD" w15:userId="S-1-5-21-1644491937-1202660629-839522115-27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0839"/>
    <w:rsid w:val="00000F04"/>
    <w:rsid w:val="00001C0E"/>
    <w:rsid w:val="0000255A"/>
    <w:rsid w:val="00002649"/>
    <w:rsid w:val="00002AE0"/>
    <w:rsid w:val="00002E06"/>
    <w:rsid w:val="00002E65"/>
    <w:rsid w:val="00003D08"/>
    <w:rsid w:val="00003DE1"/>
    <w:rsid w:val="00003EA5"/>
    <w:rsid w:val="00004031"/>
    <w:rsid w:val="0000409E"/>
    <w:rsid w:val="000040A7"/>
    <w:rsid w:val="00005159"/>
    <w:rsid w:val="00005A96"/>
    <w:rsid w:val="0000617C"/>
    <w:rsid w:val="00007797"/>
    <w:rsid w:val="000101F4"/>
    <w:rsid w:val="00011977"/>
    <w:rsid w:val="00011E93"/>
    <w:rsid w:val="00012098"/>
    <w:rsid w:val="00012DAE"/>
    <w:rsid w:val="000140EA"/>
    <w:rsid w:val="00014198"/>
    <w:rsid w:val="00014F76"/>
    <w:rsid w:val="00015877"/>
    <w:rsid w:val="000171FC"/>
    <w:rsid w:val="000174CB"/>
    <w:rsid w:val="0001776C"/>
    <w:rsid w:val="00022570"/>
    <w:rsid w:val="0002272D"/>
    <w:rsid w:val="00022B51"/>
    <w:rsid w:val="00025215"/>
    <w:rsid w:val="00025BF3"/>
    <w:rsid w:val="000270C1"/>
    <w:rsid w:val="0002711A"/>
    <w:rsid w:val="00027A0F"/>
    <w:rsid w:val="0003160F"/>
    <w:rsid w:val="0003284E"/>
    <w:rsid w:val="00032B76"/>
    <w:rsid w:val="00033E22"/>
    <w:rsid w:val="00034942"/>
    <w:rsid w:val="0003522D"/>
    <w:rsid w:val="00035EA3"/>
    <w:rsid w:val="0003714B"/>
    <w:rsid w:val="00037773"/>
    <w:rsid w:val="000378D4"/>
    <w:rsid w:val="0004081E"/>
    <w:rsid w:val="0004133C"/>
    <w:rsid w:val="00042221"/>
    <w:rsid w:val="00042759"/>
    <w:rsid w:val="00042F2B"/>
    <w:rsid w:val="00043AFF"/>
    <w:rsid w:val="00043D09"/>
    <w:rsid w:val="000441D4"/>
    <w:rsid w:val="00045210"/>
    <w:rsid w:val="00047A5C"/>
    <w:rsid w:val="0005010F"/>
    <w:rsid w:val="000502F9"/>
    <w:rsid w:val="0005151B"/>
    <w:rsid w:val="000515D7"/>
    <w:rsid w:val="000517A4"/>
    <w:rsid w:val="00051A7C"/>
    <w:rsid w:val="0005352D"/>
    <w:rsid w:val="00053CDB"/>
    <w:rsid w:val="000544BC"/>
    <w:rsid w:val="000556A9"/>
    <w:rsid w:val="00055B68"/>
    <w:rsid w:val="00056A51"/>
    <w:rsid w:val="00057A84"/>
    <w:rsid w:val="00057BFD"/>
    <w:rsid w:val="000619FE"/>
    <w:rsid w:val="00061FD9"/>
    <w:rsid w:val="00062A8A"/>
    <w:rsid w:val="00064126"/>
    <w:rsid w:val="0006478F"/>
    <w:rsid w:val="00065E78"/>
    <w:rsid w:val="000667EF"/>
    <w:rsid w:val="0006713F"/>
    <w:rsid w:val="00067D45"/>
    <w:rsid w:val="000700B3"/>
    <w:rsid w:val="0007239D"/>
    <w:rsid w:val="00073F05"/>
    <w:rsid w:val="000757AD"/>
    <w:rsid w:val="000802D0"/>
    <w:rsid w:val="00081D16"/>
    <w:rsid w:val="00085236"/>
    <w:rsid w:val="00086705"/>
    <w:rsid w:val="000868D2"/>
    <w:rsid w:val="00086B34"/>
    <w:rsid w:val="00090240"/>
    <w:rsid w:val="0009114D"/>
    <w:rsid w:val="0009229C"/>
    <w:rsid w:val="0009459C"/>
    <w:rsid w:val="00094A34"/>
    <w:rsid w:val="000964B8"/>
    <w:rsid w:val="000A0539"/>
    <w:rsid w:val="000A2208"/>
    <w:rsid w:val="000A303D"/>
    <w:rsid w:val="000A3F8E"/>
    <w:rsid w:val="000A4A41"/>
    <w:rsid w:val="000A4C07"/>
    <w:rsid w:val="000A4FD9"/>
    <w:rsid w:val="000A5169"/>
    <w:rsid w:val="000A5D2A"/>
    <w:rsid w:val="000A5D4A"/>
    <w:rsid w:val="000A7757"/>
    <w:rsid w:val="000B07F0"/>
    <w:rsid w:val="000B0E25"/>
    <w:rsid w:val="000B1395"/>
    <w:rsid w:val="000B1C1D"/>
    <w:rsid w:val="000B2663"/>
    <w:rsid w:val="000B3187"/>
    <w:rsid w:val="000B414E"/>
    <w:rsid w:val="000B4461"/>
    <w:rsid w:val="000B5201"/>
    <w:rsid w:val="000B5328"/>
    <w:rsid w:val="000B5ACF"/>
    <w:rsid w:val="000B5F2D"/>
    <w:rsid w:val="000B5FE1"/>
    <w:rsid w:val="000B64C9"/>
    <w:rsid w:val="000C0676"/>
    <w:rsid w:val="000C0F87"/>
    <w:rsid w:val="000C189D"/>
    <w:rsid w:val="000C2ACE"/>
    <w:rsid w:val="000C2CCD"/>
    <w:rsid w:val="000C512E"/>
    <w:rsid w:val="000C562F"/>
    <w:rsid w:val="000C6412"/>
    <w:rsid w:val="000C6C75"/>
    <w:rsid w:val="000C6E88"/>
    <w:rsid w:val="000C77AF"/>
    <w:rsid w:val="000D0363"/>
    <w:rsid w:val="000D0F90"/>
    <w:rsid w:val="000D1961"/>
    <w:rsid w:val="000D1F16"/>
    <w:rsid w:val="000D249A"/>
    <w:rsid w:val="000D2820"/>
    <w:rsid w:val="000D2C89"/>
    <w:rsid w:val="000D4C72"/>
    <w:rsid w:val="000D5D63"/>
    <w:rsid w:val="000D64FF"/>
    <w:rsid w:val="000D724E"/>
    <w:rsid w:val="000D79A3"/>
    <w:rsid w:val="000E0467"/>
    <w:rsid w:val="000E14D6"/>
    <w:rsid w:val="000E1A74"/>
    <w:rsid w:val="000E535F"/>
    <w:rsid w:val="000E53EF"/>
    <w:rsid w:val="000E65E3"/>
    <w:rsid w:val="000F0CA9"/>
    <w:rsid w:val="000F1AD9"/>
    <w:rsid w:val="000F255C"/>
    <w:rsid w:val="000F2E2A"/>
    <w:rsid w:val="000F3752"/>
    <w:rsid w:val="000F37D1"/>
    <w:rsid w:val="000F4AF2"/>
    <w:rsid w:val="000F4B12"/>
    <w:rsid w:val="000F4EA3"/>
    <w:rsid w:val="000F6610"/>
    <w:rsid w:val="000F6A8D"/>
    <w:rsid w:val="000F73A4"/>
    <w:rsid w:val="000F74A4"/>
    <w:rsid w:val="000F7C8A"/>
    <w:rsid w:val="001001D5"/>
    <w:rsid w:val="00101428"/>
    <w:rsid w:val="001034A5"/>
    <w:rsid w:val="00103A85"/>
    <w:rsid w:val="001056F4"/>
    <w:rsid w:val="00105991"/>
    <w:rsid w:val="00105CA9"/>
    <w:rsid w:val="00105DE6"/>
    <w:rsid w:val="001060E1"/>
    <w:rsid w:val="00107E1F"/>
    <w:rsid w:val="00107ED1"/>
    <w:rsid w:val="00111035"/>
    <w:rsid w:val="0011292B"/>
    <w:rsid w:val="001129DB"/>
    <w:rsid w:val="00113DE5"/>
    <w:rsid w:val="00115C82"/>
    <w:rsid w:val="001216E6"/>
    <w:rsid w:val="00121A3F"/>
    <w:rsid w:val="00123A70"/>
    <w:rsid w:val="001243CC"/>
    <w:rsid w:val="00124661"/>
    <w:rsid w:val="001247F4"/>
    <w:rsid w:val="00127713"/>
    <w:rsid w:val="001277E4"/>
    <w:rsid w:val="00127E30"/>
    <w:rsid w:val="00130A96"/>
    <w:rsid w:val="001314A1"/>
    <w:rsid w:val="00133C5C"/>
    <w:rsid w:val="00134F7C"/>
    <w:rsid w:val="00135933"/>
    <w:rsid w:val="001365DF"/>
    <w:rsid w:val="00136BF5"/>
    <w:rsid w:val="00137E17"/>
    <w:rsid w:val="00140CB2"/>
    <w:rsid w:val="001412B5"/>
    <w:rsid w:val="001417C7"/>
    <w:rsid w:val="00141B9E"/>
    <w:rsid w:val="00141D0F"/>
    <w:rsid w:val="001420D5"/>
    <w:rsid w:val="001426BD"/>
    <w:rsid w:val="001432CA"/>
    <w:rsid w:val="00144156"/>
    <w:rsid w:val="0014442B"/>
    <w:rsid w:val="00144AE3"/>
    <w:rsid w:val="001451A2"/>
    <w:rsid w:val="001466E7"/>
    <w:rsid w:val="001501F2"/>
    <w:rsid w:val="00151D10"/>
    <w:rsid w:val="00152520"/>
    <w:rsid w:val="00152708"/>
    <w:rsid w:val="00153FD9"/>
    <w:rsid w:val="0015744F"/>
    <w:rsid w:val="00157DF5"/>
    <w:rsid w:val="00157E14"/>
    <w:rsid w:val="001605DC"/>
    <w:rsid w:val="001609BB"/>
    <w:rsid w:val="001612CA"/>
    <w:rsid w:val="00162203"/>
    <w:rsid w:val="001623FB"/>
    <w:rsid w:val="001633F4"/>
    <w:rsid w:val="00163681"/>
    <w:rsid w:val="00166E32"/>
    <w:rsid w:val="0016793F"/>
    <w:rsid w:val="00167996"/>
    <w:rsid w:val="001704C8"/>
    <w:rsid w:val="00170626"/>
    <w:rsid w:val="001714CA"/>
    <w:rsid w:val="001717F6"/>
    <w:rsid w:val="00173589"/>
    <w:rsid w:val="0017556B"/>
    <w:rsid w:val="0018030E"/>
    <w:rsid w:val="00180BA0"/>
    <w:rsid w:val="001810CB"/>
    <w:rsid w:val="00182135"/>
    <w:rsid w:val="00182F38"/>
    <w:rsid w:val="001846EA"/>
    <w:rsid w:val="00184D45"/>
    <w:rsid w:val="00184ECF"/>
    <w:rsid w:val="00185571"/>
    <w:rsid w:val="00185926"/>
    <w:rsid w:val="001863E4"/>
    <w:rsid w:val="00186E86"/>
    <w:rsid w:val="00186EB7"/>
    <w:rsid w:val="00187665"/>
    <w:rsid w:val="0019168A"/>
    <w:rsid w:val="00192420"/>
    <w:rsid w:val="00194B39"/>
    <w:rsid w:val="00194DB5"/>
    <w:rsid w:val="00196E78"/>
    <w:rsid w:val="001A0DE9"/>
    <w:rsid w:val="001A24C2"/>
    <w:rsid w:val="001A3E50"/>
    <w:rsid w:val="001A4C3A"/>
    <w:rsid w:val="001A5210"/>
    <w:rsid w:val="001A6A32"/>
    <w:rsid w:val="001B031E"/>
    <w:rsid w:val="001B1FE2"/>
    <w:rsid w:val="001B24BE"/>
    <w:rsid w:val="001B2DDE"/>
    <w:rsid w:val="001B2EED"/>
    <w:rsid w:val="001B4F82"/>
    <w:rsid w:val="001C0579"/>
    <w:rsid w:val="001C2240"/>
    <w:rsid w:val="001C31E0"/>
    <w:rsid w:val="001C33C8"/>
    <w:rsid w:val="001C3BD6"/>
    <w:rsid w:val="001C5A3C"/>
    <w:rsid w:val="001C5E03"/>
    <w:rsid w:val="001C6B25"/>
    <w:rsid w:val="001D0750"/>
    <w:rsid w:val="001D08BB"/>
    <w:rsid w:val="001D21D7"/>
    <w:rsid w:val="001D2A9D"/>
    <w:rsid w:val="001D36E9"/>
    <w:rsid w:val="001D3E0B"/>
    <w:rsid w:val="001D570A"/>
    <w:rsid w:val="001D72C1"/>
    <w:rsid w:val="001D7785"/>
    <w:rsid w:val="001D7D25"/>
    <w:rsid w:val="001E021E"/>
    <w:rsid w:val="001E1BB5"/>
    <w:rsid w:val="001E2576"/>
    <w:rsid w:val="001E3537"/>
    <w:rsid w:val="001E364A"/>
    <w:rsid w:val="001E4412"/>
    <w:rsid w:val="001E51C8"/>
    <w:rsid w:val="001E5F59"/>
    <w:rsid w:val="001E7576"/>
    <w:rsid w:val="001F00AD"/>
    <w:rsid w:val="001F2049"/>
    <w:rsid w:val="001F260D"/>
    <w:rsid w:val="001F3361"/>
    <w:rsid w:val="001F4F92"/>
    <w:rsid w:val="001F582E"/>
    <w:rsid w:val="001F6C36"/>
    <w:rsid w:val="00200606"/>
    <w:rsid w:val="0020143D"/>
    <w:rsid w:val="00203E67"/>
    <w:rsid w:val="002048D7"/>
    <w:rsid w:val="00204AC5"/>
    <w:rsid w:val="00205DC2"/>
    <w:rsid w:val="002060D8"/>
    <w:rsid w:val="0020652D"/>
    <w:rsid w:val="00206736"/>
    <w:rsid w:val="00206DD4"/>
    <w:rsid w:val="002105F4"/>
    <w:rsid w:val="002114FD"/>
    <w:rsid w:val="00211776"/>
    <w:rsid w:val="0021198E"/>
    <w:rsid w:val="002122C3"/>
    <w:rsid w:val="00212E68"/>
    <w:rsid w:val="00213637"/>
    <w:rsid w:val="00213F47"/>
    <w:rsid w:val="00214379"/>
    <w:rsid w:val="00215076"/>
    <w:rsid w:val="00215431"/>
    <w:rsid w:val="002156FE"/>
    <w:rsid w:val="00216489"/>
    <w:rsid w:val="002169A9"/>
    <w:rsid w:val="00217C37"/>
    <w:rsid w:val="00220AE4"/>
    <w:rsid w:val="00220B56"/>
    <w:rsid w:val="002218F1"/>
    <w:rsid w:val="00221DA7"/>
    <w:rsid w:val="0022278E"/>
    <w:rsid w:val="00222AEB"/>
    <w:rsid w:val="0022351C"/>
    <w:rsid w:val="002236BA"/>
    <w:rsid w:val="002237EC"/>
    <w:rsid w:val="002239B4"/>
    <w:rsid w:val="002256BF"/>
    <w:rsid w:val="00225CD0"/>
    <w:rsid w:val="00225E18"/>
    <w:rsid w:val="00226E6D"/>
    <w:rsid w:val="002272D0"/>
    <w:rsid w:val="00227344"/>
    <w:rsid w:val="0022762B"/>
    <w:rsid w:val="00227E7F"/>
    <w:rsid w:val="00232A17"/>
    <w:rsid w:val="00232F75"/>
    <w:rsid w:val="00233105"/>
    <w:rsid w:val="002336F2"/>
    <w:rsid w:val="00234104"/>
    <w:rsid w:val="002349DE"/>
    <w:rsid w:val="00235133"/>
    <w:rsid w:val="00235332"/>
    <w:rsid w:val="00236459"/>
    <w:rsid w:val="00236A69"/>
    <w:rsid w:val="00236DBF"/>
    <w:rsid w:val="002370CB"/>
    <w:rsid w:val="00237971"/>
    <w:rsid w:val="00237EF8"/>
    <w:rsid w:val="0024019F"/>
    <w:rsid w:val="00241B45"/>
    <w:rsid w:val="00241FCE"/>
    <w:rsid w:val="0024286B"/>
    <w:rsid w:val="00244EBB"/>
    <w:rsid w:val="0024506C"/>
    <w:rsid w:val="00246F81"/>
    <w:rsid w:val="002502D1"/>
    <w:rsid w:val="00251B98"/>
    <w:rsid w:val="00252405"/>
    <w:rsid w:val="00253258"/>
    <w:rsid w:val="002545D5"/>
    <w:rsid w:val="00254726"/>
    <w:rsid w:val="002560FE"/>
    <w:rsid w:val="00256F82"/>
    <w:rsid w:val="00257124"/>
    <w:rsid w:val="00261494"/>
    <w:rsid w:val="00261C52"/>
    <w:rsid w:val="00261F7E"/>
    <w:rsid w:val="00264DE0"/>
    <w:rsid w:val="00264FF5"/>
    <w:rsid w:val="00266C54"/>
    <w:rsid w:val="002700A0"/>
    <w:rsid w:val="002722CF"/>
    <w:rsid w:val="00272744"/>
    <w:rsid w:val="00272B20"/>
    <w:rsid w:val="00272D7D"/>
    <w:rsid w:val="00276105"/>
    <w:rsid w:val="00280CD3"/>
    <w:rsid w:val="00283363"/>
    <w:rsid w:val="00283EB4"/>
    <w:rsid w:val="002848C2"/>
    <w:rsid w:val="0028540F"/>
    <w:rsid w:val="00286137"/>
    <w:rsid w:val="00286596"/>
    <w:rsid w:val="00287916"/>
    <w:rsid w:val="0029043E"/>
    <w:rsid w:val="0029196A"/>
    <w:rsid w:val="00291CF8"/>
    <w:rsid w:val="00293198"/>
    <w:rsid w:val="002932A0"/>
    <w:rsid w:val="00293964"/>
    <w:rsid w:val="00295775"/>
    <w:rsid w:val="002958B7"/>
    <w:rsid w:val="002975B3"/>
    <w:rsid w:val="0029796E"/>
    <w:rsid w:val="002A0089"/>
    <w:rsid w:val="002A0878"/>
    <w:rsid w:val="002A6CEE"/>
    <w:rsid w:val="002A78A5"/>
    <w:rsid w:val="002A7F89"/>
    <w:rsid w:val="002B17F1"/>
    <w:rsid w:val="002B2A24"/>
    <w:rsid w:val="002B37EF"/>
    <w:rsid w:val="002B381C"/>
    <w:rsid w:val="002B3CC5"/>
    <w:rsid w:val="002B5157"/>
    <w:rsid w:val="002B5F02"/>
    <w:rsid w:val="002B7548"/>
    <w:rsid w:val="002C282C"/>
    <w:rsid w:val="002C2FF2"/>
    <w:rsid w:val="002C373F"/>
    <w:rsid w:val="002C4EBA"/>
    <w:rsid w:val="002C5F69"/>
    <w:rsid w:val="002C71F7"/>
    <w:rsid w:val="002C7B02"/>
    <w:rsid w:val="002D2162"/>
    <w:rsid w:val="002D2976"/>
    <w:rsid w:val="002D3379"/>
    <w:rsid w:val="002D34E6"/>
    <w:rsid w:val="002D3B4A"/>
    <w:rsid w:val="002D5870"/>
    <w:rsid w:val="002D5AB0"/>
    <w:rsid w:val="002D6E84"/>
    <w:rsid w:val="002D7C8B"/>
    <w:rsid w:val="002D7E71"/>
    <w:rsid w:val="002E157C"/>
    <w:rsid w:val="002E2DF9"/>
    <w:rsid w:val="002E2E02"/>
    <w:rsid w:val="002E5FF1"/>
    <w:rsid w:val="002E60C8"/>
    <w:rsid w:val="002E668E"/>
    <w:rsid w:val="002E7837"/>
    <w:rsid w:val="002F040E"/>
    <w:rsid w:val="002F1DBE"/>
    <w:rsid w:val="002F3637"/>
    <w:rsid w:val="002F496C"/>
    <w:rsid w:val="002F5F08"/>
    <w:rsid w:val="002F6E70"/>
    <w:rsid w:val="002F75A4"/>
    <w:rsid w:val="00301D4D"/>
    <w:rsid w:val="00302AA8"/>
    <w:rsid w:val="00303690"/>
    <w:rsid w:val="00304C1E"/>
    <w:rsid w:val="00306AF6"/>
    <w:rsid w:val="00310733"/>
    <w:rsid w:val="00310DDB"/>
    <w:rsid w:val="003111FA"/>
    <w:rsid w:val="0031135D"/>
    <w:rsid w:val="00311691"/>
    <w:rsid w:val="00315841"/>
    <w:rsid w:val="00315A2A"/>
    <w:rsid w:val="00317620"/>
    <w:rsid w:val="00320E03"/>
    <w:rsid w:val="0032159C"/>
    <w:rsid w:val="00321B40"/>
    <w:rsid w:val="003245B2"/>
    <w:rsid w:val="00325213"/>
    <w:rsid w:val="00327922"/>
    <w:rsid w:val="0033007A"/>
    <w:rsid w:val="00331464"/>
    <w:rsid w:val="00331AEE"/>
    <w:rsid w:val="003348A7"/>
    <w:rsid w:val="00336432"/>
    <w:rsid w:val="003371DB"/>
    <w:rsid w:val="00337791"/>
    <w:rsid w:val="0034079A"/>
    <w:rsid w:val="00341272"/>
    <w:rsid w:val="003426D4"/>
    <w:rsid w:val="00342AA2"/>
    <w:rsid w:val="00342E27"/>
    <w:rsid w:val="00343188"/>
    <w:rsid w:val="003449CA"/>
    <w:rsid w:val="00347D0B"/>
    <w:rsid w:val="00350AC6"/>
    <w:rsid w:val="00350B34"/>
    <w:rsid w:val="00350C12"/>
    <w:rsid w:val="003516E9"/>
    <w:rsid w:val="00352853"/>
    <w:rsid w:val="0035439B"/>
    <w:rsid w:val="0035484E"/>
    <w:rsid w:val="00355F37"/>
    <w:rsid w:val="003566F2"/>
    <w:rsid w:val="0035685A"/>
    <w:rsid w:val="00356E37"/>
    <w:rsid w:val="003575BE"/>
    <w:rsid w:val="003577A9"/>
    <w:rsid w:val="00357D6E"/>
    <w:rsid w:val="00357EE9"/>
    <w:rsid w:val="003601AC"/>
    <w:rsid w:val="00360A98"/>
    <w:rsid w:val="00362C98"/>
    <w:rsid w:val="0036329C"/>
    <w:rsid w:val="003642EE"/>
    <w:rsid w:val="00364889"/>
    <w:rsid w:val="00364D1D"/>
    <w:rsid w:val="00365440"/>
    <w:rsid w:val="00365603"/>
    <w:rsid w:val="00365D24"/>
    <w:rsid w:val="00366B0D"/>
    <w:rsid w:val="00370D94"/>
    <w:rsid w:val="00371AA1"/>
    <w:rsid w:val="00371D9E"/>
    <w:rsid w:val="0037232C"/>
    <w:rsid w:val="003755CD"/>
    <w:rsid w:val="003760F1"/>
    <w:rsid w:val="003762CC"/>
    <w:rsid w:val="003769FD"/>
    <w:rsid w:val="0038019E"/>
    <w:rsid w:val="003808ED"/>
    <w:rsid w:val="00380D2B"/>
    <w:rsid w:val="00380D9A"/>
    <w:rsid w:val="00381170"/>
    <w:rsid w:val="00381E43"/>
    <w:rsid w:val="003823C1"/>
    <w:rsid w:val="003835A3"/>
    <w:rsid w:val="00383781"/>
    <w:rsid w:val="00383C31"/>
    <w:rsid w:val="00383F40"/>
    <w:rsid w:val="00384F06"/>
    <w:rsid w:val="0038511B"/>
    <w:rsid w:val="0038671E"/>
    <w:rsid w:val="00386BEC"/>
    <w:rsid w:val="003879B3"/>
    <w:rsid w:val="003901C6"/>
    <w:rsid w:val="003906AA"/>
    <w:rsid w:val="00391829"/>
    <w:rsid w:val="00394880"/>
    <w:rsid w:val="00394F0F"/>
    <w:rsid w:val="003957DC"/>
    <w:rsid w:val="00395E25"/>
    <w:rsid w:val="003970D9"/>
    <w:rsid w:val="003A0848"/>
    <w:rsid w:val="003A1BCA"/>
    <w:rsid w:val="003A1BFA"/>
    <w:rsid w:val="003A2452"/>
    <w:rsid w:val="003A25F2"/>
    <w:rsid w:val="003A2EB6"/>
    <w:rsid w:val="003A470E"/>
    <w:rsid w:val="003A4FE9"/>
    <w:rsid w:val="003A5009"/>
    <w:rsid w:val="003A6521"/>
    <w:rsid w:val="003A6DD4"/>
    <w:rsid w:val="003A75D7"/>
    <w:rsid w:val="003A7F08"/>
    <w:rsid w:val="003B11BE"/>
    <w:rsid w:val="003B25FC"/>
    <w:rsid w:val="003B441A"/>
    <w:rsid w:val="003B52C8"/>
    <w:rsid w:val="003B5665"/>
    <w:rsid w:val="003B5E32"/>
    <w:rsid w:val="003B6A6D"/>
    <w:rsid w:val="003C0252"/>
    <w:rsid w:val="003C1306"/>
    <w:rsid w:val="003C2212"/>
    <w:rsid w:val="003C2498"/>
    <w:rsid w:val="003C3202"/>
    <w:rsid w:val="003C3DEB"/>
    <w:rsid w:val="003C4341"/>
    <w:rsid w:val="003C47D8"/>
    <w:rsid w:val="003C4A05"/>
    <w:rsid w:val="003C5B08"/>
    <w:rsid w:val="003C6009"/>
    <w:rsid w:val="003D088B"/>
    <w:rsid w:val="003D2087"/>
    <w:rsid w:val="003D260F"/>
    <w:rsid w:val="003D2B36"/>
    <w:rsid w:val="003D3BF8"/>
    <w:rsid w:val="003D3CB3"/>
    <w:rsid w:val="003D443E"/>
    <w:rsid w:val="003D6FF3"/>
    <w:rsid w:val="003D7A56"/>
    <w:rsid w:val="003E0897"/>
    <w:rsid w:val="003E1080"/>
    <w:rsid w:val="003E12EF"/>
    <w:rsid w:val="003E434C"/>
    <w:rsid w:val="003E464A"/>
    <w:rsid w:val="003E7B7B"/>
    <w:rsid w:val="003F2D91"/>
    <w:rsid w:val="003F39B1"/>
    <w:rsid w:val="003F4264"/>
    <w:rsid w:val="003F4E67"/>
    <w:rsid w:val="003F5C02"/>
    <w:rsid w:val="003F7630"/>
    <w:rsid w:val="003F7CD4"/>
    <w:rsid w:val="00400B8B"/>
    <w:rsid w:val="00402658"/>
    <w:rsid w:val="0040341C"/>
    <w:rsid w:val="004044AE"/>
    <w:rsid w:val="00404DFD"/>
    <w:rsid w:val="0040584C"/>
    <w:rsid w:val="00405D32"/>
    <w:rsid w:val="0040609D"/>
    <w:rsid w:val="00411A86"/>
    <w:rsid w:val="0041252B"/>
    <w:rsid w:val="00412FE4"/>
    <w:rsid w:val="004144B9"/>
    <w:rsid w:val="00414685"/>
    <w:rsid w:val="0041470D"/>
    <w:rsid w:val="00414AB0"/>
    <w:rsid w:val="00415076"/>
    <w:rsid w:val="004162EF"/>
    <w:rsid w:val="00416420"/>
    <w:rsid w:val="00416B07"/>
    <w:rsid w:val="00416CAC"/>
    <w:rsid w:val="0041770F"/>
    <w:rsid w:val="004204A6"/>
    <w:rsid w:val="00421714"/>
    <w:rsid w:val="00422B1F"/>
    <w:rsid w:val="0042310F"/>
    <w:rsid w:val="00423EB8"/>
    <w:rsid w:val="00424FB6"/>
    <w:rsid w:val="00425585"/>
    <w:rsid w:val="0042587A"/>
    <w:rsid w:val="00427633"/>
    <w:rsid w:val="00427A4A"/>
    <w:rsid w:val="00427B34"/>
    <w:rsid w:val="00427BC2"/>
    <w:rsid w:val="004309D9"/>
    <w:rsid w:val="0043159A"/>
    <w:rsid w:val="004316C9"/>
    <w:rsid w:val="0043361A"/>
    <w:rsid w:val="004342D7"/>
    <w:rsid w:val="00435077"/>
    <w:rsid w:val="0043621B"/>
    <w:rsid w:val="004408F1"/>
    <w:rsid w:val="00441D39"/>
    <w:rsid w:val="00443E95"/>
    <w:rsid w:val="00443EF9"/>
    <w:rsid w:val="0044462C"/>
    <w:rsid w:val="0044508E"/>
    <w:rsid w:val="004453B0"/>
    <w:rsid w:val="00445C86"/>
    <w:rsid w:val="00445D5A"/>
    <w:rsid w:val="0044673C"/>
    <w:rsid w:val="00447354"/>
    <w:rsid w:val="00450343"/>
    <w:rsid w:val="00450579"/>
    <w:rsid w:val="00450B82"/>
    <w:rsid w:val="0045206B"/>
    <w:rsid w:val="00452F4B"/>
    <w:rsid w:val="0045346D"/>
    <w:rsid w:val="00453C5F"/>
    <w:rsid w:val="004546FC"/>
    <w:rsid w:val="00455385"/>
    <w:rsid w:val="00455580"/>
    <w:rsid w:val="00455857"/>
    <w:rsid w:val="0045660E"/>
    <w:rsid w:val="004566BB"/>
    <w:rsid w:val="00456730"/>
    <w:rsid w:val="00456ADA"/>
    <w:rsid w:val="00456E42"/>
    <w:rsid w:val="00457875"/>
    <w:rsid w:val="00457D76"/>
    <w:rsid w:val="00457E69"/>
    <w:rsid w:val="004608B1"/>
    <w:rsid w:val="00460CA3"/>
    <w:rsid w:val="00463935"/>
    <w:rsid w:val="004640BB"/>
    <w:rsid w:val="00464DBC"/>
    <w:rsid w:val="004657D3"/>
    <w:rsid w:val="00465FA3"/>
    <w:rsid w:val="00466DF8"/>
    <w:rsid w:val="0046731E"/>
    <w:rsid w:val="004718F4"/>
    <w:rsid w:val="00471C68"/>
    <w:rsid w:val="00471DED"/>
    <w:rsid w:val="00471F78"/>
    <w:rsid w:val="004720E9"/>
    <w:rsid w:val="004723CF"/>
    <w:rsid w:val="004729DC"/>
    <w:rsid w:val="00472F24"/>
    <w:rsid w:val="00473291"/>
    <w:rsid w:val="00473475"/>
    <w:rsid w:val="00474652"/>
    <w:rsid w:val="00475E42"/>
    <w:rsid w:val="00475F62"/>
    <w:rsid w:val="004779A5"/>
    <w:rsid w:val="0048075C"/>
    <w:rsid w:val="00483BD6"/>
    <w:rsid w:val="00484053"/>
    <w:rsid w:val="00484873"/>
    <w:rsid w:val="00485094"/>
    <w:rsid w:val="00486779"/>
    <w:rsid w:val="004871A2"/>
    <w:rsid w:val="00487C18"/>
    <w:rsid w:val="0049126A"/>
    <w:rsid w:val="00492BB8"/>
    <w:rsid w:val="004939E7"/>
    <w:rsid w:val="00493A0A"/>
    <w:rsid w:val="00495A80"/>
    <w:rsid w:val="0049758C"/>
    <w:rsid w:val="004A15F5"/>
    <w:rsid w:val="004A25BB"/>
    <w:rsid w:val="004A53C2"/>
    <w:rsid w:val="004A6E81"/>
    <w:rsid w:val="004B14C9"/>
    <w:rsid w:val="004B42EA"/>
    <w:rsid w:val="004B45A1"/>
    <w:rsid w:val="004B5DF1"/>
    <w:rsid w:val="004B6C08"/>
    <w:rsid w:val="004B7293"/>
    <w:rsid w:val="004B76D0"/>
    <w:rsid w:val="004C12AA"/>
    <w:rsid w:val="004C1A1D"/>
    <w:rsid w:val="004C1DC2"/>
    <w:rsid w:val="004C2AF1"/>
    <w:rsid w:val="004C76E3"/>
    <w:rsid w:val="004D0CF0"/>
    <w:rsid w:val="004D0D46"/>
    <w:rsid w:val="004D0E87"/>
    <w:rsid w:val="004D2F9E"/>
    <w:rsid w:val="004D6149"/>
    <w:rsid w:val="004D6835"/>
    <w:rsid w:val="004D7DCD"/>
    <w:rsid w:val="004E1B92"/>
    <w:rsid w:val="004E1FD0"/>
    <w:rsid w:val="004E23E3"/>
    <w:rsid w:val="004E2C3F"/>
    <w:rsid w:val="004E459D"/>
    <w:rsid w:val="004E56D0"/>
    <w:rsid w:val="004E5CC2"/>
    <w:rsid w:val="004E5DA0"/>
    <w:rsid w:val="004E7A73"/>
    <w:rsid w:val="004F09FE"/>
    <w:rsid w:val="004F3036"/>
    <w:rsid w:val="004F56BF"/>
    <w:rsid w:val="004F5A37"/>
    <w:rsid w:val="004F5BF7"/>
    <w:rsid w:val="004F65EB"/>
    <w:rsid w:val="004F686C"/>
    <w:rsid w:val="004F6F04"/>
    <w:rsid w:val="004F74CF"/>
    <w:rsid w:val="004F7E92"/>
    <w:rsid w:val="005008FA"/>
    <w:rsid w:val="00500A89"/>
    <w:rsid w:val="00502275"/>
    <w:rsid w:val="00502580"/>
    <w:rsid w:val="005032E4"/>
    <w:rsid w:val="005035D0"/>
    <w:rsid w:val="00503610"/>
    <w:rsid w:val="005040B1"/>
    <w:rsid w:val="00505753"/>
    <w:rsid w:val="00506BDF"/>
    <w:rsid w:val="00507381"/>
    <w:rsid w:val="00511F5C"/>
    <w:rsid w:val="00512D1C"/>
    <w:rsid w:val="00512EA3"/>
    <w:rsid w:val="0051350E"/>
    <w:rsid w:val="00514298"/>
    <w:rsid w:val="00514341"/>
    <w:rsid w:val="00514F7C"/>
    <w:rsid w:val="0051615E"/>
    <w:rsid w:val="0051636C"/>
    <w:rsid w:val="00516F2E"/>
    <w:rsid w:val="00522900"/>
    <w:rsid w:val="00522ED7"/>
    <w:rsid w:val="00522F49"/>
    <w:rsid w:val="005234A9"/>
    <w:rsid w:val="005237AB"/>
    <w:rsid w:val="00523953"/>
    <w:rsid w:val="00523AAE"/>
    <w:rsid w:val="00524814"/>
    <w:rsid w:val="0053113B"/>
    <w:rsid w:val="00531913"/>
    <w:rsid w:val="005336B5"/>
    <w:rsid w:val="005336E4"/>
    <w:rsid w:val="0053427B"/>
    <w:rsid w:val="00541080"/>
    <w:rsid w:val="005424E7"/>
    <w:rsid w:val="00543A14"/>
    <w:rsid w:val="00543D8B"/>
    <w:rsid w:val="00545474"/>
    <w:rsid w:val="00546F00"/>
    <w:rsid w:val="00546FF2"/>
    <w:rsid w:val="00547019"/>
    <w:rsid w:val="0055017F"/>
    <w:rsid w:val="0055058F"/>
    <w:rsid w:val="005510AA"/>
    <w:rsid w:val="0055150D"/>
    <w:rsid w:val="005536EC"/>
    <w:rsid w:val="00553860"/>
    <w:rsid w:val="00553B6B"/>
    <w:rsid w:val="005547C1"/>
    <w:rsid w:val="005569DC"/>
    <w:rsid w:val="00557360"/>
    <w:rsid w:val="00557780"/>
    <w:rsid w:val="0055778D"/>
    <w:rsid w:val="00557F8E"/>
    <w:rsid w:val="00560352"/>
    <w:rsid w:val="005618E6"/>
    <w:rsid w:val="0056254C"/>
    <w:rsid w:val="00564915"/>
    <w:rsid w:val="00564AB4"/>
    <w:rsid w:val="00564D57"/>
    <w:rsid w:val="0056702C"/>
    <w:rsid w:val="005733CA"/>
    <w:rsid w:val="00574E6B"/>
    <w:rsid w:val="005764ED"/>
    <w:rsid w:val="00580DC6"/>
    <w:rsid w:val="005818F9"/>
    <w:rsid w:val="0058209E"/>
    <w:rsid w:val="00583D9F"/>
    <w:rsid w:val="0058472E"/>
    <w:rsid w:val="00584842"/>
    <w:rsid w:val="005855A8"/>
    <w:rsid w:val="00585CD2"/>
    <w:rsid w:val="00590FE9"/>
    <w:rsid w:val="0059130B"/>
    <w:rsid w:val="00591EEB"/>
    <w:rsid w:val="0059228E"/>
    <w:rsid w:val="005926E1"/>
    <w:rsid w:val="005932BF"/>
    <w:rsid w:val="00593802"/>
    <w:rsid w:val="00595F08"/>
    <w:rsid w:val="0059615A"/>
    <w:rsid w:val="005969CB"/>
    <w:rsid w:val="005A1395"/>
    <w:rsid w:val="005A1465"/>
    <w:rsid w:val="005A183B"/>
    <w:rsid w:val="005A2824"/>
    <w:rsid w:val="005A2A2D"/>
    <w:rsid w:val="005A2C7C"/>
    <w:rsid w:val="005A3EEA"/>
    <w:rsid w:val="005A4606"/>
    <w:rsid w:val="005A475D"/>
    <w:rsid w:val="005A4B68"/>
    <w:rsid w:val="005A54AA"/>
    <w:rsid w:val="005A5D48"/>
    <w:rsid w:val="005A620B"/>
    <w:rsid w:val="005A632B"/>
    <w:rsid w:val="005A697E"/>
    <w:rsid w:val="005A6B5A"/>
    <w:rsid w:val="005B166B"/>
    <w:rsid w:val="005B1F29"/>
    <w:rsid w:val="005B2348"/>
    <w:rsid w:val="005B5796"/>
    <w:rsid w:val="005B595F"/>
    <w:rsid w:val="005B5968"/>
    <w:rsid w:val="005B5BC2"/>
    <w:rsid w:val="005B6162"/>
    <w:rsid w:val="005B64B4"/>
    <w:rsid w:val="005B6647"/>
    <w:rsid w:val="005B67E0"/>
    <w:rsid w:val="005B70EF"/>
    <w:rsid w:val="005B799A"/>
    <w:rsid w:val="005B7AEC"/>
    <w:rsid w:val="005C1520"/>
    <w:rsid w:val="005C1D42"/>
    <w:rsid w:val="005C26A0"/>
    <w:rsid w:val="005C3D2F"/>
    <w:rsid w:val="005C4D48"/>
    <w:rsid w:val="005C5233"/>
    <w:rsid w:val="005C6AFB"/>
    <w:rsid w:val="005D2EC1"/>
    <w:rsid w:val="005D49FC"/>
    <w:rsid w:val="005D4C76"/>
    <w:rsid w:val="005D515A"/>
    <w:rsid w:val="005D522C"/>
    <w:rsid w:val="005D5DB8"/>
    <w:rsid w:val="005D5ED2"/>
    <w:rsid w:val="005E245B"/>
    <w:rsid w:val="005E30C3"/>
    <w:rsid w:val="005E3477"/>
    <w:rsid w:val="005E4D89"/>
    <w:rsid w:val="005E7392"/>
    <w:rsid w:val="005F0438"/>
    <w:rsid w:val="005F04F6"/>
    <w:rsid w:val="005F0FEF"/>
    <w:rsid w:val="005F10AA"/>
    <w:rsid w:val="005F13BA"/>
    <w:rsid w:val="005F16F8"/>
    <w:rsid w:val="005F1BE5"/>
    <w:rsid w:val="005F20D3"/>
    <w:rsid w:val="005F2ACB"/>
    <w:rsid w:val="005F34F9"/>
    <w:rsid w:val="005F3C29"/>
    <w:rsid w:val="005F3D0E"/>
    <w:rsid w:val="005F4F8F"/>
    <w:rsid w:val="005F6072"/>
    <w:rsid w:val="005F6A9F"/>
    <w:rsid w:val="005F70E8"/>
    <w:rsid w:val="005F713D"/>
    <w:rsid w:val="005F7A81"/>
    <w:rsid w:val="00600639"/>
    <w:rsid w:val="00600847"/>
    <w:rsid w:val="00600CE5"/>
    <w:rsid w:val="00603CC2"/>
    <w:rsid w:val="0060491E"/>
    <w:rsid w:val="00604B54"/>
    <w:rsid w:val="00606E4A"/>
    <w:rsid w:val="00610083"/>
    <w:rsid w:val="006124F9"/>
    <w:rsid w:val="006143E4"/>
    <w:rsid w:val="0061780E"/>
    <w:rsid w:val="00620912"/>
    <w:rsid w:val="00622672"/>
    <w:rsid w:val="00622E8E"/>
    <w:rsid w:val="00622F40"/>
    <w:rsid w:val="00623B87"/>
    <w:rsid w:val="00626BFB"/>
    <w:rsid w:val="006301C9"/>
    <w:rsid w:val="0063023F"/>
    <w:rsid w:val="00630539"/>
    <w:rsid w:val="00631C8C"/>
    <w:rsid w:val="006325B0"/>
    <w:rsid w:val="00633495"/>
    <w:rsid w:val="00634E2E"/>
    <w:rsid w:val="00635552"/>
    <w:rsid w:val="00635D96"/>
    <w:rsid w:val="00637277"/>
    <w:rsid w:val="00637580"/>
    <w:rsid w:val="006375BB"/>
    <w:rsid w:val="0064127F"/>
    <w:rsid w:val="006417DB"/>
    <w:rsid w:val="00641F59"/>
    <w:rsid w:val="00643974"/>
    <w:rsid w:val="006466B1"/>
    <w:rsid w:val="00647A01"/>
    <w:rsid w:val="00652BFA"/>
    <w:rsid w:val="00653394"/>
    <w:rsid w:val="00653EB6"/>
    <w:rsid w:val="006544E2"/>
    <w:rsid w:val="00656F8B"/>
    <w:rsid w:val="00657410"/>
    <w:rsid w:val="0065787D"/>
    <w:rsid w:val="00657936"/>
    <w:rsid w:val="00657F72"/>
    <w:rsid w:val="006609F6"/>
    <w:rsid w:val="00661216"/>
    <w:rsid w:val="006615D4"/>
    <w:rsid w:val="006620F0"/>
    <w:rsid w:val="00662B21"/>
    <w:rsid w:val="00662B4F"/>
    <w:rsid w:val="0066363F"/>
    <w:rsid w:val="00664DFC"/>
    <w:rsid w:val="00664E0B"/>
    <w:rsid w:val="00664E92"/>
    <w:rsid w:val="006662FE"/>
    <w:rsid w:val="00667928"/>
    <w:rsid w:val="00667A6F"/>
    <w:rsid w:val="00670DE6"/>
    <w:rsid w:val="00671361"/>
    <w:rsid w:val="006725F4"/>
    <w:rsid w:val="00673755"/>
    <w:rsid w:val="00673AFE"/>
    <w:rsid w:val="00673D0E"/>
    <w:rsid w:val="006755C5"/>
    <w:rsid w:val="00675CC4"/>
    <w:rsid w:val="00676452"/>
    <w:rsid w:val="006764DB"/>
    <w:rsid w:val="00676764"/>
    <w:rsid w:val="00676829"/>
    <w:rsid w:val="006769C1"/>
    <w:rsid w:val="00677631"/>
    <w:rsid w:val="00677D0B"/>
    <w:rsid w:val="00680335"/>
    <w:rsid w:val="006813D3"/>
    <w:rsid w:val="00682C77"/>
    <w:rsid w:val="0068308E"/>
    <w:rsid w:val="0068344F"/>
    <w:rsid w:val="00683F47"/>
    <w:rsid w:val="0068422B"/>
    <w:rsid w:val="00684889"/>
    <w:rsid w:val="00686CD4"/>
    <w:rsid w:val="00686E70"/>
    <w:rsid w:val="00687267"/>
    <w:rsid w:val="00687C77"/>
    <w:rsid w:val="00687E47"/>
    <w:rsid w:val="00690A29"/>
    <w:rsid w:val="0069173C"/>
    <w:rsid w:val="00691EA0"/>
    <w:rsid w:val="0069221C"/>
    <w:rsid w:val="00694FF5"/>
    <w:rsid w:val="0069531E"/>
    <w:rsid w:val="00696759"/>
    <w:rsid w:val="006A0C67"/>
    <w:rsid w:val="006A1D55"/>
    <w:rsid w:val="006A2798"/>
    <w:rsid w:val="006A3B74"/>
    <w:rsid w:val="006A3E37"/>
    <w:rsid w:val="006A562D"/>
    <w:rsid w:val="006A646D"/>
    <w:rsid w:val="006B0470"/>
    <w:rsid w:val="006B2B28"/>
    <w:rsid w:val="006B6FCE"/>
    <w:rsid w:val="006C313A"/>
    <w:rsid w:val="006C39D4"/>
    <w:rsid w:val="006C5246"/>
    <w:rsid w:val="006C5F94"/>
    <w:rsid w:val="006C6650"/>
    <w:rsid w:val="006C7124"/>
    <w:rsid w:val="006C77BA"/>
    <w:rsid w:val="006D073E"/>
    <w:rsid w:val="006D0FDE"/>
    <w:rsid w:val="006D116C"/>
    <w:rsid w:val="006D221B"/>
    <w:rsid w:val="006D274C"/>
    <w:rsid w:val="006D2C51"/>
    <w:rsid w:val="006D2E88"/>
    <w:rsid w:val="006D3107"/>
    <w:rsid w:val="006D3204"/>
    <w:rsid w:val="006D47A0"/>
    <w:rsid w:val="006D5612"/>
    <w:rsid w:val="006D6142"/>
    <w:rsid w:val="006D7601"/>
    <w:rsid w:val="006E06FA"/>
    <w:rsid w:val="006E0F74"/>
    <w:rsid w:val="006E3B3D"/>
    <w:rsid w:val="006E7066"/>
    <w:rsid w:val="006F01BC"/>
    <w:rsid w:val="006F0683"/>
    <w:rsid w:val="006F0AC5"/>
    <w:rsid w:val="006F0C56"/>
    <w:rsid w:val="006F2E79"/>
    <w:rsid w:val="006F3397"/>
    <w:rsid w:val="006F47CA"/>
    <w:rsid w:val="006F47F5"/>
    <w:rsid w:val="006F4F4B"/>
    <w:rsid w:val="006F5C57"/>
    <w:rsid w:val="006F71EB"/>
    <w:rsid w:val="006F7EC3"/>
    <w:rsid w:val="007003CF"/>
    <w:rsid w:val="007015C8"/>
    <w:rsid w:val="00703BF1"/>
    <w:rsid w:val="00704F03"/>
    <w:rsid w:val="0070550A"/>
    <w:rsid w:val="00706C9B"/>
    <w:rsid w:val="0071094C"/>
    <w:rsid w:val="00711A27"/>
    <w:rsid w:val="00711B04"/>
    <w:rsid w:val="00712194"/>
    <w:rsid w:val="00713384"/>
    <w:rsid w:val="0071443A"/>
    <w:rsid w:val="00714C25"/>
    <w:rsid w:val="007158A2"/>
    <w:rsid w:val="00716612"/>
    <w:rsid w:val="00717C59"/>
    <w:rsid w:val="0072132F"/>
    <w:rsid w:val="00722BCD"/>
    <w:rsid w:val="00723DB8"/>
    <w:rsid w:val="00723F29"/>
    <w:rsid w:val="007248B8"/>
    <w:rsid w:val="00726395"/>
    <w:rsid w:val="00727001"/>
    <w:rsid w:val="00727DB5"/>
    <w:rsid w:val="00731366"/>
    <w:rsid w:val="00732388"/>
    <w:rsid w:val="0073391C"/>
    <w:rsid w:val="007343D2"/>
    <w:rsid w:val="00734979"/>
    <w:rsid w:val="00734EFF"/>
    <w:rsid w:val="0073571C"/>
    <w:rsid w:val="00736D9A"/>
    <w:rsid w:val="007374CA"/>
    <w:rsid w:val="00741799"/>
    <w:rsid w:val="00741BAE"/>
    <w:rsid w:val="00742A88"/>
    <w:rsid w:val="00742D3E"/>
    <w:rsid w:val="00745C22"/>
    <w:rsid w:val="007462F9"/>
    <w:rsid w:val="00747921"/>
    <w:rsid w:val="00747F5D"/>
    <w:rsid w:val="00750A98"/>
    <w:rsid w:val="00750CE8"/>
    <w:rsid w:val="00751AA5"/>
    <w:rsid w:val="00751C0B"/>
    <w:rsid w:val="00754329"/>
    <w:rsid w:val="007548AC"/>
    <w:rsid w:val="00754C09"/>
    <w:rsid w:val="00755D93"/>
    <w:rsid w:val="00756183"/>
    <w:rsid w:val="0075643E"/>
    <w:rsid w:val="007603DE"/>
    <w:rsid w:val="0076236B"/>
    <w:rsid w:val="0076535F"/>
    <w:rsid w:val="00765779"/>
    <w:rsid w:val="00765D29"/>
    <w:rsid w:val="0076684C"/>
    <w:rsid w:val="00766978"/>
    <w:rsid w:val="00767076"/>
    <w:rsid w:val="00770A6C"/>
    <w:rsid w:val="007714B8"/>
    <w:rsid w:val="0077254A"/>
    <w:rsid w:val="007743D0"/>
    <w:rsid w:val="00774560"/>
    <w:rsid w:val="00775373"/>
    <w:rsid w:val="00775E87"/>
    <w:rsid w:val="0077696B"/>
    <w:rsid w:val="00776A7D"/>
    <w:rsid w:val="007779C0"/>
    <w:rsid w:val="00777A58"/>
    <w:rsid w:val="007805CD"/>
    <w:rsid w:val="00780EBE"/>
    <w:rsid w:val="00780FB6"/>
    <w:rsid w:val="0078347E"/>
    <w:rsid w:val="007835B9"/>
    <w:rsid w:val="007839DB"/>
    <w:rsid w:val="0078449B"/>
    <w:rsid w:val="0078467F"/>
    <w:rsid w:val="0078584A"/>
    <w:rsid w:val="00786F83"/>
    <w:rsid w:val="00787302"/>
    <w:rsid w:val="00787C49"/>
    <w:rsid w:val="00790207"/>
    <w:rsid w:val="00791341"/>
    <w:rsid w:val="0079269C"/>
    <w:rsid w:val="00792B02"/>
    <w:rsid w:val="00795881"/>
    <w:rsid w:val="0079683E"/>
    <w:rsid w:val="0079703A"/>
    <w:rsid w:val="00797B99"/>
    <w:rsid w:val="00797DAE"/>
    <w:rsid w:val="007A0981"/>
    <w:rsid w:val="007A0C24"/>
    <w:rsid w:val="007A2AB1"/>
    <w:rsid w:val="007A322E"/>
    <w:rsid w:val="007A5345"/>
    <w:rsid w:val="007B00C9"/>
    <w:rsid w:val="007B1383"/>
    <w:rsid w:val="007B1CC7"/>
    <w:rsid w:val="007B26A2"/>
    <w:rsid w:val="007B276E"/>
    <w:rsid w:val="007B2A1C"/>
    <w:rsid w:val="007B3A3F"/>
    <w:rsid w:val="007B3BEC"/>
    <w:rsid w:val="007B46D2"/>
    <w:rsid w:val="007B4CF5"/>
    <w:rsid w:val="007B5E28"/>
    <w:rsid w:val="007B6D10"/>
    <w:rsid w:val="007B7A02"/>
    <w:rsid w:val="007B7A3B"/>
    <w:rsid w:val="007C0137"/>
    <w:rsid w:val="007C0964"/>
    <w:rsid w:val="007C0AE8"/>
    <w:rsid w:val="007C0C7F"/>
    <w:rsid w:val="007C1C49"/>
    <w:rsid w:val="007C2472"/>
    <w:rsid w:val="007C32DA"/>
    <w:rsid w:val="007C3A0A"/>
    <w:rsid w:val="007C3BD5"/>
    <w:rsid w:val="007C3CC2"/>
    <w:rsid w:val="007C413A"/>
    <w:rsid w:val="007C6EAC"/>
    <w:rsid w:val="007C6F1A"/>
    <w:rsid w:val="007C7C6A"/>
    <w:rsid w:val="007D2278"/>
    <w:rsid w:val="007D2395"/>
    <w:rsid w:val="007D58F2"/>
    <w:rsid w:val="007E0C91"/>
    <w:rsid w:val="007E1218"/>
    <w:rsid w:val="007E1277"/>
    <w:rsid w:val="007E36F4"/>
    <w:rsid w:val="007E447E"/>
    <w:rsid w:val="007E4E42"/>
    <w:rsid w:val="007E6817"/>
    <w:rsid w:val="007E7420"/>
    <w:rsid w:val="007E7B90"/>
    <w:rsid w:val="007F0791"/>
    <w:rsid w:val="007F09DD"/>
    <w:rsid w:val="007F0BE0"/>
    <w:rsid w:val="007F0F5A"/>
    <w:rsid w:val="007F462E"/>
    <w:rsid w:val="007F4930"/>
    <w:rsid w:val="007F539A"/>
    <w:rsid w:val="007F66A8"/>
    <w:rsid w:val="007F777E"/>
    <w:rsid w:val="0080204C"/>
    <w:rsid w:val="00803448"/>
    <w:rsid w:val="008040CB"/>
    <w:rsid w:val="008055F1"/>
    <w:rsid w:val="008058F9"/>
    <w:rsid w:val="0080789A"/>
    <w:rsid w:val="00807DEE"/>
    <w:rsid w:val="00810228"/>
    <w:rsid w:val="0081292E"/>
    <w:rsid w:val="008130C4"/>
    <w:rsid w:val="008137CC"/>
    <w:rsid w:val="00813AF1"/>
    <w:rsid w:val="00813E26"/>
    <w:rsid w:val="008141AE"/>
    <w:rsid w:val="00814531"/>
    <w:rsid w:val="00814716"/>
    <w:rsid w:val="00815923"/>
    <w:rsid w:val="00816310"/>
    <w:rsid w:val="00816648"/>
    <w:rsid w:val="00820A4C"/>
    <w:rsid w:val="00821D56"/>
    <w:rsid w:val="0082285A"/>
    <w:rsid w:val="008238CC"/>
    <w:rsid w:val="00823CB6"/>
    <w:rsid w:val="00824A53"/>
    <w:rsid w:val="0082668F"/>
    <w:rsid w:val="00826A19"/>
    <w:rsid w:val="00826EC5"/>
    <w:rsid w:val="00826FF5"/>
    <w:rsid w:val="00830987"/>
    <w:rsid w:val="00831998"/>
    <w:rsid w:val="008325A5"/>
    <w:rsid w:val="00833F3F"/>
    <w:rsid w:val="0083401A"/>
    <w:rsid w:val="00835857"/>
    <w:rsid w:val="00835BDB"/>
    <w:rsid w:val="00835DCF"/>
    <w:rsid w:val="00836758"/>
    <w:rsid w:val="00836E7C"/>
    <w:rsid w:val="008402DC"/>
    <w:rsid w:val="008422DF"/>
    <w:rsid w:val="008433B1"/>
    <w:rsid w:val="008436BF"/>
    <w:rsid w:val="00844A24"/>
    <w:rsid w:val="00846157"/>
    <w:rsid w:val="00846248"/>
    <w:rsid w:val="008502B8"/>
    <w:rsid w:val="00850B02"/>
    <w:rsid w:val="00850BC9"/>
    <w:rsid w:val="00850CCE"/>
    <w:rsid w:val="008520E8"/>
    <w:rsid w:val="00854F69"/>
    <w:rsid w:val="008557BF"/>
    <w:rsid w:val="00856BEC"/>
    <w:rsid w:val="00860E12"/>
    <w:rsid w:val="0086135D"/>
    <w:rsid w:val="0086154D"/>
    <w:rsid w:val="00862130"/>
    <w:rsid w:val="008624D3"/>
    <w:rsid w:val="0086272C"/>
    <w:rsid w:val="00862826"/>
    <w:rsid w:val="0086304B"/>
    <w:rsid w:val="00865B79"/>
    <w:rsid w:val="008670A7"/>
    <w:rsid w:val="0086769B"/>
    <w:rsid w:val="0087175E"/>
    <w:rsid w:val="00872476"/>
    <w:rsid w:val="008738DE"/>
    <w:rsid w:val="008754FB"/>
    <w:rsid w:val="00876945"/>
    <w:rsid w:val="00876FB6"/>
    <w:rsid w:val="008770D7"/>
    <w:rsid w:val="00877C82"/>
    <w:rsid w:val="00877F50"/>
    <w:rsid w:val="00877F51"/>
    <w:rsid w:val="008821C1"/>
    <w:rsid w:val="00882368"/>
    <w:rsid w:val="00882B14"/>
    <w:rsid w:val="00883175"/>
    <w:rsid w:val="00883213"/>
    <w:rsid w:val="00884490"/>
    <w:rsid w:val="0088494A"/>
    <w:rsid w:val="008853D4"/>
    <w:rsid w:val="00885EC6"/>
    <w:rsid w:val="008861BF"/>
    <w:rsid w:val="008870A7"/>
    <w:rsid w:val="008876D3"/>
    <w:rsid w:val="00887A3B"/>
    <w:rsid w:val="0089075C"/>
    <w:rsid w:val="008915DD"/>
    <w:rsid w:val="00891BE8"/>
    <w:rsid w:val="00891BED"/>
    <w:rsid w:val="00892BBD"/>
    <w:rsid w:val="008930A7"/>
    <w:rsid w:val="00894FEF"/>
    <w:rsid w:val="008952E5"/>
    <w:rsid w:val="008959CF"/>
    <w:rsid w:val="008960F5"/>
    <w:rsid w:val="00897448"/>
    <w:rsid w:val="00897720"/>
    <w:rsid w:val="00897AAF"/>
    <w:rsid w:val="008A0F07"/>
    <w:rsid w:val="008A1A89"/>
    <w:rsid w:val="008A212D"/>
    <w:rsid w:val="008A2732"/>
    <w:rsid w:val="008A2E6F"/>
    <w:rsid w:val="008A318C"/>
    <w:rsid w:val="008A34C3"/>
    <w:rsid w:val="008A35D4"/>
    <w:rsid w:val="008A6864"/>
    <w:rsid w:val="008A6F23"/>
    <w:rsid w:val="008A7CF8"/>
    <w:rsid w:val="008B0550"/>
    <w:rsid w:val="008B1123"/>
    <w:rsid w:val="008B328A"/>
    <w:rsid w:val="008B3384"/>
    <w:rsid w:val="008B4355"/>
    <w:rsid w:val="008B4959"/>
    <w:rsid w:val="008B4A5D"/>
    <w:rsid w:val="008B4B78"/>
    <w:rsid w:val="008B5621"/>
    <w:rsid w:val="008B70B8"/>
    <w:rsid w:val="008B75F4"/>
    <w:rsid w:val="008B7C5F"/>
    <w:rsid w:val="008C1079"/>
    <w:rsid w:val="008C120D"/>
    <w:rsid w:val="008C21DC"/>
    <w:rsid w:val="008C268D"/>
    <w:rsid w:val="008C367C"/>
    <w:rsid w:val="008C3F82"/>
    <w:rsid w:val="008C41EB"/>
    <w:rsid w:val="008C4AFF"/>
    <w:rsid w:val="008C59AD"/>
    <w:rsid w:val="008C70B9"/>
    <w:rsid w:val="008C77B5"/>
    <w:rsid w:val="008C7D65"/>
    <w:rsid w:val="008D2AA3"/>
    <w:rsid w:val="008D2C08"/>
    <w:rsid w:val="008D30E6"/>
    <w:rsid w:val="008D3666"/>
    <w:rsid w:val="008D44F1"/>
    <w:rsid w:val="008D6BE6"/>
    <w:rsid w:val="008D6D44"/>
    <w:rsid w:val="008E00C8"/>
    <w:rsid w:val="008E118A"/>
    <w:rsid w:val="008E2A26"/>
    <w:rsid w:val="008E3444"/>
    <w:rsid w:val="008E4AAD"/>
    <w:rsid w:val="008E4C0B"/>
    <w:rsid w:val="008E6070"/>
    <w:rsid w:val="008E6CD4"/>
    <w:rsid w:val="008E75AD"/>
    <w:rsid w:val="008E77FF"/>
    <w:rsid w:val="008F1B3A"/>
    <w:rsid w:val="008F1C45"/>
    <w:rsid w:val="008F2E2D"/>
    <w:rsid w:val="008F4C36"/>
    <w:rsid w:val="008F5878"/>
    <w:rsid w:val="008F596F"/>
    <w:rsid w:val="008F5A45"/>
    <w:rsid w:val="008F5ED6"/>
    <w:rsid w:val="00900D64"/>
    <w:rsid w:val="0090165A"/>
    <w:rsid w:val="00902D41"/>
    <w:rsid w:val="00902DB6"/>
    <w:rsid w:val="00903AA8"/>
    <w:rsid w:val="00903B9B"/>
    <w:rsid w:val="00904E58"/>
    <w:rsid w:val="0091181F"/>
    <w:rsid w:val="00911F9D"/>
    <w:rsid w:val="009124D9"/>
    <w:rsid w:val="00912ACB"/>
    <w:rsid w:val="009146D0"/>
    <w:rsid w:val="00914FEE"/>
    <w:rsid w:val="00917CDD"/>
    <w:rsid w:val="00920853"/>
    <w:rsid w:val="0092101F"/>
    <w:rsid w:val="00922219"/>
    <w:rsid w:val="009232CA"/>
    <w:rsid w:val="00924720"/>
    <w:rsid w:val="00925E72"/>
    <w:rsid w:val="00925EC4"/>
    <w:rsid w:val="00926819"/>
    <w:rsid w:val="00926D9C"/>
    <w:rsid w:val="009272F5"/>
    <w:rsid w:val="00930124"/>
    <w:rsid w:val="00931F71"/>
    <w:rsid w:val="00932DCC"/>
    <w:rsid w:val="00932F74"/>
    <w:rsid w:val="00933B27"/>
    <w:rsid w:val="009343C4"/>
    <w:rsid w:val="00934E1C"/>
    <w:rsid w:val="009358A0"/>
    <w:rsid w:val="00935FEB"/>
    <w:rsid w:val="009361C8"/>
    <w:rsid w:val="00936258"/>
    <w:rsid w:val="0093697D"/>
    <w:rsid w:val="009369FB"/>
    <w:rsid w:val="009371F3"/>
    <w:rsid w:val="009375D0"/>
    <w:rsid w:val="009411C5"/>
    <w:rsid w:val="009420C0"/>
    <w:rsid w:val="009429CF"/>
    <w:rsid w:val="00942F7B"/>
    <w:rsid w:val="009446DD"/>
    <w:rsid w:val="009449C1"/>
    <w:rsid w:val="009449CA"/>
    <w:rsid w:val="00945103"/>
    <w:rsid w:val="00947564"/>
    <w:rsid w:val="009478C2"/>
    <w:rsid w:val="00950123"/>
    <w:rsid w:val="009502E5"/>
    <w:rsid w:val="009505FB"/>
    <w:rsid w:val="00951133"/>
    <w:rsid w:val="00951C3E"/>
    <w:rsid w:val="00952663"/>
    <w:rsid w:val="0095291B"/>
    <w:rsid w:val="00953773"/>
    <w:rsid w:val="00954CD4"/>
    <w:rsid w:val="009551D4"/>
    <w:rsid w:val="00964112"/>
    <w:rsid w:val="00964AC6"/>
    <w:rsid w:val="0096593B"/>
    <w:rsid w:val="009662FA"/>
    <w:rsid w:val="00967EDF"/>
    <w:rsid w:val="00967F56"/>
    <w:rsid w:val="0097117E"/>
    <w:rsid w:val="00972300"/>
    <w:rsid w:val="009734A2"/>
    <w:rsid w:val="00973708"/>
    <w:rsid w:val="00974783"/>
    <w:rsid w:val="00974C24"/>
    <w:rsid w:val="00975680"/>
    <w:rsid w:val="00975D95"/>
    <w:rsid w:val="00977A98"/>
    <w:rsid w:val="00980421"/>
    <w:rsid w:val="009847EA"/>
    <w:rsid w:val="00985D4B"/>
    <w:rsid w:val="00987569"/>
    <w:rsid w:val="00987A23"/>
    <w:rsid w:val="00990B2C"/>
    <w:rsid w:val="00991601"/>
    <w:rsid w:val="0099268D"/>
    <w:rsid w:val="00992A8C"/>
    <w:rsid w:val="00992C1D"/>
    <w:rsid w:val="009932F1"/>
    <w:rsid w:val="00993670"/>
    <w:rsid w:val="0099617B"/>
    <w:rsid w:val="009A142A"/>
    <w:rsid w:val="009A175C"/>
    <w:rsid w:val="009A1E53"/>
    <w:rsid w:val="009A2B05"/>
    <w:rsid w:val="009A31D4"/>
    <w:rsid w:val="009A3DC4"/>
    <w:rsid w:val="009A5EDC"/>
    <w:rsid w:val="009B0427"/>
    <w:rsid w:val="009B0742"/>
    <w:rsid w:val="009B14B8"/>
    <w:rsid w:val="009B18C3"/>
    <w:rsid w:val="009B1AA0"/>
    <w:rsid w:val="009B1F8E"/>
    <w:rsid w:val="009B24AA"/>
    <w:rsid w:val="009B2774"/>
    <w:rsid w:val="009B2E3A"/>
    <w:rsid w:val="009B2F38"/>
    <w:rsid w:val="009B350F"/>
    <w:rsid w:val="009B3AAC"/>
    <w:rsid w:val="009B40AA"/>
    <w:rsid w:val="009B4734"/>
    <w:rsid w:val="009B6A4E"/>
    <w:rsid w:val="009B6F0D"/>
    <w:rsid w:val="009B7362"/>
    <w:rsid w:val="009B74C6"/>
    <w:rsid w:val="009B78CE"/>
    <w:rsid w:val="009B7F04"/>
    <w:rsid w:val="009C0834"/>
    <w:rsid w:val="009C10DA"/>
    <w:rsid w:val="009C1142"/>
    <w:rsid w:val="009C18D0"/>
    <w:rsid w:val="009C18D7"/>
    <w:rsid w:val="009C1DD2"/>
    <w:rsid w:val="009C288F"/>
    <w:rsid w:val="009C3F98"/>
    <w:rsid w:val="009C4F89"/>
    <w:rsid w:val="009C5723"/>
    <w:rsid w:val="009C62AA"/>
    <w:rsid w:val="009C75B0"/>
    <w:rsid w:val="009D05DE"/>
    <w:rsid w:val="009D3414"/>
    <w:rsid w:val="009D34BC"/>
    <w:rsid w:val="009D4188"/>
    <w:rsid w:val="009D4A52"/>
    <w:rsid w:val="009D533E"/>
    <w:rsid w:val="009D6C23"/>
    <w:rsid w:val="009D6F9C"/>
    <w:rsid w:val="009D76B2"/>
    <w:rsid w:val="009E07BF"/>
    <w:rsid w:val="009E26D9"/>
    <w:rsid w:val="009E2BE3"/>
    <w:rsid w:val="009E2C0F"/>
    <w:rsid w:val="009E33CA"/>
    <w:rsid w:val="009E37BF"/>
    <w:rsid w:val="009E4C2C"/>
    <w:rsid w:val="009E4E57"/>
    <w:rsid w:val="009E5920"/>
    <w:rsid w:val="009E5E07"/>
    <w:rsid w:val="009E5E69"/>
    <w:rsid w:val="009F022D"/>
    <w:rsid w:val="009F057D"/>
    <w:rsid w:val="009F0D55"/>
    <w:rsid w:val="009F2279"/>
    <w:rsid w:val="009F37E8"/>
    <w:rsid w:val="009F3AC3"/>
    <w:rsid w:val="009F3BA3"/>
    <w:rsid w:val="009F4060"/>
    <w:rsid w:val="009F41A5"/>
    <w:rsid w:val="009F499D"/>
    <w:rsid w:val="009F5D18"/>
    <w:rsid w:val="009F7D60"/>
    <w:rsid w:val="00A002C4"/>
    <w:rsid w:val="00A00456"/>
    <w:rsid w:val="00A00AE3"/>
    <w:rsid w:val="00A02FC1"/>
    <w:rsid w:val="00A030F8"/>
    <w:rsid w:val="00A0387F"/>
    <w:rsid w:val="00A03DAD"/>
    <w:rsid w:val="00A06442"/>
    <w:rsid w:val="00A06D37"/>
    <w:rsid w:val="00A07788"/>
    <w:rsid w:val="00A1055E"/>
    <w:rsid w:val="00A11315"/>
    <w:rsid w:val="00A11FDC"/>
    <w:rsid w:val="00A123CC"/>
    <w:rsid w:val="00A13090"/>
    <w:rsid w:val="00A14C85"/>
    <w:rsid w:val="00A15733"/>
    <w:rsid w:val="00A159C4"/>
    <w:rsid w:val="00A161EA"/>
    <w:rsid w:val="00A16937"/>
    <w:rsid w:val="00A17331"/>
    <w:rsid w:val="00A17439"/>
    <w:rsid w:val="00A204A2"/>
    <w:rsid w:val="00A20AC4"/>
    <w:rsid w:val="00A21FE7"/>
    <w:rsid w:val="00A22558"/>
    <w:rsid w:val="00A225E1"/>
    <w:rsid w:val="00A23A0E"/>
    <w:rsid w:val="00A252EC"/>
    <w:rsid w:val="00A25818"/>
    <w:rsid w:val="00A25993"/>
    <w:rsid w:val="00A26E75"/>
    <w:rsid w:val="00A312C9"/>
    <w:rsid w:val="00A31708"/>
    <w:rsid w:val="00A320CF"/>
    <w:rsid w:val="00A32B5D"/>
    <w:rsid w:val="00A32CA7"/>
    <w:rsid w:val="00A32EC1"/>
    <w:rsid w:val="00A33C0A"/>
    <w:rsid w:val="00A34971"/>
    <w:rsid w:val="00A35B53"/>
    <w:rsid w:val="00A410E5"/>
    <w:rsid w:val="00A413EA"/>
    <w:rsid w:val="00A41935"/>
    <w:rsid w:val="00A43200"/>
    <w:rsid w:val="00A43DDD"/>
    <w:rsid w:val="00A446B6"/>
    <w:rsid w:val="00A45E5E"/>
    <w:rsid w:val="00A46C37"/>
    <w:rsid w:val="00A512EC"/>
    <w:rsid w:val="00A518A2"/>
    <w:rsid w:val="00A521FE"/>
    <w:rsid w:val="00A538F4"/>
    <w:rsid w:val="00A53FD0"/>
    <w:rsid w:val="00A54BC0"/>
    <w:rsid w:val="00A560F1"/>
    <w:rsid w:val="00A569CA"/>
    <w:rsid w:val="00A56FD2"/>
    <w:rsid w:val="00A57078"/>
    <w:rsid w:val="00A5752D"/>
    <w:rsid w:val="00A576AE"/>
    <w:rsid w:val="00A5792E"/>
    <w:rsid w:val="00A61423"/>
    <w:rsid w:val="00A63894"/>
    <w:rsid w:val="00A64E22"/>
    <w:rsid w:val="00A65448"/>
    <w:rsid w:val="00A65EC9"/>
    <w:rsid w:val="00A66521"/>
    <w:rsid w:val="00A669F2"/>
    <w:rsid w:val="00A67471"/>
    <w:rsid w:val="00A6770E"/>
    <w:rsid w:val="00A67FC9"/>
    <w:rsid w:val="00A707D2"/>
    <w:rsid w:val="00A70D06"/>
    <w:rsid w:val="00A7112C"/>
    <w:rsid w:val="00A71739"/>
    <w:rsid w:val="00A732A8"/>
    <w:rsid w:val="00A7334A"/>
    <w:rsid w:val="00A73444"/>
    <w:rsid w:val="00A73518"/>
    <w:rsid w:val="00A73A11"/>
    <w:rsid w:val="00A741A5"/>
    <w:rsid w:val="00A76662"/>
    <w:rsid w:val="00A76D0C"/>
    <w:rsid w:val="00A77458"/>
    <w:rsid w:val="00A77721"/>
    <w:rsid w:val="00A805AB"/>
    <w:rsid w:val="00A8394E"/>
    <w:rsid w:val="00A83A5D"/>
    <w:rsid w:val="00A85B84"/>
    <w:rsid w:val="00A907E4"/>
    <w:rsid w:val="00A9323B"/>
    <w:rsid w:val="00A93560"/>
    <w:rsid w:val="00A93FED"/>
    <w:rsid w:val="00A943ED"/>
    <w:rsid w:val="00A945D7"/>
    <w:rsid w:val="00A96C25"/>
    <w:rsid w:val="00AA126E"/>
    <w:rsid w:val="00AA3B0A"/>
    <w:rsid w:val="00AA3C8D"/>
    <w:rsid w:val="00AA5139"/>
    <w:rsid w:val="00AA7851"/>
    <w:rsid w:val="00AB120F"/>
    <w:rsid w:val="00AB24BC"/>
    <w:rsid w:val="00AB4BBA"/>
    <w:rsid w:val="00AB4D58"/>
    <w:rsid w:val="00AB5208"/>
    <w:rsid w:val="00AB589C"/>
    <w:rsid w:val="00AB5F3F"/>
    <w:rsid w:val="00AB601A"/>
    <w:rsid w:val="00AB63E8"/>
    <w:rsid w:val="00AB653C"/>
    <w:rsid w:val="00AB656A"/>
    <w:rsid w:val="00AC1F09"/>
    <w:rsid w:val="00AC24CF"/>
    <w:rsid w:val="00AC2D18"/>
    <w:rsid w:val="00AC3246"/>
    <w:rsid w:val="00AC3D8E"/>
    <w:rsid w:val="00AC68E1"/>
    <w:rsid w:val="00AC7388"/>
    <w:rsid w:val="00AC7FE4"/>
    <w:rsid w:val="00AD0B44"/>
    <w:rsid w:val="00AD2119"/>
    <w:rsid w:val="00AD229E"/>
    <w:rsid w:val="00AD2390"/>
    <w:rsid w:val="00AD2B35"/>
    <w:rsid w:val="00AD33BD"/>
    <w:rsid w:val="00AD3A3F"/>
    <w:rsid w:val="00AD3B8A"/>
    <w:rsid w:val="00AD3E04"/>
    <w:rsid w:val="00AD4F19"/>
    <w:rsid w:val="00AD59D1"/>
    <w:rsid w:val="00AD69F0"/>
    <w:rsid w:val="00AD7E2D"/>
    <w:rsid w:val="00AE2B4E"/>
    <w:rsid w:val="00AE2C17"/>
    <w:rsid w:val="00AE36A4"/>
    <w:rsid w:val="00AE44E0"/>
    <w:rsid w:val="00AE4C9B"/>
    <w:rsid w:val="00AE4F2A"/>
    <w:rsid w:val="00AE5441"/>
    <w:rsid w:val="00AE5894"/>
    <w:rsid w:val="00AE59B3"/>
    <w:rsid w:val="00AE70DA"/>
    <w:rsid w:val="00AF0063"/>
    <w:rsid w:val="00AF00F2"/>
    <w:rsid w:val="00AF185A"/>
    <w:rsid w:val="00AF398F"/>
    <w:rsid w:val="00AF5C9A"/>
    <w:rsid w:val="00AF7BC4"/>
    <w:rsid w:val="00B0023B"/>
    <w:rsid w:val="00B00DDB"/>
    <w:rsid w:val="00B023F4"/>
    <w:rsid w:val="00B02961"/>
    <w:rsid w:val="00B02A3B"/>
    <w:rsid w:val="00B03E0E"/>
    <w:rsid w:val="00B03F33"/>
    <w:rsid w:val="00B05397"/>
    <w:rsid w:val="00B055D8"/>
    <w:rsid w:val="00B06DFD"/>
    <w:rsid w:val="00B074B2"/>
    <w:rsid w:val="00B07AE8"/>
    <w:rsid w:val="00B10965"/>
    <w:rsid w:val="00B10E32"/>
    <w:rsid w:val="00B12242"/>
    <w:rsid w:val="00B14EAE"/>
    <w:rsid w:val="00B211FF"/>
    <w:rsid w:val="00B22AAB"/>
    <w:rsid w:val="00B2585C"/>
    <w:rsid w:val="00B25A66"/>
    <w:rsid w:val="00B277CE"/>
    <w:rsid w:val="00B27B8B"/>
    <w:rsid w:val="00B27C2E"/>
    <w:rsid w:val="00B3011F"/>
    <w:rsid w:val="00B32200"/>
    <w:rsid w:val="00B32A2F"/>
    <w:rsid w:val="00B358D6"/>
    <w:rsid w:val="00B3687A"/>
    <w:rsid w:val="00B36D36"/>
    <w:rsid w:val="00B37EAD"/>
    <w:rsid w:val="00B410B3"/>
    <w:rsid w:val="00B411B4"/>
    <w:rsid w:val="00B41318"/>
    <w:rsid w:val="00B41895"/>
    <w:rsid w:val="00B42E45"/>
    <w:rsid w:val="00B43C0E"/>
    <w:rsid w:val="00B44413"/>
    <w:rsid w:val="00B4522D"/>
    <w:rsid w:val="00B4661E"/>
    <w:rsid w:val="00B46729"/>
    <w:rsid w:val="00B47623"/>
    <w:rsid w:val="00B501AD"/>
    <w:rsid w:val="00B5047E"/>
    <w:rsid w:val="00B50A29"/>
    <w:rsid w:val="00B51645"/>
    <w:rsid w:val="00B518DC"/>
    <w:rsid w:val="00B531CB"/>
    <w:rsid w:val="00B55B0F"/>
    <w:rsid w:val="00B5735A"/>
    <w:rsid w:val="00B60E92"/>
    <w:rsid w:val="00B631D9"/>
    <w:rsid w:val="00B63B46"/>
    <w:rsid w:val="00B63C0E"/>
    <w:rsid w:val="00B654EC"/>
    <w:rsid w:val="00B655FF"/>
    <w:rsid w:val="00B659F1"/>
    <w:rsid w:val="00B7103E"/>
    <w:rsid w:val="00B71E0A"/>
    <w:rsid w:val="00B723E6"/>
    <w:rsid w:val="00B73262"/>
    <w:rsid w:val="00B732F9"/>
    <w:rsid w:val="00B732FE"/>
    <w:rsid w:val="00B745CC"/>
    <w:rsid w:val="00B74803"/>
    <w:rsid w:val="00B749EC"/>
    <w:rsid w:val="00B75DE6"/>
    <w:rsid w:val="00B75E9F"/>
    <w:rsid w:val="00B7784D"/>
    <w:rsid w:val="00B77C4E"/>
    <w:rsid w:val="00B80741"/>
    <w:rsid w:val="00B8097E"/>
    <w:rsid w:val="00B80CB3"/>
    <w:rsid w:val="00B80E6A"/>
    <w:rsid w:val="00B81BB5"/>
    <w:rsid w:val="00B852A4"/>
    <w:rsid w:val="00B85DEE"/>
    <w:rsid w:val="00B85F1F"/>
    <w:rsid w:val="00B85F9D"/>
    <w:rsid w:val="00B86949"/>
    <w:rsid w:val="00B86972"/>
    <w:rsid w:val="00B87F66"/>
    <w:rsid w:val="00B912B9"/>
    <w:rsid w:val="00B91925"/>
    <w:rsid w:val="00B927A5"/>
    <w:rsid w:val="00B945BB"/>
    <w:rsid w:val="00B96DCE"/>
    <w:rsid w:val="00B970DE"/>
    <w:rsid w:val="00BA138F"/>
    <w:rsid w:val="00BA1EF5"/>
    <w:rsid w:val="00BA365E"/>
    <w:rsid w:val="00BA6042"/>
    <w:rsid w:val="00BA6ED9"/>
    <w:rsid w:val="00BA7305"/>
    <w:rsid w:val="00BB1E36"/>
    <w:rsid w:val="00BB2A0E"/>
    <w:rsid w:val="00BB3560"/>
    <w:rsid w:val="00BB49D1"/>
    <w:rsid w:val="00BB630A"/>
    <w:rsid w:val="00BB6828"/>
    <w:rsid w:val="00BB721B"/>
    <w:rsid w:val="00BC0120"/>
    <w:rsid w:val="00BC01D7"/>
    <w:rsid w:val="00BC03B1"/>
    <w:rsid w:val="00BC1237"/>
    <w:rsid w:val="00BC1284"/>
    <w:rsid w:val="00BC3DF6"/>
    <w:rsid w:val="00BC4497"/>
    <w:rsid w:val="00BC4942"/>
    <w:rsid w:val="00BC4C99"/>
    <w:rsid w:val="00BC5229"/>
    <w:rsid w:val="00BC5901"/>
    <w:rsid w:val="00BC5F53"/>
    <w:rsid w:val="00BD070F"/>
    <w:rsid w:val="00BD1381"/>
    <w:rsid w:val="00BD1434"/>
    <w:rsid w:val="00BD1525"/>
    <w:rsid w:val="00BD1BF4"/>
    <w:rsid w:val="00BD257C"/>
    <w:rsid w:val="00BD29F4"/>
    <w:rsid w:val="00BD2E50"/>
    <w:rsid w:val="00BD34D0"/>
    <w:rsid w:val="00BD3CFB"/>
    <w:rsid w:val="00BD47FC"/>
    <w:rsid w:val="00BD49F9"/>
    <w:rsid w:val="00BD4E09"/>
    <w:rsid w:val="00BD66E5"/>
    <w:rsid w:val="00BE097A"/>
    <w:rsid w:val="00BE1D33"/>
    <w:rsid w:val="00BE2F6D"/>
    <w:rsid w:val="00BE36B2"/>
    <w:rsid w:val="00BE3B9D"/>
    <w:rsid w:val="00BE49C7"/>
    <w:rsid w:val="00BE54E9"/>
    <w:rsid w:val="00BE658A"/>
    <w:rsid w:val="00BE65E7"/>
    <w:rsid w:val="00BE782F"/>
    <w:rsid w:val="00BF0163"/>
    <w:rsid w:val="00BF0D30"/>
    <w:rsid w:val="00BF34EB"/>
    <w:rsid w:val="00BF3F09"/>
    <w:rsid w:val="00BF46FA"/>
    <w:rsid w:val="00BF6CC8"/>
    <w:rsid w:val="00BF6D48"/>
    <w:rsid w:val="00BF7496"/>
    <w:rsid w:val="00C000A0"/>
    <w:rsid w:val="00C00868"/>
    <w:rsid w:val="00C0141E"/>
    <w:rsid w:val="00C02053"/>
    <w:rsid w:val="00C02685"/>
    <w:rsid w:val="00C028FC"/>
    <w:rsid w:val="00C033D7"/>
    <w:rsid w:val="00C03A9D"/>
    <w:rsid w:val="00C04A53"/>
    <w:rsid w:val="00C0525C"/>
    <w:rsid w:val="00C05809"/>
    <w:rsid w:val="00C06192"/>
    <w:rsid w:val="00C06DCD"/>
    <w:rsid w:val="00C105D6"/>
    <w:rsid w:val="00C1180C"/>
    <w:rsid w:val="00C12B6D"/>
    <w:rsid w:val="00C137E1"/>
    <w:rsid w:val="00C1496D"/>
    <w:rsid w:val="00C17534"/>
    <w:rsid w:val="00C177A4"/>
    <w:rsid w:val="00C17AEB"/>
    <w:rsid w:val="00C20518"/>
    <w:rsid w:val="00C20F5A"/>
    <w:rsid w:val="00C217CD"/>
    <w:rsid w:val="00C21A81"/>
    <w:rsid w:val="00C224EB"/>
    <w:rsid w:val="00C23F97"/>
    <w:rsid w:val="00C24720"/>
    <w:rsid w:val="00C250DA"/>
    <w:rsid w:val="00C25AA8"/>
    <w:rsid w:val="00C273DC"/>
    <w:rsid w:val="00C27FE9"/>
    <w:rsid w:val="00C3038B"/>
    <w:rsid w:val="00C30FDA"/>
    <w:rsid w:val="00C3144F"/>
    <w:rsid w:val="00C31CB5"/>
    <w:rsid w:val="00C32238"/>
    <w:rsid w:val="00C329B6"/>
    <w:rsid w:val="00C333D1"/>
    <w:rsid w:val="00C3363B"/>
    <w:rsid w:val="00C33728"/>
    <w:rsid w:val="00C3385B"/>
    <w:rsid w:val="00C344AA"/>
    <w:rsid w:val="00C34DB2"/>
    <w:rsid w:val="00C352B4"/>
    <w:rsid w:val="00C362C0"/>
    <w:rsid w:val="00C36BC1"/>
    <w:rsid w:val="00C40388"/>
    <w:rsid w:val="00C404EA"/>
    <w:rsid w:val="00C41253"/>
    <w:rsid w:val="00C41608"/>
    <w:rsid w:val="00C41E17"/>
    <w:rsid w:val="00C41F4A"/>
    <w:rsid w:val="00C457BA"/>
    <w:rsid w:val="00C462F2"/>
    <w:rsid w:val="00C46508"/>
    <w:rsid w:val="00C46B5F"/>
    <w:rsid w:val="00C50A5D"/>
    <w:rsid w:val="00C511C7"/>
    <w:rsid w:val="00C51E93"/>
    <w:rsid w:val="00C527DA"/>
    <w:rsid w:val="00C52EBD"/>
    <w:rsid w:val="00C53018"/>
    <w:rsid w:val="00C53383"/>
    <w:rsid w:val="00C5395E"/>
    <w:rsid w:val="00C53A94"/>
    <w:rsid w:val="00C565B8"/>
    <w:rsid w:val="00C57E1A"/>
    <w:rsid w:val="00C57FA5"/>
    <w:rsid w:val="00C6036A"/>
    <w:rsid w:val="00C61002"/>
    <w:rsid w:val="00C612B0"/>
    <w:rsid w:val="00C6176F"/>
    <w:rsid w:val="00C639F3"/>
    <w:rsid w:val="00C647F1"/>
    <w:rsid w:val="00C65EDB"/>
    <w:rsid w:val="00C65F35"/>
    <w:rsid w:val="00C66213"/>
    <w:rsid w:val="00C679C9"/>
    <w:rsid w:val="00C7040D"/>
    <w:rsid w:val="00C716B3"/>
    <w:rsid w:val="00C7190E"/>
    <w:rsid w:val="00C737AB"/>
    <w:rsid w:val="00C7393A"/>
    <w:rsid w:val="00C76027"/>
    <w:rsid w:val="00C764EE"/>
    <w:rsid w:val="00C83389"/>
    <w:rsid w:val="00C83C89"/>
    <w:rsid w:val="00C86195"/>
    <w:rsid w:val="00C878F0"/>
    <w:rsid w:val="00C91B59"/>
    <w:rsid w:val="00C92C8A"/>
    <w:rsid w:val="00C931F3"/>
    <w:rsid w:val="00C93B2E"/>
    <w:rsid w:val="00C94E3B"/>
    <w:rsid w:val="00C962AC"/>
    <w:rsid w:val="00C9675A"/>
    <w:rsid w:val="00C96DA6"/>
    <w:rsid w:val="00C97EA4"/>
    <w:rsid w:val="00CA0F39"/>
    <w:rsid w:val="00CA17FB"/>
    <w:rsid w:val="00CA18EA"/>
    <w:rsid w:val="00CA265D"/>
    <w:rsid w:val="00CA3BFB"/>
    <w:rsid w:val="00CA4203"/>
    <w:rsid w:val="00CA4F6B"/>
    <w:rsid w:val="00CA5773"/>
    <w:rsid w:val="00CA578C"/>
    <w:rsid w:val="00CA5ABC"/>
    <w:rsid w:val="00CA6E40"/>
    <w:rsid w:val="00CB0E23"/>
    <w:rsid w:val="00CB1519"/>
    <w:rsid w:val="00CB3024"/>
    <w:rsid w:val="00CB3152"/>
    <w:rsid w:val="00CB32DC"/>
    <w:rsid w:val="00CB4040"/>
    <w:rsid w:val="00CB46A6"/>
    <w:rsid w:val="00CB55B9"/>
    <w:rsid w:val="00CB77AD"/>
    <w:rsid w:val="00CC0283"/>
    <w:rsid w:val="00CC0B0E"/>
    <w:rsid w:val="00CC2353"/>
    <w:rsid w:val="00CC32D3"/>
    <w:rsid w:val="00CC3EF5"/>
    <w:rsid w:val="00CC4B19"/>
    <w:rsid w:val="00CC54D8"/>
    <w:rsid w:val="00CC60B9"/>
    <w:rsid w:val="00CC60FE"/>
    <w:rsid w:val="00CC7355"/>
    <w:rsid w:val="00CC773E"/>
    <w:rsid w:val="00CD20B9"/>
    <w:rsid w:val="00CD2456"/>
    <w:rsid w:val="00CD370C"/>
    <w:rsid w:val="00CD3915"/>
    <w:rsid w:val="00CD4897"/>
    <w:rsid w:val="00CD755B"/>
    <w:rsid w:val="00CE27C0"/>
    <w:rsid w:val="00CE2C6A"/>
    <w:rsid w:val="00CE2D28"/>
    <w:rsid w:val="00CE2F6C"/>
    <w:rsid w:val="00CE30CD"/>
    <w:rsid w:val="00CE350E"/>
    <w:rsid w:val="00CE5330"/>
    <w:rsid w:val="00CE5DEE"/>
    <w:rsid w:val="00CE70B9"/>
    <w:rsid w:val="00CE71DE"/>
    <w:rsid w:val="00CE775F"/>
    <w:rsid w:val="00CE7796"/>
    <w:rsid w:val="00CE7A0F"/>
    <w:rsid w:val="00CE7E0D"/>
    <w:rsid w:val="00CE7F73"/>
    <w:rsid w:val="00CF0129"/>
    <w:rsid w:val="00CF0401"/>
    <w:rsid w:val="00CF1014"/>
    <w:rsid w:val="00CF160C"/>
    <w:rsid w:val="00CF1E94"/>
    <w:rsid w:val="00CF2E33"/>
    <w:rsid w:val="00CF5375"/>
    <w:rsid w:val="00CF63E5"/>
    <w:rsid w:val="00CF6841"/>
    <w:rsid w:val="00D008CA"/>
    <w:rsid w:val="00D00A8F"/>
    <w:rsid w:val="00D01417"/>
    <w:rsid w:val="00D01A45"/>
    <w:rsid w:val="00D0286F"/>
    <w:rsid w:val="00D02D2B"/>
    <w:rsid w:val="00D03328"/>
    <w:rsid w:val="00D03420"/>
    <w:rsid w:val="00D035DB"/>
    <w:rsid w:val="00D04228"/>
    <w:rsid w:val="00D043FD"/>
    <w:rsid w:val="00D06335"/>
    <w:rsid w:val="00D07116"/>
    <w:rsid w:val="00D07E5C"/>
    <w:rsid w:val="00D105C5"/>
    <w:rsid w:val="00D10623"/>
    <w:rsid w:val="00D10CAE"/>
    <w:rsid w:val="00D11F66"/>
    <w:rsid w:val="00D121D5"/>
    <w:rsid w:val="00D12A4B"/>
    <w:rsid w:val="00D13612"/>
    <w:rsid w:val="00D14224"/>
    <w:rsid w:val="00D165EE"/>
    <w:rsid w:val="00D17D4A"/>
    <w:rsid w:val="00D24152"/>
    <w:rsid w:val="00D242D4"/>
    <w:rsid w:val="00D243BB"/>
    <w:rsid w:val="00D2453B"/>
    <w:rsid w:val="00D26629"/>
    <w:rsid w:val="00D271CB"/>
    <w:rsid w:val="00D33F5A"/>
    <w:rsid w:val="00D3400A"/>
    <w:rsid w:val="00D3405A"/>
    <w:rsid w:val="00D34D8C"/>
    <w:rsid w:val="00D3501B"/>
    <w:rsid w:val="00D36492"/>
    <w:rsid w:val="00D37382"/>
    <w:rsid w:val="00D40A4D"/>
    <w:rsid w:val="00D42A97"/>
    <w:rsid w:val="00D43197"/>
    <w:rsid w:val="00D44779"/>
    <w:rsid w:val="00D456CA"/>
    <w:rsid w:val="00D45A0B"/>
    <w:rsid w:val="00D47C27"/>
    <w:rsid w:val="00D50AFD"/>
    <w:rsid w:val="00D52566"/>
    <w:rsid w:val="00D52865"/>
    <w:rsid w:val="00D528E1"/>
    <w:rsid w:val="00D53478"/>
    <w:rsid w:val="00D5392E"/>
    <w:rsid w:val="00D560D4"/>
    <w:rsid w:val="00D5718A"/>
    <w:rsid w:val="00D573CC"/>
    <w:rsid w:val="00D573E0"/>
    <w:rsid w:val="00D5744A"/>
    <w:rsid w:val="00D574D4"/>
    <w:rsid w:val="00D610FE"/>
    <w:rsid w:val="00D614B0"/>
    <w:rsid w:val="00D61DB0"/>
    <w:rsid w:val="00D6220B"/>
    <w:rsid w:val="00D62F08"/>
    <w:rsid w:val="00D63104"/>
    <w:rsid w:val="00D63A22"/>
    <w:rsid w:val="00D64437"/>
    <w:rsid w:val="00D64A4B"/>
    <w:rsid w:val="00D65BAD"/>
    <w:rsid w:val="00D66D16"/>
    <w:rsid w:val="00D678F2"/>
    <w:rsid w:val="00D700B9"/>
    <w:rsid w:val="00D700BC"/>
    <w:rsid w:val="00D7163E"/>
    <w:rsid w:val="00D7236F"/>
    <w:rsid w:val="00D7354D"/>
    <w:rsid w:val="00D75D1C"/>
    <w:rsid w:val="00D7639C"/>
    <w:rsid w:val="00D76450"/>
    <w:rsid w:val="00D767C4"/>
    <w:rsid w:val="00D773D0"/>
    <w:rsid w:val="00D8049F"/>
    <w:rsid w:val="00D80522"/>
    <w:rsid w:val="00D80D17"/>
    <w:rsid w:val="00D827EB"/>
    <w:rsid w:val="00D828C0"/>
    <w:rsid w:val="00D82E0F"/>
    <w:rsid w:val="00D84BEC"/>
    <w:rsid w:val="00D854A0"/>
    <w:rsid w:val="00D85DF8"/>
    <w:rsid w:val="00D86ECC"/>
    <w:rsid w:val="00D87BF2"/>
    <w:rsid w:val="00D902D4"/>
    <w:rsid w:val="00D92167"/>
    <w:rsid w:val="00D922CC"/>
    <w:rsid w:val="00D924F4"/>
    <w:rsid w:val="00D9261F"/>
    <w:rsid w:val="00D93738"/>
    <w:rsid w:val="00D93C7D"/>
    <w:rsid w:val="00D9507C"/>
    <w:rsid w:val="00D958B0"/>
    <w:rsid w:val="00D9600C"/>
    <w:rsid w:val="00D96BF0"/>
    <w:rsid w:val="00D9771F"/>
    <w:rsid w:val="00D97D47"/>
    <w:rsid w:val="00D97E6E"/>
    <w:rsid w:val="00DA1356"/>
    <w:rsid w:val="00DA1ACB"/>
    <w:rsid w:val="00DA3122"/>
    <w:rsid w:val="00DA3C4B"/>
    <w:rsid w:val="00DA46B1"/>
    <w:rsid w:val="00DA503E"/>
    <w:rsid w:val="00DA555F"/>
    <w:rsid w:val="00DA63A5"/>
    <w:rsid w:val="00DA66D8"/>
    <w:rsid w:val="00DA66DE"/>
    <w:rsid w:val="00DB0A4F"/>
    <w:rsid w:val="00DB229F"/>
    <w:rsid w:val="00DB33E9"/>
    <w:rsid w:val="00DB3A0F"/>
    <w:rsid w:val="00DB59D4"/>
    <w:rsid w:val="00DB74F2"/>
    <w:rsid w:val="00DB7700"/>
    <w:rsid w:val="00DC0890"/>
    <w:rsid w:val="00DC317B"/>
    <w:rsid w:val="00DC439D"/>
    <w:rsid w:val="00DC4B7A"/>
    <w:rsid w:val="00DC556C"/>
    <w:rsid w:val="00DC5F1D"/>
    <w:rsid w:val="00DC5F4C"/>
    <w:rsid w:val="00DC5FAD"/>
    <w:rsid w:val="00DC60CD"/>
    <w:rsid w:val="00DD0A5F"/>
    <w:rsid w:val="00DD1211"/>
    <w:rsid w:val="00DD1934"/>
    <w:rsid w:val="00DD2D77"/>
    <w:rsid w:val="00DD3BFD"/>
    <w:rsid w:val="00DD4FE9"/>
    <w:rsid w:val="00DD552A"/>
    <w:rsid w:val="00DD5639"/>
    <w:rsid w:val="00DD5FB9"/>
    <w:rsid w:val="00DE002C"/>
    <w:rsid w:val="00DE08FA"/>
    <w:rsid w:val="00DE3442"/>
    <w:rsid w:val="00DE6670"/>
    <w:rsid w:val="00DE6814"/>
    <w:rsid w:val="00DF0DDB"/>
    <w:rsid w:val="00DF10C3"/>
    <w:rsid w:val="00DF1AF4"/>
    <w:rsid w:val="00DF1B22"/>
    <w:rsid w:val="00DF2B79"/>
    <w:rsid w:val="00DF49EE"/>
    <w:rsid w:val="00DF5509"/>
    <w:rsid w:val="00DF5F09"/>
    <w:rsid w:val="00DF671A"/>
    <w:rsid w:val="00DF6CF4"/>
    <w:rsid w:val="00DF745F"/>
    <w:rsid w:val="00DF79DD"/>
    <w:rsid w:val="00DF7DBE"/>
    <w:rsid w:val="00E00124"/>
    <w:rsid w:val="00E0019D"/>
    <w:rsid w:val="00E007EA"/>
    <w:rsid w:val="00E00945"/>
    <w:rsid w:val="00E01603"/>
    <w:rsid w:val="00E02126"/>
    <w:rsid w:val="00E0517F"/>
    <w:rsid w:val="00E0555B"/>
    <w:rsid w:val="00E05724"/>
    <w:rsid w:val="00E06085"/>
    <w:rsid w:val="00E07247"/>
    <w:rsid w:val="00E07A8C"/>
    <w:rsid w:val="00E10DCB"/>
    <w:rsid w:val="00E123D9"/>
    <w:rsid w:val="00E12949"/>
    <w:rsid w:val="00E12B7B"/>
    <w:rsid w:val="00E12CE4"/>
    <w:rsid w:val="00E14250"/>
    <w:rsid w:val="00E14B5E"/>
    <w:rsid w:val="00E14C3E"/>
    <w:rsid w:val="00E16432"/>
    <w:rsid w:val="00E16F01"/>
    <w:rsid w:val="00E210D5"/>
    <w:rsid w:val="00E215D4"/>
    <w:rsid w:val="00E21D13"/>
    <w:rsid w:val="00E2225D"/>
    <w:rsid w:val="00E22328"/>
    <w:rsid w:val="00E22B86"/>
    <w:rsid w:val="00E23BD3"/>
    <w:rsid w:val="00E24D14"/>
    <w:rsid w:val="00E24F1F"/>
    <w:rsid w:val="00E25DA9"/>
    <w:rsid w:val="00E31DAA"/>
    <w:rsid w:val="00E32818"/>
    <w:rsid w:val="00E339DD"/>
    <w:rsid w:val="00E350BB"/>
    <w:rsid w:val="00E355D3"/>
    <w:rsid w:val="00E360C7"/>
    <w:rsid w:val="00E3618B"/>
    <w:rsid w:val="00E36444"/>
    <w:rsid w:val="00E371D3"/>
    <w:rsid w:val="00E3755F"/>
    <w:rsid w:val="00E40638"/>
    <w:rsid w:val="00E40DF0"/>
    <w:rsid w:val="00E4111C"/>
    <w:rsid w:val="00E41B6E"/>
    <w:rsid w:val="00E41CDE"/>
    <w:rsid w:val="00E41F22"/>
    <w:rsid w:val="00E434F9"/>
    <w:rsid w:val="00E4502C"/>
    <w:rsid w:val="00E4691A"/>
    <w:rsid w:val="00E46D11"/>
    <w:rsid w:val="00E47CE2"/>
    <w:rsid w:val="00E50E97"/>
    <w:rsid w:val="00E52B59"/>
    <w:rsid w:val="00E52DA9"/>
    <w:rsid w:val="00E52F8A"/>
    <w:rsid w:val="00E53BC0"/>
    <w:rsid w:val="00E542CA"/>
    <w:rsid w:val="00E54539"/>
    <w:rsid w:val="00E556BB"/>
    <w:rsid w:val="00E568E9"/>
    <w:rsid w:val="00E60195"/>
    <w:rsid w:val="00E602EF"/>
    <w:rsid w:val="00E603A0"/>
    <w:rsid w:val="00E61A25"/>
    <w:rsid w:val="00E62089"/>
    <w:rsid w:val="00E63786"/>
    <w:rsid w:val="00E63C49"/>
    <w:rsid w:val="00E64D10"/>
    <w:rsid w:val="00E64EAA"/>
    <w:rsid w:val="00E656BF"/>
    <w:rsid w:val="00E658CE"/>
    <w:rsid w:val="00E66487"/>
    <w:rsid w:val="00E66E94"/>
    <w:rsid w:val="00E71246"/>
    <w:rsid w:val="00E71854"/>
    <w:rsid w:val="00E72752"/>
    <w:rsid w:val="00E7412F"/>
    <w:rsid w:val="00E7601A"/>
    <w:rsid w:val="00E762DD"/>
    <w:rsid w:val="00E763F8"/>
    <w:rsid w:val="00E76A87"/>
    <w:rsid w:val="00E76BDA"/>
    <w:rsid w:val="00E77A17"/>
    <w:rsid w:val="00E803F9"/>
    <w:rsid w:val="00E8110C"/>
    <w:rsid w:val="00E81FB3"/>
    <w:rsid w:val="00E833C2"/>
    <w:rsid w:val="00E838C4"/>
    <w:rsid w:val="00E84B30"/>
    <w:rsid w:val="00E85218"/>
    <w:rsid w:val="00E85645"/>
    <w:rsid w:val="00E87F84"/>
    <w:rsid w:val="00E90163"/>
    <w:rsid w:val="00E9055E"/>
    <w:rsid w:val="00E91117"/>
    <w:rsid w:val="00E91320"/>
    <w:rsid w:val="00E91731"/>
    <w:rsid w:val="00E921F5"/>
    <w:rsid w:val="00E92B44"/>
    <w:rsid w:val="00E92FE0"/>
    <w:rsid w:val="00E93C29"/>
    <w:rsid w:val="00E94062"/>
    <w:rsid w:val="00E9733F"/>
    <w:rsid w:val="00E97449"/>
    <w:rsid w:val="00E97939"/>
    <w:rsid w:val="00EA019C"/>
    <w:rsid w:val="00EA1E41"/>
    <w:rsid w:val="00EA2325"/>
    <w:rsid w:val="00EA3FB0"/>
    <w:rsid w:val="00EA44B3"/>
    <w:rsid w:val="00EA58F8"/>
    <w:rsid w:val="00EA6711"/>
    <w:rsid w:val="00EA7A08"/>
    <w:rsid w:val="00EB0511"/>
    <w:rsid w:val="00EB2699"/>
    <w:rsid w:val="00EB3DC3"/>
    <w:rsid w:val="00EB61C5"/>
    <w:rsid w:val="00EB6798"/>
    <w:rsid w:val="00EB69AA"/>
    <w:rsid w:val="00EC1C92"/>
    <w:rsid w:val="00EC4BA3"/>
    <w:rsid w:val="00EC56E2"/>
    <w:rsid w:val="00EC71E5"/>
    <w:rsid w:val="00EC7BC6"/>
    <w:rsid w:val="00ED375E"/>
    <w:rsid w:val="00ED39AD"/>
    <w:rsid w:val="00ED40F7"/>
    <w:rsid w:val="00ED6223"/>
    <w:rsid w:val="00ED6C4B"/>
    <w:rsid w:val="00ED761D"/>
    <w:rsid w:val="00EE1A2F"/>
    <w:rsid w:val="00EE27C4"/>
    <w:rsid w:val="00EE2991"/>
    <w:rsid w:val="00EE2D27"/>
    <w:rsid w:val="00EE352A"/>
    <w:rsid w:val="00EE4323"/>
    <w:rsid w:val="00EE446A"/>
    <w:rsid w:val="00EE74E2"/>
    <w:rsid w:val="00EF033A"/>
    <w:rsid w:val="00EF25A2"/>
    <w:rsid w:val="00EF2699"/>
    <w:rsid w:val="00EF2CB0"/>
    <w:rsid w:val="00EF3A96"/>
    <w:rsid w:val="00EF56E7"/>
    <w:rsid w:val="00EF5C1E"/>
    <w:rsid w:val="00EF7E31"/>
    <w:rsid w:val="00F02FD5"/>
    <w:rsid w:val="00F033BB"/>
    <w:rsid w:val="00F068F4"/>
    <w:rsid w:val="00F07083"/>
    <w:rsid w:val="00F10050"/>
    <w:rsid w:val="00F1179C"/>
    <w:rsid w:val="00F1225A"/>
    <w:rsid w:val="00F1290E"/>
    <w:rsid w:val="00F13BFF"/>
    <w:rsid w:val="00F13F29"/>
    <w:rsid w:val="00F14323"/>
    <w:rsid w:val="00F14D3A"/>
    <w:rsid w:val="00F15921"/>
    <w:rsid w:val="00F17C59"/>
    <w:rsid w:val="00F17FF1"/>
    <w:rsid w:val="00F203AF"/>
    <w:rsid w:val="00F203F4"/>
    <w:rsid w:val="00F2159E"/>
    <w:rsid w:val="00F22349"/>
    <w:rsid w:val="00F26565"/>
    <w:rsid w:val="00F26DD7"/>
    <w:rsid w:val="00F270AA"/>
    <w:rsid w:val="00F31290"/>
    <w:rsid w:val="00F3210E"/>
    <w:rsid w:val="00F343AA"/>
    <w:rsid w:val="00F344ED"/>
    <w:rsid w:val="00F34604"/>
    <w:rsid w:val="00F34E5C"/>
    <w:rsid w:val="00F35D6B"/>
    <w:rsid w:val="00F37567"/>
    <w:rsid w:val="00F403F4"/>
    <w:rsid w:val="00F40760"/>
    <w:rsid w:val="00F41173"/>
    <w:rsid w:val="00F411AA"/>
    <w:rsid w:val="00F41298"/>
    <w:rsid w:val="00F4473C"/>
    <w:rsid w:val="00F45296"/>
    <w:rsid w:val="00F4538C"/>
    <w:rsid w:val="00F455FD"/>
    <w:rsid w:val="00F45733"/>
    <w:rsid w:val="00F45781"/>
    <w:rsid w:val="00F45DAE"/>
    <w:rsid w:val="00F46229"/>
    <w:rsid w:val="00F4747A"/>
    <w:rsid w:val="00F475E4"/>
    <w:rsid w:val="00F47E15"/>
    <w:rsid w:val="00F47F6F"/>
    <w:rsid w:val="00F50130"/>
    <w:rsid w:val="00F50323"/>
    <w:rsid w:val="00F535ED"/>
    <w:rsid w:val="00F5461F"/>
    <w:rsid w:val="00F57F1A"/>
    <w:rsid w:val="00F601AD"/>
    <w:rsid w:val="00F60783"/>
    <w:rsid w:val="00F60A6A"/>
    <w:rsid w:val="00F6108D"/>
    <w:rsid w:val="00F63178"/>
    <w:rsid w:val="00F631AC"/>
    <w:rsid w:val="00F63489"/>
    <w:rsid w:val="00F6446C"/>
    <w:rsid w:val="00F644E1"/>
    <w:rsid w:val="00F64662"/>
    <w:rsid w:val="00F647CE"/>
    <w:rsid w:val="00F64E58"/>
    <w:rsid w:val="00F66063"/>
    <w:rsid w:val="00F704FE"/>
    <w:rsid w:val="00F70BA3"/>
    <w:rsid w:val="00F71075"/>
    <w:rsid w:val="00F72862"/>
    <w:rsid w:val="00F728A9"/>
    <w:rsid w:val="00F7442D"/>
    <w:rsid w:val="00F75AB4"/>
    <w:rsid w:val="00F75FCB"/>
    <w:rsid w:val="00F762F9"/>
    <w:rsid w:val="00F76FF5"/>
    <w:rsid w:val="00F773CE"/>
    <w:rsid w:val="00F774F0"/>
    <w:rsid w:val="00F776DF"/>
    <w:rsid w:val="00F827EB"/>
    <w:rsid w:val="00F83C15"/>
    <w:rsid w:val="00F84EF8"/>
    <w:rsid w:val="00F852E2"/>
    <w:rsid w:val="00F85714"/>
    <w:rsid w:val="00F86A5D"/>
    <w:rsid w:val="00F87C27"/>
    <w:rsid w:val="00F87E1E"/>
    <w:rsid w:val="00F90456"/>
    <w:rsid w:val="00F918B1"/>
    <w:rsid w:val="00F920B3"/>
    <w:rsid w:val="00F920FE"/>
    <w:rsid w:val="00F92B25"/>
    <w:rsid w:val="00F93311"/>
    <w:rsid w:val="00F93C5A"/>
    <w:rsid w:val="00F94D9E"/>
    <w:rsid w:val="00F9600F"/>
    <w:rsid w:val="00F974C4"/>
    <w:rsid w:val="00F97B15"/>
    <w:rsid w:val="00F97C1D"/>
    <w:rsid w:val="00F97E82"/>
    <w:rsid w:val="00FA06E0"/>
    <w:rsid w:val="00FA08D5"/>
    <w:rsid w:val="00FA28BD"/>
    <w:rsid w:val="00FA31A1"/>
    <w:rsid w:val="00FA40B6"/>
    <w:rsid w:val="00FA5418"/>
    <w:rsid w:val="00FA5588"/>
    <w:rsid w:val="00FA590A"/>
    <w:rsid w:val="00FA6038"/>
    <w:rsid w:val="00FA6229"/>
    <w:rsid w:val="00FA6968"/>
    <w:rsid w:val="00FB0AD2"/>
    <w:rsid w:val="00FB11E5"/>
    <w:rsid w:val="00FB2281"/>
    <w:rsid w:val="00FB28FE"/>
    <w:rsid w:val="00FB2A32"/>
    <w:rsid w:val="00FB3389"/>
    <w:rsid w:val="00FB3954"/>
    <w:rsid w:val="00FB3D65"/>
    <w:rsid w:val="00FB4A77"/>
    <w:rsid w:val="00FB6008"/>
    <w:rsid w:val="00FB6F4B"/>
    <w:rsid w:val="00FB70A8"/>
    <w:rsid w:val="00FC0942"/>
    <w:rsid w:val="00FC249A"/>
    <w:rsid w:val="00FC28C6"/>
    <w:rsid w:val="00FC2DBD"/>
    <w:rsid w:val="00FC2FBF"/>
    <w:rsid w:val="00FC355A"/>
    <w:rsid w:val="00FC5155"/>
    <w:rsid w:val="00FC6CFB"/>
    <w:rsid w:val="00FC7615"/>
    <w:rsid w:val="00FD041F"/>
    <w:rsid w:val="00FD05A6"/>
    <w:rsid w:val="00FD3227"/>
    <w:rsid w:val="00FD3EEB"/>
    <w:rsid w:val="00FD44E2"/>
    <w:rsid w:val="00FD48A2"/>
    <w:rsid w:val="00FD5C69"/>
    <w:rsid w:val="00FD679E"/>
    <w:rsid w:val="00FE14FA"/>
    <w:rsid w:val="00FE3A95"/>
    <w:rsid w:val="00FE4440"/>
    <w:rsid w:val="00FE5A24"/>
    <w:rsid w:val="00FE7CD7"/>
    <w:rsid w:val="00FF4469"/>
    <w:rsid w:val="00FF6980"/>
    <w:rsid w:val="00FF69A4"/>
    <w:rsid w:val="00FF6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AD8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fr-FR" w:eastAsia="fr-FR" w:bidi="fr-FR"/>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iPriority="99"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2D1C"/>
    <w:pPr>
      <w:widowControl w:val="0"/>
      <w:overflowPunct w:val="0"/>
      <w:adjustRightInd w:val="0"/>
    </w:pPr>
    <w:rPr>
      <w:rFonts w:eastAsiaTheme="minorEastAsia"/>
      <w:kern w:val="28"/>
    </w:rPr>
  </w:style>
  <w:style w:type="paragraph" w:styleId="Titre1">
    <w:name w:val="heading 1"/>
    <w:aliases w:val="Document Header1, Car Car Car,Car Car Car Car,Car Car Car Car Car Car"/>
    <w:basedOn w:val="Normal"/>
    <w:next w:val="Normal"/>
    <w:link w:val="Titre1Car"/>
    <w:autoRedefine/>
    <w:uiPriority w:val="9"/>
    <w:qFormat/>
    <w:rsid w:val="007E7B90"/>
    <w:pPr>
      <w:keepNext/>
      <w:keepLines/>
      <w:widowControl/>
      <w:pBdr>
        <w:bottom w:val="single" w:sz="4" w:space="1" w:color="auto"/>
      </w:pBdr>
      <w:overflowPunct/>
      <w:adjustRightInd/>
      <w:spacing w:before="240" w:after="240"/>
      <w:jc w:val="center"/>
      <w:outlineLvl w:val="0"/>
    </w:pPr>
    <w:rPr>
      <w:rFonts w:asciiTheme="minorHAnsi" w:eastAsia="Times New Roman" w:hAnsiTheme="minorHAnsi" w:cs="Calibri"/>
      <w:bCs/>
      <w:caps/>
      <w:noProof/>
      <w:color w:val="0070C0"/>
      <w:spacing w:val="32"/>
      <w:kern w:val="32"/>
      <w:sz w:val="28"/>
      <w:szCs w:val="28"/>
    </w:rPr>
  </w:style>
  <w:style w:type="paragraph" w:styleId="Titre2">
    <w:name w:val="heading 2"/>
    <w:aliases w:val="Title Header2"/>
    <w:basedOn w:val="Normal"/>
    <w:next w:val="Normal"/>
    <w:link w:val="Titre2Car"/>
    <w:autoRedefine/>
    <w:uiPriority w:val="9"/>
    <w:qFormat/>
    <w:rsid w:val="00F94D9E"/>
    <w:pPr>
      <w:keepNext/>
      <w:keepLines/>
      <w:spacing w:before="280"/>
      <w:outlineLvl w:val="1"/>
    </w:pPr>
    <w:rPr>
      <w:rFonts w:ascii="Segoe UI" w:eastAsia="Times New Roman" w:hAnsi="Segoe UI" w:cs="Segoe UI"/>
      <w:b/>
      <w:bCs/>
      <w:iCs/>
      <w:caps/>
      <w:noProof/>
      <w:sz w:val="20"/>
      <w:szCs w:val="20"/>
    </w:rPr>
  </w:style>
  <w:style w:type="paragraph" w:styleId="Titre3">
    <w:name w:val="heading 3"/>
    <w:aliases w:val="Section Header3,Centered, Centered,Titolo 3,Heading 3 (BM revised),centered"/>
    <w:basedOn w:val="Normal"/>
    <w:next w:val="Normal"/>
    <w:link w:val="Titre3Car"/>
    <w:autoRedefine/>
    <w:qFormat/>
    <w:rsid w:val="00F07083"/>
    <w:pPr>
      <w:widowControl/>
      <w:numPr>
        <w:numId w:val="4"/>
      </w:numPr>
      <w:overflowPunct/>
      <w:adjustRightInd/>
      <w:spacing w:before="120"/>
      <w:outlineLvl w:val="2"/>
    </w:pPr>
    <w:rPr>
      <w:rFonts w:ascii="Calibri Light" w:eastAsia="Times New Roman" w:hAnsi="Calibri Light"/>
      <w:b/>
      <w:sz w:val="22"/>
      <w:szCs w:val="22"/>
    </w:rPr>
  </w:style>
  <w:style w:type="paragraph" w:styleId="Titre4">
    <w:name w:val="heading 4"/>
    <w:aliases w:val="Sub-Clause Sub-paragraph,ClauseSubSub_No&amp;Name, Sub-Clause Sub-paragraph"/>
    <w:basedOn w:val="Normal"/>
    <w:next w:val="Normal"/>
    <w:link w:val="Titre4Car"/>
    <w:uiPriority w:val="9"/>
    <w:qFormat/>
    <w:rsid w:val="00CA578C"/>
    <w:pPr>
      <w:keepNext/>
      <w:outlineLvl w:val="3"/>
    </w:pPr>
    <w:rPr>
      <w:rFonts w:ascii="Gill Sans MT" w:hAnsi="Gill Sans MT"/>
      <w:bCs/>
      <w:sz w:val="20"/>
      <w:szCs w:val="28"/>
    </w:rPr>
  </w:style>
  <w:style w:type="paragraph" w:styleId="Titre5">
    <w:name w:val="heading 5"/>
    <w:basedOn w:val="Normal"/>
    <w:next w:val="Normal"/>
    <w:link w:val="Titre5Car"/>
    <w:autoRedefine/>
    <w:uiPriority w:val="9"/>
    <w:qFormat/>
    <w:rsid w:val="005A4606"/>
    <w:pPr>
      <w:numPr>
        <w:numId w:val="16"/>
      </w:numPr>
      <w:outlineLvl w:val="4"/>
    </w:pPr>
    <w:rPr>
      <w:rFonts w:ascii="Calibri Light" w:eastAsia="Times New Roman" w:hAnsi="Calibri Light"/>
      <w:b/>
      <w:bCs/>
      <w:iCs/>
      <w:color w:val="000000"/>
      <w:sz w:val="22"/>
      <w:szCs w:val="26"/>
    </w:rPr>
  </w:style>
  <w:style w:type="paragraph" w:styleId="Titre6">
    <w:name w:val="heading 6"/>
    <w:basedOn w:val="Normal"/>
    <w:next w:val="Normal"/>
    <w:link w:val="Titre6Car"/>
    <w:autoRedefine/>
    <w:uiPriority w:val="9"/>
    <w:qFormat/>
    <w:rsid w:val="00CA578C"/>
    <w:pPr>
      <w:spacing w:before="240"/>
      <w:outlineLvl w:val="5"/>
    </w:pPr>
    <w:rPr>
      <w:i/>
    </w:rPr>
  </w:style>
  <w:style w:type="paragraph" w:styleId="Titre7">
    <w:name w:val="heading 7"/>
    <w:basedOn w:val="Normal"/>
    <w:next w:val="Normal"/>
    <w:link w:val="Titre7Car"/>
    <w:autoRedefine/>
    <w:uiPriority w:val="9"/>
    <w:qFormat/>
    <w:rsid w:val="00CA578C"/>
    <w:pPr>
      <w:keepNext/>
      <w:spacing w:line="280" w:lineRule="atLeast"/>
      <w:outlineLvl w:val="6"/>
    </w:pPr>
    <w:rPr>
      <w:rFonts w:ascii="Arial" w:hAnsi="Arial"/>
      <w:bCs/>
      <w:color w:val="000080"/>
      <w:sz w:val="16"/>
      <w:szCs w:val="16"/>
    </w:rPr>
  </w:style>
  <w:style w:type="paragraph" w:styleId="Titre8">
    <w:name w:val="heading 8"/>
    <w:basedOn w:val="Normal"/>
    <w:next w:val="Normal"/>
    <w:link w:val="Titre8Car"/>
    <w:autoRedefine/>
    <w:uiPriority w:val="9"/>
    <w:qFormat/>
    <w:rsid w:val="00CA578C"/>
    <w:pPr>
      <w:keepNext/>
      <w:spacing w:line="280" w:lineRule="atLeast"/>
      <w:outlineLvl w:val="7"/>
    </w:pPr>
    <w:rPr>
      <w:rFonts w:ascii="Arial Bold" w:hAnsi="Arial Bold" w:cs="Arial"/>
      <w:bCs/>
      <w:kern w:val="32"/>
      <w:sz w:val="18"/>
      <w:szCs w:val="20"/>
    </w:rPr>
  </w:style>
  <w:style w:type="paragraph" w:styleId="Titre9">
    <w:name w:val="heading 9"/>
    <w:basedOn w:val="Normal"/>
    <w:next w:val="Normal"/>
    <w:link w:val="Titre9Car"/>
    <w:uiPriority w:val="9"/>
    <w:qFormat/>
    <w:rsid w:val="00CA578C"/>
    <w:pPr>
      <w:spacing w:before="240" w:line="280" w:lineRule="atLeast"/>
      <w:outlineLvl w:val="8"/>
    </w:pPr>
    <w:rPr>
      <w:rFonts w:ascii="Arial" w:hAnsi="Arial" w:cs="Arial"/>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 Car Car Car Car,Car Car Car Car Car,Car Car Car Car Car Car Car"/>
    <w:basedOn w:val="Policepardfaut"/>
    <w:link w:val="Titre1"/>
    <w:uiPriority w:val="9"/>
    <w:rsid w:val="007E7B90"/>
    <w:rPr>
      <w:rFonts w:asciiTheme="minorHAnsi" w:eastAsia="Times New Roman" w:hAnsiTheme="minorHAnsi" w:cs="Calibri"/>
      <w:bCs/>
      <w:caps/>
      <w:noProof/>
      <w:color w:val="0070C0"/>
      <w:spacing w:val="32"/>
      <w:kern w:val="32"/>
      <w:sz w:val="28"/>
      <w:szCs w:val="28"/>
    </w:rPr>
  </w:style>
  <w:style w:type="character" w:customStyle="1" w:styleId="Titre2Car">
    <w:name w:val="Titre 2 Car"/>
    <w:aliases w:val="Title Header2 Car"/>
    <w:basedOn w:val="Policepardfaut"/>
    <w:link w:val="Titre2"/>
    <w:uiPriority w:val="9"/>
    <w:rsid w:val="00F94D9E"/>
    <w:rPr>
      <w:rFonts w:ascii="Segoe UI" w:eastAsia="Times New Roman" w:hAnsi="Segoe UI" w:cs="Segoe UI"/>
      <w:b/>
      <w:bCs/>
      <w:iCs/>
      <w:caps/>
      <w:noProof/>
      <w:kern w:val="28"/>
      <w:sz w:val="20"/>
      <w:szCs w:val="20"/>
      <w:lang w:val="fr-FR"/>
    </w:rPr>
  </w:style>
  <w:style w:type="character" w:customStyle="1" w:styleId="Titre3Car">
    <w:name w:val="Titre 3 Car"/>
    <w:aliases w:val="Section Header3 Car1,Centered Car, Centered Car,Titolo 3 Car,Heading 3 (BM revised) Car,centered Car"/>
    <w:basedOn w:val="Policepardfaut"/>
    <w:link w:val="Titre3"/>
    <w:rsid w:val="00F07083"/>
    <w:rPr>
      <w:rFonts w:ascii="Calibri Light" w:eastAsia="Times New Roman" w:hAnsi="Calibri Light"/>
      <w:b/>
      <w:kern w:val="28"/>
      <w:sz w:val="22"/>
      <w:szCs w:val="22"/>
    </w:rPr>
  </w:style>
  <w:style w:type="character" w:customStyle="1" w:styleId="Titre4Car">
    <w:name w:val="Titre 4 Car"/>
    <w:aliases w:val="Sub-Clause Sub-paragraph Car,ClauseSubSub_No&amp;Name Car, Sub-Clause Sub-paragraph Car"/>
    <w:basedOn w:val="Policepardfaut"/>
    <w:link w:val="Titre4"/>
    <w:uiPriority w:val="9"/>
    <w:rsid w:val="00CA578C"/>
    <w:rPr>
      <w:rFonts w:ascii="Gill Sans MT" w:hAnsi="Gill Sans MT"/>
      <w:b/>
      <w:bCs/>
      <w:szCs w:val="28"/>
    </w:rPr>
  </w:style>
  <w:style w:type="character" w:customStyle="1" w:styleId="Titre5Car">
    <w:name w:val="Titre 5 Car"/>
    <w:basedOn w:val="Policepardfaut"/>
    <w:link w:val="Titre5"/>
    <w:uiPriority w:val="9"/>
    <w:rsid w:val="005A4606"/>
    <w:rPr>
      <w:rFonts w:ascii="Calibri Light" w:eastAsia="Times New Roman" w:hAnsi="Calibri Light"/>
      <w:b/>
      <w:bCs/>
      <w:iCs/>
      <w:color w:val="000000"/>
      <w:kern w:val="28"/>
      <w:sz w:val="22"/>
      <w:szCs w:val="26"/>
    </w:rPr>
  </w:style>
  <w:style w:type="character" w:customStyle="1" w:styleId="Titre6Car">
    <w:name w:val="Titre 6 Car"/>
    <w:basedOn w:val="Policepardfaut"/>
    <w:link w:val="Titre6"/>
    <w:uiPriority w:val="9"/>
    <w:rsid w:val="00CA578C"/>
    <w:rPr>
      <w:rFonts w:ascii="Calibri" w:eastAsia="Calibri" w:hAnsi="Calibri"/>
      <w:b/>
      <w:i/>
      <w:color w:val="365F91"/>
      <w:sz w:val="24"/>
      <w:szCs w:val="24"/>
      <w:lang w:val="fr-FR"/>
    </w:rPr>
  </w:style>
  <w:style w:type="character" w:customStyle="1" w:styleId="Titre7Car">
    <w:name w:val="Titre 7 Car"/>
    <w:basedOn w:val="Policepardfaut"/>
    <w:link w:val="Titre7"/>
    <w:uiPriority w:val="9"/>
    <w:rsid w:val="00CA578C"/>
    <w:rPr>
      <w:rFonts w:ascii="Arial" w:hAnsi="Arial"/>
      <w:b/>
      <w:bCs/>
      <w:color w:val="000080"/>
      <w:sz w:val="16"/>
      <w:szCs w:val="16"/>
      <w:lang w:val="fr-FR" w:eastAsia="fr-FR" w:bidi="fr-FR"/>
    </w:rPr>
  </w:style>
  <w:style w:type="character" w:customStyle="1" w:styleId="Titre8Car">
    <w:name w:val="Titre 8 Car"/>
    <w:basedOn w:val="Policepardfaut"/>
    <w:link w:val="Titre8"/>
    <w:uiPriority w:val="9"/>
    <w:rsid w:val="00CA578C"/>
    <w:rPr>
      <w:rFonts w:ascii="Arial Bold" w:hAnsi="Arial Bold" w:cs="Arial"/>
      <w:b/>
      <w:bCs/>
      <w:kern w:val="32"/>
      <w:sz w:val="18"/>
      <w:lang w:val="fr-FR" w:eastAsia="fr-FR" w:bidi="fr-FR"/>
    </w:rPr>
  </w:style>
  <w:style w:type="character" w:customStyle="1" w:styleId="Titre9Car">
    <w:name w:val="Titre 9 Car"/>
    <w:basedOn w:val="Policepardfaut"/>
    <w:link w:val="Titre9"/>
    <w:uiPriority w:val="9"/>
    <w:rsid w:val="00CA578C"/>
    <w:rPr>
      <w:rFonts w:ascii="Arial" w:hAnsi="Arial" w:cs="Arial"/>
      <w:b/>
      <w:sz w:val="18"/>
      <w:szCs w:val="22"/>
    </w:rPr>
  </w:style>
  <w:style w:type="paragraph" w:styleId="TM1">
    <w:name w:val="toc 1"/>
    <w:basedOn w:val="Normal"/>
    <w:next w:val="Normal"/>
    <w:autoRedefine/>
    <w:uiPriority w:val="39"/>
    <w:qFormat/>
    <w:rsid w:val="00D5392E"/>
    <w:pPr>
      <w:tabs>
        <w:tab w:val="right" w:leader="dot" w:pos="9630"/>
      </w:tabs>
      <w:spacing w:before="120" w:after="120"/>
    </w:pPr>
    <w:rPr>
      <w:rFonts w:ascii="Segoe UI" w:hAnsi="Segoe UI" w:cs="Segoe UI"/>
      <w:b/>
      <w:noProof/>
      <w:sz w:val="20"/>
      <w:szCs w:val="20"/>
    </w:rPr>
  </w:style>
  <w:style w:type="paragraph" w:styleId="TM2">
    <w:name w:val="toc 2"/>
    <w:basedOn w:val="Normal"/>
    <w:next w:val="Normal"/>
    <w:autoRedefine/>
    <w:uiPriority w:val="39"/>
    <w:qFormat/>
    <w:rsid w:val="00D5392E"/>
    <w:pPr>
      <w:tabs>
        <w:tab w:val="left" w:pos="1170"/>
        <w:tab w:val="right" w:leader="dot" w:pos="9630"/>
      </w:tabs>
      <w:spacing w:before="120" w:after="120" w:line="276" w:lineRule="auto"/>
      <w:ind w:left="720"/>
    </w:pPr>
    <w:rPr>
      <w:rFonts w:ascii="Calibri Light" w:hAnsi="Calibri Light"/>
      <w:b/>
      <w:noProof/>
      <w:sz w:val="18"/>
    </w:rPr>
  </w:style>
  <w:style w:type="paragraph" w:styleId="TM3">
    <w:name w:val="toc 3"/>
    <w:basedOn w:val="Normal"/>
    <w:next w:val="Normal"/>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Lgende">
    <w:name w:val="caption"/>
    <w:aliases w:val="Car,Car Car Car, Car, Car Car,Tabeaux,Char,Fig,Table Caption,Figure,headings,CPR Caption,CPR Caption Char,Table1,Figur"/>
    <w:basedOn w:val="Normal"/>
    <w:next w:val="Normal"/>
    <w:uiPriority w:val="35"/>
    <w:qFormat/>
    <w:rsid w:val="00CA578C"/>
    <w:rPr>
      <w:color w:val="4F81BD"/>
      <w:sz w:val="18"/>
      <w:szCs w:val="18"/>
    </w:rPr>
  </w:style>
  <w:style w:type="paragraph" w:styleId="Listepuces2">
    <w:name w:val="List Bullet 2"/>
    <w:basedOn w:val="Normal"/>
    <w:unhideWhenUsed/>
    <w:qFormat/>
    <w:rsid w:val="00CA578C"/>
    <w:pPr>
      <w:numPr>
        <w:numId w:val="1"/>
      </w:numPr>
      <w:spacing w:line="264" w:lineRule="auto"/>
    </w:pPr>
    <w:rPr>
      <w:rFonts w:ascii="Tw Cen MT" w:eastAsia="Tw Cen MT" w:hAnsi="Tw Cen MT"/>
      <w:color w:val="94B6D2"/>
      <w:sz w:val="23"/>
    </w:rPr>
  </w:style>
  <w:style w:type="paragraph" w:styleId="Titre">
    <w:name w:val="Title"/>
    <w:aliases w:val="Titre 10"/>
    <w:basedOn w:val="Normal"/>
    <w:link w:val="TitreCar"/>
    <w:autoRedefine/>
    <w:qFormat/>
    <w:rsid w:val="00CA578C"/>
    <w:pPr>
      <w:spacing w:line="280" w:lineRule="atLeast"/>
      <w:jc w:val="center"/>
    </w:pPr>
    <w:rPr>
      <w:rFonts w:ascii="Verdana" w:hAnsi="Verdana"/>
      <w:bCs/>
      <w:color w:val="000080"/>
      <w:sz w:val="28"/>
      <w:szCs w:val="18"/>
      <w:u w:val="single"/>
    </w:rPr>
  </w:style>
  <w:style w:type="character" w:customStyle="1" w:styleId="TitreCar">
    <w:name w:val="Titre Car"/>
    <w:aliases w:val="Titre 10 Car"/>
    <w:basedOn w:val="Policepardfaut"/>
    <w:link w:val="Titre"/>
    <w:rsid w:val="00CA578C"/>
    <w:rPr>
      <w:rFonts w:ascii="Verdana" w:hAnsi="Verdana"/>
      <w:b/>
      <w:bCs/>
      <w:color w:val="000080"/>
      <w:sz w:val="28"/>
      <w:szCs w:val="18"/>
      <w:u w:val="single"/>
    </w:rPr>
  </w:style>
  <w:style w:type="paragraph" w:styleId="Sous-titre">
    <w:name w:val="Subtitle"/>
    <w:basedOn w:val="Normal"/>
    <w:next w:val="Normal"/>
    <w:link w:val="Sous-titreC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ous-titreCar">
    <w:name w:val="Sous-titre Car"/>
    <w:basedOn w:val="Policepardfaut"/>
    <w:link w:val="Sous-titre"/>
    <w:uiPriority w:val="11"/>
    <w:rsid w:val="00CA578C"/>
    <w:rPr>
      <w:rFonts w:ascii="Garamond" w:hAnsi="Garamond"/>
      <w:bCs/>
      <w:caps/>
      <w:color w:val="808080"/>
      <w:spacing w:val="30"/>
      <w:kern w:val="28"/>
      <w:sz w:val="18"/>
    </w:rPr>
  </w:style>
  <w:style w:type="paragraph" w:styleId="Corpsdetexte">
    <w:name w:val="Body Text"/>
    <w:aliases w:val="Corps de texte Car1 Car,Corps de texte Car Car Car,Corps de texte Car Car1"/>
    <w:basedOn w:val="Normal"/>
    <w:link w:val="CorpsdetexteCar"/>
    <w:unhideWhenUsed/>
    <w:rsid w:val="00D04228"/>
    <w:pPr>
      <w:spacing w:after="120"/>
    </w:pPr>
  </w:style>
  <w:style w:type="character" w:customStyle="1" w:styleId="CorpsdetexteCar">
    <w:name w:val="Corps de texte Car"/>
    <w:aliases w:val="Corps de texte Car1 Car Car1,Corps de texte Car Car Car Car1,Corps de texte Car Car1 Car1"/>
    <w:basedOn w:val="Policepardfaut"/>
    <w:link w:val="Corpsdetexte"/>
    <w:rsid w:val="00D04228"/>
    <w:rPr>
      <w:rFonts w:ascii="Calibri" w:eastAsia="Calibri" w:hAnsi="Calibri"/>
      <w:b/>
      <w:color w:val="365F91"/>
      <w:sz w:val="24"/>
      <w:szCs w:val="22"/>
    </w:rPr>
  </w:style>
  <w:style w:type="character" w:styleId="lev">
    <w:name w:val="Strong"/>
    <w:basedOn w:val="Policepardfaut"/>
    <w:uiPriority w:val="22"/>
    <w:qFormat/>
    <w:rsid w:val="00CA578C"/>
    <w:rPr>
      <w:b/>
      <w:bCs/>
    </w:rPr>
  </w:style>
  <w:style w:type="character" w:styleId="Accentuation">
    <w:name w:val="Emphasis"/>
    <w:basedOn w:val="Policepardfaut"/>
    <w:qFormat/>
    <w:rsid w:val="00CA578C"/>
    <w:rPr>
      <w:i/>
      <w:iCs/>
    </w:rPr>
  </w:style>
  <w:style w:type="paragraph" w:customStyle="1" w:styleId="TOCHeading1">
    <w:name w:val="TOC Heading1"/>
    <w:basedOn w:val="Titre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Policepardfau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Policepardfau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Listecouleur-Accent1">
    <w:name w:val="Colorful List Accent 1"/>
    <w:basedOn w:val="Tableau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Policepardfaut"/>
    <w:link w:val="Split"/>
    <w:rsid w:val="00CA578C"/>
    <w:rPr>
      <w:rFonts w:ascii="Calibri" w:hAnsi="Calibri" w:cs="Arial"/>
      <w:b/>
      <w:color w:val="365F91"/>
      <w:szCs w:val="22"/>
    </w:rPr>
  </w:style>
  <w:style w:type="paragraph" w:styleId="Paragraphedeliste">
    <w:name w:val="List Paragraph"/>
    <w:aliases w:val="Liste 1,figure,Paragraphe  revu,Bullets,Bullet L1,References,Numbered List Paragraph,ReferencesCxSpLast,List Paragraph (numbered (a)),List Paragraph nowy"/>
    <w:basedOn w:val="Normal"/>
    <w:link w:val="ParagraphedelisteCar"/>
    <w:uiPriority w:val="34"/>
    <w:qFormat/>
    <w:rsid w:val="00CA578C"/>
    <w:pPr>
      <w:spacing w:line="360" w:lineRule="auto"/>
      <w:ind w:left="720"/>
      <w:contextualSpacing/>
    </w:pPr>
    <w:rPr>
      <w:sz w:val="22"/>
    </w:rPr>
  </w:style>
  <w:style w:type="paragraph" w:styleId="Textedebulles">
    <w:name w:val="Balloon Text"/>
    <w:basedOn w:val="Normal"/>
    <w:link w:val="TextedebullesCar"/>
    <w:uiPriority w:val="99"/>
    <w:unhideWhenUsed/>
    <w:rsid w:val="00FD48A2"/>
    <w:rPr>
      <w:rFonts w:ascii="Tahoma" w:hAnsi="Tahoma" w:cs="Tahoma"/>
      <w:sz w:val="16"/>
      <w:szCs w:val="16"/>
    </w:rPr>
  </w:style>
  <w:style w:type="character" w:customStyle="1" w:styleId="TextedebullesCar">
    <w:name w:val="Texte de bulles Car"/>
    <w:basedOn w:val="Policepardfaut"/>
    <w:link w:val="Textedebulles"/>
    <w:uiPriority w:val="99"/>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rPr>
  </w:style>
  <w:style w:type="paragraph" w:styleId="Corpsdetexte2">
    <w:name w:val="Body Text 2"/>
    <w:basedOn w:val="Normal"/>
    <w:link w:val="Corpsdetexte2Car"/>
    <w:uiPriority w:val="99"/>
    <w:unhideWhenUsed/>
    <w:rsid w:val="00DE6814"/>
    <w:pPr>
      <w:spacing w:after="120" w:line="480" w:lineRule="auto"/>
    </w:pPr>
  </w:style>
  <w:style w:type="character" w:customStyle="1" w:styleId="Corpsdetexte2Car">
    <w:name w:val="Corps de texte 2 Car"/>
    <w:basedOn w:val="Policepardfaut"/>
    <w:link w:val="Corpsdetexte2"/>
    <w:uiPriority w:val="99"/>
    <w:rsid w:val="00DE6814"/>
    <w:rPr>
      <w:rFonts w:eastAsiaTheme="minorEastAsia"/>
      <w:kern w:val="28"/>
      <w:sz w:val="24"/>
      <w:szCs w:val="24"/>
    </w:rPr>
  </w:style>
  <w:style w:type="character" w:styleId="Appelnotedebasdep">
    <w:name w:val="footnote reference"/>
    <w:basedOn w:val="Policepardfaut"/>
    <w:rsid w:val="00DE6814"/>
    <w:rPr>
      <w:vertAlign w:val="superscript"/>
    </w:rPr>
  </w:style>
  <w:style w:type="paragraph" w:styleId="NormalWeb">
    <w:name w:val="Normal (Web)"/>
    <w:basedOn w:val="Normal"/>
    <w:link w:val="NormalWebCar"/>
    <w:rsid w:val="00E568E9"/>
    <w:pPr>
      <w:widowControl/>
      <w:overflowPunct/>
      <w:adjustRightInd/>
      <w:spacing w:beforeLines="1" w:afterLines="1"/>
    </w:pPr>
    <w:rPr>
      <w:rFonts w:ascii="Times" w:eastAsia="Calibri" w:hAnsi="Times"/>
      <w:kern w:val="0"/>
      <w:sz w:val="20"/>
      <w:szCs w:val="20"/>
    </w:rPr>
  </w:style>
  <w:style w:type="character" w:styleId="Lienhypertexte">
    <w:name w:val="Hyperlink"/>
    <w:basedOn w:val="Policepardfaut"/>
    <w:uiPriority w:val="99"/>
    <w:unhideWhenUsed/>
    <w:rsid w:val="00D165EE"/>
    <w:rPr>
      <w:color w:val="0000FF" w:themeColor="hyperlink"/>
      <w:u w:val="single"/>
    </w:rPr>
  </w:style>
  <w:style w:type="character" w:styleId="Lienhypertextesuivivisit">
    <w:name w:val="FollowedHyperlink"/>
    <w:basedOn w:val="Policepardfaut"/>
    <w:uiPriority w:val="99"/>
    <w:unhideWhenUsed/>
    <w:rsid w:val="00D165EE"/>
    <w:rPr>
      <w:color w:val="800080" w:themeColor="followedHyperlink"/>
      <w:u w:val="single"/>
    </w:rPr>
  </w:style>
  <w:style w:type="paragraph" w:styleId="Notedebasdepage">
    <w:name w:val="footnote text"/>
    <w:aliases w:val="fn,ADB,single space,footnote text Char,Footnote Text Char,fn Char,ADB Char,single space Char Char,Fußnotentextf,single space Char "/>
    <w:basedOn w:val="Normal"/>
    <w:link w:val="NotedebasdepageCar"/>
    <w:rsid w:val="00E4502C"/>
    <w:pPr>
      <w:overflowPunct/>
      <w:adjustRightInd/>
    </w:pPr>
    <w:rPr>
      <w:rFonts w:ascii="CG Times" w:eastAsia="Times New Roman" w:hAnsi="CG Times"/>
      <w:kern w:val="0"/>
      <w:szCs w:val="20"/>
    </w:rPr>
  </w:style>
  <w:style w:type="character" w:customStyle="1" w:styleId="NotedebasdepageCar">
    <w:name w:val="Note de bas de page Car"/>
    <w:aliases w:val="fn Car,ADB Car,single space Car,footnote text Char Car,Footnote Text Char Car,fn Char Car,ADB Char Car,single space Char Char Car,Fußnotentextf Car,single space Char  Car"/>
    <w:basedOn w:val="Policepardfaut"/>
    <w:link w:val="Notedebasdepage"/>
    <w:rsid w:val="00E4502C"/>
    <w:rPr>
      <w:rFonts w:ascii="CG Times" w:eastAsia="Times New Roman" w:hAnsi="CG Times"/>
      <w:sz w:val="24"/>
    </w:rPr>
  </w:style>
  <w:style w:type="paragraph" w:styleId="En-tte">
    <w:name w:val="header"/>
    <w:aliases w:val="UNOPS Header,BCB,Car2"/>
    <w:basedOn w:val="Normal"/>
    <w:link w:val="En-tteC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En-tteCar">
    <w:name w:val="En-tête Car"/>
    <w:aliases w:val="UNOPS Header Car,BCB Car,Car2 Car"/>
    <w:basedOn w:val="Policepardfaut"/>
    <w:link w:val="En-tte"/>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uiPriority w:val="99"/>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Pieddepage">
    <w:name w:val="footer"/>
    <w:basedOn w:val="Normal"/>
    <w:link w:val="PieddepageCar"/>
    <w:uiPriority w:val="99"/>
    <w:unhideWhenUsed/>
    <w:rsid w:val="00D87BF2"/>
    <w:pPr>
      <w:tabs>
        <w:tab w:val="center" w:pos="4680"/>
        <w:tab w:val="right" w:pos="9360"/>
      </w:tabs>
    </w:pPr>
  </w:style>
  <w:style w:type="character" w:customStyle="1" w:styleId="PieddepageCar">
    <w:name w:val="Pied de page Car"/>
    <w:basedOn w:val="Policepardfaut"/>
    <w:link w:val="Pieddepage"/>
    <w:uiPriority w:val="99"/>
    <w:rsid w:val="00D87BF2"/>
    <w:rPr>
      <w:rFonts w:eastAsiaTheme="minorEastAsia"/>
      <w:kern w:val="28"/>
      <w:sz w:val="24"/>
      <w:szCs w:val="24"/>
    </w:rPr>
  </w:style>
  <w:style w:type="character" w:styleId="Marquedecommentaire">
    <w:name w:val="annotation reference"/>
    <w:basedOn w:val="Policepardfaut"/>
    <w:rsid w:val="00B91925"/>
    <w:rPr>
      <w:sz w:val="16"/>
      <w:szCs w:val="16"/>
    </w:rPr>
  </w:style>
  <w:style w:type="paragraph" w:styleId="Commentaire">
    <w:name w:val="annotation text"/>
    <w:basedOn w:val="Normal"/>
    <w:link w:val="CommentaireCar"/>
    <w:rsid w:val="00B91925"/>
    <w:rPr>
      <w:sz w:val="20"/>
      <w:szCs w:val="20"/>
    </w:rPr>
  </w:style>
  <w:style w:type="character" w:customStyle="1" w:styleId="CommentaireCar">
    <w:name w:val="Commentaire Car"/>
    <w:basedOn w:val="Policepardfaut"/>
    <w:link w:val="Commentaire"/>
    <w:rsid w:val="00B91925"/>
    <w:rPr>
      <w:rFonts w:eastAsiaTheme="minorEastAsia"/>
      <w:kern w:val="28"/>
      <w:sz w:val="20"/>
      <w:szCs w:val="20"/>
    </w:rPr>
  </w:style>
  <w:style w:type="paragraph" w:styleId="Objetducommentaire">
    <w:name w:val="annotation subject"/>
    <w:basedOn w:val="Commentaire"/>
    <w:next w:val="Commentaire"/>
    <w:link w:val="ObjetducommentaireCar"/>
    <w:uiPriority w:val="99"/>
    <w:rsid w:val="00B91925"/>
    <w:rPr>
      <w:b/>
      <w:bCs/>
    </w:rPr>
  </w:style>
  <w:style w:type="character" w:customStyle="1" w:styleId="ObjetducommentaireCar">
    <w:name w:val="Objet du commentaire Car"/>
    <w:basedOn w:val="CommentaireCar"/>
    <w:link w:val="Objetducommentaire"/>
    <w:uiPriority w:val="99"/>
    <w:rsid w:val="00B91925"/>
    <w:rPr>
      <w:rFonts w:eastAsiaTheme="minorEastAsia"/>
      <w:b/>
      <w:bCs/>
      <w:kern w:val="28"/>
      <w:sz w:val="20"/>
      <w:szCs w:val="20"/>
    </w:rPr>
  </w:style>
  <w:style w:type="paragraph" w:customStyle="1" w:styleId="SectionVHeader">
    <w:name w:val="Section V. Header"/>
    <w:basedOn w:val="Normal"/>
    <w:link w:val="SectionVHeaderChar"/>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Titreindex">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ar"/>
    <w:uiPriority w:val="99"/>
    <w:rsid w:val="00DC317B"/>
    <w:pPr>
      <w:widowControl/>
      <w:overflowPunct/>
      <w:adjustRightInd/>
    </w:pPr>
    <w:rPr>
      <w:rFonts w:eastAsia="Times New Roman"/>
      <w:kern w:val="0"/>
    </w:rPr>
  </w:style>
  <w:style w:type="character" w:customStyle="1" w:styleId="DateCar">
    <w:name w:val="Date Car"/>
    <w:basedOn w:val="Policepardfau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rPr>
  </w:style>
  <w:style w:type="paragraph" w:styleId="Retraitcorpsdetexte2">
    <w:name w:val="Body Text Indent 2"/>
    <w:basedOn w:val="Normal"/>
    <w:link w:val="Retraitcorpsdetexte2Car"/>
    <w:uiPriority w:val="99"/>
    <w:rsid w:val="00350AC6"/>
    <w:pPr>
      <w:spacing w:after="120" w:line="480" w:lineRule="auto"/>
      <w:ind w:left="360"/>
    </w:pPr>
  </w:style>
  <w:style w:type="character" w:customStyle="1" w:styleId="Retraitcorpsdetexte2Car">
    <w:name w:val="Retrait corps de texte 2 Car"/>
    <w:basedOn w:val="Policepardfaut"/>
    <w:link w:val="Retraitcorpsdetexte2"/>
    <w:uiPriority w:val="99"/>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Grilledutableau">
    <w:name w:val="Table Grid"/>
    <w:basedOn w:val="Tableau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iPriority w:val="99"/>
    <w:rsid w:val="00DA503E"/>
    <w:pPr>
      <w:spacing w:after="120"/>
      <w:ind w:left="360"/>
    </w:pPr>
  </w:style>
  <w:style w:type="character" w:customStyle="1" w:styleId="RetraitcorpsdetexteCar">
    <w:name w:val="Retrait corps de texte Car"/>
    <w:basedOn w:val="Policepardfaut"/>
    <w:link w:val="Retraitcorpsdetexte"/>
    <w:uiPriority w:val="99"/>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Policepardfaut"/>
    <w:link w:val="ColumnsRight"/>
    <w:rsid w:val="002D34E6"/>
    <w:rPr>
      <w:rFonts w:eastAsia="SimSun"/>
      <w:szCs w:val="28"/>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Textedelespacerserv">
    <w:name w:val="Placeholder Text"/>
    <w:basedOn w:val="Policepardfaut"/>
    <w:rsid w:val="003D3CB3"/>
    <w:rPr>
      <w:color w:val="808080"/>
    </w:rPr>
  </w:style>
  <w:style w:type="paragraph" w:styleId="En-ttedetabledesmatires">
    <w:name w:val="TOC Heading"/>
    <w:basedOn w:val="Titre1"/>
    <w:next w:val="Normal"/>
    <w:uiPriority w:val="39"/>
    <w:unhideWhenUsed/>
    <w:qFormat/>
    <w:rsid w:val="009A5EDC"/>
    <w:pPr>
      <w:spacing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rPr>
  </w:style>
  <w:style w:type="numbering" w:customStyle="1" w:styleId="NoList1">
    <w:name w:val="No List1"/>
    <w:next w:val="Aucuneliste"/>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rPr>
  </w:style>
  <w:style w:type="character" w:customStyle="1" w:styleId="MyHeadingChar">
    <w:name w:val="My Heading Char"/>
    <w:basedOn w:val="Policepardfaut"/>
    <w:link w:val="MyHeading"/>
    <w:rsid w:val="00C31CB5"/>
    <w:rPr>
      <w:rFonts w:ascii="Myriad Pro" w:eastAsiaTheme="minorEastAsia" w:hAnsi="Myriad Pro"/>
      <w:b/>
      <w:bCs/>
      <w:kern w:val="28"/>
      <w:sz w:val="32"/>
      <w:szCs w:val="32"/>
      <w:lang w:val="fr-FR"/>
    </w:rPr>
  </w:style>
  <w:style w:type="table" w:customStyle="1" w:styleId="TableGrid1">
    <w:name w:val="Table Grid1"/>
    <w:basedOn w:val="TableauNormal"/>
    <w:next w:val="Grilledutableau"/>
    <w:uiPriority w:val="59"/>
    <w:rsid w:val="00C31C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ParagraphedelisteCar">
    <w:name w:val="Paragraphe de liste Car"/>
    <w:aliases w:val="Liste 1 Car,figure Car,Paragraphe  revu Car,Bullets Car,Bullet L1 Car,References Car,Numbered List Paragraph Car,ReferencesCxSpLast Car,List Paragraph (numbered (a)) Car,List Paragraph nowy Car"/>
    <w:basedOn w:val="Policepardfaut"/>
    <w:link w:val="Paragraphedeliste"/>
    <w:uiPriority w:val="34"/>
    <w:locked/>
    <w:rsid w:val="00C31CB5"/>
    <w:rPr>
      <w:rFonts w:eastAsiaTheme="minorEastAsia"/>
      <w:kern w:val="28"/>
      <w:sz w:val="22"/>
    </w:rPr>
  </w:style>
  <w:style w:type="paragraph" w:customStyle="1" w:styleId="Headingblue">
    <w:name w:val="Heading blue"/>
    <w:basedOn w:val="En-tte"/>
    <w:link w:val="HeadingblueChar"/>
    <w:qFormat/>
    <w:rsid w:val="00C31CB5"/>
    <w:rPr>
      <w:rFonts w:ascii="Arial" w:hAnsi="Arial" w:cs="Arial"/>
      <w:b/>
      <w:color w:val="528CC9"/>
      <w:sz w:val="28"/>
      <w:szCs w:val="28"/>
    </w:rPr>
  </w:style>
  <w:style w:type="character" w:customStyle="1" w:styleId="HeadingblueChar">
    <w:name w:val="Heading blue Char"/>
    <w:basedOn w:val="Policepardfaut"/>
    <w:link w:val="Headingblue"/>
    <w:rsid w:val="00C31CB5"/>
    <w:rPr>
      <w:rFonts w:ascii="Arial" w:eastAsia="Times New Roman" w:hAnsi="Arial" w:cs="Arial"/>
      <w:b/>
      <w:color w:val="528CC9"/>
      <w:sz w:val="28"/>
      <w:szCs w:val="28"/>
      <w:lang w:val="fr-FR"/>
    </w:rPr>
  </w:style>
  <w:style w:type="paragraph" w:customStyle="1" w:styleId="BodyText31">
    <w:name w:val="Body Text 31"/>
    <w:basedOn w:val="Normal"/>
    <w:next w:val="Corpsdetexte3"/>
    <w:link w:val="BodyText3Char"/>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Policepardfaut"/>
    <w:link w:val="BodyText31"/>
    <w:uiPriority w:val="99"/>
    <w:semiHidden/>
    <w:rsid w:val="00C31CB5"/>
    <w:rPr>
      <w:sz w:val="16"/>
      <w:szCs w:val="16"/>
    </w:rPr>
  </w:style>
  <w:style w:type="paragraph" w:customStyle="1" w:styleId="MarginText">
    <w:name w:val="Margin Text"/>
    <w:basedOn w:val="Corpsdetexte"/>
    <w:rsid w:val="00C31CB5"/>
    <w:pPr>
      <w:widowControl/>
      <w:autoSpaceDE w:val="0"/>
      <w:autoSpaceDN w:val="0"/>
      <w:spacing w:after="240" w:line="360" w:lineRule="auto"/>
      <w:jc w:val="both"/>
      <w:textAlignment w:val="baseline"/>
    </w:pPr>
    <w:rPr>
      <w:rFonts w:eastAsia="Times New Roman"/>
      <w:kern w:val="0"/>
      <w:sz w:val="22"/>
      <w:szCs w:val="20"/>
    </w:rPr>
  </w:style>
  <w:style w:type="paragraph" w:customStyle="1" w:styleId="Pa6">
    <w:name w:val="Pa6"/>
    <w:basedOn w:val="Default"/>
    <w:next w:val="Default"/>
    <w:uiPriority w:val="99"/>
    <w:rsid w:val="00C31CB5"/>
    <w:pPr>
      <w:spacing w:line="241" w:lineRule="atLeast"/>
    </w:pPr>
    <w:rPr>
      <w:rFonts w:ascii="AGaramond" w:hAnsi="AGaramond"/>
      <w:color w:val="auto"/>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rPr>
  </w:style>
  <w:style w:type="paragraph" w:customStyle="1" w:styleId="Revision1">
    <w:name w:val="Revision1"/>
    <w:next w:val="Rvision"/>
    <w:hidden/>
    <w:uiPriority w:val="99"/>
    <w:semiHidden/>
    <w:rsid w:val="00C31CB5"/>
    <w:rPr>
      <w:rFonts w:ascii="Calibri" w:hAnsi="Calibri"/>
      <w:sz w:val="22"/>
      <w:szCs w:val="22"/>
    </w:rPr>
  </w:style>
  <w:style w:type="character" w:styleId="Numrodepage">
    <w:name w:val="page number"/>
    <w:basedOn w:val="Policepardfaut"/>
    <w:uiPriority w:val="99"/>
    <w:rsid w:val="00C31CB5"/>
  </w:style>
  <w:style w:type="paragraph" w:styleId="z-Hautduformulaire">
    <w:name w:val="HTML Top of Form"/>
    <w:basedOn w:val="Normal"/>
    <w:next w:val="Normal"/>
    <w:link w:val="z-HautduformulaireCar"/>
    <w:hidden/>
    <w:uiPriority w:val="99"/>
    <w:semiHidden/>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HautduformulaireCar">
    <w:name w:val="z-Haut du formulaire Car"/>
    <w:basedOn w:val="Policepardfaut"/>
    <w:link w:val="z-Hautduformulaire"/>
    <w:uiPriority w:val="99"/>
    <w:semiHidden/>
    <w:rsid w:val="00C31CB5"/>
    <w:rPr>
      <w:rFonts w:ascii="Arial" w:eastAsia="Times New Roman" w:hAnsi="Arial" w:cs="Arial"/>
      <w:vanish/>
      <w:sz w:val="16"/>
      <w:szCs w:val="16"/>
    </w:rPr>
  </w:style>
  <w:style w:type="paragraph" w:styleId="z-Basduformulaire">
    <w:name w:val="HTML Bottom of Form"/>
    <w:basedOn w:val="Normal"/>
    <w:next w:val="Normal"/>
    <w:link w:val="z-BasduformulaireCar"/>
    <w:hidden/>
    <w:uiPriority w:val="99"/>
    <w:semiHidden/>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asduformulaireCar">
    <w:name w:val="z-Bas du formulaire Car"/>
    <w:basedOn w:val="Policepardfaut"/>
    <w:link w:val="z-Basduformulaire"/>
    <w:uiPriority w:val="99"/>
    <w:semiHidden/>
    <w:rsid w:val="00C31CB5"/>
    <w:rPr>
      <w:rFonts w:ascii="Arial" w:eastAsia="Times New Roman" w:hAnsi="Arial" w:cs="Arial"/>
      <w:vanish/>
      <w:sz w:val="16"/>
      <w:szCs w:val="16"/>
    </w:rPr>
  </w:style>
  <w:style w:type="paragraph" w:customStyle="1" w:styleId="Headline">
    <w:name w:val="Headline"/>
    <w:basedOn w:val="Titre1"/>
    <w:link w:val="HeadlineChar"/>
    <w:qFormat/>
    <w:rsid w:val="00C31CB5"/>
    <w:pPr>
      <w:spacing w:before="360" w:after="120"/>
    </w:pPr>
    <w:rPr>
      <w:rFonts w:ascii="Arial" w:hAnsi="Arial"/>
      <w:b/>
      <w:caps w:val="0"/>
      <w:color w:val="518ECB"/>
    </w:rPr>
  </w:style>
  <w:style w:type="character" w:customStyle="1" w:styleId="HeadlineChar">
    <w:name w:val="Headline Char"/>
    <w:basedOn w:val="Titre1Car"/>
    <w:link w:val="Headline"/>
    <w:rsid w:val="00C31CB5"/>
    <w:rPr>
      <w:rFonts w:ascii="Arial" w:eastAsia="Times New Roman" w:hAnsi="Arial" w:cs="Arial"/>
      <w:b w:val="0"/>
      <w:bCs/>
      <w:caps w:val="0"/>
      <w:noProof/>
      <w:color w:val="518ECB"/>
      <w:spacing w:val="32"/>
      <w:kern w:val="32"/>
      <w:sz w:val="28"/>
      <w:szCs w:val="28"/>
      <w:lang w:val="fr-FR" w:eastAsia="fr-FR"/>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rFonts w:eastAsia="Times New Roman"/>
      <w:b/>
      <w:caps/>
      <w:kern w:val="0"/>
      <w:sz w:val="22"/>
      <w:szCs w:val="20"/>
    </w:rPr>
  </w:style>
  <w:style w:type="character" w:customStyle="1" w:styleId="BankNormalChar">
    <w:name w:val="BankNormal Char"/>
    <w:basedOn w:val="Policepardfaut"/>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rFonts w:eastAsia="Times New Roman"/>
      <w:b/>
      <w:kern w:val="0"/>
      <w:sz w:val="22"/>
      <w:szCs w:val="20"/>
    </w:rPr>
  </w:style>
  <w:style w:type="paragraph" w:styleId="Corpsdetexte3">
    <w:name w:val="Body Text 3"/>
    <w:basedOn w:val="Normal"/>
    <w:link w:val="Corpsdetexte3Car"/>
    <w:uiPriority w:val="99"/>
    <w:unhideWhenUsed/>
    <w:rsid w:val="00C31CB5"/>
    <w:pPr>
      <w:spacing w:after="120"/>
    </w:pPr>
    <w:rPr>
      <w:sz w:val="16"/>
      <w:szCs w:val="16"/>
    </w:rPr>
  </w:style>
  <w:style w:type="character" w:customStyle="1" w:styleId="Corpsdetexte3Car">
    <w:name w:val="Corps de texte 3 Car"/>
    <w:basedOn w:val="Policepardfaut"/>
    <w:link w:val="Corpsdetexte3"/>
    <w:uiPriority w:val="99"/>
    <w:rsid w:val="00C31CB5"/>
    <w:rPr>
      <w:rFonts w:eastAsiaTheme="minorEastAsia"/>
      <w:kern w:val="28"/>
      <w:sz w:val="16"/>
      <w:szCs w:val="16"/>
    </w:rPr>
  </w:style>
  <w:style w:type="paragraph" w:styleId="Rvision">
    <w:name w:val="Revision"/>
    <w:hidden/>
    <w:uiPriority w:val="99"/>
    <w:semiHidden/>
    <w:rsid w:val="00C31CB5"/>
    <w:rPr>
      <w:rFonts w:eastAsiaTheme="minorEastAsia"/>
      <w:kern w:val="28"/>
    </w:rPr>
  </w:style>
  <w:style w:type="paragraph" w:styleId="TM6">
    <w:name w:val="toc 6"/>
    <w:basedOn w:val="Normal"/>
    <w:next w:val="Normal"/>
    <w:autoRedefine/>
    <w:uiPriority w:val="3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M5">
    <w:name w:val="toc 5"/>
    <w:basedOn w:val="Normal"/>
    <w:next w:val="Normal"/>
    <w:autoRedefine/>
    <w:uiPriority w:val="39"/>
    <w:unhideWhenUsed/>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M4">
    <w:name w:val="toc 4"/>
    <w:basedOn w:val="Normal"/>
    <w:next w:val="Normal"/>
    <w:autoRedefine/>
    <w:uiPriority w:val="39"/>
    <w:unhideWhenUsed/>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M7">
    <w:name w:val="toc 7"/>
    <w:basedOn w:val="Normal"/>
    <w:next w:val="Normal"/>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M8">
    <w:name w:val="toc 8"/>
    <w:basedOn w:val="Normal"/>
    <w:next w:val="Normal"/>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M9">
    <w:name w:val="toc 9"/>
    <w:basedOn w:val="Normal"/>
    <w:next w:val="Normal"/>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auNormal"/>
    <w:next w:val="Grilledutableau"/>
    <w:uiPriority w:val="59"/>
    <w:rsid w:val="007E44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Policepardfaut"/>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Mentionnonrsolue1">
    <w:name w:val="Mention non résolue1"/>
    <w:basedOn w:val="Policepardfaut"/>
    <w:uiPriority w:val="99"/>
    <w:semiHidden/>
    <w:unhideWhenUsed/>
    <w:rsid w:val="00F94D9E"/>
    <w:rPr>
      <w:color w:val="808080"/>
      <w:shd w:val="clear" w:color="auto" w:fill="E6E6E6"/>
    </w:rPr>
  </w:style>
  <w:style w:type="character" w:customStyle="1" w:styleId="UnresolvedMention2">
    <w:name w:val="Unresolved Mention2"/>
    <w:basedOn w:val="Policepardfaut"/>
    <w:uiPriority w:val="99"/>
    <w:rsid w:val="00CC60FE"/>
    <w:rPr>
      <w:color w:val="808080"/>
      <w:shd w:val="clear" w:color="auto" w:fill="E6E6E6"/>
    </w:rPr>
  </w:style>
  <w:style w:type="paragraph" w:customStyle="1" w:styleId="Puces">
    <w:name w:val="Puces"/>
    <w:basedOn w:val="Normal"/>
    <w:autoRedefine/>
    <w:rsid w:val="00671361"/>
    <w:pPr>
      <w:widowControl/>
      <w:numPr>
        <w:numId w:val="20"/>
      </w:numPr>
      <w:tabs>
        <w:tab w:val="left" w:pos="709"/>
        <w:tab w:val="left" w:pos="3960"/>
      </w:tabs>
      <w:overflowPunct/>
      <w:adjustRightInd/>
      <w:spacing w:before="120" w:after="120" w:line="360" w:lineRule="auto"/>
      <w:jc w:val="both"/>
    </w:pPr>
    <w:rPr>
      <w:rFonts w:eastAsia="Times New Roman"/>
      <w:snapToGrid w:val="0"/>
      <w:kern w:val="0"/>
      <w:lang w:val="fr-CA" w:bidi="ar-SA"/>
    </w:rPr>
  </w:style>
  <w:style w:type="numbering" w:customStyle="1" w:styleId="Aucuneliste1">
    <w:name w:val="Aucune liste1"/>
    <w:next w:val="Aucuneliste"/>
    <w:uiPriority w:val="99"/>
    <w:semiHidden/>
    <w:unhideWhenUsed/>
    <w:rsid w:val="00C02053"/>
  </w:style>
  <w:style w:type="paragraph" w:customStyle="1" w:styleId="footnotedescription">
    <w:name w:val="footnote description"/>
    <w:next w:val="Normal"/>
    <w:link w:val="footnotedescriptionChar"/>
    <w:hidden/>
    <w:rsid w:val="00C02053"/>
    <w:pPr>
      <w:spacing w:line="250" w:lineRule="auto"/>
      <w:ind w:left="711" w:right="21"/>
    </w:pPr>
    <w:rPr>
      <w:rFonts w:ascii="Calibri" w:hAnsi="Calibri" w:cs="Calibri"/>
      <w:i/>
      <w:color w:val="000000"/>
      <w:sz w:val="18"/>
      <w:szCs w:val="22"/>
      <w:lang w:bidi="ar-SA"/>
    </w:rPr>
  </w:style>
  <w:style w:type="character" w:customStyle="1" w:styleId="footnotedescriptionChar">
    <w:name w:val="footnote description Char"/>
    <w:link w:val="footnotedescription"/>
    <w:rsid w:val="00C02053"/>
    <w:rPr>
      <w:rFonts w:ascii="Calibri" w:hAnsi="Calibri" w:cs="Calibri"/>
      <w:i/>
      <w:color w:val="000000"/>
      <w:sz w:val="18"/>
      <w:szCs w:val="22"/>
      <w:lang w:bidi="ar-SA"/>
    </w:rPr>
  </w:style>
  <w:style w:type="character" w:customStyle="1" w:styleId="footnotemark">
    <w:name w:val="footnote mark"/>
    <w:hidden/>
    <w:rsid w:val="00C02053"/>
    <w:rPr>
      <w:rFonts w:ascii="Calibri" w:eastAsia="Calibri" w:hAnsi="Calibri" w:cs="Calibri"/>
      <w:color w:val="000000"/>
      <w:sz w:val="18"/>
      <w:vertAlign w:val="superscript"/>
    </w:rPr>
  </w:style>
  <w:style w:type="table" w:customStyle="1" w:styleId="TableGrid">
    <w:name w:val="TableGrid"/>
    <w:rsid w:val="00C02053"/>
    <w:rPr>
      <w:rFonts w:ascii="Calibri" w:eastAsia="Times New Roman" w:hAnsi="Calibri"/>
      <w:sz w:val="22"/>
      <w:szCs w:val="22"/>
      <w:lang w:bidi="ar-SA"/>
    </w:rPr>
    <w:tblPr>
      <w:tblCellMar>
        <w:top w:w="0" w:type="dxa"/>
        <w:left w:w="0" w:type="dxa"/>
        <w:bottom w:w="0" w:type="dxa"/>
        <w:right w:w="0" w:type="dxa"/>
      </w:tblCellMar>
    </w:tblPr>
  </w:style>
  <w:style w:type="numbering" w:customStyle="1" w:styleId="Aucuneliste11">
    <w:name w:val="Aucune liste11"/>
    <w:next w:val="Aucuneliste"/>
    <w:uiPriority w:val="99"/>
    <w:semiHidden/>
    <w:unhideWhenUsed/>
    <w:rsid w:val="00C02053"/>
  </w:style>
  <w:style w:type="character" w:customStyle="1" w:styleId="CharacterStyle1">
    <w:name w:val="Character Style 1"/>
    <w:rsid w:val="00C02053"/>
    <w:rPr>
      <w:sz w:val="24"/>
      <w:szCs w:val="24"/>
    </w:rPr>
  </w:style>
  <w:style w:type="paragraph" w:customStyle="1" w:styleId="Style1">
    <w:name w:val="Style 1"/>
    <w:rsid w:val="00C02053"/>
    <w:pPr>
      <w:widowControl w:val="0"/>
      <w:autoSpaceDE w:val="0"/>
      <w:autoSpaceDN w:val="0"/>
      <w:adjustRightInd w:val="0"/>
    </w:pPr>
    <w:rPr>
      <w:rFonts w:eastAsia="Times New Roman"/>
      <w:sz w:val="20"/>
      <w:szCs w:val="20"/>
      <w:lang w:val="en-US" w:eastAsia="fr-CA" w:bidi="ar-SA"/>
    </w:rPr>
  </w:style>
  <w:style w:type="paragraph" w:customStyle="1" w:styleId="Style2">
    <w:name w:val="Style 2"/>
    <w:rsid w:val="00C02053"/>
    <w:pPr>
      <w:widowControl w:val="0"/>
      <w:autoSpaceDE w:val="0"/>
      <w:autoSpaceDN w:val="0"/>
      <w:spacing w:before="288"/>
      <w:jc w:val="both"/>
    </w:pPr>
    <w:rPr>
      <w:rFonts w:eastAsia="Times New Roman"/>
      <w:lang w:val="en-US" w:eastAsia="fr-CA" w:bidi="ar-SA"/>
    </w:rPr>
  </w:style>
  <w:style w:type="paragraph" w:customStyle="1" w:styleId="Style3">
    <w:name w:val="Style 3"/>
    <w:rsid w:val="00C02053"/>
    <w:pPr>
      <w:widowControl w:val="0"/>
      <w:autoSpaceDE w:val="0"/>
      <w:autoSpaceDN w:val="0"/>
      <w:adjustRightInd w:val="0"/>
    </w:pPr>
    <w:rPr>
      <w:rFonts w:eastAsia="Times New Roman"/>
      <w:lang w:val="en-US" w:eastAsia="fr-CA" w:bidi="ar-SA"/>
    </w:rPr>
  </w:style>
  <w:style w:type="table" w:customStyle="1" w:styleId="Grilledutableau1">
    <w:name w:val="Grille du tableau1"/>
    <w:basedOn w:val="TableauNormal"/>
    <w:next w:val="Grilledutableau"/>
    <w:uiPriority w:val="59"/>
    <w:rsid w:val="00C02053"/>
    <w:rPr>
      <w:rFonts w:ascii="Calibri" w:hAnsi="Calibr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detexte21">
    <w:name w:val="Corps de texte 21"/>
    <w:basedOn w:val="Normal"/>
    <w:rsid w:val="00C02053"/>
    <w:pPr>
      <w:widowControl/>
      <w:overflowPunct/>
      <w:adjustRightInd/>
      <w:spacing w:before="120" w:line="360" w:lineRule="auto"/>
      <w:jc w:val="both"/>
    </w:pPr>
    <w:rPr>
      <w:rFonts w:eastAsia="Times New Roman"/>
      <w:b/>
      <w:kern w:val="0"/>
      <w:position w:val="6"/>
      <w:lang w:eastAsia="it-IT" w:bidi="ar-SA"/>
    </w:rPr>
  </w:style>
  <w:style w:type="paragraph" w:styleId="Retraitcorpsdetexte3">
    <w:name w:val="Body Text Indent 3"/>
    <w:basedOn w:val="Normal"/>
    <w:link w:val="Retraitcorpsdetexte3Car"/>
    <w:uiPriority w:val="99"/>
    <w:rsid w:val="00C02053"/>
    <w:pPr>
      <w:widowControl/>
      <w:overflowPunct/>
      <w:adjustRightInd/>
      <w:ind w:left="708"/>
    </w:pPr>
    <w:rPr>
      <w:rFonts w:ascii="Arial" w:eastAsia="Times New Roman" w:hAnsi="Arial"/>
      <w:b/>
      <w:kern w:val="0"/>
      <w:szCs w:val="20"/>
      <w:lang w:bidi="ar-SA"/>
    </w:rPr>
  </w:style>
  <w:style w:type="character" w:customStyle="1" w:styleId="Retraitcorpsdetexte3Car">
    <w:name w:val="Retrait corps de texte 3 Car"/>
    <w:basedOn w:val="Policepardfaut"/>
    <w:link w:val="Retraitcorpsdetexte3"/>
    <w:uiPriority w:val="99"/>
    <w:rsid w:val="00C02053"/>
    <w:rPr>
      <w:rFonts w:ascii="Arial" w:eastAsia="Times New Roman" w:hAnsi="Arial"/>
      <w:b/>
      <w:szCs w:val="20"/>
      <w:lang w:bidi="ar-SA"/>
    </w:rPr>
  </w:style>
  <w:style w:type="paragraph" w:styleId="Textebrut">
    <w:name w:val="Plain Text"/>
    <w:basedOn w:val="Normal"/>
    <w:link w:val="TextebrutCar"/>
    <w:rsid w:val="00C02053"/>
    <w:pPr>
      <w:widowControl/>
      <w:overflowPunct/>
      <w:adjustRightInd/>
    </w:pPr>
    <w:rPr>
      <w:rFonts w:ascii="Courier New" w:eastAsia="Times New Roman" w:hAnsi="Courier New"/>
      <w:kern w:val="0"/>
      <w:sz w:val="20"/>
      <w:szCs w:val="20"/>
      <w:lang w:bidi="ar-SA"/>
    </w:rPr>
  </w:style>
  <w:style w:type="character" w:customStyle="1" w:styleId="TextebrutCar">
    <w:name w:val="Texte brut Car"/>
    <w:basedOn w:val="Policepardfaut"/>
    <w:link w:val="Textebrut"/>
    <w:rsid w:val="00C02053"/>
    <w:rPr>
      <w:rFonts w:ascii="Courier New" w:eastAsia="Times New Roman" w:hAnsi="Courier New"/>
      <w:sz w:val="20"/>
      <w:szCs w:val="20"/>
      <w:lang w:bidi="ar-SA"/>
    </w:rPr>
  </w:style>
  <w:style w:type="paragraph" w:styleId="Listepuces">
    <w:name w:val="List Bullet"/>
    <w:basedOn w:val="Normal"/>
    <w:rsid w:val="00C02053"/>
    <w:pPr>
      <w:widowControl/>
      <w:overflowPunct/>
      <w:adjustRightInd/>
      <w:ind w:left="283" w:hanging="283"/>
    </w:pPr>
    <w:rPr>
      <w:rFonts w:ascii="Arial" w:eastAsia="Times New Roman" w:hAnsi="Arial"/>
      <w:kern w:val="0"/>
      <w:sz w:val="22"/>
      <w:lang w:bidi="ar-SA"/>
    </w:rPr>
  </w:style>
  <w:style w:type="paragraph" w:customStyle="1" w:styleId="SectionIVHeader-2">
    <w:name w:val="Section IV Header - 2"/>
    <w:basedOn w:val="Normal"/>
    <w:rsid w:val="00C02053"/>
    <w:pPr>
      <w:widowControl/>
      <w:suppressAutoHyphens/>
      <w:autoSpaceDE w:val="0"/>
      <w:autoSpaceDN w:val="0"/>
      <w:jc w:val="center"/>
      <w:textAlignment w:val="baseline"/>
    </w:pPr>
    <w:rPr>
      <w:rFonts w:eastAsia="Times New Roman" w:cs="Arial"/>
      <w:b/>
      <w:kern w:val="0"/>
      <w:sz w:val="28"/>
      <w:lang w:bidi="ar-SA"/>
    </w:rPr>
  </w:style>
  <w:style w:type="paragraph" w:customStyle="1" w:styleId="SectionIVHeader">
    <w:name w:val="Section IV Header"/>
    <w:basedOn w:val="Normal"/>
    <w:link w:val="SectionIVHeaderChar"/>
    <w:rsid w:val="00C02053"/>
    <w:pPr>
      <w:widowControl/>
      <w:autoSpaceDE w:val="0"/>
      <w:autoSpaceDN w:val="0"/>
      <w:jc w:val="center"/>
      <w:textAlignment w:val="baseline"/>
    </w:pPr>
    <w:rPr>
      <w:rFonts w:eastAsia="Times New Roman"/>
      <w:b/>
      <w:kern w:val="0"/>
      <w:sz w:val="36"/>
      <w:szCs w:val="20"/>
      <w:lang w:bidi="ar-SA"/>
    </w:rPr>
  </w:style>
  <w:style w:type="paragraph" w:customStyle="1" w:styleId="Subtitle2">
    <w:name w:val="Subtitle 2"/>
    <w:basedOn w:val="Pieddepage"/>
    <w:rsid w:val="00C02053"/>
    <w:pPr>
      <w:widowControl/>
      <w:tabs>
        <w:tab w:val="clear" w:pos="4680"/>
        <w:tab w:val="clear" w:pos="9360"/>
      </w:tabs>
      <w:autoSpaceDE w:val="0"/>
      <w:autoSpaceDN w:val="0"/>
      <w:spacing w:before="120"/>
      <w:jc w:val="center"/>
      <w:textAlignment w:val="baseline"/>
    </w:pPr>
    <w:rPr>
      <w:rFonts w:eastAsia="Times New Roman"/>
      <w:b/>
      <w:kern w:val="0"/>
      <w:sz w:val="32"/>
      <w:lang w:bidi="ar-SA"/>
    </w:rPr>
  </w:style>
  <w:style w:type="paragraph" w:customStyle="1" w:styleId="Part">
    <w:name w:val="Part"/>
    <w:basedOn w:val="Normal"/>
    <w:next w:val="Normal"/>
    <w:link w:val="PartChar"/>
    <w:rsid w:val="00C02053"/>
    <w:pPr>
      <w:widowControl/>
      <w:suppressAutoHyphens/>
      <w:autoSpaceDE w:val="0"/>
      <w:autoSpaceDN w:val="0"/>
      <w:spacing w:before="1200"/>
      <w:jc w:val="center"/>
      <w:textAlignment w:val="baseline"/>
    </w:pPr>
    <w:rPr>
      <w:rFonts w:eastAsia="Times New Roman" w:cs="Arial"/>
      <w:b/>
      <w:kern w:val="0"/>
      <w:sz w:val="56"/>
      <w:lang w:bidi="ar-SA"/>
    </w:rPr>
  </w:style>
  <w:style w:type="paragraph" w:customStyle="1" w:styleId="SectionVIHeader">
    <w:name w:val="Section VI. Header"/>
    <w:basedOn w:val="Normal"/>
    <w:link w:val="SectionVIHeaderChar"/>
    <w:rsid w:val="00C02053"/>
    <w:pPr>
      <w:widowControl/>
      <w:autoSpaceDE w:val="0"/>
      <w:autoSpaceDN w:val="0"/>
      <w:jc w:val="center"/>
      <w:textAlignment w:val="baseline"/>
    </w:pPr>
    <w:rPr>
      <w:rFonts w:eastAsia="Times New Roman"/>
      <w:b/>
      <w:kern w:val="0"/>
      <w:sz w:val="36"/>
      <w:szCs w:val="20"/>
      <w:lang w:val="en-US" w:bidi="ar-SA"/>
    </w:rPr>
  </w:style>
  <w:style w:type="paragraph" w:styleId="Liste2">
    <w:name w:val="List 2"/>
    <w:basedOn w:val="Normal"/>
    <w:uiPriority w:val="99"/>
    <w:semiHidden/>
    <w:unhideWhenUsed/>
    <w:rsid w:val="00C02053"/>
    <w:pPr>
      <w:widowControl/>
      <w:overflowPunct/>
      <w:adjustRightInd/>
      <w:ind w:left="566" w:hanging="283"/>
      <w:contextualSpacing/>
    </w:pPr>
    <w:rPr>
      <w:rFonts w:ascii="Arial" w:eastAsia="Times New Roman" w:hAnsi="Arial"/>
      <w:kern w:val="0"/>
      <w:lang w:bidi="ar-SA"/>
    </w:rPr>
  </w:style>
  <w:style w:type="numbering" w:customStyle="1" w:styleId="Aucuneliste111">
    <w:name w:val="Aucune liste111"/>
    <w:next w:val="Aucuneliste"/>
    <w:uiPriority w:val="99"/>
    <w:semiHidden/>
    <w:unhideWhenUsed/>
    <w:rsid w:val="00C02053"/>
  </w:style>
  <w:style w:type="character" w:customStyle="1" w:styleId="Titre3Car1">
    <w:name w:val="Titre 3 Car1"/>
    <w:aliases w:val="Section Header3 Car"/>
    <w:rsid w:val="00C02053"/>
    <w:rPr>
      <w:rFonts w:ascii="Times New Roman" w:eastAsia="Times New Roman" w:hAnsi="Times New Roman" w:cs="Arial"/>
      <w:sz w:val="24"/>
      <w:szCs w:val="24"/>
      <w:lang w:val="en-US" w:eastAsia="fr-FR"/>
    </w:rPr>
  </w:style>
  <w:style w:type="paragraph" w:styleId="Index2">
    <w:name w:val="index 2"/>
    <w:basedOn w:val="Normal"/>
    <w:next w:val="Normal"/>
    <w:semiHidden/>
    <w:rsid w:val="00C02053"/>
    <w:pPr>
      <w:widowControl/>
      <w:tabs>
        <w:tab w:val="left" w:leader="dot" w:pos="9000"/>
        <w:tab w:val="right" w:pos="9360"/>
      </w:tabs>
      <w:suppressAutoHyphens/>
      <w:autoSpaceDE w:val="0"/>
      <w:autoSpaceDN w:val="0"/>
      <w:ind w:left="1440" w:right="720" w:hanging="720"/>
      <w:jc w:val="both"/>
      <w:textAlignment w:val="baseline"/>
    </w:pPr>
    <w:rPr>
      <w:rFonts w:eastAsia="Times New Roman" w:cs="Arial"/>
      <w:kern w:val="0"/>
      <w:lang w:bidi="ar-SA"/>
    </w:rPr>
  </w:style>
  <w:style w:type="paragraph" w:styleId="TitreTR">
    <w:name w:val="toa heading"/>
    <w:basedOn w:val="Normal"/>
    <w:next w:val="Normal"/>
    <w:semiHidden/>
    <w:rsid w:val="00C02053"/>
    <w:pPr>
      <w:widowControl/>
      <w:tabs>
        <w:tab w:val="left" w:pos="9000"/>
        <w:tab w:val="right" w:pos="9360"/>
      </w:tabs>
      <w:suppressAutoHyphens/>
      <w:autoSpaceDE w:val="0"/>
      <w:autoSpaceDN w:val="0"/>
      <w:jc w:val="both"/>
      <w:textAlignment w:val="baseline"/>
    </w:pPr>
    <w:rPr>
      <w:rFonts w:eastAsia="Times New Roman" w:cs="Arial"/>
      <w:kern w:val="0"/>
      <w:lang w:bidi="ar-SA"/>
    </w:rPr>
  </w:style>
  <w:style w:type="character" w:customStyle="1" w:styleId="EquationCaption">
    <w:name w:val="_Equation Caption"/>
    <w:rsid w:val="00C02053"/>
  </w:style>
  <w:style w:type="paragraph" w:customStyle="1" w:styleId="Head21">
    <w:name w:val="Head 2.1"/>
    <w:basedOn w:val="Normal"/>
    <w:rsid w:val="00C02053"/>
    <w:pPr>
      <w:widowControl/>
      <w:suppressAutoHyphens/>
      <w:autoSpaceDE w:val="0"/>
      <w:autoSpaceDN w:val="0"/>
      <w:jc w:val="center"/>
      <w:textAlignment w:val="baseline"/>
    </w:pPr>
    <w:rPr>
      <w:rFonts w:eastAsia="Times New Roman" w:cs="Arial"/>
      <w:b/>
      <w:kern w:val="0"/>
      <w:sz w:val="28"/>
      <w:lang w:bidi="ar-SA"/>
    </w:rPr>
  </w:style>
  <w:style w:type="paragraph" w:customStyle="1" w:styleId="Head22">
    <w:name w:val="Head 2.2"/>
    <w:basedOn w:val="Normal"/>
    <w:rsid w:val="00C02053"/>
    <w:pPr>
      <w:widowControl/>
      <w:tabs>
        <w:tab w:val="left" w:pos="360"/>
      </w:tabs>
      <w:suppressAutoHyphens/>
      <w:autoSpaceDE w:val="0"/>
      <w:autoSpaceDN w:val="0"/>
      <w:ind w:left="360" w:hanging="360"/>
      <w:textAlignment w:val="baseline"/>
    </w:pPr>
    <w:rPr>
      <w:rFonts w:eastAsia="Times New Roman" w:cs="Arial"/>
      <w:b/>
      <w:kern w:val="0"/>
      <w:lang w:bidi="ar-SA"/>
    </w:rPr>
  </w:style>
  <w:style w:type="paragraph" w:customStyle="1" w:styleId="Head32">
    <w:name w:val="Head 3.2"/>
    <w:basedOn w:val="Normal"/>
    <w:rsid w:val="00C02053"/>
    <w:pPr>
      <w:widowControl/>
      <w:tabs>
        <w:tab w:val="left" w:pos="360"/>
      </w:tabs>
      <w:suppressAutoHyphens/>
      <w:autoSpaceDE w:val="0"/>
      <w:autoSpaceDN w:val="0"/>
      <w:ind w:left="360" w:hanging="360"/>
      <w:textAlignment w:val="baseline"/>
    </w:pPr>
    <w:rPr>
      <w:rFonts w:eastAsia="Times New Roman" w:cs="Arial"/>
      <w:b/>
      <w:kern w:val="0"/>
      <w:lang w:bidi="ar-SA"/>
    </w:rPr>
  </w:style>
  <w:style w:type="paragraph" w:customStyle="1" w:styleId="Head31">
    <w:name w:val="Head 3.1"/>
    <w:basedOn w:val="Normal"/>
    <w:rsid w:val="00C02053"/>
    <w:pPr>
      <w:widowControl/>
      <w:suppressAutoHyphens/>
      <w:autoSpaceDE w:val="0"/>
      <w:autoSpaceDN w:val="0"/>
      <w:jc w:val="center"/>
      <w:textAlignment w:val="baseline"/>
    </w:pPr>
    <w:rPr>
      <w:rFonts w:eastAsia="Times New Roman" w:cs="Arial"/>
      <w:b/>
      <w:kern w:val="0"/>
      <w:sz w:val="28"/>
      <w:lang w:bidi="ar-SA"/>
    </w:rPr>
  </w:style>
  <w:style w:type="paragraph" w:customStyle="1" w:styleId="Head81">
    <w:name w:val="Head 8.1"/>
    <w:basedOn w:val="Normal"/>
    <w:link w:val="Head81Char"/>
    <w:rsid w:val="00C02053"/>
    <w:pPr>
      <w:widowControl/>
      <w:suppressAutoHyphens/>
      <w:autoSpaceDE w:val="0"/>
      <w:autoSpaceDN w:val="0"/>
      <w:jc w:val="center"/>
      <w:textAlignment w:val="baseline"/>
    </w:pPr>
    <w:rPr>
      <w:rFonts w:eastAsia="Times New Roman" w:cs="Arial"/>
      <w:b/>
      <w:kern w:val="0"/>
      <w:sz w:val="28"/>
      <w:lang w:bidi="ar-SA"/>
    </w:rPr>
  </w:style>
  <w:style w:type="paragraph" w:customStyle="1" w:styleId="Head41">
    <w:name w:val="Head 4.1"/>
    <w:basedOn w:val="Normal"/>
    <w:link w:val="Head41Char"/>
    <w:rsid w:val="00C02053"/>
    <w:pPr>
      <w:widowControl/>
      <w:suppressAutoHyphens/>
      <w:autoSpaceDE w:val="0"/>
      <w:autoSpaceDN w:val="0"/>
      <w:jc w:val="center"/>
      <w:textAlignment w:val="baseline"/>
    </w:pPr>
    <w:rPr>
      <w:rFonts w:eastAsia="Times New Roman" w:cs="Arial"/>
      <w:b/>
      <w:kern w:val="0"/>
      <w:sz w:val="28"/>
      <w:lang w:bidi="ar-SA"/>
    </w:rPr>
  </w:style>
  <w:style w:type="paragraph" w:customStyle="1" w:styleId="Head42">
    <w:name w:val="Head 4.2"/>
    <w:basedOn w:val="Normal"/>
    <w:link w:val="Head42Char"/>
    <w:rsid w:val="00C02053"/>
    <w:pPr>
      <w:widowControl/>
      <w:tabs>
        <w:tab w:val="left" w:pos="360"/>
      </w:tabs>
      <w:suppressAutoHyphens/>
      <w:autoSpaceDE w:val="0"/>
      <w:autoSpaceDN w:val="0"/>
      <w:ind w:left="360" w:hanging="360"/>
      <w:textAlignment w:val="baseline"/>
    </w:pPr>
    <w:rPr>
      <w:rFonts w:eastAsia="Times New Roman" w:cs="Arial"/>
      <w:b/>
      <w:kern w:val="0"/>
      <w:lang w:bidi="ar-SA"/>
    </w:rPr>
  </w:style>
  <w:style w:type="paragraph" w:customStyle="1" w:styleId="i">
    <w:name w:val="(i)"/>
    <w:basedOn w:val="Normal"/>
    <w:rsid w:val="00C02053"/>
    <w:pPr>
      <w:widowControl/>
      <w:suppressAutoHyphens/>
      <w:autoSpaceDE w:val="0"/>
      <w:autoSpaceDN w:val="0"/>
      <w:jc w:val="both"/>
      <w:textAlignment w:val="baseline"/>
    </w:pPr>
    <w:rPr>
      <w:rFonts w:ascii="Tms Rmn" w:eastAsia="Times New Roman" w:hAnsi="Tms Rmn" w:cs="Arial"/>
      <w:kern w:val="0"/>
      <w:lang w:val="en-US" w:bidi="ar-SA"/>
    </w:rPr>
  </w:style>
  <w:style w:type="paragraph" w:customStyle="1" w:styleId="explanatoryclause">
    <w:name w:val="explanatory_clause"/>
    <w:basedOn w:val="Normal"/>
    <w:rsid w:val="00C02053"/>
    <w:pPr>
      <w:widowControl/>
      <w:suppressAutoHyphens/>
      <w:autoSpaceDE w:val="0"/>
      <w:autoSpaceDN w:val="0"/>
      <w:spacing w:after="240"/>
      <w:ind w:left="738" w:right="-14" w:hanging="738"/>
      <w:textAlignment w:val="baseline"/>
    </w:pPr>
    <w:rPr>
      <w:rFonts w:ascii="Arial" w:eastAsia="Times New Roman" w:hAnsi="Arial" w:cs="Arial"/>
      <w:kern w:val="0"/>
      <w:sz w:val="22"/>
      <w:lang w:val="en-US" w:bidi="ar-SA"/>
    </w:rPr>
  </w:style>
  <w:style w:type="paragraph" w:styleId="Liste">
    <w:name w:val="List"/>
    <w:aliases w:val="1. List"/>
    <w:basedOn w:val="Normal"/>
    <w:uiPriority w:val="99"/>
    <w:rsid w:val="00C02053"/>
    <w:pPr>
      <w:widowControl/>
      <w:autoSpaceDE w:val="0"/>
      <w:autoSpaceDN w:val="0"/>
      <w:spacing w:before="120" w:after="120"/>
      <w:ind w:left="1440"/>
      <w:jc w:val="both"/>
      <w:textAlignment w:val="baseline"/>
    </w:pPr>
    <w:rPr>
      <w:rFonts w:eastAsia="Times New Roman" w:cs="Arial"/>
      <w:kern w:val="0"/>
      <w:lang w:val="en-US" w:bidi="ar-SA"/>
    </w:rPr>
  </w:style>
  <w:style w:type="paragraph" w:customStyle="1" w:styleId="Outline2">
    <w:name w:val="Outline2"/>
    <w:basedOn w:val="Normal"/>
    <w:rsid w:val="00C02053"/>
    <w:pPr>
      <w:widowControl/>
      <w:tabs>
        <w:tab w:val="left" w:pos="864"/>
      </w:tabs>
      <w:autoSpaceDE w:val="0"/>
      <w:autoSpaceDN w:val="0"/>
      <w:spacing w:before="240"/>
      <w:ind w:left="864" w:hanging="504"/>
      <w:textAlignment w:val="baseline"/>
    </w:pPr>
    <w:rPr>
      <w:rFonts w:eastAsia="Times New Roman" w:cs="Arial"/>
      <w:lang w:bidi="ar-SA"/>
    </w:rPr>
  </w:style>
  <w:style w:type="paragraph" w:customStyle="1" w:styleId="Outline3">
    <w:name w:val="Outline3"/>
    <w:basedOn w:val="Normal"/>
    <w:rsid w:val="00C02053"/>
    <w:pPr>
      <w:widowControl/>
      <w:tabs>
        <w:tab w:val="left" w:pos="1368"/>
      </w:tabs>
      <w:autoSpaceDE w:val="0"/>
      <w:autoSpaceDN w:val="0"/>
      <w:spacing w:before="240"/>
      <w:ind w:left="1368" w:hanging="504"/>
      <w:textAlignment w:val="baseline"/>
    </w:pPr>
    <w:rPr>
      <w:rFonts w:eastAsia="Times New Roman" w:cs="Arial"/>
      <w:lang w:bidi="ar-SA"/>
    </w:rPr>
  </w:style>
  <w:style w:type="paragraph" w:customStyle="1" w:styleId="Outline4">
    <w:name w:val="Outline4"/>
    <w:basedOn w:val="Normal"/>
    <w:rsid w:val="00C02053"/>
    <w:pPr>
      <w:widowControl/>
      <w:tabs>
        <w:tab w:val="left" w:pos="1872"/>
      </w:tabs>
      <w:autoSpaceDE w:val="0"/>
      <w:autoSpaceDN w:val="0"/>
      <w:spacing w:before="240"/>
      <w:ind w:left="1872" w:hanging="504"/>
      <w:textAlignment w:val="baseline"/>
    </w:pPr>
    <w:rPr>
      <w:rFonts w:eastAsia="Times New Roman" w:cs="Arial"/>
      <w:lang w:bidi="ar-SA"/>
    </w:rPr>
  </w:style>
  <w:style w:type="paragraph" w:customStyle="1" w:styleId="outlinebullet">
    <w:name w:val="outlinebullet"/>
    <w:basedOn w:val="Normal"/>
    <w:rsid w:val="00C02053"/>
    <w:pPr>
      <w:widowControl/>
      <w:tabs>
        <w:tab w:val="left" w:pos="1440"/>
      </w:tabs>
      <w:autoSpaceDE w:val="0"/>
      <w:autoSpaceDN w:val="0"/>
      <w:spacing w:before="120"/>
      <w:ind w:left="1440" w:hanging="450"/>
      <w:textAlignment w:val="baseline"/>
    </w:pPr>
    <w:rPr>
      <w:rFonts w:eastAsia="Times New Roman" w:cs="Arial"/>
      <w:kern w:val="0"/>
      <w:lang w:bidi="ar-SA"/>
    </w:rPr>
  </w:style>
  <w:style w:type="paragraph" w:customStyle="1" w:styleId="BodyText21">
    <w:name w:val="Body Text 21"/>
    <w:basedOn w:val="Normal"/>
    <w:link w:val="BodyText21Char"/>
    <w:rsid w:val="00C02053"/>
    <w:pPr>
      <w:widowControl/>
      <w:autoSpaceDE w:val="0"/>
      <w:autoSpaceDN w:val="0"/>
      <w:spacing w:before="120" w:after="120"/>
      <w:jc w:val="center"/>
      <w:textAlignment w:val="baseline"/>
    </w:pPr>
    <w:rPr>
      <w:rFonts w:eastAsia="Times New Roman" w:cs="Arial"/>
      <w:b/>
      <w:kern w:val="0"/>
      <w:sz w:val="28"/>
      <w:lang w:val="es-ES_tradnl" w:bidi="ar-SA"/>
    </w:rPr>
  </w:style>
  <w:style w:type="paragraph" w:customStyle="1" w:styleId="SectionVIIHeader2">
    <w:name w:val="Section VII Header2"/>
    <w:basedOn w:val="Titre1"/>
    <w:rsid w:val="00C02053"/>
    <w:pPr>
      <w:keepNext w:val="0"/>
      <w:keepLines w:val="0"/>
      <w:pBdr>
        <w:bottom w:val="none" w:sz="0" w:space="0" w:color="auto"/>
      </w:pBdr>
      <w:tabs>
        <w:tab w:val="left" w:pos="360"/>
      </w:tabs>
      <w:autoSpaceDE w:val="0"/>
      <w:autoSpaceDN w:val="0"/>
      <w:spacing w:before="0" w:after="200"/>
      <w:ind w:left="360" w:hanging="360"/>
      <w:textAlignment w:val="baseline"/>
      <w:outlineLvl w:val="9"/>
    </w:pPr>
    <w:rPr>
      <w:rFonts w:ascii="Times New Roman" w:hAnsi="Times New Roman" w:cs="Arial"/>
      <w:bCs w:val="0"/>
      <w:caps w:val="0"/>
      <w:noProof w:val="0"/>
      <w:color w:val="auto"/>
      <w:spacing w:val="0"/>
      <w:kern w:val="28"/>
      <w:szCs w:val="24"/>
      <w:lang w:bidi="ar-SA"/>
    </w:rPr>
  </w:style>
  <w:style w:type="paragraph" w:customStyle="1" w:styleId="2AutoList1">
    <w:name w:val="2AutoList1"/>
    <w:basedOn w:val="Normal"/>
    <w:rsid w:val="00C02053"/>
    <w:pPr>
      <w:widowControl/>
      <w:tabs>
        <w:tab w:val="left" w:pos="504"/>
      </w:tabs>
      <w:autoSpaceDE w:val="0"/>
      <w:autoSpaceDN w:val="0"/>
      <w:ind w:left="504" w:hanging="504"/>
      <w:jc w:val="both"/>
      <w:textAlignment w:val="baseline"/>
    </w:pPr>
    <w:rPr>
      <w:rFonts w:eastAsia="Times New Roman" w:cs="Arial"/>
      <w:kern w:val="0"/>
      <w:lang w:val="es-ES_tradnl" w:bidi="ar-SA"/>
    </w:rPr>
  </w:style>
  <w:style w:type="paragraph" w:customStyle="1" w:styleId="Header3-Paragraph">
    <w:name w:val="Header 3 - Paragraph"/>
    <w:basedOn w:val="Normal"/>
    <w:rsid w:val="00C02053"/>
    <w:pPr>
      <w:widowControl/>
      <w:tabs>
        <w:tab w:val="left" w:pos="504"/>
      </w:tabs>
      <w:autoSpaceDE w:val="0"/>
      <w:autoSpaceDN w:val="0"/>
      <w:spacing w:after="200"/>
      <w:ind w:left="504" w:hanging="504"/>
      <w:jc w:val="both"/>
      <w:textAlignment w:val="baseline"/>
    </w:pPr>
    <w:rPr>
      <w:rFonts w:eastAsia="Times New Roman" w:cs="Arial"/>
      <w:kern w:val="0"/>
      <w:lang w:val="en-US" w:bidi="ar-SA"/>
    </w:rPr>
  </w:style>
  <w:style w:type="paragraph" w:customStyle="1" w:styleId="P3Header1-Clauses">
    <w:name w:val="P3 Header1-Clauses"/>
    <w:basedOn w:val="Header1-Clauses"/>
    <w:rsid w:val="00C02053"/>
    <w:pPr>
      <w:tabs>
        <w:tab w:val="left" w:pos="864"/>
      </w:tabs>
      <w:ind w:left="864"/>
    </w:pPr>
  </w:style>
  <w:style w:type="paragraph" w:customStyle="1" w:styleId="Header1-Clauses">
    <w:name w:val="Header 1 - Clauses"/>
    <w:basedOn w:val="Normal"/>
    <w:link w:val="Header1-ClausesChar"/>
    <w:rsid w:val="00C02053"/>
    <w:pPr>
      <w:widowControl/>
      <w:tabs>
        <w:tab w:val="left" w:pos="432"/>
      </w:tabs>
      <w:autoSpaceDE w:val="0"/>
      <w:autoSpaceDN w:val="0"/>
      <w:ind w:left="432" w:hanging="432"/>
      <w:textAlignment w:val="baseline"/>
    </w:pPr>
    <w:rPr>
      <w:rFonts w:eastAsia="Times New Roman" w:cs="Arial"/>
      <w:b/>
      <w:kern w:val="0"/>
      <w:lang w:val="es-ES_tradnl" w:bidi="ar-SA"/>
    </w:rPr>
  </w:style>
  <w:style w:type="paragraph" w:customStyle="1" w:styleId="SectionXHeader3">
    <w:name w:val="Section X Header 3"/>
    <w:basedOn w:val="Titre1"/>
    <w:rsid w:val="00C02053"/>
    <w:pPr>
      <w:keepNext w:val="0"/>
      <w:keepLines w:val="0"/>
      <w:pBdr>
        <w:bottom w:val="none" w:sz="0" w:space="0" w:color="auto"/>
      </w:pBdr>
      <w:autoSpaceDE w:val="0"/>
      <w:autoSpaceDN w:val="0"/>
      <w:spacing w:before="0" w:after="0"/>
      <w:ind w:left="432" w:hanging="432"/>
      <w:textAlignment w:val="baseline"/>
      <w:outlineLvl w:val="9"/>
    </w:pPr>
    <w:rPr>
      <w:rFonts w:ascii="Times New Roman" w:hAnsi="Times New Roman" w:cs="Arial"/>
      <w:bCs w:val="0"/>
      <w:caps w:val="0"/>
      <w:noProof w:val="0"/>
      <w:color w:val="auto"/>
      <w:spacing w:val="0"/>
      <w:kern w:val="0"/>
      <w:sz w:val="40"/>
      <w:szCs w:val="24"/>
      <w:lang w:bidi="ar-SA"/>
    </w:rPr>
  </w:style>
  <w:style w:type="paragraph" w:customStyle="1" w:styleId="Header2-SubClauses">
    <w:name w:val="Header 2 - SubClauses"/>
    <w:basedOn w:val="Normal"/>
    <w:rsid w:val="00C02053"/>
    <w:pPr>
      <w:widowControl/>
      <w:tabs>
        <w:tab w:val="left" w:pos="619"/>
      </w:tabs>
      <w:autoSpaceDE w:val="0"/>
      <w:autoSpaceDN w:val="0"/>
      <w:spacing w:after="200"/>
      <w:jc w:val="both"/>
      <w:textAlignment w:val="baseline"/>
    </w:pPr>
    <w:rPr>
      <w:rFonts w:eastAsia="Times New Roman" w:cs="Arial"/>
      <w:kern w:val="0"/>
      <w:lang w:val="es-ES_tradnl" w:bidi="ar-SA"/>
    </w:rPr>
  </w:style>
  <w:style w:type="paragraph" w:customStyle="1" w:styleId="TOCNumber1">
    <w:name w:val="TOC Number1"/>
    <w:basedOn w:val="Titre4"/>
    <w:rsid w:val="00C02053"/>
    <w:pPr>
      <w:keepNext w:val="0"/>
      <w:widowControl/>
      <w:numPr>
        <w:ilvl w:val="3"/>
      </w:numPr>
      <w:autoSpaceDE w:val="0"/>
      <w:autoSpaceDN w:val="0"/>
      <w:ind w:left="864" w:hanging="864"/>
      <w:textAlignment w:val="baseline"/>
      <w:outlineLvl w:val="9"/>
    </w:pPr>
    <w:rPr>
      <w:rFonts w:ascii="Times New Roman" w:eastAsia="Times New Roman" w:hAnsi="Times New Roman" w:cs="Arial"/>
      <w:b/>
      <w:bCs w:val="0"/>
      <w:kern w:val="0"/>
      <w:sz w:val="24"/>
      <w:szCs w:val="24"/>
      <w:lang w:bidi="ar-SA"/>
    </w:rPr>
  </w:style>
  <w:style w:type="paragraph" w:styleId="Explorateurdedocuments">
    <w:name w:val="Document Map"/>
    <w:basedOn w:val="Normal"/>
    <w:link w:val="ExplorateurdedocumentsCar"/>
    <w:uiPriority w:val="99"/>
    <w:rsid w:val="00C02053"/>
    <w:pPr>
      <w:widowControl/>
      <w:shd w:val="clear" w:color="auto" w:fill="000080"/>
      <w:autoSpaceDE w:val="0"/>
      <w:autoSpaceDN w:val="0"/>
      <w:textAlignment w:val="baseline"/>
    </w:pPr>
    <w:rPr>
      <w:rFonts w:ascii="Tahoma" w:eastAsia="Times New Roman" w:hAnsi="Tahoma"/>
      <w:kern w:val="0"/>
      <w:lang w:bidi="ar-SA"/>
    </w:rPr>
  </w:style>
  <w:style w:type="character" w:customStyle="1" w:styleId="ExplorateurdedocumentsCar">
    <w:name w:val="Explorateur de documents Car"/>
    <w:basedOn w:val="Policepardfaut"/>
    <w:link w:val="Explorateurdedocuments"/>
    <w:uiPriority w:val="99"/>
    <w:rsid w:val="00C02053"/>
    <w:rPr>
      <w:rFonts w:ascii="Tahoma" w:eastAsia="Times New Roman" w:hAnsi="Tahoma"/>
      <w:shd w:val="clear" w:color="auto" w:fill="000080"/>
      <w:lang w:bidi="ar-SA"/>
    </w:rPr>
  </w:style>
  <w:style w:type="paragraph" w:customStyle="1" w:styleId="explanatorynotes">
    <w:name w:val="explanatory_notes"/>
    <w:basedOn w:val="Normal"/>
    <w:rsid w:val="00C02053"/>
    <w:pPr>
      <w:widowControl/>
      <w:suppressAutoHyphens/>
      <w:autoSpaceDE w:val="0"/>
      <w:autoSpaceDN w:val="0"/>
      <w:spacing w:after="120" w:line="360" w:lineRule="exact"/>
      <w:jc w:val="both"/>
      <w:textAlignment w:val="baseline"/>
    </w:pPr>
    <w:rPr>
      <w:rFonts w:ascii="Arial" w:eastAsia="Times New Roman" w:hAnsi="Arial" w:cs="Arial"/>
      <w:kern w:val="0"/>
      <w:sz w:val="22"/>
      <w:lang w:val="en-US" w:bidi="ar-SA"/>
    </w:rPr>
  </w:style>
  <w:style w:type="paragraph" w:customStyle="1" w:styleId="Head2">
    <w:name w:val="Head 2"/>
    <w:basedOn w:val="Titre9"/>
    <w:rsid w:val="00C02053"/>
    <w:pPr>
      <w:keepNext/>
      <w:numPr>
        <w:ilvl w:val="8"/>
      </w:numPr>
      <w:suppressAutoHyphens/>
      <w:autoSpaceDE w:val="0"/>
      <w:autoSpaceDN w:val="0"/>
      <w:spacing w:before="0" w:line="240" w:lineRule="auto"/>
      <w:ind w:left="1584" w:hanging="1584"/>
      <w:jc w:val="both"/>
      <w:textAlignment w:val="baseline"/>
      <w:outlineLvl w:val="9"/>
    </w:pPr>
    <w:rPr>
      <w:rFonts w:ascii="Times New Roman Bold" w:eastAsia="Times New Roman" w:hAnsi="Times New Roman Bold"/>
      <w:spacing w:val="-4"/>
      <w:kern w:val="0"/>
      <w:sz w:val="32"/>
      <w:lang w:val="en-US" w:bidi="ar-SA"/>
    </w:rPr>
  </w:style>
  <w:style w:type="paragraph" w:customStyle="1" w:styleId="sectionIIIheader">
    <w:name w:val="section III header"/>
    <w:basedOn w:val="Normal"/>
    <w:rsid w:val="00C02053"/>
    <w:pPr>
      <w:widowControl/>
      <w:autoSpaceDE w:val="0"/>
      <w:autoSpaceDN w:val="0"/>
      <w:spacing w:before="240"/>
      <w:textAlignment w:val="baseline"/>
    </w:pPr>
    <w:rPr>
      <w:rFonts w:ascii="Arial Black" w:eastAsia="Times New Roman" w:hAnsi="Arial Black" w:cs="Arial"/>
      <w:kern w:val="0"/>
      <w:lang w:val="en-US" w:bidi="ar-SA"/>
    </w:rPr>
  </w:style>
  <w:style w:type="paragraph" w:customStyle="1" w:styleId="titulo">
    <w:name w:val="titulo"/>
    <w:basedOn w:val="Titre5"/>
    <w:rsid w:val="00C02053"/>
    <w:pPr>
      <w:widowControl/>
      <w:numPr>
        <w:ilvl w:val="4"/>
        <w:numId w:val="0"/>
      </w:numPr>
      <w:autoSpaceDE w:val="0"/>
      <w:autoSpaceDN w:val="0"/>
      <w:spacing w:after="240"/>
      <w:ind w:left="1008" w:hanging="1008"/>
      <w:jc w:val="center"/>
      <w:textAlignment w:val="baseline"/>
      <w:outlineLvl w:val="9"/>
    </w:pPr>
    <w:rPr>
      <w:rFonts w:ascii="Times New Roman Bold" w:hAnsi="Times New Roman Bold" w:cs="Arial"/>
      <w:bCs w:val="0"/>
      <w:iCs w:val="0"/>
      <w:color w:val="auto"/>
      <w:kern w:val="0"/>
      <w:sz w:val="24"/>
      <w:szCs w:val="24"/>
      <w:lang w:val="en-US" w:bidi="ar-SA"/>
    </w:rPr>
  </w:style>
  <w:style w:type="paragraph" w:customStyle="1" w:styleId="StyleHeader1-ClausesLeft0Firstline0">
    <w:name w:val="Style Header 1 - Clauses + Left:  0&quot; First line:  0&quot;"/>
    <w:basedOn w:val="Header1-Clauses"/>
    <w:rsid w:val="00C02053"/>
    <w:rPr>
      <w:bCs/>
    </w:rPr>
  </w:style>
  <w:style w:type="paragraph" w:customStyle="1" w:styleId="StyleSectionIVHeader-2Centered">
    <w:name w:val="Style Section IV Header - 2 + Centered"/>
    <w:basedOn w:val="SectionIVHeader-2"/>
    <w:rsid w:val="00C02053"/>
    <w:rPr>
      <w:bCs/>
    </w:rPr>
  </w:style>
  <w:style w:type="table" w:customStyle="1" w:styleId="Grilledutableau11">
    <w:name w:val="Grille du tableau11"/>
    <w:basedOn w:val="TableauNormal"/>
    <w:next w:val="Grilledutableau"/>
    <w:locked/>
    <w:rsid w:val="00C02053"/>
    <w:pPr>
      <w:suppressAutoHyphens/>
      <w:overflowPunct w:val="0"/>
      <w:autoSpaceDE w:val="0"/>
      <w:autoSpaceDN w:val="0"/>
      <w:adjustRightInd w:val="0"/>
      <w:jc w:val="both"/>
      <w:textAlignment w:val="baseline"/>
    </w:pPr>
    <w:rPr>
      <w:rFonts w:eastAsia="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IXHeading">
    <w:name w:val="Section IX Heading"/>
    <w:basedOn w:val="Head81"/>
    <w:link w:val="SectionIXHeadingChar"/>
    <w:rsid w:val="00C02053"/>
    <w:pPr>
      <w:spacing w:before="240" w:after="240"/>
    </w:pPr>
    <w:rPr>
      <w:sz w:val="32"/>
    </w:rPr>
  </w:style>
  <w:style w:type="paragraph" w:customStyle="1" w:styleId="Section1Header1">
    <w:name w:val="Section 1 Header 1"/>
    <w:basedOn w:val="BodyText21"/>
    <w:link w:val="Section1Header1Char"/>
    <w:rsid w:val="00C02053"/>
  </w:style>
  <w:style w:type="paragraph" w:customStyle="1" w:styleId="UG-Heading1">
    <w:name w:val="UG - Heading 1"/>
    <w:basedOn w:val="Titre1"/>
    <w:rsid w:val="00C02053"/>
    <w:pPr>
      <w:keepLines w:val="0"/>
      <w:pBdr>
        <w:bottom w:val="none" w:sz="0" w:space="0" w:color="auto"/>
      </w:pBdr>
      <w:spacing w:before="0" w:after="200"/>
      <w:ind w:left="432" w:hanging="432"/>
    </w:pPr>
    <w:rPr>
      <w:rFonts w:ascii="Times New Roman" w:hAnsi="Times New Roman" w:cs="Arial"/>
      <w:bCs w:val="0"/>
      <w:caps w:val="0"/>
      <w:noProof w:val="0"/>
      <w:color w:val="auto"/>
      <w:spacing w:val="0"/>
      <w:kern w:val="28"/>
      <w:sz w:val="36"/>
      <w:szCs w:val="24"/>
      <w:lang w:bidi="ar-SA"/>
    </w:rPr>
  </w:style>
  <w:style w:type="paragraph" w:customStyle="1" w:styleId="UG-Heading2">
    <w:name w:val="UG - Heading 2"/>
    <w:basedOn w:val="Titre2"/>
    <w:rsid w:val="00C02053"/>
    <w:pPr>
      <w:keepNext w:val="0"/>
      <w:keepLines w:val="0"/>
      <w:widowControl/>
      <w:numPr>
        <w:ilvl w:val="1"/>
      </w:numPr>
      <w:tabs>
        <w:tab w:val="left" w:pos="619"/>
      </w:tabs>
      <w:overflowPunct/>
      <w:adjustRightInd/>
      <w:spacing w:before="0" w:after="200"/>
      <w:ind w:left="576" w:hanging="576"/>
      <w:jc w:val="center"/>
    </w:pPr>
    <w:rPr>
      <w:rFonts w:ascii="Times New Roman Bold" w:hAnsi="Times New Roman Bold" w:cs="Arial"/>
      <w:bCs w:val="0"/>
      <w:iCs w:val="0"/>
      <w:caps w:val="0"/>
      <w:noProof w:val="0"/>
      <w:kern w:val="0"/>
      <w:sz w:val="28"/>
      <w:szCs w:val="28"/>
      <w:lang w:bidi="ar-SA"/>
    </w:rPr>
  </w:style>
  <w:style w:type="paragraph" w:customStyle="1" w:styleId="UG-Header">
    <w:name w:val="UG - Header"/>
    <w:basedOn w:val="Normal"/>
    <w:rsid w:val="00C02053"/>
    <w:pPr>
      <w:widowControl/>
      <w:suppressAutoHyphens/>
      <w:autoSpaceDE w:val="0"/>
      <w:autoSpaceDN w:val="0"/>
      <w:jc w:val="center"/>
      <w:textAlignment w:val="baseline"/>
    </w:pPr>
    <w:rPr>
      <w:rFonts w:eastAsia="Times New Roman" w:cs="Arial"/>
      <w:b/>
      <w:kern w:val="0"/>
      <w:sz w:val="72"/>
      <w:lang w:bidi="ar-SA"/>
    </w:rPr>
  </w:style>
  <w:style w:type="paragraph" w:styleId="Notedefin">
    <w:name w:val="endnote text"/>
    <w:basedOn w:val="Normal"/>
    <w:link w:val="NotedefinCar"/>
    <w:uiPriority w:val="99"/>
    <w:semiHidden/>
    <w:rsid w:val="00C02053"/>
    <w:pPr>
      <w:widowControl/>
      <w:overflowPunct/>
      <w:adjustRightInd/>
    </w:pPr>
    <w:rPr>
      <w:rFonts w:eastAsia="Times New Roman"/>
      <w:kern w:val="0"/>
      <w:sz w:val="20"/>
      <w:lang w:bidi="ar-SA"/>
    </w:rPr>
  </w:style>
  <w:style w:type="character" w:customStyle="1" w:styleId="NotedefinCar">
    <w:name w:val="Note de fin Car"/>
    <w:basedOn w:val="Policepardfaut"/>
    <w:link w:val="Notedefin"/>
    <w:uiPriority w:val="99"/>
    <w:semiHidden/>
    <w:rsid w:val="00C02053"/>
    <w:rPr>
      <w:rFonts w:eastAsia="Times New Roman"/>
      <w:sz w:val="20"/>
      <w:lang w:bidi="ar-SA"/>
    </w:rPr>
  </w:style>
  <w:style w:type="paragraph" w:customStyle="1" w:styleId="Style10">
    <w:name w:val="Style1"/>
    <w:basedOn w:val="Normal"/>
    <w:link w:val="Style1Char"/>
    <w:qFormat/>
    <w:rsid w:val="00C02053"/>
    <w:pPr>
      <w:widowControl/>
      <w:tabs>
        <w:tab w:val="num" w:pos="360"/>
      </w:tabs>
      <w:overflowPunct/>
      <w:adjustRightInd/>
      <w:ind w:left="360" w:hanging="360"/>
    </w:pPr>
    <w:rPr>
      <w:rFonts w:eastAsia="Times New Roman" w:cs="Arial"/>
      <w:b/>
      <w:kern w:val="0"/>
      <w:sz w:val="56"/>
      <w:lang w:bidi="ar-SA"/>
    </w:rPr>
  </w:style>
  <w:style w:type="paragraph" w:customStyle="1" w:styleId="SectionVStyle1">
    <w:name w:val="Section V Style1"/>
    <w:basedOn w:val="Style10"/>
    <w:rsid w:val="00C02053"/>
    <w:pPr>
      <w:tabs>
        <w:tab w:val="clear" w:pos="360"/>
      </w:tabs>
      <w:ind w:left="576" w:hanging="576"/>
    </w:pPr>
  </w:style>
  <w:style w:type="paragraph" w:customStyle="1" w:styleId="Body">
    <w:name w:val="Body"/>
    <w:basedOn w:val="Normal"/>
    <w:link w:val="BodyCar"/>
    <w:rsid w:val="00C02053"/>
    <w:pPr>
      <w:widowControl/>
      <w:overflowPunct/>
      <w:adjustRightInd/>
      <w:spacing w:before="120" w:after="120"/>
    </w:pPr>
    <w:rPr>
      <w:rFonts w:ascii="Arial" w:eastAsia="Times New Roman" w:hAnsi="Arial"/>
      <w:kern w:val="0"/>
      <w:sz w:val="22"/>
      <w:lang w:bidi="ar-SA"/>
    </w:rPr>
  </w:style>
  <w:style w:type="character" w:customStyle="1" w:styleId="BodyCar">
    <w:name w:val="Body Car"/>
    <w:link w:val="Body"/>
    <w:rsid w:val="00C02053"/>
    <w:rPr>
      <w:rFonts w:ascii="Arial" w:eastAsia="Times New Roman" w:hAnsi="Arial"/>
      <w:sz w:val="22"/>
      <w:lang w:bidi="ar-SA"/>
    </w:rPr>
  </w:style>
  <w:style w:type="paragraph" w:customStyle="1" w:styleId="Body1">
    <w:name w:val="Body1"/>
    <w:basedOn w:val="Normal"/>
    <w:rsid w:val="00C02053"/>
    <w:pPr>
      <w:widowControl/>
      <w:overflowPunct/>
      <w:adjustRightInd/>
      <w:spacing w:before="60" w:after="120" w:line="240" w:lineRule="exact"/>
      <w:ind w:left="709"/>
      <w:jc w:val="both"/>
    </w:pPr>
    <w:rPr>
      <w:rFonts w:ascii="Arial" w:eastAsia="Times New Roman" w:hAnsi="Arial"/>
      <w:bCs/>
      <w:kern w:val="0"/>
      <w:sz w:val="20"/>
      <w:lang w:bidi="ar-SA"/>
    </w:rPr>
  </w:style>
  <w:style w:type="paragraph" w:customStyle="1" w:styleId="Enumere">
    <w:name w:val="Enumere"/>
    <w:basedOn w:val="Normal"/>
    <w:link w:val="EnumereCarCar"/>
    <w:rsid w:val="00C02053"/>
    <w:pPr>
      <w:widowControl/>
      <w:tabs>
        <w:tab w:val="left" w:pos="567"/>
        <w:tab w:val="num" w:pos="1065"/>
      </w:tabs>
      <w:overflowPunct/>
      <w:adjustRightInd/>
      <w:spacing w:line="240" w:lineRule="exact"/>
      <w:ind w:left="1065" w:hanging="360"/>
      <w:jc w:val="both"/>
    </w:pPr>
    <w:rPr>
      <w:rFonts w:ascii="Arial" w:eastAsia="Times New Roman" w:hAnsi="Arial"/>
      <w:kern w:val="0"/>
      <w:sz w:val="20"/>
      <w:lang w:bidi="ar-SA"/>
    </w:rPr>
  </w:style>
  <w:style w:type="paragraph" w:customStyle="1" w:styleId="StyleHeading2BottomSinglesolidlineAuto05ptLinewi">
    <w:name w:val="Style Heading 2 + Bottom: (Single solid line Auto  05 pt Line wi..."/>
    <w:basedOn w:val="Titre2"/>
    <w:rsid w:val="00C02053"/>
    <w:pPr>
      <w:keepLines w:val="0"/>
      <w:widowControl/>
      <w:numPr>
        <w:ilvl w:val="1"/>
      </w:numPr>
      <w:pBdr>
        <w:bottom w:val="single" w:sz="4" w:space="1" w:color="auto"/>
      </w:pBdr>
      <w:overflowPunct/>
      <w:adjustRightInd/>
      <w:spacing w:before="240" w:after="240"/>
      <w:ind w:left="709" w:hanging="709"/>
    </w:pPr>
    <w:rPr>
      <w:rFonts w:ascii="Arial" w:hAnsi="Arial" w:cs="Times New Roman"/>
      <w:iCs w:val="0"/>
      <w:caps w:val="0"/>
      <w:noProof w:val="0"/>
      <w:kern w:val="0"/>
      <w:sz w:val="28"/>
      <w:lang w:bidi="ar-SA"/>
    </w:rPr>
  </w:style>
  <w:style w:type="paragraph" w:customStyle="1" w:styleId="Body2">
    <w:name w:val="Body2"/>
    <w:basedOn w:val="Normal"/>
    <w:link w:val="Body2Car"/>
    <w:rsid w:val="00C02053"/>
    <w:pPr>
      <w:widowControl/>
      <w:overflowPunct/>
      <w:adjustRightInd/>
      <w:spacing w:before="120" w:after="120" w:line="240" w:lineRule="exact"/>
      <w:ind w:left="709" w:hanging="709"/>
      <w:jc w:val="both"/>
    </w:pPr>
    <w:rPr>
      <w:rFonts w:ascii="Arial" w:eastAsia="Times New Roman" w:hAnsi="Arial"/>
      <w:kern w:val="0"/>
      <w:sz w:val="20"/>
      <w:lang w:bidi="ar-SA"/>
    </w:rPr>
  </w:style>
  <w:style w:type="character" w:customStyle="1" w:styleId="Body2Car">
    <w:name w:val="Body2 Car"/>
    <w:link w:val="Body2"/>
    <w:rsid w:val="00C02053"/>
    <w:rPr>
      <w:rFonts w:ascii="Arial" w:eastAsia="Times New Roman" w:hAnsi="Arial"/>
      <w:sz w:val="20"/>
      <w:lang w:bidi="ar-SA"/>
    </w:rPr>
  </w:style>
  <w:style w:type="paragraph" w:customStyle="1" w:styleId="StyleNumrosArial10ptGauche063cmSuspendu063cm">
    <w:name w:val="Style Numéros Arial 10 pt Gauche :  063 cm Suspendu : 063 cm"/>
    <w:basedOn w:val="Enumere"/>
    <w:rsid w:val="00C02053"/>
    <w:pPr>
      <w:tabs>
        <w:tab w:val="clear" w:pos="567"/>
        <w:tab w:val="clear" w:pos="1065"/>
      </w:tabs>
      <w:ind w:left="993" w:hanging="284"/>
    </w:pPr>
  </w:style>
  <w:style w:type="paragraph" w:customStyle="1" w:styleId="StyleCentered">
    <w:name w:val="Style Centered"/>
    <w:basedOn w:val="Normal"/>
    <w:rsid w:val="00C02053"/>
    <w:pPr>
      <w:widowControl/>
      <w:overflowPunct/>
      <w:adjustRightInd/>
      <w:ind w:left="709" w:hanging="709"/>
      <w:jc w:val="center"/>
    </w:pPr>
    <w:rPr>
      <w:rFonts w:eastAsia="Times New Roman"/>
      <w:kern w:val="0"/>
      <w:lang w:bidi="ar-SA"/>
    </w:rPr>
  </w:style>
  <w:style w:type="paragraph" w:customStyle="1" w:styleId="StyleStyleBodyBold11pt">
    <w:name w:val="Style Style Body + Bold + 11 pt"/>
    <w:basedOn w:val="Normal"/>
    <w:link w:val="StyleStyleBodyBold11ptCar"/>
    <w:rsid w:val="00C02053"/>
    <w:pPr>
      <w:widowControl/>
      <w:overflowPunct/>
      <w:adjustRightInd/>
      <w:spacing w:before="120" w:after="120" w:line="240" w:lineRule="exact"/>
      <w:jc w:val="both"/>
    </w:pPr>
    <w:rPr>
      <w:rFonts w:ascii="Arial" w:eastAsia="Times New Roman" w:hAnsi="Arial"/>
      <w:b/>
      <w:bCs/>
      <w:kern w:val="0"/>
      <w:sz w:val="20"/>
      <w:lang w:bidi="ar-SA"/>
    </w:rPr>
  </w:style>
  <w:style w:type="character" w:customStyle="1" w:styleId="StyleStyleBodyBold11ptCar">
    <w:name w:val="Style Style Body + Bold + 11 pt Car"/>
    <w:link w:val="StyleStyleBodyBold11pt"/>
    <w:rsid w:val="00C02053"/>
    <w:rPr>
      <w:rFonts w:ascii="Arial" w:eastAsia="Times New Roman" w:hAnsi="Arial"/>
      <w:b/>
      <w:bCs/>
      <w:sz w:val="20"/>
      <w:lang w:bidi="ar-SA"/>
    </w:rPr>
  </w:style>
  <w:style w:type="paragraph" w:customStyle="1" w:styleId="StyleGauche125cm">
    <w:name w:val="Style Gauche :  125 cm"/>
    <w:basedOn w:val="Normal"/>
    <w:rsid w:val="00C02053"/>
    <w:pPr>
      <w:widowControl/>
      <w:overflowPunct/>
      <w:adjustRightInd/>
      <w:spacing w:after="120"/>
      <w:ind w:left="709"/>
    </w:pPr>
    <w:rPr>
      <w:rFonts w:eastAsia="Times New Roman"/>
      <w:kern w:val="0"/>
      <w:lang w:bidi="ar-SA"/>
    </w:rPr>
  </w:style>
  <w:style w:type="paragraph" w:customStyle="1" w:styleId="StyleNumros">
    <w:name w:val="Style Numéros"/>
    <w:basedOn w:val="Normal"/>
    <w:rsid w:val="00C02053"/>
    <w:pPr>
      <w:widowControl/>
      <w:overflowPunct/>
      <w:adjustRightInd/>
      <w:spacing w:after="120"/>
      <w:ind w:left="714" w:hanging="357"/>
    </w:pPr>
    <w:rPr>
      <w:rFonts w:eastAsia="Times New Roman"/>
      <w:kern w:val="0"/>
      <w:lang w:bidi="ar-SA"/>
    </w:rPr>
  </w:style>
  <w:style w:type="paragraph" w:customStyle="1" w:styleId="BodyItalic">
    <w:name w:val="Body+Italic"/>
    <w:basedOn w:val="Body1"/>
    <w:rsid w:val="00C02053"/>
    <w:rPr>
      <w:i/>
    </w:rPr>
  </w:style>
  <w:style w:type="paragraph" w:customStyle="1" w:styleId="Titre4align">
    <w:name w:val="Titre 4 aligné"/>
    <w:basedOn w:val="Titre4"/>
    <w:autoRedefine/>
    <w:rsid w:val="00C02053"/>
    <w:pPr>
      <w:keepNext w:val="0"/>
      <w:widowControl/>
      <w:numPr>
        <w:ilvl w:val="3"/>
      </w:numPr>
      <w:tabs>
        <w:tab w:val="num" w:pos="360"/>
      </w:tabs>
      <w:autoSpaceDE w:val="0"/>
      <w:autoSpaceDN w:val="0"/>
      <w:spacing w:before="120" w:after="120" w:line="360" w:lineRule="auto"/>
      <w:ind w:left="709" w:hanging="349"/>
      <w:jc w:val="both"/>
      <w:textAlignment w:val="baseline"/>
    </w:pPr>
    <w:rPr>
      <w:rFonts w:ascii="Times New Roman" w:eastAsia="Times New Roman" w:hAnsi="Times New Roman"/>
      <w:bCs w:val="0"/>
      <w:noProof/>
      <w:kern w:val="0"/>
      <w:sz w:val="24"/>
      <w:szCs w:val="20"/>
      <w:lang w:bidi="ar-SA"/>
    </w:rPr>
  </w:style>
  <w:style w:type="paragraph" w:customStyle="1" w:styleId="Titreprix">
    <w:name w:val="Titre_prix"/>
    <w:basedOn w:val="Body2"/>
    <w:rsid w:val="00C02053"/>
    <w:rPr>
      <w:b/>
    </w:rPr>
  </w:style>
  <w:style w:type="paragraph" w:customStyle="1" w:styleId="TIT2">
    <w:name w:val="TIT 2"/>
    <w:basedOn w:val="Normal"/>
    <w:rsid w:val="00C02053"/>
    <w:pPr>
      <w:widowControl/>
      <w:overflowPunct/>
      <w:adjustRightInd/>
      <w:spacing w:line="240" w:lineRule="atLeast"/>
      <w:jc w:val="both"/>
    </w:pPr>
    <w:rPr>
      <w:rFonts w:ascii="TimesNewRomanPS" w:eastAsia="Times New Roman" w:hAnsi="TimesNewRomanPS"/>
      <w:b/>
      <w:color w:val="000000"/>
      <w:kern w:val="0"/>
      <w:u w:val="single"/>
      <w:lang w:bidi="ar-SA"/>
    </w:rPr>
  </w:style>
  <w:style w:type="paragraph" w:customStyle="1" w:styleId="TIT3">
    <w:name w:val="TIT 3"/>
    <w:basedOn w:val="Normal"/>
    <w:rsid w:val="00C02053"/>
    <w:pPr>
      <w:widowControl/>
      <w:overflowPunct/>
      <w:adjustRightInd/>
      <w:jc w:val="both"/>
    </w:pPr>
    <w:rPr>
      <w:rFonts w:ascii="TimesNewRomanPS" w:eastAsia="Times New Roman" w:hAnsi="TimesNewRomanPS"/>
      <w:color w:val="000000"/>
      <w:kern w:val="0"/>
      <w:u w:val="single"/>
      <w:lang w:bidi="ar-SA"/>
    </w:rPr>
  </w:style>
  <w:style w:type="paragraph" w:customStyle="1" w:styleId="Tit20">
    <w:name w:val="Tit 2"/>
    <w:basedOn w:val="Normal"/>
    <w:rsid w:val="00C02053"/>
    <w:pPr>
      <w:widowControl/>
      <w:overflowPunct/>
      <w:adjustRightInd/>
      <w:spacing w:line="240" w:lineRule="atLeast"/>
      <w:jc w:val="both"/>
    </w:pPr>
    <w:rPr>
      <w:rFonts w:ascii="Times" w:eastAsia="Times New Roman" w:hAnsi="Times"/>
      <w:b/>
      <w:kern w:val="0"/>
      <w:u w:val="single"/>
      <w:lang w:bidi="ar-SA"/>
    </w:rPr>
  </w:style>
  <w:style w:type="paragraph" w:customStyle="1" w:styleId="Titre30">
    <w:name w:val="Titre3"/>
    <w:basedOn w:val="Normal"/>
    <w:next w:val="Normal"/>
    <w:rsid w:val="00C02053"/>
    <w:pPr>
      <w:keepLines/>
      <w:widowControl/>
      <w:overflowPunct/>
      <w:adjustRightInd/>
      <w:spacing w:before="240" w:after="120" w:line="360" w:lineRule="atLeast"/>
      <w:ind w:left="284" w:firstLine="567"/>
      <w:jc w:val="both"/>
    </w:pPr>
    <w:rPr>
      <w:rFonts w:ascii="Roman PS" w:eastAsia="Times New Roman" w:hAnsi="Roman PS"/>
      <w:b/>
      <w:kern w:val="0"/>
      <w:sz w:val="22"/>
      <w:lang w:bidi="ar-SA"/>
    </w:rPr>
  </w:style>
  <w:style w:type="paragraph" w:customStyle="1" w:styleId="Titre10">
    <w:name w:val="Titre1"/>
    <w:basedOn w:val="Normal"/>
    <w:next w:val="Normal"/>
    <w:rsid w:val="00C02053"/>
    <w:pPr>
      <w:keepNext/>
      <w:keepLines/>
      <w:widowControl/>
      <w:overflowPunct/>
      <w:adjustRightInd/>
      <w:spacing w:before="240" w:after="120" w:line="360" w:lineRule="atLeast"/>
      <w:ind w:firstLine="567"/>
      <w:jc w:val="both"/>
    </w:pPr>
    <w:rPr>
      <w:rFonts w:ascii="Roman PS" w:eastAsia="Times New Roman" w:hAnsi="Roman PS"/>
      <w:b/>
      <w:caps/>
      <w:kern w:val="0"/>
      <w:lang w:bidi="ar-SA"/>
    </w:rPr>
  </w:style>
  <w:style w:type="paragraph" w:customStyle="1" w:styleId="Titre20">
    <w:name w:val="Titre2"/>
    <w:basedOn w:val="Normal"/>
    <w:next w:val="Normal"/>
    <w:rsid w:val="00C02053"/>
    <w:pPr>
      <w:keepLines/>
      <w:widowControl/>
      <w:overflowPunct/>
      <w:adjustRightInd/>
      <w:spacing w:before="240" w:after="120" w:line="360" w:lineRule="atLeast"/>
      <w:ind w:left="170" w:firstLine="567"/>
      <w:jc w:val="both"/>
    </w:pPr>
    <w:rPr>
      <w:rFonts w:ascii="Roman PS" w:eastAsia="Times New Roman" w:hAnsi="Roman PS"/>
      <w:b/>
      <w:smallCaps/>
      <w:kern w:val="0"/>
      <w:lang w:bidi="ar-SA"/>
    </w:rPr>
  </w:style>
  <w:style w:type="paragraph" w:customStyle="1" w:styleId="Titre40">
    <w:name w:val="Titre4"/>
    <w:basedOn w:val="Normal"/>
    <w:next w:val="Normal"/>
    <w:rsid w:val="00C02053"/>
    <w:pPr>
      <w:keepLines/>
      <w:widowControl/>
      <w:overflowPunct/>
      <w:adjustRightInd/>
      <w:spacing w:before="240" w:after="120" w:line="360" w:lineRule="atLeast"/>
      <w:ind w:left="567" w:firstLine="567"/>
      <w:jc w:val="both"/>
    </w:pPr>
    <w:rPr>
      <w:rFonts w:ascii="Roman PS" w:eastAsia="Times New Roman" w:hAnsi="Roman PS"/>
      <w:smallCaps/>
      <w:kern w:val="0"/>
      <w:sz w:val="22"/>
      <w:u w:val="single"/>
      <w:lang w:bidi="ar-SA"/>
    </w:rPr>
  </w:style>
  <w:style w:type="paragraph" w:customStyle="1" w:styleId="xl47">
    <w:name w:val="xl47"/>
    <w:basedOn w:val="Normal"/>
    <w:rsid w:val="00C02053"/>
    <w:pPr>
      <w:widowControl/>
      <w:overflowPunct/>
      <w:adjustRightInd/>
      <w:spacing w:before="100" w:beforeAutospacing="1" w:after="100" w:afterAutospacing="1"/>
      <w:jc w:val="center"/>
    </w:pPr>
    <w:rPr>
      <w:rFonts w:ascii="Symbol" w:eastAsia="Arial Unicode MS" w:hAnsi="Symbol" w:cs="Arial Unicode MS"/>
      <w:kern w:val="0"/>
      <w:lang w:bidi="ar-SA"/>
    </w:rPr>
  </w:style>
  <w:style w:type="paragraph" w:customStyle="1" w:styleId="StyleBodyBold">
    <w:name w:val="Style Body + Bold"/>
    <w:basedOn w:val="Normal"/>
    <w:link w:val="StyleBodyBoldChar"/>
    <w:rsid w:val="00C02053"/>
    <w:pPr>
      <w:widowControl/>
      <w:overflowPunct/>
      <w:adjustRightInd/>
      <w:spacing w:before="120" w:after="120" w:line="240" w:lineRule="exact"/>
      <w:jc w:val="both"/>
    </w:pPr>
    <w:rPr>
      <w:rFonts w:ascii="Arial" w:eastAsia="Times New Roman" w:hAnsi="Arial"/>
      <w:b/>
      <w:bCs/>
      <w:kern w:val="0"/>
      <w:lang w:bidi="ar-SA"/>
    </w:rPr>
  </w:style>
  <w:style w:type="character" w:customStyle="1" w:styleId="StyleBodyBoldChar">
    <w:name w:val="Style Body + Bold Char"/>
    <w:link w:val="StyleBodyBold"/>
    <w:rsid w:val="00C02053"/>
    <w:rPr>
      <w:rFonts w:ascii="Arial" w:eastAsia="Times New Roman" w:hAnsi="Arial"/>
      <w:b/>
      <w:bCs/>
      <w:lang w:bidi="ar-SA"/>
    </w:rPr>
  </w:style>
  <w:style w:type="paragraph" w:customStyle="1" w:styleId="StyleBodyBoldUnderline">
    <w:name w:val="Style Body + Bold Underline"/>
    <w:basedOn w:val="Normal"/>
    <w:rsid w:val="00C02053"/>
    <w:pPr>
      <w:widowControl/>
      <w:overflowPunct/>
      <w:adjustRightInd/>
      <w:spacing w:after="120" w:line="240" w:lineRule="exact"/>
      <w:jc w:val="both"/>
    </w:pPr>
    <w:rPr>
      <w:rFonts w:ascii="Arial" w:eastAsia="Times New Roman" w:hAnsi="Arial"/>
      <w:b/>
      <w:bCs/>
      <w:kern w:val="0"/>
      <w:sz w:val="20"/>
      <w:u w:val="single"/>
      <w:lang w:bidi="ar-SA"/>
    </w:rPr>
  </w:style>
  <w:style w:type="paragraph" w:customStyle="1" w:styleId="StyleBodyGras">
    <w:name w:val="Style Body + Gras"/>
    <w:basedOn w:val="Normal"/>
    <w:rsid w:val="00C02053"/>
    <w:pPr>
      <w:widowControl/>
      <w:overflowPunct/>
      <w:adjustRightInd/>
      <w:spacing w:before="120" w:after="120" w:line="240" w:lineRule="exact"/>
      <w:ind w:left="709" w:hanging="709"/>
      <w:jc w:val="both"/>
    </w:pPr>
    <w:rPr>
      <w:rFonts w:ascii="Arial" w:eastAsia="Times New Roman" w:hAnsi="Arial"/>
      <w:b/>
      <w:bCs/>
      <w:kern w:val="0"/>
      <w:sz w:val="22"/>
      <w:lang w:bidi="ar-SA"/>
    </w:rPr>
  </w:style>
  <w:style w:type="paragraph" w:customStyle="1" w:styleId="StyleStyleHeading2BottomSinglesolidlineAuto05ptLine">
    <w:name w:val="Style Style Heading 2 + Bottom: (Single solid line Auto  05 pt Line..."/>
    <w:basedOn w:val="StyleHeading2BottomSinglesolidlineAuto05ptLinewi"/>
    <w:rsid w:val="00C02053"/>
    <w:pPr>
      <w:pBdr>
        <w:bottom w:val="single" w:sz="8" w:space="1" w:color="auto"/>
      </w:pBdr>
      <w:spacing w:after="120"/>
    </w:pPr>
  </w:style>
  <w:style w:type="paragraph" w:customStyle="1" w:styleId="StyleArialGrasNoir">
    <w:name w:val="Style Arial Gras Noir"/>
    <w:basedOn w:val="Normal"/>
    <w:rsid w:val="00C02053"/>
    <w:pPr>
      <w:widowControl/>
      <w:overflowPunct/>
      <w:autoSpaceDE w:val="0"/>
      <w:autoSpaceDN w:val="0"/>
      <w:spacing w:before="240" w:after="120"/>
    </w:pPr>
    <w:rPr>
      <w:rFonts w:ascii="Arial" w:eastAsia="Times New Roman" w:hAnsi="Arial" w:cs="Arial"/>
      <w:b/>
      <w:bCs/>
      <w:color w:val="000000"/>
      <w:kern w:val="0"/>
      <w:lang w:bidi="ar-SA"/>
    </w:rPr>
  </w:style>
  <w:style w:type="paragraph" w:customStyle="1" w:styleId="Normalcentr1">
    <w:name w:val="Normal centré1"/>
    <w:basedOn w:val="Normal"/>
    <w:rsid w:val="00C02053"/>
    <w:pPr>
      <w:widowControl/>
      <w:autoSpaceDE w:val="0"/>
      <w:autoSpaceDN w:val="0"/>
      <w:ind w:left="113"/>
      <w:jc w:val="both"/>
      <w:textAlignment w:val="baseline"/>
    </w:pPr>
    <w:rPr>
      <w:rFonts w:ascii="Arial" w:eastAsia="Times New Roman" w:hAnsi="Arial"/>
      <w:kern w:val="0"/>
      <w:sz w:val="22"/>
      <w:lang w:bidi="ar-SA"/>
    </w:rPr>
  </w:style>
  <w:style w:type="paragraph" w:customStyle="1" w:styleId="Corpsdetexte211">
    <w:name w:val="Corps de texte 211"/>
    <w:basedOn w:val="Normal"/>
    <w:rsid w:val="00C02053"/>
    <w:pPr>
      <w:tabs>
        <w:tab w:val="left" w:pos="0"/>
        <w:tab w:val="left" w:pos="144"/>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spacing w:line="360" w:lineRule="auto"/>
      <w:ind w:left="1077" w:hanging="357"/>
      <w:jc w:val="both"/>
      <w:textAlignment w:val="baseline"/>
    </w:pPr>
    <w:rPr>
      <w:rFonts w:eastAsia="Times New Roman"/>
      <w:kern w:val="0"/>
      <w:lang w:val="fr-CA" w:bidi="ar-SA"/>
    </w:rPr>
  </w:style>
  <w:style w:type="paragraph" w:customStyle="1" w:styleId="font5">
    <w:name w:val="font5"/>
    <w:basedOn w:val="Normal"/>
    <w:rsid w:val="00C02053"/>
    <w:pPr>
      <w:widowControl/>
      <w:overflowPunct/>
      <w:adjustRightInd/>
      <w:spacing w:before="100" w:beforeAutospacing="1" w:after="100" w:afterAutospacing="1"/>
    </w:pPr>
    <w:rPr>
      <w:rFonts w:eastAsia="Times New Roman"/>
      <w:b/>
      <w:bCs/>
      <w:kern w:val="0"/>
      <w:sz w:val="20"/>
      <w:lang w:bidi="ar-SA"/>
    </w:rPr>
  </w:style>
  <w:style w:type="paragraph" w:customStyle="1" w:styleId="font6">
    <w:name w:val="font6"/>
    <w:basedOn w:val="Normal"/>
    <w:rsid w:val="00C02053"/>
    <w:pPr>
      <w:widowControl/>
      <w:overflowPunct/>
      <w:adjustRightInd/>
      <w:spacing w:before="100" w:beforeAutospacing="1" w:after="100" w:afterAutospacing="1"/>
    </w:pPr>
    <w:rPr>
      <w:rFonts w:eastAsia="Times New Roman"/>
      <w:kern w:val="0"/>
      <w:sz w:val="20"/>
      <w:lang w:bidi="ar-SA"/>
    </w:rPr>
  </w:style>
  <w:style w:type="paragraph" w:customStyle="1" w:styleId="font7">
    <w:name w:val="font7"/>
    <w:basedOn w:val="Normal"/>
    <w:rsid w:val="00C02053"/>
    <w:pPr>
      <w:widowControl/>
      <w:overflowPunct/>
      <w:adjustRightInd/>
      <w:spacing w:before="100" w:beforeAutospacing="1" w:after="100" w:afterAutospacing="1"/>
    </w:pPr>
    <w:rPr>
      <w:rFonts w:eastAsia="Times New Roman"/>
      <w:kern w:val="0"/>
      <w:sz w:val="20"/>
      <w:lang w:bidi="ar-SA"/>
    </w:rPr>
  </w:style>
  <w:style w:type="paragraph" w:customStyle="1" w:styleId="xl66">
    <w:name w:val="xl66"/>
    <w:basedOn w:val="Normal"/>
    <w:rsid w:val="00C02053"/>
    <w:pPr>
      <w:widowControl/>
      <w:overflowPunct/>
      <w:adjustRightInd/>
      <w:spacing w:before="100" w:beforeAutospacing="1" w:after="100" w:afterAutospacing="1"/>
    </w:pPr>
    <w:rPr>
      <w:rFonts w:ascii="MS Sans Serif" w:eastAsia="Times New Roman" w:hAnsi="MS Sans Serif"/>
      <w:kern w:val="0"/>
      <w:lang w:bidi="ar-SA"/>
    </w:rPr>
  </w:style>
  <w:style w:type="paragraph" w:customStyle="1" w:styleId="xl67">
    <w:name w:val="xl67"/>
    <w:basedOn w:val="Normal"/>
    <w:rsid w:val="00C02053"/>
    <w:pPr>
      <w:widowControl/>
      <w:pBdr>
        <w:top w:val="double" w:sz="6" w:space="0" w:color="auto"/>
        <w:left w:val="double" w:sz="6" w:space="0" w:color="auto"/>
        <w:bottom w:val="double" w:sz="6" w:space="0" w:color="auto"/>
        <w:right w:val="single" w:sz="4" w:space="0" w:color="auto"/>
      </w:pBdr>
      <w:overflowPunct/>
      <w:adjustRightInd/>
      <w:spacing w:before="100" w:beforeAutospacing="1" w:after="100" w:afterAutospacing="1"/>
      <w:jc w:val="center"/>
      <w:textAlignment w:val="center"/>
    </w:pPr>
    <w:rPr>
      <w:rFonts w:eastAsia="Times New Roman"/>
      <w:b/>
      <w:bCs/>
      <w:kern w:val="0"/>
      <w:lang w:bidi="ar-SA"/>
    </w:rPr>
  </w:style>
  <w:style w:type="paragraph" w:customStyle="1" w:styleId="xl68">
    <w:name w:val="xl68"/>
    <w:basedOn w:val="Normal"/>
    <w:rsid w:val="00C02053"/>
    <w:pPr>
      <w:widowControl/>
      <w:pBdr>
        <w:top w:val="double" w:sz="6" w:space="0" w:color="auto"/>
        <w:left w:val="single" w:sz="4" w:space="0" w:color="auto"/>
        <w:bottom w:val="double" w:sz="6" w:space="0" w:color="auto"/>
        <w:right w:val="single" w:sz="4" w:space="0" w:color="auto"/>
      </w:pBdr>
      <w:overflowPunct/>
      <w:adjustRightInd/>
      <w:spacing w:before="100" w:beforeAutospacing="1" w:after="100" w:afterAutospacing="1"/>
      <w:textAlignment w:val="center"/>
    </w:pPr>
    <w:rPr>
      <w:rFonts w:eastAsia="Times New Roman"/>
      <w:b/>
      <w:bCs/>
      <w:kern w:val="0"/>
      <w:lang w:bidi="ar-SA"/>
    </w:rPr>
  </w:style>
  <w:style w:type="paragraph" w:customStyle="1" w:styleId="xl69">
    <w:name w:val="xl69"/>
    <w:basedOn w:val="Normal"/>
    <w:rsid w:val="00C02053"/>
    <w:pPr>
      <w:widowControl/>
      <w:pBdr>
        <w:top w:val="double" w:sz="6" w:space="0" w:color="auto"/>
        <w:left w:val="single" w:sz="4" w:space="0" w:color="auto"/>
        <w:bottom w:val="double" w:sz="6" w:space="0" w:color="auto"/>
        <w:right w:val="single" w:sz="4" w:space="0" w:color="auto"/>
      </w:pBdr>
      <w:overflowPunct/>
      <w:adjustRightInd/>
      <w:spacing w:before="100" w:beforeAutospacing="1" w:after="100" w:afterAutospacing="1"/>
      <w:jc w:val="center"/>
      <w:textAlignment w:val="center"/>
    </w:pPr>
    <w:rPr>
      <w:rFonts w:eastAsia="Times New Roman"/>
      <w:b/>
      <w:bCs/>
      <w:kern w:val="0"/>
      <w:lang w:bidi="ar-SA"/>
    </w:rPr>
  </w:style>
  <w:style w:type="paragraph" w:customStyle="1" w:styleId="xl70">
    <w:name w:val="xl70"/>
    <w:basedOn w:val="Normal"/>
    <w:rsid w:val="00C02053"/>
    <w:pPr>
      <w:widowControl/>
      <w:pBdr>
        <w:top w:val="double" w:sz="6" w:space="0" w:color="auto"/>
        <w:left w:val="single" w:sz="4" w:space="0" w:color="auto"/>
        <w:bottom w:val="double" w:sz="6" w:space="0" w:color="auto"/>
        <w:right w:val="single" w:sz="4" w:space="0" w:color="auto"/>
      </w:pBdr>
      <w:overflowPunct/>
      <w:adjustRightInd/>
      <w:spacing w:before="100" w:beforeAutospacing="1" w:after="100" w:afterAutospacing="1"/>
      <w:jc w:val="center"/>
      <w:textAlignment w:val="center"/>
    </w:pPr>
    <w:rPr>
      <w:rFonts w:eastAsia="Times New Roman"/>
      <w:b/>
      <w:bCs/>
      <w:kern w:val="0"/>
      <w:lang w:bidi="ar-SA"/>
    </w:rPr>
  </w:style>
  <w:style w:type="paragraph" w:customStyle="1" w:styleId="xl71">
    <w:name w:val="xl71"/>
    <w:basedOn w:val="Normal"/>
    <w:rsid w:val="00C02053"/>
    <w:pPr>
      <w:widowControl/>
      <w:pBdr>
        <w:top w:val="double" w:sz="6" w:space="0" w:color="auto"/>
        <w:left w:val="single" w:sz="4" w:space="0" w:color="auto"/>
        <w:bottom w:val="double" w:sz="6" w:space="0" w:color="auto"/>
        <w:right w:val="double" w:sz="6" w:space="0" w:color="auto"/>
      </w:pBdr>
      <w:overflowPunct/>
      <w:adjustRightInd/>
      <w:spacing w:before="100" w:beforeAutospacing="1" w:after="100" w:afterAutospacing="1"/>
      <w:jc w:val="center"/>
      <w:textAlignment w:val="center"/>
    </w:pPr>
    <w:rPr>
      <w:rFonts w:eastAsia="Times New Roman"/>
      <w:b/>
      <w:bCs/>
      <w:kern w:val="0"/>
      <w:lang w:bidi="ar-SA"/>
    </w:rPr>
  </w:style>
  <w:style w:type="paragraph" w:customStyle="1" w:styleId="xl72">
    <w:name w:val="xl72"/>
    <w:basedOn w:val="Normal"/>
    <w:rsid w:val="00C02053"/>
    <w:pPr>
      <w:widowControl/>
      <w:pBdr>
        <w:top w:val="double" w:sz="6"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b/>
      <w:bCs/>
      <w:kern w:val="0"/>
      <w:lang w:bidi="ar-SA"/>
    </w:rPr>
  </w:style>
  <w:style w:type="paragraph" w:customStyle="1" w:styleId="xl73">
    <w:name w:val="xl73"/>
    <w:basedOn w:val="Normal"/>
    <w:rsid w:val="00C02053"/>
    <w:pPr>
      <w:widowControl/>
      <w:pBdr>
        <w:top w:val="single" w:sz="4" w:space="0" w:color="auto"/>
        <w:left w:val="double" w:sz="6"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kern w:val="0"/>
      <w:lang w:bidi="ar-SA"/>
    </w:rPr>
  </w:style>
  <w:style w:type="paragraph" w:customStyle="1" w:styleId="xl74">
    <w:name w:val="xl74"/>
    <w:basedOn w:val="Normal"/>
    <w:rsid w:val="00C02053"/>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kern w:val="0"/>
      <w:lang w:bidi="ar-SA"/>
    </w:rPr>
  </w:style>
  <w:style w:type="paragraph" w:customStyle="1" w:styleId="xl75">
    <w:name w:val="xl75"/>
    <w:basedOn w:val="Normal"/>
    <w:rsid w:val="00C02053"/>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kern w:val="0"/>
      <w:lang w:bidi="ar-SA"/>
    </w:rPr>
  </w:style>
  <w:style w:type="paragraph" w:customStyle="1" w:styleId="xl76">
    <w:name w:val="xl76"/>
    <w:basedOn w:val="Normal"/>
    <w:rsid w:val="00C02053"/>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kern w:val="0"/>
      <w:lang w:bidi="ar-SA"/>
    </w:rPr>
  </w:style>
  <w:style w:type="paragraph" w:customStyle="1" w:styleId="xl77">
    <w:name w:val="xl77"/>
    <w:basedOn w:val="Normal"/>
    <w:rsid w:val="00C02053"/>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kern w:val="0"/>
      <w:lang w:bidi="ar-SA"/>
    </w:rPr>
  </w:style>
  <w:style w:type="paragraph" w:customStyle="1" w:styleId="xl78">
    <w:name w:val="xl78"/>
    <w:basedOn w:val="Normal"/>
    <w:rsid w:val="00C02053"/>
    <w:pPr>
      <w:widowControl/>
      <w:pBdr>
        <w:top w:val="single" w:sz="4" w:space="0" w:color="auto"/>
        <w:left w:val="single" w:sz="4" w:space="0" w:color="auto"/>
        <w:bottom w:val="single" w:sz="4" w:space="0" w:color="auto"/>
        <w:right w:val="double" w:sz="6" w:space="0" w:color="auto"/>
      </w:pBdr>
      <w:overflowPunct/>
      <w:adjustRightInd/>
      <w:spacing w:before="100" w:beforeAutospacing="1" w:after="100" w:afterAutospacing="1"/>
      <w:textAlignment w:val="center"/>
    </w:pPr>
    <w:rPr>
      <w:rFonts w:eastAsia="Times New Roman"/>
      <w:kern w:val="0"/>
      <w:lang w:bidi="ar-SA"/>
    </w:rPr>
  </w:style>
  <w:style w:type="paragraph" w:customStyle="1" w:styleId="xl79">
    <w:name w:val="xl79"/>
    <w:basedOn w:val="Normal"/>
    <w:rsid w:val="00C02053"/>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kern w:val="0"/>
      <w:lang w:bidi="ar-SA"/>
    </w:rPr>
  </w:style>
  <w:style w:type="paragraph" w:customStyle="1" w:styleId="xl80">
    <w:name w:val="xl80"/>
    <w:basedOn w:val="Normal"/>
    <w:rsid w:val="00C02053"/>
    <w:pPr>
      <w:widowControl/>
      <w:pBdr>
        <w:top w:val="single" w:sz="4" w:space="0" w:color="auto"/>
        <w:left w:val="double" w:sz="6"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b/>
      <w:bCs/>
      <w:kern w:val="0"/>
      <w:lang w:bidi="ar-SA"/>
    </w:rPr>
  </w:style>
  <w:style w:type="paragraph" w:customStyle="1" w:styleId="xl81">
    <w:name w:val="xl81"/>
    <w:basedOn w:val="Normal"/>
    <w:rsid w:val="00C02053"/>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b/>
      <w:bCs/>
      <w:kern w:val="0"/>
      <w:lang w:bidi="ar-SA"/>
    </w:rPr>
  </w:style>
  <w:style w:type="paragraph" w:customStyle="1" w:styleId="xl82">
    <w:name w:val="xl82"/>
    <w:basedOn w:val="Normal"/>
    <w:rsid w:val="00C02053"/>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b/>
      <w:bCs/>
      <w:kern w:val="0"/>
      <w:lang w:bidi="ar-SA"/>
    </w:rPr>
  </w:style>
  <w:style w:type="paragraph" w:customStyle="1" w:styleId="xl83">
    <w:name w:val="xl83"/>
    <w:basedOn w:val="Normal"/>
    <w:rsid w:val="00C02053"/>
    <w:pPr>
      <w:widowControl/>
      <w:pBdr>
        <w:top w:val="single" w:sz="4" w:space="0" w:color="auto"/>
        <w:left w:val="single" w:sz="4" w:space="0" w:color="auto"/>
        <w:bottom w:val="single" w:sz="4" w:space="0" w:color="auto"/>
        <w:right w:val="double" w:sz="6" w:space="0" w:color="auto"/>
      </w:pBdr>
      <w:overflowPunct/>
      <w:adjustRightInd/>
      <w:spacing w:before="100" w:beforeAutospacing="1" w:after="100" w:afterAutospacing="1"/>
      <w:textAlignment w:val="center"/>
    </w:pPr>
    <w:rPr>
      <w:rFonts w:eastAsia="Times New Roman"/>
      <w:b/>
      <w:bCs/>
      <w:kern w:val="0"/>
      <w:lang w:bidi="ar-SA"/>
    </w:rPr>
  </w:style>
  <w:style w:type="paragraph" w:customStyle="1" w:styleId="xl84">
    <w:name w:val="xl84"/>
    <w:basedOn w:val="Normal"/>
    <w:rsid w:val="00C02053"/>
    <w:pPr>
      <w:widowControl/>
      <w:pBdr>
        <w:top w:val="single" w:sz="4" w:space="0" w:color="auto"/>
        <w:left w:val="double" w:sz="6"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b/>
      <w:bCs/>
      <w:kern w:val="0"/>
      <w:lang w:bidi="ar-SA"/>
    </w:rPr>
  </w:style>
  <w:style w:type="paragraph" w:customStyle="1" w:styleId="xl85">
    <w:name w:val="xl85"/>
    <w:basedOn w:val="Normal"/>
    <w:rsid w:val="00C02053"/>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b/>
      <w:bCs/>
      <w:kern w:val="0"/>
      <w:lang w:bidi="ar-SA"/>
    </w:rPr>
  </w:style>
  <w:style w:type="paragraph" w:customStyle="1" w:styleId="xl86">
    <w:name w:val="xl86"/>
    <w:basedOn w:val="Normal"/>
    <w:rsid w:val="00C02053"/>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b/>
      <w:bCs/>
      <w:kern w:val="0"/>
      <w:lang w:bidi="ar-SA"/>
    </w:rPr>
  </w:style>
  <w:style w:type="paragraph" w:customStyle="1" w:styleId="xl87">
    <w:name w:val="xl87"/>
    <w:basedOn w:val="Normal"/>
    <w:rsid w:val="00C02053"/>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kern w:val="0"/>
      <w:lang w:bidi="ar-SA"/>
    </w:rPr>
  </w:style>
  <w:style w:type="paragraph" w:customStyle="1" w:styleId="xl88">
    <w:name w:val="xl88"/>
    <w:basedOn w:val="Normal"/>
    <w:rsid w:val="00C02053"/>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textAlignment w:val="center"/>
    </w:pPr>
    <w:rPr>
      <w:rFonts w:eastAsia="Times New Roman"/>
      <w:kern w:val="0"/>
      <w:lang w:bidi="ar-SA"/>
    </w:rPr>
  </w:style>
  <w:style w:type="paragraph" w:customStyle="1" w:styleId="xl89">
    <w:name w:val="xl89"/>
    <w:basedOn w:val="Normal"/>
    <w:rsid w:val="00C02053"/>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b/>
      <w:bCs/>
      <w:kern w:val="0"/>
      <w:lang w:bidi="ar-SA"/>
    </w:rPr>
  </w:style>
  <w:style w:type="paragraph" w:customStyle="1" w:styleId="xl90">
    <w:name w:val="xl90"/>
    <w:basedOn w:val="Normal"/>
    <w:rsid w:val="00C02053"/>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kern w:val="0"/>
      <w:lang w:bidi="ar-SA"/>
    </w:rPr>
  </w:style>
  <w:style w:type="paragraph" w:customStyle="1" w:styleId="xl91">
    <w:name w:val="xl91"/>
    <w:basedOn w:val="Normal"/>
    <w:rsid w:val="00C02053"/>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textAlignment w:val="center"/>
    </w:pPr>
    <w:rPr>
      <w:rFonts w:eastAsia="Times New Roman"/>
      <w:kern w:val="0"/>
      <w:lang w:bidi="ar-SA"/>
    </w:rPr>
  </w:style>
  <w:style w:type="paragraph" w:customStyle="1" w:styleId="xl92">
    <w:name w:val="xl92"/>
    <w:basedOn w:val="Normal"/>
    <w:rsid w:val="00C02053"/>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kern w:val="0"/>
      <w:lang w:bidi="ar-SA"/>
    </w:rPr>
  </w:style>
  <w:style w:type="paragraph" w:customStyle="1" w:styleId="xl93">
    <w:name w:val="xl93"/>
    <w:basedOn w:val="Normal"/>
    <w:rsid w:val="00C02053"/>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kern w:val="0"/>
      <w:lang w:bidi="ar-SA"/>
    </w:rPr>
  </w:style>
  <w:style w:type="paragraph" w:customStyle="1" w:styleId="xl94">
    <w:name w:val="xl94"/>
    <w:basedOn w:val="Normal"/>
    <w:rsid w:val="00C02053"/>
    <w:pPr>
      <w:widowControl/>
      <w:pBdr>
        <w:top w:val="single" w:sz="4" w:space="0" w:color="auto"/>
        <w:left w:val="double" w:sz="6"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kern w:val="0"/>
      <w:lang w:bidi="ar-SA"/>
    </w:rPr>
  </w:style>
  <w:style w:type="paragraph" w:customStyle="1" w:styleId="xl95">
    <w:name w:val="xl95"/>
    <w:basedOn w:val="Normal"/>
    <w:rsid w:val="00C02053"/>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kern w:val="0"/>
      <w:lang w:bidi="ar-SA"/>
    </w:rPr>
  </w:style>
  <w:style w:type="paragraph" w:customStyle="1" w:styleId="xl96">
    <w:name w:val="xl96"/>
    <w:basedOn w:val="Normal"/>
    <w:rsid w:val="00C02053"/>
    <w:pPr>
      <w:widowControl/>
      <w:pBdr>
        <w:top w:val="single" w:sz="4" w:space="0" w:color="auto"/>
        <w:left w:val="single" w:sz="4" w:space="0" w:color="auto"/>
        <w:bottom w:val="single" w:sz="4" w:space="0" w:color="auto"/>
        <w:right w:val="double" w:sz="6" w:space="0" w:color="auto"/>
      </w:pBdr>
      <w:overflowPunct/>
      <w:adjustRightInd/>
      <w:spacing w:before="100" w:beforeAutospacing="1" w:after="100" w:afterAutospacing="1"/>
      <w:textAlignment w:val="center"/>
    </w:pPr>
    <w:rPr>
      <w:rFonts w:eastAsia="Times New Roman"/>
      <w:kern w:val="0"/>
      <w:lang w:bidi="ar-SA"/>
    </w:rPr>
  </w:style>
  <w:style w:type="paragraph" w:customStyle="1" w:styleId="xl97">
    <w:name w:val="xl97"/>
    <w:basedOn w:val="Normal"/>
    <w:rsid w:val="00C02053"/>
    <w:pPr>
      <w:widowControl/>
      <w:pBdr>
        <w:top w:val="single" w:sz="4" w:space="0" w:color="auto"/>
        <w:left w:val="single" w:sz="4" w:space="0" w:color="auto"/>
        <w:bottom w:val="single" w:sz="4" w:space="0" w:color="auto"/>
        <w:right w:val="double" w:sz="6" w:space="0" w:color="auto"/>
      </w:pBdr>
      <w:overflowPunct/>
      <w:adjustRightInd/>
      <w:spacing w:before="100" w:beforeAutospacing="1" w:after="100" w:afterAutospacing="1"/>
      <w:textAlignment w:val="center"/>
    </w:pPr>
    <w:rPr>
      <w:rFonts w:eastAsia="Times New Roman"/>
      <w:kern w:val="0"/>
      <w:lang w:bidi="ar-SA"/>
    </w:rPr>
  </w:style>
  <w:style w:type="paragraph" w:customStyle="1" w:styleId="xl98">
    <w:name w:val="xl98"/>
    <w:basedOn w:val="Normal"/>
    <w:rsid w:val="00C02053"/>
    <w:pPr>
      <w:widowControl/>
      <w:pBdr>
        <w:top w:val="single" w:sz="4" w:space="0" w:color="auto"/>
        <w:left w:val="single" w:sz="4" w:space="0" w:color="auto"/>
        <w:bottom w:val="single" w:sz="4" w:space="0" w:color="auto"/>
        <w:right w:val="double" w:sz="6" w:space="0" w:color="auto"/>
      </w:pBdr>
      <w:overflowPunct/>
      <w:adjustRightInd/>
      <w:spacing w:before="100" w:beforeAutospacing="1" w:after="100" w:afterAutospacing="1"/>
      <w:textAlignment w:val="center"/>
    </w:pPr>
    <w:rPr>
      <w:rFonts w:eastAsia="Times New Roman"/>
      <w:b/>
      <w:bCs/>
      <w:kern w:val="0"/>
      <w:lang w:bidi="ar-SA"/>
    </w:rPr>
  </w:style>
  <w:style w:type="paragraph" w:customStyle="1" w:styleId="xl99">
    <w:name w:val="xl99"/>
    <w:basedOn w:val="Normal"/>
    <w:rsid w:val="00C02053"/>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b/>
      <w:bCs/>
      <w:kern w:val="0"/>
      <w:lang w:bidi="ar-SA"/>
    </w:rPr>
  </w:style>
  <w:style w:type="paragraph" w:customStyle="1" w:styleId="xl100">
    <w:name w:val="xl100"/>
    <w:basedOn w:val="Normal"/>
    <w:rsid w:val="00C02053"/>
    <w:pPr>
      <w:widowControl/>
      <w:pBdr>
        <w:top w:val="single" w:sz="4" w:space="0" w:color="auto"/>
        <w:left w:val="single" w:sz="4" w:space="0" w:color="auto"/>
        <w:bottom w:val="single" w:sz="4" w:space="0" w:color="auto"/>
        <w:right w:val="double" w:sz="6" w:space="0" w:color="auto"/>
      </w:pBdr>
      <w:overflowPunct/>
      <w:adjustRightInd/>
      <w:spacing w:before="100" w:beforeAutospacing="1" w:after="100" w:afterAutospacing="1"/>
      <w:jc w:val="center"/>
      <w:textAlignment w:val="center"/>
    </w:pPr>
    <w:rPr>
      <w:rFonts w:eastAsia="Times New Roman"/>
      <w:b/>
      <w:bCs/>
      <w:kern w:val="0"/>
      <w:lang w:bidi="ar-SA"/>
    </w:rPr>
  </w:style>
  <w:style w:type="paragraph" w:customStyle="1" w:styleId="xl101">
    <w:name w:val="xl101"/>
    <w:basedOn w:val="Normal"/>
    <w:rsid w:val="00C02053"/>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textAlignment w:val="center"/>
    </w:pPr>
    <w:rPr>
      <w:rFonts w:eastAsia="Times New Roman"/>
      <w:kern w:val="0"/>
      <w:lang w:bidi="ar-SA"/>
    </w:rPr>
  </w:style>
  <w:style w:type="paragraph" w:customStyle="1" w:styleId="xl102">
    <w:name w:val="xl102"/>
    <w:basedOn w:val="Normal"/>
    <w:rsid w:val="00C02053"/>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kern w:val="0"/>
      <w:lang w:bidi="ar-SA"/>
    </w:rPr>
  </w:style>
  <w:style w:type="paragraph" w:customStyle="1" w:styleId="xl103">
    <w:name w:val="xl103"/>
    <w:basedOn w:val="Normal"/>
    <w:rsid w:val="00C02053"/>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b/>
      <w:bCs/>
      <w:kern w:val="0"/>
      <w:lang w:bidi="ar-SA"/>
    </w:rPr>
  </w:style>
  <w:style w:type="paragraph" w:customStyle="1" w:styleId="xl104">
    <w:name w:val="xl104"/>
    <w:basedOn w:val="Normal"/>
    <w:rsid w:val="00C02053"/>
    <w:pPr>
      <w:widowControl/>
      <w:pBdr>
        <w:top w:val="single" w:sz="4" w:space="0" w:color="auto"/>
        <w:left w:val="single" w:sz="4" w:space="0" w:color="auto"/>
        <w:bottom w:val="double" w:sz="6" w:space="0" w:color="auto"/>
        <w:right w:val="single" w:sz="4" w:space="0" w:color="auto"/>
      </w:pBdr>
      <w:overflowPunct/>
      <w:adjustRightInd/>
      <w:spacing w:before="100" w:beforeAutospacing="1" w:after="100" w:afterAutospacing="1"/>
      <w:textAlignment w:val="center"/>
    </w:pPr>
    <w:rPr>
      <w:rFonts w:eastAsia="Times New Roman"/>
      <w:b/>
      <w:bCs/>
      <w:kern w:val="0"/>
      <w:lang w:bidi="ar-SA"/>
    </w:rPr>
  </w:style>
  <w:style w:type="paragraph" w:customStyle="1" w:styleId="xl105">
    <w:name w:val="xl105"/>
    <w:basedOn w:val="Normal"/>
    <w:rsid w:val="00C02053"/>
    <w:pPr>
      <w:widowControl/>
      <w:pBdr>
        <w:top w:val="double" w:sz="6" w:space="0" w:color="auto"/>
        <w:left w:val="double" w:sz="6"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b/>
      <w:bCs/>
      <w:kern w:val="0"/>
      <w:lang w:bidi="ar-SA"/>
    </w:rPr>
  </w:style>
  <w:style w:type="paragraph" w:customStyle="1" w:styleId="xl106">
    <w:name w:val="xl106"/>
    <w:basedOn w:val="Normal"/>
    <w:rsid w:val="00C02053"/>
    <w:pPr>
      <w:widowControl/>
      <w:pBdr>
        <w:top w:val="double" w:sz="6" w:space="0" w:color="auto"/>
        <w:left w:val="single" w:sz="4" w:space="0" w:color="auto"/>
        <w:bottom w:val="single" w:sz="4" w:space="0" w:color="auto"/>
        <w:right w:val="single" w:sz="4" w:space="0" w:color="auto"/>
      </w:pBdr>
      <w:overflowPunct/>
      <w:adjustRightInd/>
      <w:spacing w:before="100" w:beforeAutospacing="1" w:after="100" w:afterAutospacing="1"/>
      <w:jc w:val="right"/>
      <w:textAlignment w:val="center"/>
    </w:pPr>
    <w:rPr>
      <w:rFonts w:eastAsia="Times New Roman"/>
      <w:b/>
      <w:bCs/>
      <w:kern w:val="0"/>
      <w:lang w:bidi="ar-SA"/>
    </w:rPr>
  </w:style>
  <w:style w:type="paragraph" w:customStyle="1" w:styleId="xl107">
    <w:name w:val="xl107"/>
    <w:basedOn w:val="Normal"/>
    <w:rsid w:val="00C02053"/>
    <w:pPr>
      <w:widowControl/>
      <w:pBdr>
        <w:top w:val="double" w:sz="6" w:space="0" w:color="auto"/>
        <w:left w:val="single" w:sz="4" w:space="0" w:color="auto"/>
        <w:bottom w:val="single" w:sz="4" w:space="0" w:color="auto"/>
        <w:right w:val="single" w:sz="4" w:space="0" w:color="auto"/>
      </w:pBdr>
      <w:overflowPunct/>
      <w:adjustRightInd/>
      <w:spacing w:before="100" w:beforeAutospacing="1" w:after="100" w:afterAutospacing="1"/>
      <w:jc w:val="right"/>
      <w:textAlignment w:val="center"/>
    </w:pPr>
    <w:rPr>
      <w:rFonts w:eastAsia="Times New Roman"/>
      <w:b/>
      <w:bCs/>
      <w:kern w:val="0"/>
      <w:lang w:bidi="ar-SA"/>
    </w:rPr>
  </w:style>
  <w:style w:type="paragraph" w:customStyle="1" w:styleId="xl108">
    <w:name w:val="xl108"/>
    <w:basedOn w:val="Normal"/>
    <w:rsid w:val="00C02053"/>
    <w:pPr>
      <w:widowControl/>
      <w:pBdr>
        <w:top w:val="double" w:sz="6" w:space="0" w:color="auto"/>
        <w:left w:val="single" w:sz="4" w:space="0" w:color="auto"/>
        <w:bottom w:val="single" w:sz="4" w:space="0" w:color="auto"/>
        <w:right w:val="single" w:sz="4" w:space="0" w:color="auto"/>
      </w:pBdr>
      <w:overflowPunct/>
      <w:adjustRightInd/>
      <w:spacing w:before="100" w:beforeAutospacing="1" w:after="100" w:afterAutospacing="1"/>
      <w:jc w:val="right"/>
      <w:textAlignment w:val="center"/>
    </w:pPr>
    <w:rPr>
      <w:rFonts w:eastAsia="Times New Roman"/>
      <w:b/>
      <w:bCs/>
      <w:kern w:val="0"/>
      <w:lang w:bidi="ar-SA"/>
    </w:rPr>
  </w:style>
  <w:style w:type="paragraph" w:customStyle="1" w:styleId="xl109">
    <w:name w:val="xl109"/>
    <w:basedOn w:val="Normal"/>
    <w:rsid w:val="00C02053"/>
    <w:pPr>
      <w:widowControl/>
      <w:pBdr>
        <w:top w:val="double" w:sz="6" w:space="0" w:color="auto"/>
        <w:left w:val="single" w:sz="4" w:space="0" w:color="auto"/>
        <w:bottom w:val="single" w:sz="4" w:space="0" w:color="auto"/>
        <w:right w:val="double" w:sz="6" w:space="0" w:color="auto"/>
      </w:pBdr>
      <w:overflowPunct/>
      <w:adjustRightInd/>
      <w:spacing w:before="100" w:beforeAutospacing="1" w:after="100" w:afterAutospacing="1"/>
      <w:jc w:val="right"/>
      <w:textAlignment w:val="center"/>
    </w:pPr>
    <w:rPr>
      <w:rFonts w:eastAsia="Times New Roman"/>
      <w:b/>
      <w:bCs/>
      <w:kern w:val="0"/>
      <w:lang w:bidi="ar-SA"/>
    </w:rPr>
  </w:style>
  <w:style w:type="paragraph" w:customStyle="1" w:styleId="xl110">
    <w:name w:val="xl110"/>
    <w:basedOn w:val="Normal"/>
    <w:rsid w:val="00C02053"/>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textAlignment w:val="center"/>
    </w:pPr>
    <w:rPr>
      <w:rFonts w:eastAsia="Times New Roman"/>
      <w:b/>
      <w:bCs/>
      <w:kern w:val="0"/>
      <w:lang w:bidi="ar-SA"/>
    </w:rPr>
  </w:style>
  <w:style w:type="paragraph" w:customStyle="1" w:styleId="xl111">
    <w:name w:val="xl111"/>
    <w:basedOn w:val="Normal"/>
    <w:rsid w:val="00C02053"/>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textAlignment w:val="center"/>
    </w:pPr>
    <w:rPr>
      <w:rFonts w:eastAsia="Times New Roman"/>
      <w:b/>
      <w:bCs/>
      <w:kern w:val="0"/>
      <w:lang w:bidi="ar-SA"/>
    </w:rPr>
  </w:style>
  <w:style w:type="paragraph" w:customStyle="1" w:styleId="xl112">
    <w:name w:val="xl112"/>
    <w:basedOn w:val="Normal"/>
    <w:rsid w:val="00C02053"/>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textAlignment w:val="center"/>
    </w:pPr>
    <w:rPr>
      <w:rFonts w:eastAsia="Times New Roman"/>
      <w:b/>
      <w:bCs/>
      <w:kern w:val="0"/>
      <w:lang w:bidi="ar-SA"/>
    </w:rPr>
  </w:style>
  <w:style w:type="paragraph" w:customStyle="1" w:styleId="xl113">
    <w:name w:val="xl113"/>
    <w:basedOn w:val="Normal"/>
    <w:rsid w:val="00C02053"/>
    <w:pPr>
      <w:widowControl/>
      <w:pBdr>
        <w:top w:val="single" w:sz="4" w:space="0" w:color="auto"/>
        <w:left w:val="single" w:sz="4" w:space="0" w:color="auto"/>
        <w:bottom w:val="single" w:sz="4" w:space="0" w:color="auto"/>
        <w:right w:val="double" w:sz="6" w:space="0" w:color="auto"/>
      </w:pBdr>
      <w:overflowPunct/>
      <w:adjustRightInd/>
      <w:spacing w:before="100" w:beforeAutospacing="1" w:after="100" w:afterAutospacing="1"/>
      <w:jc w:val="right"/>
      <w:textAlignment w:val="center"/>
    </w:pPr>
    <w:rPr>
      <w:rFonts w:eastAsia="Times New Roman"/>
      <w:b/>
      <w:bCs/>
      <w:kern w:val="0"/>
      <w:lang w:bidi="ar-SA"/>
    </w:rPr>
  </w:style>
  <w:style w:type="paragraph" w:customStyle="1" w:styleId="xl114">
    <w:name w:val="xl114"/>
    <w:basedOn w:val="Normal"/>
    <w:rsid w:val="00C02053"/>
    <w:pPr>
      <w:widowControl/>
      <w:pBdr>
        <w:top w:val="single" w:sz="4" w:space="0" w:color="auto"/>
        <w:left w:val="double" w:sz="6" w:space="0" w:color="auto"/>
        <w:bottom w:val="double" w:sz="6" w:space="0" w:color="auto"/>
        <w:right w:val="single" w:sz="4" w:space="0" w:color="auto"/>
      </w:pBdr>
      <w:overflowPunct/>
      <w:adjustRightInd/>
      <w:spacing w:before="100" w:beforeAutospacing="1" w:after="100" w:afterAutospacing="1"/>
      <w:jc w:val="center"/>
      <w:textAlignment w:val="center"/>
    </w:pPr>
    <w:rPr>
      <w:rFonts w:eastAsia="Times New Roman"/>
      <w:b/>
      <w:bCs/>
      <w:kern w:val="0"/>
      <w:lang w:bidi="ar-SA"/>
    </w:rPr>
  </w:style>
  <w:style w:type="paragraph" w:customStyle="1" w:styleId="xl115">
    <w:name w:val="xl115"/>
    <w:basedOn w:val="Normal"/>
    <w:rsid w:val="00C02053"/>
    <w:pPr>
      <w:widowControl/>
      <w:pBdr>
        <w:top w:val="single" w:sz="4" w:space="0" w:color="auto"/>
        <w:left w:val="single" w:sz="4" w:space="0" w:color="auto"/>
        <w:bottom w:val="double" w:sz="6" w:space="0" w:color="auto"/>
        <w:right w:val="single" w:sz="4" w:space="0" w:color="auto"/>
      </w:pBdr>
      <w:overflowPunct/>
      <w:adjustRightInd/>
      <w:spacing w:before="100" w:beforeAutospacing="1" w:after="100" w:afterAutospacing="1"/>
      <w:jc w:val="right"/>
      <w:textAlignment w:val="center"/>
    </w:pPr>
    <w:rPr>
      <w:rFonts w:eastAsia="Times New Roman"/>
      <w:b/>
      <w:bCs/>
      <w:kern w:val="0"/>
      <w:lang w:bidi="ar-SA"/>
    </w:rPr>
  </w:style>
  <w:style w:type="paragraph" w:customStyle="1" w:styleId="xl116">
    <w:name w:val="xl116"/>
    <w:basedOn w:val="Normal"/>
    <w:rsid w:val="00C02053"/>
    <w:pPr>
      <w:widowControl/>
      <w:pBdr>
        <w:top w:val="single" w:sz="4" w:space="0" w:color="auto"/>
        <w:left w:val="single" w:sz="4" w:space="0" w:color="auto"/>
        <w:bottom w:val="double" w:sz="6" w:space="0" w:color="auto"/>
        <w:right w:val="single" w:sz="4" w:space="0" w:color="auto"/>
      </w:pBdr>
      <w:overflowPunct/>
      <w:adjustRightInd/>
      <w:spacing w:before="100" w:beforeAutospacing="1" w:after="100" w:afterAutospacing="1"/>
      <w:jc w:val="right"/>
      <w:textAlignment w:val="center"/>
    </w:pPr>
    <w:rPr>
      <w:rFonts w:eastAsia="Times New Roman"/>
      <w:b/>
      <w:bCs/>
      <w:kern w:val="0"/>
      <w:lang w:bidi="ar-SA"/>
    </w:rPr>
  </w:style>
  <w:style w:type="paragraph" w:customStyle="1" w:styleId="xl117">
    <w:name w:val="xl117"/>
    <w:basedOn w:val="Normal"/>
    <w:rsid w:val="00C02053"/>
    <w:pPr>
      <w:widowControl/>
      <w:pBdr>
        <w:top w:val="single" w:sz="4" w:space="0" w:color="auto"/>
        <w:left w:val="single" w:sz="4" w:space="0" w:color="auto"/>
        <w:bottom w:val="double" w:sz="6" w:space="0" w:color="auto"/>
        <w:right w:val="single" w:sz="4" w:space="0" w:color="auto"/>
      </w:pBdr>
      <w:overflowPunct/>
      <w:adjustRightInd/>
      <w:spacing w:before="100" w:beforeAutospacing="1" w:after="100" w:afterAutospacing="1"/>
      <w:jc w:val="right"/>
      <w:textAlignment w:val="center"/>
    </w:pPr>
    <w:rPr>
      <w:rFonts w:eastAsia="Times New Roman"/>
      <w:b/>
      <w:bCs/>
      <w:kern w:val="0"/>
      <w:lang w:bidi="ar-SA"/>
    </w:rPr>
  </w:style>
  <w:style w:type="paragraph" w:customStyle="1" w:styleId="xl118">
    <w:name w:val="xl118"/>
    <w:basedOn w:val="Normal"/>
    <w:rsid w:val="00C02053"/>
    <w:pPr>
      <w:widowControl/>
      <w:pBdr>
        <w:top w:val="single" w:sz="4" w:space="0" w:color="auto"/>
        <w:left w:val="single" w:sz="4" w:space="0" w:color="auto"/>
        <w:bottom w:val="double" w:sz="6" w:space="0" w:color="auto"/>
        <w:right w:val="double" w:sz="6" w:space="0" w:color="auto"/>
      </w:pBdr>
      <w:overflowPunct/>
      <w:adjustRightInd/>
      <w:spacing w:before="100" w:beforeAutospacing="1" w:after="100" w:afterAutospacing="1"/>
      <w:jc w:val="right"/>
      <w:textAlignment w:val="center"/>
    </w:pPr>
    <w:rPr>
      <w:rFonts w:eastAsia="Times New Roman"/>
      <w:b/>
      <w:bCs/>
      <w:kern w:val="0"/>
      <w:lang w:bidi="ar-SA"/>
    </w:rPr>
  </w:style>
  <w:style w:type="paragraph" w:customStyle="1" w:styleId="xl119">
    <w:name w:val="xl119"/>
    <w:basedOn w:val="Normal"/>
    <w:rsid w:val="00C02053"/>
    <w:pPr>
      <w:widowControl/>
      <w:pBdr>
        <w:top w:val="single" w:sz="4" w:space="0" w:color="auto"/>
        <w:left w:val="double" w:sz="6"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kern w:val="0"/>
      <w:lang w:bidi="ar-SA"/>
    </w:rPr>
  </w:style>
  <w:style w:type="paragraph" w:customStyle="1" w:styleId="xl120">
    <w:name w:val="xl120"/>
    <w:basedOn w:val="Normal"/>
    <w:rsid w:val="00C02053"/>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textAlignment w:val="center"/>
    </w:pPr>
    <w:rPr>
      <w:rFonts w:eastAsia="Times New Roman"/>
      <w:kern w:val="0"/>
      <w:lang w:bidi="ar-SA"/>
    </w:rPr>
  </w:style>
  <w:style w:type="paragraph" w:customStyle="1" w:styleId="xl121">
    <w:name w:val="xl121"/>
    <w:basedOn w:val="Normal"/>
    <w:rsid w:val="00C02053"/>
    <w:pPr>
      <w:widowControl/>
      <w:pBdr>
        <w:top w:val="single" w:sz="4" w:space="0" w:color="auto"/>
        <w:left w:val="single" w:sz="4" w:space="0" w:color="auto"/>
        <w:bottom w:val="single" w:sz="4" w:space="0" w:color="auto"/>
        <w:right w:val="double" w:sz="6" w:space="0" w:color="auto"/>
      </w:pBdr>
      <w:overflowPunct/>
      <w:adjustRightInd/>
      <w:spacing w:before="100" w:beforeAutospacing="1" w:after="100" w:afterAutospacing="1"/>
      <w:textAlignment w:val="center"/>
    </w:pPr>
    <w:rPr>
      <w:rFonts w:eastAsia="Times New Roman"/>
      <w:kern w:val="0"/>
      <w:lang w:bidi="ar-SA"/>
    </w:rPr>
  </w:style>
  <w:style w:type="paragraph" w:customStyle="1" w:styleId="xl122">
    <w:name w:val="xl122"/>
    <w:basedOn w:val="Normal"/>
    <w:rsid w:val="00C02053"/>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textAlignment w:val="center"/>
    </w:pPr>
    <w:rPr>
      <w:rFonts w:eastAsia="Times New Roman"/>
      <w:b/>
      <w:bCs/>
      <w:kern w:val="0"/>
      <w:lang w:bidi="ar-SA"/>
    </w:rPr>
  </w:style>
  <w:style w:type="paragraph" w:customStyle="1" w:styleId="xl123">
    <w:name w:val="xl123"/>
    <w:basedOn w:val="Normal"/>
    <w:rsid w:val="00C02053"/>
    <w:pPr>
      <w:widowControl/>
      <w:pBdr>
        <w:top w:val="single" w:sz="4" w:space="0" w:color="auto"/>
        <w:left w:val="double" w:sz="6"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b/>
      <w:bCs/>
      <w:kern w:val="0"/>
      <w:lang w:bidi="ar-SA"/>
    </w:rPr>
  </w:style>
  <w:style w:type="paragraph" w:customStyle="1" w:styleId="xl124">
    <w:name w:val="xl124"/>
    <w:basedOn w:val="Normal"/>
    <w:rsid w:val="00C02053"/>
    <w:pPr>
      <w:widowControl/>
      <w:pBdr>
        <w:top w:val="single" w:sz="4" w:space="0" w:color="auto"/>
        <w:left w:val="single" w:sz="4" w:space="0" w:color="auto"/>
        <w:bottom w:val="single" w:sz="4" w:space="0" w:color="auto"/>
        <w:right w:val="double" w:sz="6" w:space="0" w:color="auto"/>
      </w:pBdr>
      <w:overflowPunct/>
      <w:adjustRightInd/>
      <w:spacing w:before="100" w:beforeAutospacing="1" w:after="100" w:afterAutospacing="1"/>
      <w:textAlignment w:val="center"/>
    </w:pPr>
    <w:rPr>
      <w:rFonts w:eastAsia="Times New Roman"/>
      <w:b/>
      <w:bCs/>
      <w:kern w:val="0"/>
      <w:lang w:bidi="ar-SA"/>
    </w:rPr>
  </w:style>
  <w:style w:type="paragraph" w:customStyle="1" w:styleId="xl125">
    <w:name w:val="xl125"/>
    <w:basedOn w:val="Normal"/>
    <w:rsid w:val="00C02053"/>
    <w:pPr>
      <w:widowControl/>
      <w:pBdr>
        <w:top w:val="single" w:sz="4" w:space="0" w:color="auto"/>
        <w:left w:val="double" w:sz="6" w:space="0" w:color="auto"/>
        <w:bottom w:val="single" w:sz="4" w:space="0" w:color="auto"/>
        <w:right w:val="single" w:sz="4" w:space="0" w:color="auto"/>
      </w:pBdr>
      <w:shd w:val="clear" w:color="000000" w:fill="D8D8D8"/>
      <w:overflowPunct/>
      <w:adjustRightInd/>
      <w:spacing w:before="100" w:beforeAutospacing="1" w:after="100" w:afterAutospacing="1"/>
      <w:jc w:val="center"/>
      <w:textAlignment w:val="center"/>
    </w:pPr>
    <w:rPr>
      <w:rFonts w:eastAsia="Times New Roman"/>
      <w:b/>
      <w:bCs/>
      <w:kern w:val="0"/>
      <w:lang w:bidi="ar-SA"/>
    </w:rPr>
  </w:style>
  <w:style w:type="paragraph" w:customStyle="1" w:styleId="xl126">
    <w:name w:val="xl126"/>
    <w:basedOn w:val="Normal"/>
    <w:rsid w:val="00C02053"/>
    <w:pPr>
      <w:widowControl/>
      <w:pBdr>
        <w:top w:val="single" w:sz="4" w:space="0" w:color="auto"/>
        <w:left w:val="single" w:sz="4" w:space="0" w:color="auto"/>
        <w:bottom w:val="single" w:sz="4" w:space="0" w:color="auto"/>
        <w:right w:val="single" w:sz="4" w:space="0" w:color="auto"/>
      </w:pBdr>
      <w:shd w:val="clear" w:color="000000" w:fill="D8D8D8"/>
      <w:overflowPunct/>
      <w:adjustRightInd/>
      <w:spacing w:before="100" w:beforeAutospacing="1" w:after="100" w:afterAutospacing="1"/>
      <w:textAlignment w:val="center"/>
    </w:pPr>
    <w:rPr>
      <w:rFonts w:eastAsia="Times New Roman"/>
      <w:b/>
      <w:bCs/>
      <w:kern w:val="0"/>
      <w:lang w:bidi="ar-SA"/>
    </w:rPr>
  </w:style>
  <w:style w:type="paragraph" w:customStyle="1" w:styleId="xl127">
    <w:name w:val="xl127"/>
    <w:basedOn w:val="Normal"/>
    <w:rsid w:val="00C02053"/>
    <w:pPr>
      <w:widowControl/>
      <w:pBdr>
        <w:top w:val="single" w:sz="4" w:space="0" w:color="auto"/>
        <w:left w:val="single" w:sz="4" w:space="0" w:color="auto"/>
        <w:bottom w:val="single" w:sz="4" w:space="0" w:color="auto"/>
        <w:right w:val="single" w:sz="4" w:space="0" w:color="auto"/>
      </w:pBdr>
      <w:shd w:val="clear" w:color="000000" w:fill="D8D8D8"/>
      <w:overflowPunct/>
      <w:adjustRightInd/>
      <w:spacing w:before="100" w:beforeAutospacing="1" w:after="100" w:afterAutospacing="1"/>
      <w:jc w:val="center"/>
      <w:textAlignment w:val="center"/>
    </w:pPr>
    <w:rPr>
      <w:rFonts w:eastAsia="Times New Roman"/>
      <w:b/>
      <w:bCs/>
      <w:kern w:val="0"/>
      <w:lang w:bidi="ar-SA"/>
    </w:rPr>
  </w:style>
  <w:style w:type="paragraph" w:customStyle="1" w:styleId="xl128">
    <w:name w:val="xl128"/>
    <w:basedOn w:val="Normal"/>
    <w:rsid w:val="00C02053"/>
    <w:pPr>
      <w:widowControl/>
      <w:pBdr>
        <w:top w:val="single" w:sz="4" w:space="0" w:color="auto"/>
        <w:left w:val="single" w:sz="4" w:space="0" w:color="auto"/>
        <w:bottom w:val="single" w:sz="4" w:space="0" w:color="auto"/>
        <w:right w:val="single" w:sz="4" w:space="0" w:color="auto"/>
      </w:pBdr>
      <w:shd w:val="clear" w:color="000000" w:fill="D8D8D8"/>
      <w:overflowPunct/>
      <w:adjustRightInd/>
      <w:spacing w:before="100" w:beforeAutospacing="1" w:after="100" w:afterAutospacing="1"/>
      <w:textAlignment w:val="center"/>
    </w:pPr>
    <w:rPr>
      <w:rFonts w:eastAsia="Times New Roman"/>
      <w:b/>
      <w:bCs/>
      <w:kern w:val="0"/>
      <w:lang w:bidi="ar-SA"/>
    </w:rPr>
  </w:style>
  <w:style w:type="paragraph" w:customStyle="1" w:styleId="xl129">
    <w:name w:val="xl129"/>
    <w:basedOn w:val="Normal"/>
    <w:rsid w:val="00C02053"/>
    <w:pPr>
      <w:widowControl/>
      <w:pBdr>
        <w:top w:val="single" w:sz="4" w:space="0" w:color="auto"/>
        <w:left w:val="single" w:sz="4" w:space="0" w:color="auto"/>
        <w:bottom w:val="single" w:sz="4" w:space="0" w:color="auto"/>
        <w:right w:val="single" w:sz="4" w:space="0" w:color="auto"/>
      </w:pBdr>
      <w:shd w:val="clear" w:color="000000" w:fill="D8D8D8"/>
      <w:overflowPunct/>
      <w:adjustRightInd/>
      <w:spacing w:before="100" w:beforeAutospacing="1" w:after="100" w:afterAutospacing="1"/>
      <w:textAlignment w:val="center"/>
    </w:pPr>
    <w:rPr>
      <w:rFonts w:eastAsia="Times New Roman"/>
      <w:b/>
      <w:bCs/>
      <w:kern w:val="0"/>
      <w:lang w:bidi="ar-SA"/>
    </w:rPr>
  </w:style>
  <w:style w:type="paragraph" w:customStyle="1" w:styleId="xl130">
    <w:name w:val="xl130"/>
    <w:basedOn w:val="Normal"/>
    <w:rsid w:val="00C02053"/>
    <w:pPr>
      <w:widowControl/>
      <w:pBdr>
        <w:top w:val="single" w:sz="4" w:space="0" w:color="auto"/>
        <w:left w:val="single" w:sz="4" w:space="0" w:color="auto"/>
        <w:bottom w:val="single" w:sz="4" w:space="0" w:color="auto"/>
        <w:right w:val="double" w:sz="6" w:space="0" w:color="auto"/>
      </w:pBdr>
      <w:shd w:val="clear" w:color="000000" w:fill="D8D8D8"/>
      <w:overflowPunct/>
      <w:adjustRightInd/>
      <w:spacing w:before="100" w:beforeAutospacing="1" w:after="100" w:afterAutospacing="1"/>
      <w:textAlignment w:val="center"/>
    </w:pPr>
    <w:rPr>
      <w:rFonts w:eastAsia="Times New Roman"/>
      <w:b/>
      <w:bCs/>
      <w:kern w:val="0"/>
      <w:lang w:bidi="ar-SA"/>
    </w:rPr>
  </w:style>
  <w:style w:type="paragraph" w:customStyle="1" w:styleId="xl131">
    <w:name w:val="xl131"/>
    <w:basedOn w:val="Normal"/>
    <w:rsid w:val="00C02053"/>
    <w:pPr>
      <w:widowControl/>
      <w:pBdr>
        <w:top w:val="single" w:sz="4" w:space="0" w:color="auto"/>
        <w:left w:val="single" w:sz="4" w:space="0" w:color="auto"/>
        <w:bottom w:val="single" w:sz="4" w:space="0" w:color="auto"/>
        <w:right w:val="double" w:sz="6" w:space="0" w:color="auto"/>
      </w:pBdr>
      <w:overflowPunct/>
      <w:adjustRightInd/>
      <w:spacing w:before="100" w:beforeAutospacing="1" w:after="100" w:afterAutospacing="1"/>
      <w:jc w:val="right"/>
      <w:textAlignment w:val="center"/>
    </w:pPr>
    <w:rPr>
      <w:rFonts w:eastAsia="Times New Roman"/>
      <w:kern w:val="0"/>
      <w:lang w:bidi="ar-SA"/>
    </w:rPr>
  </w:style>
  <w:style w:type="paragraph" w:customStyle="1" w:styleId="xl132">
    <w:name w:val="xl132"/>
    <w:basedOn w:val="Normal"/>
    <w:rsid w:val="00C02053"/>
    <w:pPr>
      <w:widowControl/>
      <w:pBdr>
        <w:top w:val="single" w:sz="4" w:space="0" w:color="auto"/>
        <w:left w:val="single" w:sz="4" w:space="0" w:color="auto"/>
        <w:bottom w:val="single" w:sz="4" w:space="0" w:color="auto"/>
        <w:right w:val="single" w:sz="4" w:space="0" w:color="auto"/>
      </w:pBdr>
      <w:shd w:val="clear" w:color="000000" w:fill="D8D8D8"/>
      <w:overflowPunct/>
      <w:adjustRightInd/>
      <w:spacing w:before="100" w:beforeAutospacing="1" w:after="100" w:afterAutospacing="1"/>
      <w:textAlignment w:val="center"/>
    </w:pPr>
    <w:rPr>
      <w:rFonts w:eastAsia="Times New Roman"/>
      <w:b/>
      <w:bCs/>
      <w:kern w:val="0"/>
      <w:lang w:bidi="ar-SA"/>
    </w:rPr>
  </w:style>
  <w:style w:type="paragraph" w:customStyle="1" w:styleId="xl133">
    <w:name w:val="xl133"/>
    <w:basedOn w:val="Normal"/>
    <w:rsid w:val="00C02053"/>
    <w:pPr>
      <w:widowControl/>
      <w:pBdr>
        <w:top w:val="double" w:sz="6" w:space="0" w:color="auto"/>
        <w:left w:val="double" w:sz="6"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kern w:val="0"/>
      <w:lang w:bidi="ar-SA"/>
    </w:rPr>
  </w:style>
  <w:style w:type="paragraph" w:customStyle="1" w:styleId="xl134">
    <w:name w:val="xl134"/>
    <w:basedOn w:val="Normal"/>
    <w:rsid w:val="00C02053"/>
    <w:pPr>
      <w:widowControl/>
      <w:pBdr>
        <w:top w:val="double" w:sz="6"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kern w:val="0"/>
      <w:lang w:bidi="ar-SA"/>
    </w:rPr>
  </w:style>
  <w:style w:type="paragraph" w:customStyle="1" w:styleId="xl135">
    <w:name w:val="xl135"/>
    <w:basedOn w:val="Normal"/>
    <w:rsid w:val="00C02053"/>
    <w:pPr>
      <w:widowControl/>
      <w:pBdr>
        <w:top w:val="double" w:sz="6"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kern w:val="0"/>
      <w:lang w:bidi="ar-SA"/>
    </w:rPr>
  </w:style>
  <w:style w:type="paragraph" w:customStyle="1" w:styleId="xl136">
    <w:name w:val="xl136"/>
    <w:basedOn w:val="Normal"/>
    <w:rsid w:val="00C02053"/>
    <w:pPr>
      <w:widowControl/>
      <w:pBdr>
        <w:top w:val="double" w:sz="6" w:space="0" w:color="auto"/>
        <w:left w:val="single" w:sz="4" w:space="0" w:color="auto"/>
        <w:bottom w:val="single" w:sz="4" w:space="0" w:color="auto"/>
        <w:right w:val="single" w:sz="4" w:space="0" w:color="auto"/>
      </w:pBdr>
      <w:overflowPunct/>
      <w:adjustRightInd/>
      <w:spacing w:before="100" w:beforeAutospacing="1" w:after="100" w:afterAutospacing="1"/>
      <w:jc w:val="right"/>
      <w:textAlignment w:val="center"/>
    </w:pPr>
    <w:rPr>
      <w:rFonts w:eastAsia="Times New Roman"/>
      <w:kern w:val="0"/>
      <w:lang w:bidi="ar-SA"/>
    </w:rPr>
  </w:style>
  <w:style w:type="paragraph" w:customStyle="1" w:styleId="xl137">
    <w:name w:val="xl137"/>
    <w:basedOn w:val="Normal"/>
    <w:rsid w:val="00C02053"/>
    <w:pPr>
      <w:widowControl/>
      <w:pBdr>
        <w:top w:val="double" w:sz="6"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kern w:val="0"/>
      <w:lang w:bidi="ar-SA"/>
    </w:rPr>
  </w:style>
  <w:style w:type="paragraph" w:customStyle="1" w:styleId="xl138">
    <w:name w:val="xl138"/>
    <w:basedOn w:val="Normal"/>
    <w:rsid w:val="00C02053"/>
    <w:pPr>
      <w:widowControl/>
      <w:pBdr>
        <w:top w:val="double" w:sz="6" w:space="0" w:color="auto"/>
        <w:left w:val="single" w:sz="4" w:space="0" w:color="auto"/>
        <w:bottom w:val="single" w:sz="4" w:space="0" w:color="auto"/>
        <w:right w:val="double" w:sz="6" w:space="0" w:color="auto"/>
      </w:pBdr>
      <w:overflowPunct/>
      <w:adjustRightInd/>
      <w:spacing w:before="100" w:beforeAutospacing="1" w:after="100" w:afterAutospacing="1"/>
      <w:jc w:val="center"/>
      <w:textAlignment w:val="center"/>
    </w:pPr>
    <w:rPr>
      <w:rFonts w:eastAsia="Times New Roman"/>
      <w:kern w:val="0"/>
      <w:lang w:bidi="ar-SA"/>
    </w:rPr>
  </w:style>
  <w:style w:type="paragraph" w:customStyle="1" w:styleId="xl139">
    <w:name w:val="xl139"/>
    <w:basedOn w:val="Normal"/>
    <w:rsid w:val="00C02053"/>
    <w:pPr>
      <w:widowControl/>
      <w:pBdr>
        <w:top w:val="single" w:sz="4" w:space="0" w:color="auto"/>
        <w:left w:val="double" w:sz="6"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kern w:val="0"/>
      <w:lang w:bidi="ar-SA"/>
    </w:rPr>
  </w:style>
  <w:style w:type="paragraph" w:customStyle="1" w:styleId="xl140">
    <w:name w:val="xl140"/>
    <w:basedOn w:val="Normal"/>
    <w:rsid w:val="00C02053"/>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kern w:val="0"/>
      <w:lang w:bidi="ar-SA"/>
    </w:rPr>
  </w:style>
  <w:style w:type="paragraph" w:customStyle="1" w:styleId="xl141">
    <w:name w:val="xl141"/>
    <w:basedOn w:val="Normal"/>
    <w:rsid w:val="00C02053"/>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textAlignment w:val="center"/>
    </w:pPr>
    <w:rPr>
      <w:rFonts w:eastAsia="Times New Roman"/>
      <w:kern w:val="0"/>
      <w:lang w:bidi="ar-SA"/>
    </w:rPr>
  </w:style>
  <w:style w:type="paragraph" w:customStyle="1" w:styleId="xl142">
    <w:name w:val="xl142"/>
    <w:basedOn w:val="Normal"/>
    <w:rsid w:val="00C02053"/>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kern w:val="0"/>
      <w:lang w:bidi="ar-SA"/>
    </w:rPr>
  </w:style>
  <w:style w:type="paragraph" w:customStyle="1" w:styleId="xl143">
    <w:name w:val="xl143"/>
    <w:basedOn w:val="Normal"/>
    <w:rsid w:val="00C02053"/>
    <w:pPr>
      <w:widowControl/>
      <w:pBdr>
        <w:top w:val="single" w:sz="4" w:space="0" w:color="auto"/>
        <w:left w:val="single" w:sz="4" w:space="0" w:color="auto"/>
        <w:bottom w:val="single" w:sz="4" w:space="0" w:color="auto"/>
        <w:right w:val="double" w:sz="6" w:space="0" w:color="auto"/>
      </w:pBdr>
      <w:overflowPunct/>
      <w:adjustRightInd/>
      <w:spacing w:before="100" w:beforeAutospacing="1" w:after="100" w:afterAutospacing="1"/>
      <w:jc w:val="center"/>
      <w:textAlignment w:val="center"/>
    </w:pPr>
    <w:rPr>
      <w:rFonts w:eastAsia="Times New Roman"/>
      <w:kern w:val="0"/>
      <w:lang w:bidi="ar-SA"/>
    </w:rPr>
  </w:style>
  <w:style w:type="paragraph" w:customStyle="1" w:styleId="xl144">
    <w:name w:val="xl144"/>
    <w:basedOn w:val="Normal"/>
    <w:rsid w:val="00C02053"/>
    <w:pPr>
      <w:widowControl/>
      <w:pBdr>
        <w:top w:val="single" w:sz="4" w:space="0" w:color="auto"/>
        <w:left w:val="double" w:sz="6" w:space="0" w:color="auto"/>
        <w:bottom w:val="double" w:sz="6" w:space="0" w:color="auto"/>
        <w:right w:val="single" w:sz="4" w:space="0" w:color="auto"/>
      </w:pBdr>
      <w:shd w:val="clear" w:color="000000" w:fill="D8D8D8"/>
      <w:overflowPunct/>
      <w:adjustRightInd/>
      <w:spacing w:before="100" w:beforeAutospacing="1" w:after="100" w:afterAutospacing="1"/>
      <w:jc w:val="center"/>
      <w:textAlignment w:val="center"/>
    </w:pPr>
    <w:rPr>
      <w:rFonts w:eastAsia="Times New Roman"/>
      <w:b/>
      <w:bCs/>
      <w:kern w:val="0"/>
      <w:lang w:bidi="ar-SA"/>
    </w:rPr>
  </w:style>
  <w:style w:type="paragraph" w:customStyle="1" w:styleId="xl145">
    <w:name w:val="xl145"/>
    <w:basedOn w:val="Normal"/>
    <w:rsid w:val="00C02053"/>
    <w:pPr>
      <w:widowControl/>
      <w:pBdr>
        <w:top w:val="single" w:sz="4" w:space="0" w:color="auto"/>
        <w:left w:val="single" w:sz="4" w:space="0" w:color="auto"/>
        <w:bottom w:val="double" w:sz="6" w:space="0" w:color="auto"/>
        <w:right w:val="single" w:sz="4" w:space="0" w:color="auto"/>
      </w:pBdr>
      <w:shd w:val="clear" w:color="000000" w:fill="D8D8D8"/>
      <w:overflowPunct/>
      <w:adjustRightInd/>
      <w:spacing w:before="100" w:beforeAutospacing="1" w:after="100" w:afterAutospacing="1"/>
      <w:textAlignment w:val="center"/>
    </w:pPr>
    <w:rPr>
      <w:rFonts w:eastAsia="Times New Roman"/>
      <w:b/>
      <w:bCs/>
      <w:kern w:val="0"/>
      <w:lang w:bidi="ar-SA"/>
    </w:rPr>
  </w:style>
  <w:style w:type="paragraph" w:customStyle="1" w:styleId="xl146">
    <w:name w:val="xl146"/>
    <w:basedOn w:val="Normal"/>
    <w:rsid w:val="00C02053"/>
    <w:pPr>
      <w:widowControl/>
      <w:pBdr>
        <w:top w:val="single" w:sz="4" w:space="0" w:color="auto"/>
        <w:left w:val="single" w:sz="4" w:space="0" w:color="auto"/>
        <w:bottom w:val="double" w:sz="6" w:space="0" w:color="auto"/>
        <w:right w:val="single" w:sz="4" w:space="0" w:color="auto"/>
      </w:pBdr>
      <w:shd w:val="clear" w:color="000000" w:fill="D8D8D8"/>
      <w:overflowPunct/>
      <w:adjustRightInd/>
      <w:spacing w:before="100" w:beforeAutospacing="1" w:after="100" w:afterAutospacing="1"/>
      <w:jc w:val="center"/>
      <w:textAlignment w:val="center"/>
    </w:pPr>
    <w:rPr>
      <w:rFonts w:eastAsia="Times New Roman"/>
      <w:b/>
      <w:bCs/>
      <w:kern w:val="0"/>
      <w:lang w:bidi="ar-SA"/>
    </w:rPr>
  </w:style>
  <w:style w:type="paragraph" w:customStyle="1" w:styleId="xl147">
    <w:name w:val="xl147"/>
    <w:basedOn w:val="Normal"/>
    <w:rsid w:val="00C02053"/>
    <w:pPr>
      <w:widowControl/>
      <w:pBdr>
        <w:top w:val="single" w:sz="4" w:space="0" w:color="auto"/>
        <w:left w:val="single" w:sz="4" w:space="0" w:color="auto"/>
        <w:bottom w:val="double" w:sz="6" w:space="0" w:color="auto"/>
        <w:right w:val="single" w:sz="4" w:space="0" w:color="auto"/>
      </w:pBdr>
      <w:shd w:val="clear" w:color="000000" w:fill="D8D8D8"/>
      <w:overflowPunct/>
      <w:adjustRightInd/>
      <w:spacing w:before="100" w:beforeAutospacing="1" w:after="100" w:afterAutospacing="1"/>
      <w:textAlignment w:val="center"/>
    </w:pPr>
    <w:rPr>
      <w:rFonts w:eastAsia="Times New Roman"/>
      <w:b/>
      <w:bCs/>
      <w:kern w:val="0"/>
      <w:lang w:bidi="ar-SA"/>
    </w:rPr>
  </w:style>
  <w:style w:type="paragraph" w:customStyle="1" w:styleId="xl148">
    <w:name w:val="xl148"/>
    <w:basedOn w:val="Normal"/>
    <w:rsid w:val="00C02053"/>
    <w:pPr>
      <w:widowControl/>
      <w:pBdr>
        <w:top w:val="single" w:sz="4" w:space="0" w:color="auto"/>
        <w:left w:val="single" w:sz="4" w:space="0" w:color="auto"/>
        <w:bottom w:val="double" w:sz="6" w:space="0" w:color="auto"/>
        <w:right w:val="single" w:sz="4" w:space="0" w:color="auto"/>
      </w:pBdr>
      <w:shd w:val="clear" w:color="000000" w:fill="D8D8D8"/>
      <w:overflowPunct/>
      <w:adjustRightInd/>
      <w:spacing w:before="100" w:beforeAutospacing="1" w:after="100" w:afterAutospacing="1"/>
      <w:textAlignment w:val="center"/>
    </w:pPr>
    <w:rPr>
      <w:rFonts w:eastAsia="Times New Roman"/>
      <w:b/>
      <w:bCs/>
      <w:kern w:val="0"/>
      <w:lang w:bidi="ar-SA"/>
    </w:rPr>
  </w:style>
  <w:style w:type="paragraph" w:customStyle="1" w:styleId="xl149">
    <w:name w:val="xl149"/>
    <w:basedOn w:val="Normal"/>
    <w:rsid w:val="00C02053"/>
    <w:pPr>
      <w:widowControl/>
      <w:pBdr>
        <w:top w:val="single" w:sz="4" w:space="0" w:color="auto"/>
        <w:left w:val="single" w:sz="4" w:space="0" w:color="auto"/>
        <w:bottom w:val="double" w:sz="6" w:space="0" w:color="auto"/>
        <w:right w:val="double" w:sz="6" w:space="0" w:color="auto"/>
      </w:pBdr>
      <w:shd w:val="clear" w:color="000000" w:fill="D8D8D8"/>
      <w:overflowPunct/>
      <w:adjustRightInd/>
      <w:spacing w:before="100" w:beforeAutospacing="1" w:after="100" w:afterAutospacing="1"/>
      <w:textAlignment w:val="center"/>
    </w:pPr>
    <w:rPr>
      <w:rFonts w:eastAsia="Times New Roman"/>
      <w:b/>
      <w:bCs/>
      <w:kern w:val="0"/>
      <w:lang w:bidi="ar-SA"/>
    </w:rPr>
  </w:style>
  <w:style w:type="paragraph" w:customStyle="1" w:styleId="TableauGrille31">
    <w:name w:val="Tableau Grille 31"/>
    <w:basedOn w:val="Titre1"/>
    <w:next w:val="Normal"/>
    <w:uiPriority w:val="39"/>
    <w:unhideWhenUsed/>
    <w:qFormat/>
    <w:rsid w:val="00C02053"/>
    <w:pPr>
      <w:pBdr>
        <w:bottom w:val="none" w:sz="0" w:space="0" w:color="auto"/>
      </w:pBdr>
      <w:spacing w:after="0" w:line="276" w:lineRule="auto"/>
      <w:ind w:left="432" w:hanging="432"/>
      <w:jc w:val="left"/>
      <w:outlineLvl w:val="9"/>
    </w:pPr>
    <w:rPr>
      <w:rFonts w:ascii="Cambria" w:hAnsi="Cambria" w:cs="Times New Roman"/>
      <w:caps w:val="0"/>
      <w:noProof w:val="0"/>
      <w:color w:val="365F91"/>
      <w:spacing w:val="0"/>
      <w:kern w:val="0"/>
      <w:lang w:eastAsia="en-US" w:bidi="ar-SA"/>
    </w:rPr>
  </w:style>
  <w:style w:type="paragraph" w:customStyle="1" w:styleId="Style2bis">
    <w:name w:val="Style2_bis"/>
    <w:basedOn w:val="Style3numrot"/>
    <w:link w:val="Style2bisCar"/>
    <w:qFormat/>
    <w:rsid w:val="00C02053"/>
    <w:pPr>
      <w:numPr>
        <w:ilvl w:val="3"/>
      </w:numPr>
    </w:pPr>
  </w:style>
  <w:style w:type="character" w:customStyle="1" w:styleId="Style2bisCar">
    <w:name w:val="Style2_bis Car"/>
    <w:link w:val="Style2bis"/>
    <w:rsid w:val="00C02053"/>
    <w:rPr>
      <w:rFonts w:ascii="Arial" w:eastAsia="Times New Roman" w:hAnsi="Arial" w:cs="Arial"/>
      <w:sz w:val="20"/>
      <w:szCs w:val="20"/>
      <w:lang w:bidi="ar-SA"/>
    </w:rPr>
  </w:style>
  <w:style w:type="character" w:customStyle="1" w:styleId="Corpsdutexte">
    <w:name w:val="Corps du texte_"/>
    <w:link w:val="Corpsdutexte0"/>
    <w:rsid w:val="00C02053"/>
    <w:rPr>
      <w:rFonts w:eastAsia="Times New Roman"/>
      <w:sz w:val="21"/>
      <w:szCs w:val="21"/>
      <w:shd w:val="clear" w:color="auto" w:fill="FFFFFF"/>
    </w:rPr>
  </w:style>
  <w:style w:type="paragraph" w:customStyle="1" w:styleId="Corpsdutexte0">
    <w:name w:val="Corps du texte"/>
    <w:basedOn w:val="Normal"/>
    <w:link w:val="Corpsdutexte"/>
    <w:rsid w:val="00C02053"/>
    <w:pPr>
      <w:widowControl/>
      <w:shd w:val="clear" w:color="auto" w:fill="FFFFFF"/>
      <w:overflowPunct/>
      <w:adjustRightInd/>
      <w:spacing w:before="300" w:after="420" w:line="0" w:lineRule="atLeast"/>
      <w:ind w:hanging="640"/>
      <w:jc w:val="both"/>
    </w:pPr>
    <w:rPr>
      <w:rFonts w:eastAsia="Times New Roman"/>
      <w:kern w:val="0"/>
      <w:sz w:val="21"/>
      <w:szCs w:val="21"/>
    </w:rPr>
  </w:style>
  <w:style w:type="character" w:customStyle="1" w:styleId="Corpsdutexte2">
    <w:name w:val="Corps du texte (2)_"/>
    <w:link w:val="Corpsdutexte20"/>
    <w:rsid w:val="00C02053"/>
    <w:rPr>
      <w:rFonts w:eastAsia="Times New Roman"/>
      <w:sz w:val="21"/>
      <w:szCs w:val="21"/>
      <w:shd w:val="clear" w:color="auto" w:fill="FFFFFF"/>
    </w:rPr>
  </w:style>
  <w:style w:type="paragraph" w:customStyle="1" w:styleId="Corpsdutexte20">
    <w:name w:val="Corps du texte (2)"/>
    <w:basedOn w:val="Normal"/>
    <w:link w:val="Corpsdutexte2"/>
    <w:rsid w:val="00C02053"/>
    <w:pPr>
      <w:widowControl/>
      <w:shd w:val="clear" w:color="auto" w:fill="FFFFFF"/>
      <w:overflowPunct/>
      <w:adjustRightInd/>
      <w:spacing w:line="494" w:lineRule="exact"/>
      <w:ind w:hanging="720"/>
    </w:pPr>
    <w:rPr>
      <w:rFonts w:eastAsia="Times New Roman"/>
      <w:kern w:val="0"/>
      <w:sz w:val="21"/>
      <w:szCs w:val="21"/>
    </w:rPr>
  </w:style>
  <w:style w:type="paragraph" w:styleId="PrformatHTML">
    <w:name w:val="HTML Preformatted"/>
    <w:basedOn w:val="Normal"/>
    <w:link w:val="PrformatHTMLCar"/>
    <w:uiPriority w:val="99"/>
    <w:unhideWhenUsed/>
    <w:rsid w:val="00C020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pPr>
    <w:rPr>
      <w:rFonts w:ascii="Courier New" w:eastAsia="Times New Roman" w:hAnsi="Courier New"/>
      <w:kern w:val="0"/>
      <w:sz w:val="20"/>
      <w:szCs w:val="20"/>
      <w:lang w:val="en-GB" w:eastAsia="en-GB" w:bidi="ar-SA"/>
    </w:rPr>
  </w:style>
  <w:style w:type="character" w:customStyle="1" w:styleId="PrformatHTMLCar">
    <w:name w:val="Préformaté HTML Car"/>
    <w:basedOn w:val="Policepardfaut"/>
    <w:link w:val="PrformatHTML"/>
    <w:uiPriority w:val="99"/>
    <w:rsid w:val="00C02053"/>
    <w:rPr>
      <w:rFonts w:ascii="Courier New" w:eastAsia="Times New Roman" w:hAnsi="Courier New"/>
      <w:sz w:val="20"/>
      <w:szCs w:val="20"/>
      <w:lang w:val="en-GB" w:eastAsia="en-GB" w:bidi="ar-SA"/>
    </w:rPr>
  </w:style>
  <w:style w:type="table" w:customStyle="1" w:styleId="Grilledutableau2">
    <w:name w:val="Grille du tableau2"/>
    <w:basedOn w:val="TableauNormal"/>
    <w:next w:val="Grilledutableau"/>
    <w:uiPriority w:val="59"/>
    <w:rsid w:val="00C02053"/>
    <w:rPr>
      <w:rFonts w:ascii="Calibri" w:hAnsi="Calibr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Aucuneliste"/>
    <w:uiPriority w:val="99"/>
    <w:semiHidden/>
    <w:unhideWhenUsed/>
    <w:rsid w:val="00C02053"/>
  </w:style>
  <w:style w:type="paragraph" w:customStyle="1" w:styleId="xl65">
    <w:name w:val="xl65"/>
    <w:basedOn w:val="Normal"/>
    <w:rsid w:val="00C02053"/>
    <w:pPr>
      <w:widowControl/>
      <w:overflowPunct/>
      <w:adjustRightInd/>
      <w:spacing w:before="100" w:beforeAutospacing="1" w:after="100" w:afterAutospacing="1"/>
      <w:jc w:val="center"/>
    </w:pPr>
    <w:rPr>
      <w:rFonts w:eastAsia="Times New Roman"/>
      <w:kern w:val="0"/>
      <w:lang w:bidi="ar-SA"/>
    </w:rPr>
  </w:style>
  <w:style w:type="table" w:customStyle="1" w:styleId="Grilledutableau3">
    <w:name w:val="Grille du tableau3"/>
    <w:basedOn w:val="TableauNormal"/>
    <w:next w:val="Grilledutableau"/>
    <w:uiPriority w:val="59"/>
    <w:rsid w:val="00C02053"/>
    <w:rPr>
      <w:rFonts w:ascii="Calibri" w:hAnsi="Calibr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numrot">
    <w:name w:val="Style1 numéroté"/>
    <w:basedOn w:val="Titre1"/>
    <w:qFormat/>
    <w:rsid w:val="00C02053"/>
    <w:pPr>
      <w:keepLines w:val="0"/>
      <w:numPr>
        <w:numId w:val="24"/>
      </w:numPr>
      <w:spacing w:before="0" w:after="0"/>
      <w:jc w:val="right"/>
    </w:pPr>
    <w:rPr>
      <w:rFonts w:ascii="Arial" w:hAnsi="Arial" w:cs="Arial"/>
      <w:bCs w:val="0"/>
      <w:caps w:val="0"/>
      <w:noProof w:val="0"/>
      <w:color w:val="auto"/>
      <w:spacing w:val="0"/>
      <w:kern w:val="0"/>
      <w:sz w:val="36"/>
      <w:szCs w:val="20"/>
      <w:lang w:bidi="ar-SA"/>
    </w:rPr>
  </w:style>
  <w:style w:type="paragraph" w:customStyle="1" w:styleId="Style2numrot">
    <w:name w:val="Style2 numéroté"/>
    <w:basedOn w:val="Style1numrot"/>
    <w:qFormat/>
    <w:rsid w:val="00C02053"/>
    <w:pPr>
      <w:numPr>
        <w:ilvl w:val="1"/>
      </w:numPr>
      <w:pBdr>
        <w:bottom w:val="none" w:sz="0" w:space="0" w:color="auto"/>
      </w:pBdr>
      <w:spacing w:before="120" w:after="120" w:line="360" w:lineRule="auto"/>
      <w:jc w:val="left"/>
    </w:pPr>
    <w:rPr>
      <w:sz w:val="24"/>
    </w:rPr>
  </w:style>
  <w:style w:type="paragraph" w:customStyle="1" w:styleId="Style3numrot">
    <w:name w:val="Style3 numéroté"/>
    <w:basedOn w:val="Style2numrot"/>
    <w:qFormat/>
    <w:rsid w:val="00C02053"/>
    <w:pPr>
      <w:numPr>
        <w:ilvl w:val="2"/>
      </w:numPr>
    </w:pPr>
    <w:rPr>
      <w:sz w:val="20"/>
    </w:rPr>
  </w:style>
  <w:style w:type="character" w:customStyle="1" w:styleId="En-tte4">
    <w:name w:val="En-tête #4_"/>
    <w:basedOn w:val="Policepardfaut"/>
    <w:link w:val="En-tte40"/>
    <w:rsid w:val="00C02053"/>
    <w:rPr>
      <w:rFonts w:eastAsia="Times New Roman"/>
      <w:sz w:val="21"/>
      <w:szCs w:val="21"/>
      <w:shd w:val="clear" w:color="auto" w:fill="FFFFFF"/>
    </w:rPr>
  </w:style>
  <w:style w:type="paragraph" w:customStyle="1" w:styleId="En-tte40">
    <w:name w:val="En-tête #4"/>
    <w:basedOn w:val="Normal"/>
    <w:link w:val="En-tte4"/>
    <w:rsid w:val="00C02053"/>
    <w:pPr>
      <w:widowControl/>
      <w:shd w:val="clear" w:color="auto" w:fill="FFFFFF"/>
      <w:overflowPunct/>
      <w:adjustRightInd/>
      <w:spacing w:before="540" w:after="300" w:line="0" w:lineRule="atLeast"/>
      <w:ind w:hanging="480"/>
      <w:outlineLvl w:val="3"/>
    </w:pPr>
    <w:rPr>
      <w:rFonts w:eastAsia="Times New Roman"/>
      <w:kern w:val="0"/>
      <w:sz w:val="21"/>
      <w:szCs w:val="21"/>
    </w:rPr>
  </w:style>
  <w:style w:type="paragraph" w:styleId="Tabledesillustrations">
    <w:name w:val="table of figures"/>
    <w:basedOn w:val="Normal"/>
    <w:next w:val="Normal"/>
    <w:uiPriority w:val="99"/>
    <w:unhideWhenUsed/>
    <w:rsid w:val="00C02053"/>
    <w:pPr>
      <w:widowControl/>
      <w:overflowPunct/>
      <w:adjustRightInd/>
    </w:pPr>
    <w:rPr>
      <w:rFonts w:eastAsia="Times New Roman"/>
      <w:kern w:val="0"/>
      <w:lang w:bidi="ar-SA"/>
    </w:rPr>
  </w:style>
  <w:style w:type="paragraph" w:customStyle="1" w:styleId="Corpsdetexte22">
    <w:name w:val="Corps de texte 22"/>
    <w:basedOn w:val="Normal"/>
    <w:rsid w:val="00C02053"/>
    <w:pPr>
      <w:widowControl/>
      <w:overflowPunct/>
      <w:adjustRightInd/>
      <w:spacing w:before="120" w:line="360" w:lineRule="auto"/>
      <w:jc w:val="both"/>
    </w:pPr>
    <w:rPr>
      <w:rFonts w:eastAsia="Times New Roman"/>
      <w:b/>
      <w:kern w:val="0"/>
      <w:position w:val="6"/>
      <w:lang w:eastAsia="it-IT" w:bidi="ar-SA"/>
    </w:rPr>
  </w:style>
  <w:style w:type="character" w:customStyle="1" w:styleId="DeltaViewInsertion">
    <w:name w:val="DeltaView Insertion"/>
    <w:rsid w:val="00C02053"/>
    <w:rPr>
      <w:color w:val="0000FF"/>
      <w:spacing w:val="0"/>
      <w:u w:val="double"/>
    </w:rPr>
  </w:style>
  <w:style w:type="paragraph" w:styleId="Retraitnormal">
    <w:name w:val="Normal Indent"/>
    <w:basedOn w:val="Normal"/>
    <w:rsid w:val="00C02053"/>
    <w:pPr>
      <w:autoSpaceDE w:val="0"/>
      <w:autoSpaceDN w:val="0"/>
      <w:spacing w:before="120"/>
      <w:ind w:left="1134"/>
      <w:textAlignment w:val="baseline"/>
    </w:pPr>
    <w:rPr>
      <w:rFonts w:ascii="Arial" w:eastAsia="Times New Roman" w:hAnsi="Arial"/>
      <w:kern w:val="0"/>
      <w:sz w:val="22"/>
      <w:szCs w:val="20"/>
      <w:lang w:val="en-GB" w:bidi="ar-SA"/>
    </w:rPr>
  </w:style>
  <w:style w:type="paragraph" w:customStyle="1" w:styleId="Einzug1">
    <w:name w:val="Einzug 1"/>
    <w:basedOn w:val="Normal"/>
    <w:rsid w:val="00C02053"/>
    <w:pPr>
      <w:autoSpaceDE w:val="0"/>
      <w:autoSpaceDN w:val="0"/>
      <w:spacing w:before="60"/>
      <w:ind w:left="1418" w:hanging="284"/>
      <w:textAlignment w:val="baseline"/>
    </w:pPr>
    <w:rPr>
      <w:rFonts w:ascii="Arial" w:eastAsia="Times New Roman" w:hAnsi="Arial"/>
      <w:kern w:val="0"/>
      <w:sz w:val="22"/>
      <w:szCs w:val="20"/>
      <w:lang w:val="en-GB" w:bidi="ar-SA"/>
    </w:rPr>
  </w:style>
  <w:style w:type="paragraph" w:customStyle="1" w:styleId="Einzug2">
    <w:name w:val="Einzug 2"/>
    <w:basedOn w:val="Einzug1"/>
    <w:rsid w:val="00C02053"/>
    <w:pPr>
      <w:ind w:left="1702"/>
    </w:pPr>
  </w:style>
  <w:style w:type="paragraph" w:customStyle="1" w:styleId="Tabelle">
    <w:name w:val="Tabelle"/>
    <w:basedOn w:val="Normal"/>
    <w:next w:val="Normal"/>
    <w:rsid w:val="00C02053"/>
    <w:pPr>
      <w:autoSpaceDE w:val="0"/>
      <w:autoSpaceDN w:val="0"/>
      <w:spacing w:before="240"/>
      <w:ind w:left="2835" w:hanging="1701"/>
      <w:textAlignment w:val="baseline"/>
    </w:pPr>
    <w:rPr>
      <w:rFonts w:ascii="Arial" w:eastAsia="Times New Roman" w:hAnsi="Arial"/>
      <w:b/>
      <w:kern w:val="0"/>
      <w:sz w:val="22"/>
      <w:szCs w:val="20"/>
      <w:lang w:val="en-GB" w:bidi="ar-SA"/>
    </w:rPr>
  </w:style>
  <w:style w:type="paragraph" w:customStyle="1" w:styleId="Abbildung">
    <w:name w:val="Abbildung"/>
    <w:basedOn w:val="Normal"/>
    <w:next w:val="Normal"/>
    <w:rsid w:val="00C02053"/>
    <w:pPr>
      <w:autoSpaceDE w:val="0"/>
      <w:autoSpaceDN w:val="0"/>
      <w:spacing w:before="240"/>
      <w:ind w:left="2835" w:hanging="1701"/>
      <w:textAlignment w:val="baseline"/>
    </w:pPr>
    <w:rPr>
      <w:rFonts w:ascii="Arial" w:eastAsia="Times New Roman" w:hAnsi="Arial"/>
      <w:b/>
      <w:kern w:val="0"/>
      <w:sz w:val="22"/>
      <w:szCs w:val="20"/>
      <w:lang w:val="en-GB" w:bidi="ar-SA"/>
    </w:rPr>
  </w:style>
  <w:style w:type="paragraph" w:customStyle="1" w:styleId="Retraitcorpsdetexte21">
    <w:name w:val="Retrait corps de texte 21"/>
    <w:basedOn w:val="Normal"/>
    <w:rsid w:val="00C02053"/>
    <w:pPr>
      <w:autoSpaceDE w:val="0"/>
      <w:autoSpaceDN w:val="0"/>
      <w:spacing w:before="120"/>
      <w:ind w:left="1134" w:firstLine="567"/>
      <w:jc w:val="both"/>
      <w:textAlignment w:val="baseline"/>
    </w:pPr>
    <w:rPr>
      <w:rFonts w:ascii="Arial" w:eastAsia="Times New Roman" w:hAnsi="Arial"/>
      <w:kern w:val="0"/>
      <w:sz w:val="22"/>
      <w:szCs w:val="20"/>
      <w:lang w:val="en-GB" w:bidi="ar-SA"/>
    </w:rPr>
  </w:style>
  <w:style w:type="paragraph" w:customStyle="1" w:styleId="Retraitcorpsdetexte31">
    <w:name w:val="Retrait corps de texte 31"/>
    <w:basedOn w:val="Normal"/>
    <w:rsid w:val="00C02053"/>
    <w:pPr>
      <w:autoSpaceDE w:val="0"/>
      <w:autoSpaceDN w:val="0"/>
      <w:spacing w:before="120"/>
      <w:ind w:left="1134" w:firstLine="567"/>
      <w:textAlignment w:val="baseline"/>
    </w:pPr>
    <w:rPr>
      <w:rFonts w:ascii="Arial" w:eastAsia="Times New Roman" w:hAnsi="Arial"/>
      <w:kern w:val="0"/>
      <w:sz w:val="22"/>
      <w:szCs w:val="20"/>
      <w:lang w:val="en-GB" w:bidi="ar-SA"/>
    </w:rPr>
  </w:style>
  <w:style w:type="paragraph" w:customStyle="1" w:styleId="Style20">
    <w:name w:val="Style2"/>
    <w:basedOn w:val="Titre2"/>
    <w:link w:val="Style2Char"/>
    <w:qFormat/>
    <w:rsid w:val="00C02053"/>
    <w:pPr>
      <w:keepLines w:val="0"/>
      <w:tabs>
        <w:tab w:val="left" w:pos="1134"/>
      </w:tabs>
      <w:autoSpaceDE w:val="0"/>
      <w:autoSpaceDN w:val="0"/>
      <w:spacing w:beforeLines="60" w:before="0" w:after="60"/>
      <w:ind w:firstLine="567"/>
      <w:jc w:val="both"/>
      <w:textAlignment w:val="baseline"/>
      <w:outlineLvl w:val="9"/>
    </w:pPr>
    <w:rPr>
      <w:rFonts w:ascii="Arial" w:hAnsi="Arial" w:cs="Times New Roman"/>
      <w:b w:val="0"/>
      <w:iCs w:val="0"/>
      <w:noProof w:val="0"/>
      <w:color w:val="808080"/>
      <w:spacing w:val="30"/>
      <w:sz w:val="18"/>
      <w:lang w:val="en-GB" w:bidi="ar-SA"/>
    </w:rPr>
  </w:style>
  <w:style w:type="character" w:customStyle="1" w:styleId="Lienhypertexte1">
    <w:name w:val="Lien hypertexte1"/>
    <w:basedOn w:val="Policepardfaut"/>
    <w:rsid w:val="00C02053"/>
    <w:rPr>
      <w:color w:val="0000FF"/>
      <w:u w:val="single"/>
    </w:rPr>
  </w:style>
  <w:style w:type="paragraph" w:customStyle="1" w:styleId="font8">
    <w:name w:val="font8"/>
    <w:basedOn w:val="Normal"/>
    <w:rsid w:val="00C02053"/>
    <w:pPr>
      <w:widowControl/>
      <w:overflowPunct/>
      <w:adjustRightInd/>
      <w:spacing w:before="100" w:beforeAutospacing="1" w:after="100" w:afterAutospacing="1"/>
    </w:pPr>
    <w:rPr>
      <w:rFonts w:ascii="Arial" w:eastAsia="Times New Roman" w:hAnsi="Arial" w:cs="Arial"/>
      <w:kern w:val="0"/>
      <w:lang w:bidi="ar-SA"/>
    </w:rPr>
  </w:style>
  <w:style w:type="paragraph" w:customStyle="1" w:styleId="xl63">
    <w:name w:val="xl63"/>
    <w:basedOn w:val="Normal"/>
    <w:rsid w:val="00C02053"/>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Arial" w:eastAsia="Times New Roman" w:hAnsi="Arial" w:cs="Arial"/>
      <w:b/>
      <w:bCs/>
      <w:kern w:val="0"/>
      <w:sz w:val="22"/>
      <w:szCs w:val="22"/>
      <w:lang w:bidi="ar-SA"/>
    </w:rPr>
  </w:style>
  <w:style w:type="paragraph" w:customStyle="1" w:styleId="xl64">
    <w:name w:val="xl64"/>
    <w:basedOn w:val="Normal"/>
    <w:rsid w:val="00C02053"/>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Arial" w:eastAsia="Times New Roman" w:hAnsi="Arial" w:cs="Arial"/>
      <w:b/>
      <w:bCs/>
      <w:kern w:val="0"/>
      <w:lang w:bidi="ar-SA"/>
    </w:rPr>
  </w:style>
  <w:style w:type="paragraph" w:styleId="Salutations">
    <w:name w:val="Salutation"/>
    <w:basedOn w:val="Normal"/>
    <w:next w:val="Normal"/>
    <w:link w:val="SalutationsCar"/>
    <w:rsid w:val="00C02053"/>
    <w:pPr>
      <w:widowControl/>
      <w:overflowPunct/>
      <w:adjustRightInd/>
    </w:pPr>
    <w:rPr>
      <w:rFonts w:eastAsia="Times New Roman"/>
      <w:kern w:val="0"/>
      <w:sz w:val="20"/>
      <w:szCs w:val="20"/>
      <w:lang w:eastAsia="da-DK" w:bidi="ar-SA"/>
    </w:rPr>
  </w:style>
  <w:style w:type="character" w:customStyle="1" w:styleId="SalutationsCar">
    <w:name w:val="Salutations Car"/>
    <w:basedOn w:val="Policepardfaut"/>
    <w:link w:val="Salutations"/>
    <w:rsid w:val="00C02053"/>
    <w:rPr>
      <w:rFonts w:eastAsia="Times New Roman"/>
      <w:sz w:val="20"/>
      <w:szCs w:val="20"/>
      <w:lang w:eastAsia="da-DK" w:bidi="ar-SA"/>
    </w:rPr>
  </w:style>
  <w:style w:type="paragraph" w:customStyle="1" w:styleId="Textedebulles1">
    <w:name w:val="Texte de bulles1"/>
    <w:basedOn w:val="Normal"/>
    <w:semiHidden/>
    <w:rsid w:val="00C02053"/>
    <w:pPr>
      <w:widowControl/>
      <w:overflowPunct/>
      <w:adjustRightInd/>
    </w:pPr>
    <w:rPr>
      <w:rFonts w:ascii="Tahoma" w:eastAsia="Times New Roman" w:hAnsi="Tahoma" w:cs="Tahoma"/>
      <w:kern w:val="0"/>
      <w:sz w:val="16"/>
      <w:szCs w:val="16"/>
      <w:lang w:eastAsia="da-DK" w:bidi="ar-SA"/>
    </w:rPr>
  </w:style>
  <w:style w:type="paragraph" w:customStyle="1" w:styleId="titre41">
    <w:name w:val="titre4"/>
    <w:basedOn w:val="Normal"/>
    <w:rsid w:val="00C02053"/>
    <w:pPr>
      <w:widowControl/>
      <w:tabs>
        <w:tab w:val="num" w:pos="720"/>
        <w:tab w:val="left" w:pos="851"/>
      </w:tabs>
      <w:overflowPunct/>
      <w:adjustRightInd/>
      <w:ind w:left="720" w:hanging="360"/>
      <w:jc w:val="both"/>
    </w:pPr>
    <w:rPr>
      <w:rFonts w:ascii="Arial" w:eastAsia="Times New Roman" w:hAnsi="Arial"/>
      <w:b/>
      <w:kern w:val="0"/>
      <w:szCs w:val="20"/>
      <w:lang w:eastAsia="en-GB" w:bidi="ar-SA"/>
    </w:rPr>
  </w:style>
  <w:style w:type="paragraph" w:customStyle="1" w:styleId="bullet-3">
    <w:name w:val="bullet-3"/>
    <w:basedOn w:val="Normal"/>
    <w:rsid w:val="00C02053"/>
    <w:pPr>
      <w:overflowPunct/>
      <w:adjustRightInd/>
      <w:spacing w:before="240" w:line="240" w:lineRule="exact"/>
      <w:ind w:left="2212" w:hanging="284"/>
      <w:jc w:val="both"/>
    </w:pPr>
    <w:rPr>
      <w:rFonts w:ascii="Arial" w:eastAsia="Times New Roman" w:hAnsi="Arial"/>
      <w:kern w:val="0"/>
      <w:szCs w:val="20"/>
      <w:lang w:val="cs-CZ" w:eastAsia="en-GB" w:bidi="ar-SA"/>
    </w:rPr>
  </w:style>
  <w:style w:type="paragraph" w:customStyle="1" w:styleId="oddl-nadpis">
    <w:name w:val="oddíl-nadpis"/>
    <w:basedOn w:val="Normal"/>
    <w:rsid w:val="00C02053"/>
    <w:pPr>
      <w:keepNext/>
      <w:tabs>
        <w:tab w:val="left" w:pos="567"/>
      </w:tabs>
      <w:overflowPunct/>
      <w:adjustRightInd/>
      <w:spacing w:before="240" w:line="240" w:lineRule="exact"/>
    </w:pPr>
    <w:rPr>
      <w:rFonts w:ascii="Arial" w:eastAsia="Times New Roman" w:hAnsi="Arial"/>
      <w:b/>
      <w:kern w:val="0"/>
      <w:szCs w:val="20"/>
      <w:lang w:val="cs-CZ" w:eastAsia="en-GB" w:bidi="ar-SA"/>
    </w:rPr>
  </w:style>
  <w:style w:type="paragraph" w:customStyle="1" w:styleId="text-3mezera">
    <w:name w:val="text - 3 mezera"/>
    <w:basedOn w:val="Normal"/>
    <w:rsid w:val="00C02053"/>
    <w:pPr>
      <w:overflowPunct/>
      <w:adjustRightInd/>
      <w:spacing w:before="60" w:line="240" w:lineRule="exact"/>
      <w:jc w:val="both"/>
    </w:pPr>
    <w:rPr>
      <w:rFonts w:ascii="Arial" w:eastAsia="Times New Roman" w:hAnsi="Arial"/>
      <w:kern w:val="0"/>
      <w:szCs w:val="20"/>
      <w:lang w:val="cs-CZ" w:eastAsia="en-GB" w:bidi="ar-SA"/>
    </w:rPr>
  </w:style>
  <w:style w:type="paragraph" w:customStyle="1" w:styleId="1zanoren">
    <w:name w:val="1.zanorení"/>
    <w:basedOn w:val="text-3mezera"/>
    <w:rsid w:val="00C02053"/>
    <w:pPr>
      <w:ind w:left="2127" w:hanging="1418"/>
    </w:pPr>
  </w:style>
  <w:style w:type="paragraph" w:customStyle="1" w:styleId="2zanoren">
    <w:name w:val="2.zanorení"/>
    <w:basedOn w:val="text-3mezera"/>
    <w:rsid w:val="00C02053"/>
    <w:pPr>
      <w:ind w:left="3402" w:hanging="1278"/>
    </w:pPr>
  </w:style>
  <w:style w:type="paragraph" w:customStyle="1" w:styleId="bulletsub">
    <w:name w:val="bullet_sub"/>
    <w:basedOn w:val="Normal"/>
    <w:rsid w:val="00C02053"/>
    <w:pPr>
      <w:widowControl/>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overflowPunct/>
      <w:adjustRightInd/>
      <w:spacing w:before="240"/>
      <w:ind w:left="2912" w:hanging="360"/>
      <w:jc w:val="both"/>
    </w:pPr>
    <w:rPr>
      <w:rFonts w:ascii="Arial" w:eastAsia="Times New Roman" w:hAnsi="Arial"/>
      <w:kern w:val="0"/>
      <w:sz w:val="22"/>
      <w:szCs w:val="20"/>
      <w:lang w:eastAsia="en-GB" w:bidi="ar-SA"/>
    </w:rPr>
  </w:style>
  <w:style w:type="paragraph" w:customStyle="1" w:styleId="tabulka">
    <w:name w:val="tabulka"/>
    <w:basedOn w:val="text-3mezera"/>
    <w:rsid w:val="00C02053"/>
    <w:pPr>
      <w:spacing w:before="120"/>
      <w:jc w:val="center"/>
    </w:pPr>
    <w:rPr>
      <w:sz w:val="20"/>
    </w:rPr>
  </w:style>
  <w:style w:type="paragraph" w:customStyle="1" w:styleId="Volume">
    <w:name w:val="Volume"/>
    <w:basedOn w:val="text"/>
    <w:next w:val="Section"/>
    <w:rsid w:val="00C02053"/>
  </w:style>
  <w:style w:type="paragraph" w:customStyle="1" w:styleId="text">
    <w:name w:val="text"/>
    <w:rsid w:val="00C02053"/>
    <w:pPr>
      <w:widowControl w:val="0"/>
      <w:spacing w:before="240" w:line="240" w:lineRule="exact"/>
      <w:jc w:val="both"/>
    </w:pPr>
    <w:rPr>
      <w:rFonts w:ascii="Arial" w:eastAsia="Times New Roman" w:hAnsi="Arial"/>
      <w:szCs w:val="20"/>
      <w:lang w:val="cs-CZ" w:eastAsia="en-GB" w:bidi="ar-SA"/>
    </w:rPr>
  </w:style>
  <w:style w:type="paragraph" w:customStyle="1" w:styleId="Section">
    <w:name w:val="Section"/>
    <w:basedOn w:val="Volume"/>
    <w:rsid w:val="00C02053"/>
    <w:pPr>
      <w:spacing w:before="0" w:line="360" w:lineRule="exact"/>
      <w:jc w:val="center"/>
    </w:pPr>
    <w:rPr>
      <w:b/>
      <w:sz w:val="32"/>
    </w:rPr>
  </w:style>
  <w:style w:type="paragraph" w:customStyle="1" w:styleId="textcslovan">
    <w:name w:val="text císlovaný"/>
    <w:basedOn w:val="text"/>
    <w:rsid w:val="00C02053"/>
  </w:style>
  <w:style w:type="paragraph" w:customStyle="1" w:styleId="Nadpis-STRANA">
    <w:name w:val="Nadpis - STRANA"/>
    <w:basedOn w:val="text"/>
    <w:next w:val="Volume"/>
    <w:rsid w:val="00C02053"/>
  </w:style>
  <w:style w:type="paragraph" w:customStyle="1" w:styleId="Blockquote">
    <w:name w:val="Blockquote"/>
    <w:basedOn w:val="Normal"/>
    <w:rsid w:val="00C02053"/>
    <w:pPr>
      <w:overflowPunct/>
      <w:adjustRightInd/>
      <w:spacing w:before="100" w:after="100"/>
      <w:ind w:left="360" w:right="360"/>
    </w:pPr>
    <w:rPr>
      <w:rFonts w:eastAsia="Times New Roman"/>
      <w:snapToGrid w:val="0"/>
      <w:kern w:val="0"/>
      <w:szCs w:val="20"/>
      <w:lang w:eastAsia="en-GB" w:bidi="ar-SA"/>
    </w:rPr>
  </w:style>
  <w:style w:type="paragraph" w:customStyle="1" w:styleId="Text1">
    <w:name w:val="Text 1"/>
    <w:basedOn w:val="Normal"/>
    <w:rsid w:val="00C02053"/>
    <w:pPr>
      <w:widowControl/>
      <w:overflowPunct/>
      <w:adjustRightInd/>
      <w:spacing w:before="120" w:after="120"/>
      <w:ind w:left="851"/>
      <w:jc w:val="both"/>
    </w:pPr>
    <w:rPr>
      <w:rFonts w:eastAsia="Times New Roman"/>
      <w:kern w:val="0"/>
      <w:szCs w:val="20"/>
      <w:lang w:eastAsia="en-GB" w:bidi="ar-SA"/>
    </w:rPr>
  </w:style>
  <w:style w:type="paragraph" w:customStyle="1" w:styleId="ManualNumPar1">
    <w:name w:val="Manual NumPar 1"/>
    <w:basedOn w:val="Normal"/>
    <w:next w:val="Text1"/>
    <w:rsid w:val="00C02053"/>
    <w:pPr>
      <w:widowControl/>
      <w:overflowPunct/>
      <w:adjustRightInd/>
      <w:spacing w:before="120" w:after="120"/>
      <w:ind w:left="851" w:hanging="851"/>
      <w:jc w:val="both"/>
    </w:pPr>
    <w:rPr>
      <w:rFonts w:eastAsia="Times New Roman"/>
      <w:kern w:val="0"/>
      <w:szCs w:val="20"/>
      <w:lang w:eastAsia="en-GB" w:bidi="ar-SA"/>
    </w:rPr>
  </w:style>
  <w:style w:type="paragraph" w:customStyle="1" w:styleId="Point1">
    <w:name w:val="Point 1"/>
    <w:basedOn w:val="Normal"/>
    <w:rsid w:val="00C02053"/>
    <w:pPr>
      <w:widowControl/>
      <w:overflowPunct/>
      <w:adjustRightInd/>
      <w:spacing w:before="120" w:after="120"/>
      <w:ind w:left="1418" w:hanging="567"/>
      <w:jc w:val="both"/>
    </w:pPr>
    <w:rPr>
      <w:rFonts w:eastAsia="Times New Roman"/>
      <w:kern w:val="0"/>
      <w:szCs w:val="20"/>
      <w:lang w:eastAsia="en-GB" w:bidi="ar-SA"/>
    </w:rPr>
  </w:style>
  <w:style w:type="character" w:customStyle="1" w:styleId="DefaultMargins">
    <w:name w:val="DefaultMargins"/>
    <w:basedOn w:val="Policepardfaut"/>
    <w:rsid w:val="00C02053"/>
    <w:rPr>
      <w:rFonts w:ascii="Courier" w:hAnsi="Courier"/>
      <w:noProof w:val="0"/>
      <w:sz w:val="24"/>
      <w:lang w:val="en-US"/>
    </w:rPr>
  </w:style>
  <w:style w:type="paragraph" w:customStyle="1" w:styleId="DefaultTabs">
    <w:name w:val="DefaultTabs"/>
    <w:rsid w:val="00C02053"/>
    <w:pPr>
      <w:tabs>
        <w:tab w:val="left" w:pos="-1440"/>
        <w:tab w:val="left" w:pos="-720"/>
      </w:tabs>
      <w:suppressAutoHyphens/>
    </w:pPr>
    <w:rPr>
      <w:rFonts w:ascii="Courier" w:eastAsia="Times New Roman" w:hAnsi="Courier"/>
      <w:szCs w:val="20"/>
      <w:lang w:val="en-US" w:eastAsia="en-GB" w:bidi="ar-SA"/>
    </w:rPr>
  </w:style>
  <w:style w:type="paragraph" w:customStyle="1" w:styleId="spip">
    <w:name w:val="spip"/>
    <w:basedOn w:val="Normal"/>
    <w:rsid w:val="00C02053"/>
    <w:pPr>
      <w:widowControl/>
      <w:overflowPunct/>
      <w:adjustRightInd/>
      <w:spacing w:before="100" w:beforeAutospacing="1" w:after="100" w:afterAutospacing="1"/>
    </w:pPr>
    <w:rPr>
      <w:rFonts w:eastAsia="Times New Roman"/>
      <w:kern w:val="0"/>
      <w:lang w:bidi="ar-SA"/>
    </w:rPr>
  </w:style>
  <w:style w:type="paragraph" w:styleId="Normalcentr">
    <w:name w:val="Block Text"/>
    <w:aliases w:val="Car Car Car Car Car Car Car Car Car,Car Car Car Car Car Car Car Car"/>
    <w:basedOn w:val="Normal"/>
    <w:link w:val="NormalcentrCar"/>
    <w:rsid w:val="00C02053"/>
    <w:pPr>
      <w:widowControl/>
      <w:tabs>
        <w:tab w:val="left" w:pos="540"/>
      </w:tabs>
      <w:overflowPunct/>
      <w:adjustRightInd/>
      <w:spacing w:after="220"/>
      <w:ind w:left="547" w:right="34" w:hanging="547"/>
      <w:jc w:val="both"/>
    </w:pPr>
    <w:rPr>
      <w:rFonts w:eastAsia="Times New Roman"/>
      <w:kern w:val="0"/>
      <w:sz w:val="23"/>
      <w:szCs w:val="23"/>
      <w:lang w:eastAsia="en-GB" w:bidi="ar-SA"/>
    </w:rPr>
  </w:style>
  <w:style w:type="paragraph" w:customStyle="1" w:styleId="PAR1bis">
    <w:name w:val="PAR 1bis"/>
    <w:basedOn w:val="Normal"/>
    <w:rsid w:val="00C02053"/>
    <w:pPr>
      <w:widowControl/>
      <w:overflowPunct/>
      <w:adjustRightInd/>
      <w:ind w:left="709" w:hanging="709"/>
      <w:jc w:val="both"/>
    </w:pPr>
    <w:rPr>
      <w:rFonts w:ascii="Times" w:eastAsia="Times New Roman" w:hAnsi="Times" w:cs="Times"/>
      <w:noProof/>
      <w:kern w:val="0"/>
      <w:sz w:val="20"/>
      <w:szCs w:val="20"/>
      <w:lang w:eastAsia="it-IT" w:bidi="ar-SA"/>
    </w:rPr>
  </w:style>
  <w:style w:type="character" w:customStyle="1" w:styleId="Technical3">
    <w:name w:val="Technical 3"/>
    <w:basedOn w:val="Policepardfaut"/>
    <w:rsid w:val="00C02053"/>
    <w:rPr>
      <w:rFonts w:ascii="Times New Roman" w:hAnsi="Times New Roman"/>
      <w:noProof w:val="0"/>
      <w:sz w:val="20"/>
      <w:lang w:val="en-US"/>
    </w:rPr>
  </w:style>
  <w:style w:type="paragraph" w:customStyle="1" w:styleId="P2">
    <w:name w:val="P2"/>
    <w:basedOn w:val="Normal"/>
    <w:rsid w:val="00C02053"/>
    <w:pPr>
      <w:widowControl/>
      <w:overflowPunct/>
      <w:adjustRightInd/>
      <w:spacing w:after="240"/>
      <w:ind w:left="1240" w:right="991"/>
      <w:jc w:val="both"/>
    </w:pPr>
    <w:rPr>
      <w:rFonts w:ascii="Times" w:eastAsia="Times New Roman" w:hAnsi="Times"/>
      <w:kern w:val="0"/>
      <w:szCs w:val="20"/>
      <w:lang w:bidi="ar-SA"/>
    </w:rPr>
  </w:style>
  <w:style w:type="paragraph" w:styleId="Listecontinue2">
    <w:name w:val="List Continue 2"/>
    <w:basedOn w:val="Normal"/>
    <w:rsid w:val="00C02053"/>
    <w:pPr>
      <w:widowControl/>
      <w:overflowPunct/>
      <w:adjustRightInd/>
      <w:spacing w:after="120"/>
      <w:ind w:left="566"/>
    </w:pPr>
    <w:rPr>
      <w:rFonts w:eastAsia="Times New Roman"/>
      <w:kern w:val="0"/>
      <w:lang w:bidi="ar-SA"/>
    </w:rPr>
  </w:style>
  <w:style w:type="paragraph" w:customStyle="1" w:styleId="L">
    <w:name w:val="L"/>
    <w:basedOn w:val="Normal"/>
    <w:rsid w:val="00C02053"/>
    <w:pPr>
      <w:widowControl/>
      <w:overflowPunct/>
      <w:adjustRightInd/>
      <w:spacing w:after="240"/>
      <w:ind w:left="1540" w:right="991" w:hanging="300"/>
      <w:jc w:val="both"/>
    </w:pPr>
    <w:rPr>
      <w:rFonts w:ascii="Times" w:eastAsia="Times New Roman" w:hAnsi="Times"/>
      <w:kern w:val="0"/>
      <w:szCs w:val="20"/>
      <w:lang w:bidi="ar-SA"/>
    </w:rPr>
  </w:style>
  <w:style w:type="paragraph" w:styleId="Titredenote">
    <w:name w:val="Note Heading"/>
    <w:basedOn w:val="Normal"/>
    <w:next w:val="Normal"/>
    <w:link w:val="TitredenoteCar"/>
    <w:rsid w:val="00C02053"/>
    <w:pPr>
      <w:widowControl/>
      <w:overflowPunct/>
      <w:adjustRightInd/>
    </w:pPr>
    <w:rPr>
      <w:rFonts w:eastAsia="Times New Roman"/>
      <w:kern w:val="0"/>
      <w:lang w:bidi="ar-SA"/>
    </w:rPr>
  </w:style>
  <w:style w:type="character" w:customStyle="1" w:styleId="TitredenoteCar">
    <w:name w:val="Titre de note Car"/>
    <w:basedOn w:val="Policepardfaut"/>
    <w:link w:val="Titredenote"/>
    <w:rsid w:val="00C02053"/>
    <w:rPr>
      <w:rFonts w:eastAsia="Times New Roman"/>
      <w:lang w:bidi="ar-SA"/>
    </w:rPr>
  </w:style>
  <w:style w:type="paragraph" w:customStyle="1" w:styleId="xl42">
    <w:name w:val="xl42"/>
    <w:basedOn w:val="Normal"/>
    <w:rsid w:val="00C02053"/>
    <w:pPr>
      <w:widowControl/>
      <w:overflowPunct/>
      <w:adjustRightInd/>
      <w:spacing w:before="100" w:beforeAutospacing="1" w:after="100" w:afterAutospacing="1"/>
      <w:jc w:val="center"/>
    </w:pPr>
    <w:rPr>
      <w:rFonts w:eastAsia="Arial Unicode MS"/>
      <w:kern w:val="0"/>
      <w:lang w:bidi="ar-SA"/>
    </w:rPr>
  </w:style>
  <w:style w:type="paragraph" w:customStyle="1" w:styleId="xl24">
    <w:name w:val="xl24"/>
    <w:basedOn w:val="Normal"/>
    <w:rsid w:val="00C02053"/>
    <w:pPr>
      <w:widowControl/>
      <w:overflowPunct/>
      <w:adjustRightInd/>
      <w:spacing w:before="100" w:beforeAutospacing="1" w:after="100" w:afterAutospacing="1"/>
    </w:pPr>
    <w:rPr>
      <w:rFonts w:eastAsia="Arial Unicode MS"/>
      <w:kern w:val="0"/>
      <w:lang w:bidi="ar-SA"/>
    </w:rPr>
  </w:style>
  <w:style w:type="paragraph" w:styleId="Listepuces3">
    <w:name w:val="List Bullet 3"/>
    <w:basedOn w:val="Normal"/>
    <w:autoRedefine/>
    <w:rsid w:val="00C02053"/>
    <w:pPr>
      <w:widowControl/>
      <w:numPr>
        <w:numId w:val="25"/>
      </w:numPr>
      <w:overflowPunct/>
      <w:adjustRightInd/>
    </w:pPr>
    <w:rPr>
      <w:rFonts w:eastAsia="Times New Roman"/>
      <w:kern w:val="0"/>
      <w:lang w:bidi="ar-SA"/>
    </w:rPr>
  </w:style>
  <w:style w:type="paragraph" w:styleId="Listepuces4">
    <w:name w:val="List Bullet 4"/>
    <w:basedOn w:val="Normal"/>
    <w:autoRedefine/>
    <w:rsid w:val="00C02053"/>
    <w:pPr>
      <w:widowControl/>
      <w:numPr>
        <w:numId w:val="26"/>
      </w:numPr>
      <w:overflowPunct/>
      <w:adjustRightInd/>
    </w:pPr>
    <w:rPr>
      <w:rFonts w:eastAsia="Times New Roman"/>
      <w:kern w:val="0"/>
      <w:lang w:bidi="ar-SA"/>
    </w:rPr>
  </w:style>
  <w:style w:type="paragraph" w:customStyle="1" w:styleId="xl34">
    <w:name w:val="xl34"/>
    <w:basedOn w:val="Normal"/>
    <w:rsid w:val="00C02053"/>
    <w:pPr>
      <w:widowControl/>
      <w:overflowPunct/>
      <w:adjustRightInd/>
      <w:spacing w:before="100" w:beforeAutospacing="1" w:after="100" w:afterAutospacing="1"/>
    </w:pPr>
    <w:rPr>
      <w:rFonts w:eastAsia="Arial Unicode MS"/>
      <w:b/>
      <w:bCs/>
      <w:kern w:val="0"/>
      <w:u w:val="single"/>
      <w:lang w:bidi="ar-SA"/>
    </w:rPr>
  </w:style>
  <w:style w:type="paragraph" w:customStyle="1" w:styleId="TIT1">
    <w:name w:val="TIT 1"/>
    <w:basedOn w:val="Normal"/>
    <w:rsid w:val="00C02053"/>
    <w:pPr>
      <w:widowControl/>
      <w:pBdr>
        <w:top w:val="single" w:sz="6" w:space="1" w:color="auto" w:shadow="1"/>
        <w:left w:val="single" w:sz="6" w:space="1" w:color="auto" w:shadow="1"/>
        <w:bottom w:val="single" w:sz="6" w:space="1" w:color="auto" w:shadow="1"/>
        <w:right w:val="single" w:sz="6" w:space="1" w:color="auto" w:shadow="1"/>
      </w:pBdr>
      <w:overflowPunct/>
      <w:autoSpaceDE w:val="0"/>
      <w:autoSpaceDN w:val="0"/>
      <w:adjustRightInd/>
      <w:spacing w:line="240" w:lineRule="atLeast"/>
      <w:jc w:val="center"/>
    </w:pPr>
    <w:rPr>
      <w:rFonts w:ascii="TimesNewRomanPS" w:eastAsia="Times New Roman" w:hAnsi="TimesNewRomanPS"/>
      <w:b/>
      <w:bCs/>
      <w:color w:val="000000"/>
      <w:kern w:val="0"/>
      <w:sz w:val="20"/>
      <w:szCs w:val="20"/>
      <w:lang w:bidi="he-IL"/>
    </w:rPr>
  </w:style>
  <w:style w:type="paragraph" w:customStyle="1" w:styleId="A">
    <w:name w:val="A"/>
    <w:basedOn w:val="Text1"/>
    <w:qFormat/>
    <w:rsid w:val="00C02053"/>
    <w:pPr>
      <w:pBdr>
        <w:top w:val="single" w:sz="4" w:space="1" w:color="auto" w:shadow="1"/>
        <w:left w:val="single" w:sz="4" w:space="4" w:color="auto" w:shadow="1"/>
        <w:bottom w:val="single" w:sz="4" w:space="1" w:color="auto" w:shadow="1"/>
        <w:right w:val="single" w:sz="4" w:space="4" w:color="auto" w:shadow="1"/>
      </w:pBdr>
      <w:shd w:val="clear" w:color="auto" w:fill="D6E3BC"/>
      <w:autoSpaceDE w:val="0"/>
      <w:autoSpaceDN w:val="0"/>
      <w:spacing w:after="0"/>
      <w:ind w:left="0"/>
      <w:contextualSpacing/>
      <w:jc w:val="center"/>
      <w:textAlignment w:val="baseline"/>
    </w:pPr>
    <w:rPr>
      <w:rFonts w:ascii="Avant garde" w:hAnsi="Avant garde"/>
      <w:b/>
      <w:i/>
      <w:sz w:val="32"/>
      <w:lang w:eastAsia="fr-FR"/>
    </w:rPr>
  </w:style>
  <w:style w:type="paragraph" w:customStyle="1" w:styleId="xl150">
    <w:name w:val="xl150"/>
    <w:basedOn w:val="Normal"/>
    <w:rsid w:val="00C02053"/>
    <w:pPr>
      <w:widowControl/>
      <w:pBdr>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b/>
      <w:bCs/>
      <w:kern w:val="0"/>
      <w:sz w:val="16"/>
      <w:szCs w:val="16"/>
      <w:lang w:bidi="ar-SA"/>
    </w:rPr>
  </w:style>
  <w:style w:type="paragraph" w:customStyle="1" w:styleId="xl151">
    <w:name w:val="xl151"/>
    <w:basedOn w:val="Normal"/>
    <w:rsid w:val="00C02053"/>
    <w:pPr>
      <w:widowControl/>
      <w:pBdr>
        <w:top w:val="single" w:sz="4" w:space="0" w:color="auto"/>
        <w:left w:val="single" w:sz="4" w:space="0" w:color="auto"/>
        <w:right w:val="single" w:sz="4" w:space="0" w:color="auto"/>
      </w:pBdr>
      <w:overflowPunct/>
      <w:adjustRightInd/>
      <w:spacing w:before="100" w:beforeAutospacing="1" w:after="100" w:afterAutospacing="1"/>
      <w:textAlignment w:val="center"/>
    </w:pPr>
    <w:rPr>
      <w:rFonts w:eastAsia="Times New Roman"/>
      <w:b/>
      <w:bCs/>
      <w:kern w:val="0"/>
      <w:sz w:val="16"/>
      <w:szCs w:val="16"/>
      <w:lang w:bidi="ar-SA"/>
    </w:rPr>
  </w:style>
  <w:style w:type="paragraph" w:customStyle="1" w:styleId="xl152">
    <w:name w:val="xl152"/>
    <w:basedOn w:val="Normal"/>
    <w:rsid w:val="00C02053"/>
    <w:pPr>
      <w:widowControl/>
      <w:pBdr>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b/>
      <w:bCs/>
      <w:kern w:val="0"/>
      <w:sz w:val="16"/>
      <w:szCs w:val="16"/>
      <w:lang w:bidi="ar-SA"/>
    </w:rPr>
  </w:style>
  <w:style w:type="paragraph" w:customStyle="1" w:styleId="xl153">
    <w:name w:val="xl153"/>
    <w:basedOn w:val="Normal"/>
    <w:rsid w:val="00C02053"/>
    <w:pPr>
      <w:widowControl/>
      <w:pBdr>
        <w:left w:val="single" w:sz="4" w:space="0" w:color="auto"/>
        <w:bottom w:val="single" w:sz="4" w:space="0" w:color="auto"/>
        <w:right w:val="single" w:sz="4" w:space="0" w:color="auto"/>
      </w:pBdr>
      <w:overflowPunct/>
      <w:adjustRightInd/>
      <w:spacing w:before="100" w:beforeAutospacing="1" w:after="100" w:afterAutospacing="1"/>
      <w:jc w:val="right"/>
      <w:textAlignment w:val="center"/>
    </w:pPr>
    <w:rPr>
      <w:rFonts w:eastAsia="Times New Roman"/>
      <w:b/>
      <w:bCs/>
      <w:kern w:val="0"/>
      <w:sz w:val="16"/>
      <w:szCs w:val="16"/>
      <w:lang w:bidi="ar-SA"/>
    </w:rPr>
  </w:style>
  <w:style w:type="paragraph" w:customStyle="1" w:styleId="xl154">
    <w:name w:val="xl154"/>
    <w:basedOn w:val="Normal"/>
    <w:rsid w:val="00C02053"/>
    <w:pPr>
      <w:widowControl/>
      <w:pBdr>
        <w:left w:val="single" w:sz="4" w:space="0" w:color="auto"/>
        <w:bottom w:val="single" w:sz="4" w:space="0" w:color="auto"/>
        <w:right w:val="single" w:sz="4" w:space="0" w:color="auto"/>
      </w:pBdr>
      <w:overflowPunct/>
      <w:adjustRightInd/>
      <w:spacing w:before="100" w:beforeAutospacing="1" w:after="100" w:afterAutospacing="1"/>
      <w:jc w:val="right"/>
      <w:textAlignment w:val="center"/>
    </w:pPr>
    <w:rPr>
      <w:rFonts w:eastAsia="Times New Roman"/>
      <w:kern w:val="0"/>
      <w:sz w:val="16"/>
      <w:szCs w:val="16"/>
      <w:lang w:bidi="ar-SA"/>
    </w:rPr>
  </w:style>
  <w:style w:type="paragraph" w:customStyle="1" w:styleId="xl155">
    <w:name w:val="xl155"/>
    <w:basedOn w:val="Normal"/>
    <w:rsid w:val="00C02053"/>
    <w:pPr>
      <w:widowControl/>
      <w:pBdr>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b/>
      <w:bCs/>
      <w:kern w:val="0"/>
      <w:sz w:val="16"/>
      <w:szCs w:val="16"/>
      <w:lang w:bidi="ar-SA"/>
    </w:rPr>
  </w:style>
  <w:style w:type="paragraph" w:customStyle="1" w:styleId="xl156">
    <w:name w:val="xl156"/>
    <w:basedOn w:val="Normal"/>
    <w:rsid w:val="00C02053"/>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kern w:val="0"/>
      <w:sz w:val="16"/>
      <w:szCs w:val="16"/>
      <w:lang w:bidi="ar-SA"/>
    </w:rPr>
  </w:style>
  <w:style w:type="paragraph" w:customStyle="1" w:styleId="xl157">
    <w:name w:val="xl157"/>
    <w:basedOn w:val="Normal"/>
    <w:rsid w:val="00C02053"/>
    <w:pPr>
      <w:widowControl/>
      <w:pBdr>
        <w:left w:val="single" w:sz="4" w:space="0" w:color="auto"/>
        <w:bottom w:val="single" w:sz="4" w:space="0" w:color="auto"/>
        <w:right w:val="single" w:sz="4" w:space="0" w:color="auto"/>
      </w:pBdr>
      <w:overflowPunct/>
      <w:adjustRightInd/>
      <w:spacing w:before="100" w:beforeAutospacing="1" w:after="100" w:afterAutospacing="1"/>
      <w:jc w:val="right"/>
      <w:textAlignment w:val="center"/>
    </w:pPr>
    <w:rPr>
      <w:rFonts w:eastAsia="Times New Roman"/>
      <w:kern w:val="0"/>
      <w:sz w:val="16"/>
      <w:szCs w:val="16"/>
      <w:lang w:bidi="ar-SA"/>
    </w:rPr>
  </w:style>
  <w:style w:type="paragraph" w:customStyle="1" w:styleId="xl158">
    <w:name w:val="xl158"/>
    <w:basedOn w:val="Normal"/>
    <w:rsid w:val="00C02053"/>
    <w:pPr>
      <w:widowControl/>
      <w:pBdr>
        <w:left w:val="single" w:sz="4" w:space="0" w:color="auto"/>
        <w:bottom w:val="single" w:sz="4" w:space="0" w:color="auto"/>
        <w:right w:val="single" w:sz="4" w:space="0" w:color="auto"/>
      </w:pBdr>
      <w:overflowPunct/>
      <w:adjustRightInd/>
      <w:spacing w:before="100" w:beforeAutospacing="1" w:after="100" w:afterAutospacing="1"/>
      <w:jc w:val="right"/>
      <w:textAlignment w:val="center"/>
    </w:pPr>
    <w:rPr>
      <w:rFonts w:eastAsia="Times New Roman"/>
      <w:b/>
      <w:bCs/>
      <w:kern w:val="0"/>
      <w:sz w:val="16"/>
      <w:szCs w:val="16"/>
      <w:lang w:bidi="ar-SA"/>
    </w:rPr>
  </w:style>
  <w:style w:type="paragraph" w:customStyle="1" w:styleId="xl159">
    <w:name w:val="xl159"/>
    <w:basedOn w:val="Normal"/>
    <w:rsid w:val="00C02053"/>
    <w:pPr>
      <w:widowControl/>
      <w:overflowPunct/>
      <w:adjustRightInd/>
      <w:spacing w:before="100" w:beforeAutospacing="1" w:after="100" w:afterAutospacing="1"/>
      <w:textAlignment w:val="top"/>
    </w:pPr>
    <w:rPr>
      <w:rFonts w:ascii="Arial" w:eastAsia="Times New Roman" w:hAnsi="Arial" w:cs="Arial"/>
      <w:kern w:val="0"/>
      <w:sz w:val="16"/>
      <w:szCs w:val="16"/>
      <w:lang w:bidi="ar-SA"/>
    </w:rPr>
  </w:style>
  <w:style w:type="paragraph" w:customStyle="1" w:styleId="xl160">
    <w:name w:val="xl160"/>
    <w:basedOn w:val="Normal"/>
    <w:rsid w:val="00C02053"/>
    <w:pPr>
      <w:widowControl/>
      <w:overflowPunct/>
      <w:adjustRightInd/>
      <w:spacing w:before="100" w:beforeAutospacing="1" w:after="100" w:afterAutospacing="1"/>
    </w:pPr>
    <w:rPr>
      <w:rFonts w:ascii="Arial" w:eastAsia="Times New Roman" w:hAnsi="Arial" w:cs="Arial"/>
      <w:kern w:val="0"/>
      <w:sz w:val="16"/>
      <w:szCs w:val="16"/>
      <w:lang w:bidi="ar-SA"/>
    </w:rPr>
  </w:style>
  <w:style w:type="paragraph" w:customStyle="1" w:styleId="xl161">
    <w:name w:val="xl161"/>
    <w:basedOn w:val="Normal"/>
    <w:rsid w:val="00C02053"/>
    <w:pPr>
      <w:widowControl/>
      <w:pBdr>
        <w:left w:val="single" w:sz="4" w:space="0" w:color="auto"/>
        <w:bottom w:val="single" w:sz="4" w:space="0" w:color="auto"/>
      </w:pBdr>
      <w:overflowPunct/>
      <w:adjustRightInd/>
      <w:spacing w:before="100" w:beforeAutospacing="1" w:after="100" w:afterAutospacing="1"/>
      <w:jc w:val="center"/>
      <w:textAlignment w:val="center"/>
    </w:pPr>
    <w:rPr>
      <w:rFonts w:eastAsia="Times New Roman"/>
      <w:b/>
      <w:bCs/>
      <w:kern w:val="0"/>
      <w:sz w:val="28"/>
      <w:szCs w:val="28"/>
      <w:lang w:bidi="ar-SA"/>
    </w:rPr>
  </w:style>
  <w:style w:type="paragraph" w:customStyle="1" w:styleId="xl162">
    <w:name w:val="xl162"/>
    <w:basedOn w:val="Normal"/>
    <w:rsid w:val="00C02053"/>
    <w:pPr>
      <w:widowControl/>
      <w:pBdr>
        <w:bottom w:val="single" w:sz="4" w:space="0" w:color="auto"/>
      </w:pBdr>
      <w:overflowPunct/>
      <w:adjustRightInd/>
      <w:spacing w:before="100" w:beforeAutospacing="1" w:after="100" w:afterAutospacing="1"/>
      <w:jc w:val="center"/>
      <w:textAlignment w:val="center"/>
    </w:pPr>
    <w:rPr>
      <w:rFonts w:eastAsia="Times New Roman"/>
      <w:b/>
      <w:bCs/>
      <w:kern w:val="0"/>
      <w:sz w:val="28"/>
      <w:szCs w:val="28"/>
      <w:lang w:bidi="ar-SA"/>
    </w:rPr>
  </w:style>
  <w:style w:type="paragraph" w:customStyle="1" w:styleId="xl163">
    <w:name w:val="xl163"/>
    <w:basedOn w:val="Normal"/>
    <w:rsid w:val="00C02053"/>
    <w:pPr>
      <w:widowControl/>
      <w:pBdr>
        <w:bottom w:val="single" w:sz="4" w:space="0" w:color="auto"/>
      </w:pBdr>
      <w:overflowPunct/>
      <w:adjustRightInd/>
      <w:spacing w:before="100" w:beforeAutospacing="1" w:after="100" w:afterAutospacing="1"/>
      <w:jc w:val="center"/>
      <w:textAlignment w:val="center"/>
    </w:pPr>
    <w:rPr>
      <w:rFonts w:eastAsia="Times New Roman"/>
      <w:b/>
      <w:bCs/>
      <w:kern w:val="0"/>
      <w:sz w:val="28"/>
      <w:szCs w:val="28"/>
      <w:lang w:bidi="ar-SA"/>
    </w:rPr>
  </w:style>
  <w:style w:type="paragraph" w:customStyle="1" w:styleId="xl164">
    <w:name w:val="xl164"/>
    <w:basedOn w:val="Normal"/>
    <w:rsid w:val="00C02053"/>
    <w:pPr>
      <w:widowControl/>
      <w:pBdr>
        <w:bottom w:val="single" w:sz="4" w:space="0" w:color="auto"/>
      </w:pBdr>
      <w:overflowPunct/>
      <w:adjustRightInd/>
      <w:spacing w:before="100" w:beforeAutospacing="1" w:after="100" w:afterAutospacing="1"/>
      <w:jc w:val="center"/>
      <w:textAlignment w:val="center"/>
    </w:pPr>
    <w:rPr>
      <w:rFonts w:eastAsia="Times New Roman"/>
      <w:b/>
      <w:bCs/>
      <w:kern w:val="0"/>
      <w:sz w:val="28"/>
      <w:szCs w:val="28"/>
      <w:lang w:bidi="ar-SA"/>
    </w:rPr>
  </w:style>
  <w:style w:type="paragraph" w:customStyle="1" w:styleId="xl165">
    <w:name w:val="xl165"/>
    <w:basedOn w:val="Normal"/>
    <w:rsid w:val="00C02053"/>
    <w:pPr>
      <w:widowControl/>
      <w:pBdr>
        <w:bottom w:val="single" w:sz="4" w:space="0" w:color="auto"/>
        <w:right w:val="single" w:sz="4" w:space="0" w:color="auto"/>
      </w:pBdr>
      <w:overflowPunct/>
      <w:adjustRightInd/>
      <w:spacing w:before="100" w:beforeAutospacing="1" w:after="100" w:afterAutospacing="1"/>
      <w:jc w:val="center"/>
      <w:textAlignment w:val="center"/>
    </w:pPr>
    <w:rPr>
      <w:rFonts w:eastAsia="Times New Roman"/>
      <w:b/>
      <w:bCs/>
      <w:kern w:val="0"/>
      <w:sz w:val="28"/>
      <w:szCs w:val="28"/>
      <w:lang w:bidi="ar-SA"/>
    </w:rPr>
  </w:style>
  <w:style w:type="paragraph" w:customStyle="1" w:styleId="xl166">
    <w:name w:val="xl166"/>
    <w:basedOn w:val="Normal"/>
    <w:rsid w:val="00C02053"/>
    <w:pPr>
      <w:widowControl/>
      <w:pBdr>
        <w:top w:val="single" w:sz="4" w:space="0" w:color="auto"/>
        <w:left w:val="single" w:sz="4" w:space="0" w:color="auto"/>
        <w:bottom w:val="single" w:sz="4" w:space="0" w:color="auto"/>
      </w:pBdr>
      <w:overflowPunct/>
      <w:adjustRightInd/>
      <w:spacing w:before="100" w:beforeAutospacing="1" w:after="100" w:afterAutospacing="1"/>
      <w:jc w:val="center"/>
      <w:textAlignment w:val="center"/>
    </w:pPr>
    <w:rPr>
      <w:rFonts w:eastAsia="Times New Roman"/>
      <w:b/>
      <w:bCs/>
      <w:kern w:val="0"/>
      <w:sz w:val="28"/>
      <w:szCs w:val="28"/>
      <w:lang w:bidi="ar-SA"/>
    </w:rPr>
  </w:style>
  <w:style w:type="paragraph" w:customStyle="1" w:styleId="xl167">
    <w:name w:val="xl167"/>
    <w:basedOn w:val="Normal"/>
    <w:rsid w:val="00C02053"/>
    <w:pPr>
      <w:widowControl/>
      <w:pBdr>
        <w:top w:val="single" w:sz="4" w:space="0" w:color="auto"/>
        <w:bottom w:val="single" w:sz="4" w:space="0" w:color="auto"/>
      </w:pBdr>
      <w:overflowPunct/>
      <w:adjustRightInd/>
      <w:spacing w:before="100" w:beforeAutospacing="1" w:after="100" w:afterAutospacing="1"/>
      <w:jc w:val="center"/>
      <w:textAlignment w:val="center"/>
    </w:pPr>
    <w:rPr>
      <w:rFonts w:eastAsia="Times New Roman"/>
      <w:b/>
      <w:bCs/>
      <w:kern w:val="0"/>
      <w:sz w:val="28"/>
      <w:szCs w:val="28"/>
      <w:lang w:bidi="ar-SA"/>
    </w:rPr>
  </w:style>
  <w:style w:type="paragraph" w:customStyle="1" w:styleId="xl168">
    <w:name w:val="xl168"/>
    <w:basedOn w:val="Normal"/>
    <w:rsid w:val="00C02053"/>
    <w:pPr>
      <w:widowControl/>
      <w:pBdr>
        <w:top w:val="single" w:sz="4" w:space="0" w:color="auto"/>
        <w:bottom w:val="single" w:sz="4" w:space="0" w:color="auto"/>
      </w:pBdr>
      <w:overflowPunct/>
      <w:adjustRightInd/>
      <w:spacing w:before="100" w:beforeAutospacing="1" w:after="100" w:afterAutospacing="1"/>
      <w:jc w:val="center"/>
      <w:textAlignment w:val="center"/>
    </w:pPr>
    <w:rPr>
      <w:rFonts w:eastAsia="Times New Roman"/>
      <w:b/>
      <w:bCs/>
      <w:kern w:val="0"/>
      <w:sz w:val="28"/>
      <w:szCs w:val="28"/>
      <w:lang w:bidi="ar-SA"/>
    </w:rPr>
  </w:style>
  <w:style w:type="paragraph" w:customStyle="1" w:styleId="xl169">
    <w:name w:val="xl169"/>
    <w:basedOn w:val="Normal"/>
    <w:rsid w:val="00C02053"/>
    <w:pPr>
      <w:widowControl/>
      <w:pBdr>
        <w:top w:val="single" w:sz="4" w:space="0" w:color="auto"/>
        <w:bottom w:val="single" w:sz="4" w:space="0" w:color="auto"/>
      </w:pBdr>
      <w:overflowPunct/>
      <w:adjustRightInd/>
      <w:spacing w:before="100" w:beforeAutospacing="1" w:after="100" w:afterAutospacing="1"/>
      <w:jc w:val="center"/>
      <w:textAlignment w:val="center"/>
    </w:pPr>
    <w:rPr>
      <w:rFonts w:eastAsia="Times New Roman"/>
      <w:b/>
      <w:bCs/>
      <w:kern w:val="0"/>
      <w:sz w:val="28"/>
      <w:szCs w:val="28"/>
      <w:lang w:bidi="ar-SA"/>
    </w:rPr>
  </w:style>
  <w:style w:type="paragraph" w:customStyle="1" w:styleId="xl170">
    <w:name w:val="xl170"/>
    <w:basedOn w:val="Normal"/>
    <w:rsid w:val="00C02053"/>
    <w:pPr>
      <w:widowControl/>
      <w:pBdr>
        <w:top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b/>
      <w:bCs/>
      <w:kern w:val="0"/>
      <w:sz w:val="28"/>
      <w:szCs w:val="28"/>
      <w:lang w:bidi="ar-SA"/>
    </w:rPr>
  </w:style>
  <w:style w:type="paragraph" w:customStyle="1" w:styleId="xl171">
    <w:name w:val="xl171"/>
    <w:basedOn w:val="Normal"/>
    <w:rsid w:val="00C02053"/>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b/>
      <w:bCs/>
      <w:kern w:val="0"/>
      <w:lang w:bidi="ar-SA"/>
    </w:rPr>
  </w:style>
  <w:style w:type="paragraph" w:customStyle="1" w:styleId="xl172">
    <w:name w:val="xl172"/>
    <w:basedOn w:val="Normal"/>
    <w:rsid w:val="00C02053"/>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b/>
      <w:bCs/>
      <w:kern w:val="0"/>
      <w:sz w:val="28"/>
      <w:szCs w:val="28"/>
      <w:lang w:bidi="ar-SA"/>
    </w:rPr>
  </w:style>
  <w:style w:type="paragraph" w:customStyle="1" w:styleId="xl173">
    <w:name w:val="xl173"/>
    <w:basedOn w:val="Normal"/>
    <w:rsid w:val="00C02053"/>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b/>
      <w:bCs/>
      <w:kern w:val="0"/>
      <w:sz w:val="28"/>
      <w:szCs w:val="28"/>
      <w:lang w:bidi="ar-SA"/>
    </w:rPr>
  </w:style>
  <w:style w:type="paragraph" w:customStyle="1" w:styleId="xl174">
    <w:name w:val="xl174"/>
    <w:basedOn w:val="Normal"/>
    <w:rsid w:val="00C02053"/>
    <w:pPr>
      <w:widowControl/>
      <w:pBdr>
        <w:top w:val="single" w:sz="4" w:space="0" w:color="auto"/>
        <w:left w:val="single" w:sz="4" w:space="0" w:color="auto"/>
        <w:bottom w:val="single" w:sz="4" w:space="0" w:color="auto"/>
      </w:pBdr>
      <w:overflowPunct/>
      <w:adjustRightInd/>
      <w:spacing w:before="100" w:beforeAutospacing="1" w:after="100" w:afterAutospacing="1"/>
      <w:jc w:val="center"/>
      <w:textAlignment w:val="center"/>
    </w:pPr>
    <w:rPr>
      <w:rFonts w:eastAsia="Times New Roman"/>
      <w:b/>
      <w:bCs/>
      <w:kern w:val="0"/>
      <w:sz w:val="28"/>
      <w:szCs w:val="28"/>
      <w:lang w:bidi="ar-SA"/>
    </w:rPr>
  </w:style>
  <w:style w:type="paragraph" w:customStyle="1" w:styleId="xl175">
    <w:name w:val="xl175"/>
    <w:basedOn w:val="Normal"/>
    <w:rsid w:val="00C02053"/>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b/>
      <w:bCs/>
      <w:kern w:val="0"/>
      <w:sz w:val="28"/>
      <w:szCs w:val="28"/>
      <w:lang w:bidi="ar-SA"/>
    </w:rPr>
  </w:style>
  <w:style w:type="paragraph" w:customStyle="1" w:styleId="xl176">
    <w:name w:val="xl176"/>
    <w:basedOn w:val="Normal"/>
    <w:rsid w:val="00C02053"/>
    <w:pPr>
      <w:widowControl/>
      <w:overflowPunct/>
      <w:adjustRightInd/>
      <w:spacing w:before="100" w:beforeAutospacing="1" w:after="100" w:afterAutospacing="1"/>
      <w:textAlignment w:val="center"/>
    </w:pPr>
    <w:rPr>
      <w:rFonts w:eastAsia="Times New Roman"/>
      <w:b/>
      <w:bCs/>
      <w:kern w:val="0"/>
      <w:lang w:bidi="ar-SA"/>
    </w:rPr>
  </w:style>
  <w:style w:type="paragraph" w:customStyle="1" w:styleId="xl177">
    <w:name w:val="xl177"/>
    <w:basedOn w:val="Normal"/>
    <w:rsid w:val="00C02053"/>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b/>
      <w:bCs/>
      <w:kern w:val="0"/>
      <w:lang w:bidi="ar-SA"/>
    </w:rPr>
  </w:style>
  <w:style w:type="paragraph" w:customStyle="1" w:styleId="xl178">
    <w:name w:val="xl178"/>
    <w:basedOn w:val="Normal"/>
    <w:rsid w:val="00C02053"/>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b/>
      <w:bCs/>
      <w:kern w:val="0"/>
      <w:sz w:val="18"/>
      <w:szCs w:val="18"/>
      <w:lang w:bidi="ar-SA"/>
    </w:rPr>
  </w:style>
  <w:style w:type="paragraph" w:customStyle="1" w:styleId="xl179">
    <w:name w:val="xl179"/>
    <w:basedOn w:val="Normal"/>
    <w:rsid w:val="00C02053"/>
    <w:pPr>
      <w:widowControl/>
      <w:pBdr>
        <w:left w:val="single" w:sz="4" w:space="0" w:color="auto"/>
      </w:pBdr>
      <w:overflowPunct/>
      <w:adjustRightInd/>
      <w:spacing w:before="100" w:beforeAutospacing="1" w:after="100" w:afterAutospacing="1"/>
      <w:textAlignment w:val="center"/>
    </w:pPr>
    <w:rPr>
      <w:rFonts w:eastAsia="Times New Roman"/>
      <w:b/>
      <w:bCs/>
      <w:kern w:val="0"/>
      <w:lang w:bidi="ar-SA"/>
    </w:rPr>
  </w:style>
  <w:style w:type="paragraph" w:customStyle="1" w:styleId="xl180">
    <w:name w:val="xl180"/>
    <w:basedOn w:val="Normal"/>
    <w:rsid w:val="00C02053"/>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b/>
      <w:bCs/>
      <w:kern w:val="0"/>
      <w:lang w:bidi="ar-SA"/>
    </w:rPr>
  </w:style>
  <w:style w:type="paragraph" w:customStyle="1" w:styleId="xl181">
    <w:name w:val="xl181"/>
    <w:basedOn w:val="Normal"/>
    <w:rsid w:val="00C02053"/>
    <w:pPr>
      <w:widowControl/>
      <w:pBdr>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kern w:val="0"/>
      <w:lang w:bidi="ar-SA"/>
    </w:rPr>
  </w:style>
  <w:style w:type="paragraph" w:customStyle="1" w:styleId="xl182">
    <w:name w:val="xl182"/>
    <w:basedOn w:val="Normal"/>
    <w:rsid w:val="00C02053"/>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textAlignment w:val="center"/>
    </w:pPr>
    <w:rPr>
      <w:rFonts w:eastAsia="Times New Roman"/>
      <w:kern w:val="0"/>
      <w:lang w:bidi="ar-SA"/>
    </w:rPr>
  </w:style>
  <w:style w:type="paragraph" w:customStyle="1" w:styleId="xl183">
    <w:name w:val="xl183"/>
    <w:basedOn w:val="Normal"/>
    <w:rsid w:val="00C02053"/>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kern w:val="0"/>
      <w:lang w:bidi="ar-SA"/>
    </w:rPr>
  </w:style>
  <w:style w:type="paragraph" w:customStyle="1" w:styleId="xl184">
    <w:name w:val="xl184"/>
    <w:basedOn w:val="Normal"/>
    <w:rsid w:val="00C02053"/>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kern w:val="0"/>
      <w:lang w:bidi="ar-SA"/>
    </w:rPr>
  </w:style>
  <w:style w:type="paragraph" w:customStyle="1" w:styleId="xl185">
    <w:name w:val="xl185"/>
    <w:basedOn w:val="Normal"/>
    <w:rsid w:val="00C02053"/>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kern w:val="0"/>
      <w:lang w:bidi="ar-SA"/>
    </w:rPr>
  </w:style>
  <w:style w:type="paragraph" w:customStyle="1" w:styleId="xl186">
    <w:name w:val="xl186"/>
    <w:basedOn w:val="Normal"/>
    <w:rsid w:val="00C02053"/>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kern w:val="0"/>
      <w:sz w:val="18"/>
      <w:szCs w:val="18"/>
      <w:lang w:bidi="ar-SA"/>
    </w:rPr>
  </w:style>
  <w:style w:type="paragraph" w:customStyle="1" w:styleId="xl187">
    <w:name w:val="xl187"/>
    <w:basedOn w:val="Normal"/>
    <w:rsid w:val="00C02053"/>
    <w:pPr>
      <w:widowControl/>
      <w:overflowPunct/>
      <w:adjustRightInd/>
      <w:spacing w:before="100" w:beforeAutospacing="1" w:after="100" w:afterAutospacing="1"/>
    </w:pPr>
    <w:rPr>
      <w:rFonts w:eastAsia="Times New Roman"/>
      <w:kern w:val="0"/>
      <w:lang w:bidi="ar-SA"/>
    </w:rPr>
  </w:style>
  <w:style w:type="paragraph" w:customStyle="1" w:styleId="xl188">
    <w:name w:val="xl188"/>
    <w:basedOn w:val="Normal"/>
    <w:rsid w:val="00C02053"/>
    <w:pPr>
      <w:widowControl/>
      <w:overflowPunct/>
      <w:adjustRightInd/>
      <w:spacing w:before="100" w:beforeAutospacing="1" w:after="100" w:afterAutospacing="1"/>
      <w:jc w:val="right"/>
      <w:textAlignment w:val="center"/>
    </w:pPr>
    <w:rPr>
      <w:rFonts w:eastAsia="Times New Roman"/>
      <w:b/>
      <w:bCs/>
      <w:kern w:val="0"/>
      <w:lang w:bidi="ar-SA"/>
    </w:rPr>
  </w:style>
  <w:style w:type="paragraph" w:customStyle="1" w:styleId="xl189">
    <w:name w:val="xl189"/>
    <w:basedOn w:val="Normal"/>
    <w:rsid w:val="00C02053"/>
    <w:pPr>
      <w:widowControl/>
      <w:pBdr>
        <w:left w:val="single" w:sz="4" w:space="0" w:color="auto"/>
        <w:right w:val="single" w:sz="4" w:space="0" w:color="auto"/>
      </w:pBdr>
      <w:overflowPunct/>
      <w:adjustRightInd/>
      <w:spacing w:before="100" w:beforeAutospacing="1" w:after="100" w:afterAutospacing="1"/>
      <w:textAlignment w:val="center"/>
    </w:pPr>
    <w:rPr>
      <w:rFonts w:eastAsia="Times New Roman"/>
      <w:kern w:val="0"/>
      <w:sz w:val="16"/>
      <w:szCs w:val="16"/>
      <w:lang w:bidi="ar-SA"/>
    </w:rPr>
  </w:style>
  <w:style w:type="paragraph" w:customStyle="1" w:styleId="xl190">
    <w:name w:val="xl190"/>
    <w:basedOn w:val="Normal"/>
    <w:rsid w:val="00C02053"/>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b/>
      <w:bCs/>
      <w:kern w:val="0"/>
      <w:lang w:bidi="ar-SA"/>
    </w:rPr>
  </w:style>
  <w:style w:type="paragraph" w:customStyle="1" w:styleId="xl191">
    <w:name w:val="xl191"/>
    <w:basedOn w:val="Normal"/>
    <w:rsid w:val="00C02053"/>
    <w:pPr>
      <w:widowControl/>
      <w:pBdr>
        <w:top w:val="single" w:sz="4" w:space="0" w:color="auto"/>
        <w:left w:val="single" w:sz="4" w:space="0" w:color="auto"/>
        <w:right w:val="single" w:sz="4" w:space="0" w:color="auto"/>
      </w:pBdr>
      <w:overflowPunct/>
      <w:adjustRightInd/>
      <w:spacing w:before="100" w:beforeAutospacing="1" w:after="100" w:afterAutospacing="1"/>
      <w:jc w:val="right"/>
      <w:textAlignment w:val="center"/>
    </w:pPr>
    <w:rPr>
      <w:rFonts w:eastAsia="Times New Roman"/>
      <w:kern w:val="0"/>
      <w:sz w:val="16"/>
      <w:szCs w:val="16"/>
      <w:lang w:bidi="ar-SA"/>
    </w:rPr>
  </w:style>
  <w:style w:type="paragraph" w:customStyle="1" w:styleId="xl192">
    <w:name w:val="xl192"/>
    <w:basedOn w:val="Normal"/>
    <w:rsid w:val="00C02053"/>
    <w:pPr>
      <w:widowControl/>
      <w:pBdr>
        <w:left w:val="single" w:sz="4" w:space="0" w:color="auto"/>
        <w:right w:val="single" w:sz="4" w:space="0" w:color="auto"/>
      </w:pBdr>
      <w:overflowPunct/>
      <w:adjustRightInd/>
      <w:spacing w:before="100" w:beforeAutospacing="1" w:after="100" w:afterAutospacing="1"/>
      <w:jc w:val="right"/>
      <w:textAlignment w:val="center"/>
    </w:pPr>
    <w:rPr>
      <w:rFonts w:eastAsia="Times New Roman"/>
      <w:kern w:val="0"/>
      <w:sz w:val="16"/>
      <w:szCs w:val="16"/>
      <w:lang w:bidi="ar-SA"/>
    </w:rPr>
  </w:style>
  <w:style w:type="paragraph" w:customStyle="1" w:styleId="xl193">
    <w:name w:val="xl193"/>
    <w:basedOn w:val="Normal"/>
    <w:rsid w:val="00C02053"/>
    <w:pPr>
      <w:widowControl/>
      <w:pBdr>
        <w:left w:val="single" w:sz="4" w:space="0" w:color="auto"/>
        <w:bottom w:val="single" w:sz="4" w:space="0" w:color="auto"/>
        <w:right w:val="single" w:sz="4" w:space="0" w:color="auto"/>
      </w:pBdr>
      <w:overflowPunct/>
      <w:adjustRightInd/>
      <w:spacing w:before="100" w:beforeAutospacing="1" w:after="100" w:afterAutospacing="1"/>
      <w:jc w:val="right"/>
      <w:textAlignment w:val="center"/>
    </w:pPr>
    <w:rPr>
      <w:rFonts w:eastAsia="Times New Roman"/>
      <w:kern w:val="0"/>
      <w:sz w:val="16"/>
      <w:szCs w:val="16"/>
      <w:lang w:bidi="ar-SA"/>
    </w:rPr>
  </w:style>
  <w:style w:type="paragraph" w:customStyle="1" w:styleId="xl194">
    <w:name w:val="xl194"/>
    <w:basedOn w:val="Normal"/>
    <w:rsid w:val="00C02053"/>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eastAsia="Times New Roman"/>
      <w:kern w:val="0"/>
      <w:sz w:val="16"/>
      <w:szCs w:val="16"/>
      <w:lang w:bidi="ar-SA"/>
    </w:rPr>
  </w:style>
  <w:style w:type="paragraph" w:customStyle="1" w:styleId="xl195">
    <w:name w:val="xl195"/>
    <w:basedOn w:val="Normal"/>
    <w:rsid w:val="00C02053"/>
    <w:pPr>
      <w:widowControl/>
      <w:pBdr>
        <w:left w:val="single" w:sz="4" w:space="0" w:color="auto"/>
        <w:right w:val="single" w:sz="4" w:space="0" w:color="auto"/>
      </w:pBdr>
      <w:overflowPunct/>
      <w:adjustRightInd/>
      <w:spacing w:before="100" w:beforeAutospacing="1" w:after="100" w:afterAutospacing="1"/>
      <w:jc w:val="center"/>
      <w:textAlignment w:val="center"/>
    </w:pPr>
    <w:rPr>
      <w:rFonts w:eastAsia="Times New Roman"/>
      <w:kern w:val="0"/>
      <w:sz w:val="16"/>
      <w:szCs w:val="16"/>
      <w:lang w:bidi="ar-SA"/>
    </w:rPr>
  </w:style>
  <w:style w:type="paragraph" w:customStyle="1" w:styleId="xl196">
    <w:name w:val="xl196"/>
    <w:basedOn w:val="Normal"/>
    <w:rsid w:val="00C02053"/>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kern w:val="0"/>
      <w:sz w:val="16"/>
      <w:szCs w:val="16"/>
      <w:lang w:bidi="ar-SA"/>
    </w:rPr>
  </w:style>
  <w:style w:type="paragraph" w:customStyle="1" w:styleId="xl197">
    <w:name w:val="xl197"/>
    <w:basedOn w:val="Normal"/>
    <w:rsid w:val="00C02053"/>
    <w:pPr>
      <w:widowControl/>
      <w:overflowPunct/>
      <w:adjustRightInd/>
      <w:spacing w:before="100" w:beforeAutospacing="1" w:after="100" w:afterAutospacing="1"/>
      <w:jc w:val="center"/>
      <w:textAlignment w:val="center"/>
    </w:pPr>
    <w:rPr>
      <w:rFonts w:eastAsia="Times New Roman"/>
      <w:b/>
      <w:bCs/>
      <w:kern w:val="0"/>
      <w:sz w:val="22"/>
      <w:szCs w:val="22"/>
      <w:lang w:bidi="ar-SA"/>
    </w:rPr>
  </w:style>
  <w:style w:type="paragraph" w:customStyle="1" w:styleId="xl198">
    <w:name w:val="xl198"/>
    <w:basedOn w:val="Normal"/>
    <w:rsid w:val="00C02053"/>
    <w:pPr>
      <w:widowControl/>
      <w:overflowPunct/>
      <w:adjustRightInd/>
      <w:spacing w:before="100" w:beforeAutospacing="1" w:after="100" w:afterAutospacing="1"/>
      <w:jc w:val="center"/>
      <w:textAlignment w:val="center"/>
    </w:pPr>
    <w:rPr>
      <w:rFonts w:eastAsia="Times New Roman"/>
      <w:b/>
      <w:bCs/>
      <w:kern w:val="0"/>
      <w:lang w:bidi="ar-SA"/>
    </w:rPr>
  </w:style>
  <w:style w:type="paragraph" w:customStyle="1" w:styleId="xl199">
    <w:name w:val="xl199"/>
    <w:basedOn w:val="Normal"/>
    <w:rsid w:val="00C02053"/>
    <w:pPr>
      <w:widowControl/>
      <w:overflowPunct/>
      <w:adjustRightInd/>
      <w:spacing w:before="100" w:beforeAutospacing="1" w:after="100" w:afterAutospacing="1"/>
      <w:jc w:val="center"/>
      <w:textAlignment w:val="center"/>
    </w:pPr>
    <w:rPr>
      <w:rFonts w:eastAsia="Times New Roman"/>
      <w:b/>
      <w:bCs/>
      <w:kern w:val="0"/>
      <w:lang w:bidi="ar-SA"/>
    </w:rPr>
  </w:style>
  <w:style w:type="paragraph" w:customStyle="1" w:styleId="xl200">
    <w:name w:val="xl200"/>
    <w:basedOn w:val="Normal"/>
    <w:rsid w:val="00C02053"/>
    <w:pPr>
      <w:widowControl/>
      <w:pBdr>
        <w:top w:val="single" w:sz="4" w:space="0" w:color="auto"/>
        <w:left w:val="single" w:sz="4" w:space="0" w:color="auto"/>
        <w:right w:val="single" w:sz="4" w:space="0" w:color="auto"/>
      </w:pBdr>
      <w:overflowPunct/>
      <w:adjustRightInd/>
      <w:spacing w:before="100" w:beforeAutospacing="1" w:after="100" w:afterAutospacing="1"/>
      <w:jc w:val="right"/>
      <w:textAlignment w:val="top"/>
    </w:pPr>
    <w:rPr>
      <w:rFonts w:eastAsia="Times New Roman"/>
      <w:kern w:val="0"/>
      <w:sz w:val="16"/>
      <w:szCs w:val="16"/>
      <w:lang w:bidi="ar-SA"/>
    </w:rPr>
  </w:style>
  <w:style w:type="paragraph" w:customStyle="1" w:styleId="xl201">
    <w:name w:val="xl201"/>
    <w:basedOn w:val="Normal"/>
    <w:rsid w:val="00C02053"/>
    <w:pPr>
      <w:widowControl/>
      <w:pBdr>
        <w:left w:val="single" w:sz="4" w:space="0" w:color="auto"/>
        <w:right w:val="single" w:sz="4" w:space="0" w:color="auto"/>
      </w:pBdr>
      <w:overflowPunct/>
      <w:adjustRightInd/>
      <w:spacing w:before="100" w:beforeAutospacing="1" w:after="100" w:afterAutospacing="1"/>
      <w:jc w:val="right"/>
      <w:textAlignment w:val="top"/>
    </w:pPr>
    <w:rPr>
      <w:rFonts w:eastAsia="Times New Roman"/>
      <w:kern w:val="0"/>
      <w:sz w:val="16"/>
      <w:szCs w:val="16"/>
      <w:lang w:bidi="ar-SA"/>
    </w:rPr>
  </w:style>
  <w:style w:type="paragraph" w:customStyle="1" w:styleId="xl202">
    <w:name w:val="xl202"/>
    <w:basedOn w:val="Normal"/>
    <w:rsid w:val="00C02053"/>
    <w:pPr>
      <w:widowControl/>
      <w:pBdr>
        <w:left w:val="single" w:sz="4" w:space="0" w:color="auto"/>
        <w:bottom w:val="single" w:sz="4" w:space="0" w:color="auto"/>
        <w:right w:val="single" w:sz="4" w:space="0" w:color="auto"/>
      </w:pBdr>
      <w:overflowPunct/>
      <w:adjustRightInd/>
      <w:spacing w:before="100" w:beforeAutospacing="1" w:after="100" w:afterAutospacing="1"/>
      <w:jc w:val="right"/>
      <w:textAlignment w:val="top"/>
    </w:pPr>
    <w:rPr>
      <w:rFonts w:eastAsia="Times New Roman"/>
      <w:kern w:val="0"/>
      <w:sz w:val="16"/>
      <w:szCs w:val="16"/>
      <w:lang w:bidi="ar-SA"/>
    </w:rPr>
  </w:style>
  <w:style w:type="paragraph" w:customStyle="1" w:styleId="xl203">
    <w:name w:val="xl203"/>
    <w:basedOn w:val="Normal"/>
    <w:rsid w:val="00C02053"/>
    <w:pPr>
      <w:widowControl/>
      <w:overflowPunct/>
      <w:adjustRightInd/>
      <w:spacing w:before="100" w:beforeAutospacing="1" w:after="100" w:afterAutospacing="1"/>
    </w:pPr>
    <w:rPr>
      <w:rFonts w:eastAsia="Times New Roman"/>
      <w:kern w:val="0"/>
      <w:lang w:bidi="ar-SA"/>
    </w:rPr>
  </w:style>
  <w:style w:type="paragraph" w:customStyle="1" w:styleId="xl204">
    <w:name w:val="xl204"/>
    <w:basedOn w:val="Normal"/>
    <w:rsid w:val="00C02053"/>
    <w:pPr>
      <w:widowControl/>
      <w:pBdr>
        <w:top w:val="single" w:sz="4" w:space="0" w:color="auto"/>
        <w:left w:val="single" w:sz="4" w:space="0" w:color="auto"/>
        <w:bottom w:val="single" w:sz="4" w:space="0" w:color="auto"/>
      </w:pBdr>
      <w:overflowPunct/>
      <w:adjustRightInd/>
      <w:spacing w:before="100" w:beforeAutospacing="1" w:after="100" w:afterAutospacing="1"/>
      <w:jc w:val="right"/>
      <w:textAlignment w:val="center"/>
    </w:pPr>
    <w:rPr>
      <w:rFonts w:eastAsia="Times New Roman"/>
      <w:b/>
      <w:bCs/>
      <w:i/>
      <w:iCs/>
      <w:kern w:val="0"/>
      <w:lang w:bidi="ar-SA"/>
    </w:rPr>
  </w:style>
  <w:style w:type="paragraph" w:customStyle="1" w:styleId="xl205">
    <w:name w:val="xl205"/>
    <w:basedOn w:val="Normal"/>
    <w:rsid w:val="00C02053"/>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b/>
      <w:bCs/>
      <w:i/>
      <w:iCs/>
      <w:kern w:val="0"/>
      <w:lang w:bidi="ar-SA"/>
    </w:rPr>
  </w:style>
  <w:style w:type="paragraph" w:customStyle="1" w:styleId="xl206">
    <w:name w:val="xl206"/>
    <w:basedOn w:val="Normal"/>
    <w:rsid w:val="00C02053"/>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b/>
      <w:bCs/>
      <w:kern w:val="0"/>
      <w:lang w:bidi="ar-SA"/>
    </w:rPr>
  </w:style>
  <w:style w:type="paragraph" w:customStyle="1" w:styleId="xl207">
    <w:name w:val="xl207"/>
    <w:basedOn w:val="Normal"/>
    <w:rsid w:val="00C02053"/>
    <w:pPr>
      <w:widowControl/>
      <w:overflowPunct/>
      <w:adjustRightInd/>
      <w:spacing w:before="100" w:beforeAutospacing="1" w:after="100" w:afterAutospacing="1"/>
      <w:jc w:val="both"/>
    </w:pPr>
    <w:rPr>
      <w:rFonts w:eastAsia="Times New Roman"/>
      <w:kern w:val="0"/>
      <w:lang w:bidi="ar-SA"/>
    </w:rPr>
  </w:style>
  <w:style w:type="paragraph" w:customStyle="1" w:styleId="xl208">
    <w:name w:val="xl208"/>
    <w:basedOn w:val="Normal"/>
    <w:rsid w:val="00C02053"/>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eastAsia="Times New Roman"/>
      <w:kern w:val="0"/>
      <w:lang w:bidi="ar-SA"/>
    </w:rPr>
  </w:style>
  <w:style w:type="paragraph" w:customStyle="1" w:styleId="xl209">
    <w:name w:val="xl209"/>
    <w:basedOn w:val="Normal"/>
    <w:rsid w:val="00C02053"/>
    <w:pPr>
      <w:widowControl/>
      <w:pBdr>
        <w:left w:val="single" w:sz="4" w:space="0" w:color="auto"/>
        <w:right w:val="single" w:sz="4" w:space="0" w:color="auto"/>
      </w:pBdr>
      <w:overflowPunct/>
      <w:adjustRightInd/>
      <w:spacing w:before="100" w:beforeAutospacing="1" w:after="100" w:afterAutospacing="1"/>
      <w:jc w:val="right"/>
      <w:textAlignment w:val="top"/>
    </w:pPr>
    <w:rPr>
      <w:rFonts w:eastAsia="Times New Roman"/>
      <w:kern w:val="0"/>
      <w:sz w:val="16"/>
      <w:szCs w:val="16"/>
      <w:lang w:bidi="ar-SA"/>
    </w:rPr>
  </w:style>
  <w:style w:type="paragraph" w:customStyle="1" w:styleId="xl210">
    <w:name w:val="xl210"/>
    <w:basedOn w:val="Normal"/>
    <w:rsid w:val="00C02053"/>
    <w:pPr>
      <w:widowControl/>
      <w:pBdr>
        <w:left w:val="single" w:sz="4" w:space="0" w:color="auto"/>
        <w:bottom w:val="single" w:sz="4" w:space="0" w:color="auto"/>
        <w:right w:val="single" w:sz="4" w:space="0" w:color="auto"/>
      </w:pBdr>
      <w:overflowPunct/>
      <w:adjustRightInd/>
      <w:spacing w:before="100" w:beforeAutospacing="1" w:after="100" w:afterAutospacing="1"/>
      <w:jc w:val="right"/>
      <w:textAlignment w:val="top"/>
    </w:pPr>
    <w:rPr>
      <w:rFonts w:eastAsia="Times New Roman"/>
      <w:kern w:val="0"/>
      <w:sz w:val="16"/>
      <w:szCs w:val="16"/>
      <w:lang w:bidi="ar-SA"/>
    </w:rPr>
  </w:style>
  <w:style w:type="paragraph" w:customStyle="1" w:styleId="xl211">
    <w:name w:val="xl211"/>
    <w:basedOn w:val="Normal"/>
    <w:rsid w:val="00C02053"/>
    <w:pPr>
      <w:widowControl/>
      <w:overflowPunct/>
      <w:adjustRightInd/>
      <w:spacing w:before="100" w:beforeAutospacing="1" w:after="100" w:afterAutospacing="1"/>
    </w:pPr>
    <w:rPr>
      <w:rFonts w:eastAsia="Times New Roman"/>
      <w:kern w:val="0"/>
      <w:lang w:bidi="ar-SA"/>
    </w:rPr>
  </w:style>
  <w:style w:type="paragraph" w:customStyle="1" w:styleId="xl212">
    <w:name w:val="xl212"/>
    <w:basedOn w:val="Normal"/>
    <w:rsid w:val="00C02053"/>
    <w:pPr>
      <w:widowControl/>
      <w:pBdr>
        <w:top w:val="single" w:sz="4" w:space="0" w:color="auto"/>
        <w:left w:val="single" w:sz="4" w:space="0" w:color="auto"/>
        <w:bottom w:val="single" w:sz="4" w:space="0" w:color="auto"/>
      </w:pBdr>
      <w:overflowPunct/>
      <w:adjustRightInd/>
      <w:spacing w:before="100" w:beforeAutospacing="1" w:after="100" w:afterAutospacing="1"/>
      <w:jc w:val="right"/>
      <w:textAlignment w:val="center"/>
    </w:pPr>
    <w:rPr>
      <w:rFonts w:eastAsia="Times New Roman"/>
      <w:b/>
      <w:bCs/>
      <w:i/>
      <w:iCs/>
      <w:kern w:val="0"/>
      <w:lang w:bidi="ar-SA"/>
    </w:rPr>
  </w:style>
  <w:style w:type="paragraph" w:customStyle="1" w:styleId="xl213">
    <w:name w:val="xl213"/>
    <w:basedOn w:val="Normal"/>
    <w:rsid w:val="00C02053"/>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b/>
      <w:bCs/>
      <w:i/>
      <w:iCs/>
      <w:kern w:val="0"/>
      <w:lang w:bidi="ar-SA"/>
    </w:rPr>
  </w:style>
  <w:style w:type="paragraph" w:customStyle="1" w:styleId="xl214">
    <w:name w:val="xl214"/>
    <w:basedOn w:val="Normal"/>
    <w:rsid w:val="00C02053"/>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b/>
      <w:bCs/>
      <w:kern w:val="0"/>
      <w:lang w:bidi="ar-SA"/>
    </w:rPr>
  </w:style>
  <w:style w:type="paragraph" w:customStyle="1" w:styleId="xl215">
    <w:name w:val="xl215"/>
    <w:basedOn w:val="Normal"/>
    <w:rsid w:val="00C02053"/>
    <w:pPr>
      <w:widowControl/>
      <w:overflowPunct/>
      <w:adjustRightInd/>
      <w:spacing w:before="100" w:beforeAutospacing="1" w:after="100" w:afterAutospacing="1"/>
      <w:jc w:val="both"/>
    </w:pPr>
    <w:rPr>
      <w:rFonts w:eastAsia="Times New Roman"/>
      <w:kern w:val="0"/>
      <w:lang w:bidi="ar-SA"/>
    </w:rPr>
  </w:style>
  <w:style w:type="paragraph" w:customStyle="1" w:styleId="xl216">
    <w:name w:val="xl216"/>
    <w:basedOn w:val="Normal"/>
    <w:rsid w:val="00C02053"/>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eastAsia="Times New Roman"/>
      <w:kern w:val="0"/>
      <w:lang w:bidi="ar-SA"/>
    </w:rPr>
  </w:style>
  <w:style w:type="paragraph" w:customStyle="1" w:styleId="xl25">
    <w:name w:val="xl25"/>
    <w:basedOn w:val="Normal"/>
    <w:rsid w:val="00C02053"/>
    <w:pPr>
      <w:widowControl/>
      <w:pBdr>
        <w:top w:val="double" w:sz="6" w:space="0" w:color="auto"/>
        <w:left w:val="single" w:sz="4" w:space="0" w:color="auto"/>
        <w:bottom w:val="single" w:sz="4" w:space="0" w:color="auto"/>
        <w:right w:val="single" w:sz="4" w:space="0" w:color="auto"/>
      </w:pBdr>
      <w:overflowPunct/>
      <w:adjustRightInd/>
      <w:spacing w:before="100" w:beforeAutospacing="1" w:after="100" w:afterAutospacing="1"/>
    </w:pPr>
    <w:rPr>
      <w:rFonts w:eastAsia="Arial Unicode MS"/>
      <w:kern w:val="0"/>
      <w:lang w:bidi="ar-SA"/>
    </w:rPr>
  </w:style>
  <w:style w:type="paragraph" w:customStyle="1" w:styleId="xl26">
    <w:name w:val="xl26"/>
    <w:basedOn w:val="Normal"/>
    <w:rsid w:val="00C02053"/>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eastAsia="Arial Unicode MS"/>
      <w:b/>
      <w:bCs/>
      <w:kern w:val="0"/>
      <w:lang w:bidi="ar-SA"/>
    </w:rPr>
  </w:style>
  <w:style w:type="paragraph" w:customStyle="1" w:styleId="xl27">
    <w:name w:val="xl27"/>
    <w:basedOn w:val="Normal"/>
    <w:rsid w:val="00C02053"/>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eastAsia="Arial Unicode MS"/>
      <w:kern w:val="0"/>
      <w:lang w:bidi="ar-SA"/>
    </w:rPr>
  </w:style>
  <w:style w:type="paragraph" w:customStyle="1" w:styleId="xl28">
    <w:name w:val="xl28"/>
    <w:basedOn w:val="Normal"/>
    <w:rsid w:val="00C02053"/>
    <w:pPr>
      <w:widowControl/>
      <w:pBdr>
        <w:top w:val="single" w:sz="4" w:space="0" w:color="auto"/>
        <w:left w:val="double" w:sz="6" w:space="0" w:color="auto"/>
        <w:bottom w:val="single" w:sz="4" w:space="0" w:color="auto"/>
        <w:right w:val="single" w:sz="4" w:space="0" w:color="auto"/>
      </w:pBdr>
      <w:overflowPunct/>
      <w:adjustRightInd/>
      <w:spacing w:before="100" w:beforeAutospacing="1" w:after="100" w:afterAutospacing="1"/>
    </w:pPr>
    <w:rPr>
      <w:rFonts w:eastAsia="Arial Unicode MS"/>
      <w:b/>
      <w:bCs/>
      <w:kern w:val="0"/>
      <w:lang w:bidi="ar-SA"/>
    </w:rPr>
  </w:style>
  <w:style w:type="paragraph" w:customStyle="1" w:styleId="xl29">
    <w:name w:val="xl29"/>
    <w:basedOn w:val="Normal"/>
    <w:rsid w:val="00C02053"/>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eastAsia="Arial Unicode MS"/>
      <w:b/>
      <w:bCs/>
      <w:kern w:val="0"/>
      <w:lang w:bidi="ar-SA"/>
    </w:rPr>
  </w:style>
  <w:style w:type="paragraph" w:customStyle="1" w:styleId="xl30">
    <w:name w:val="xl30"/>
    <w:basedOn w:val="Normal"/>
    <w:rsid w:val="00C02053"/>
    <w:pPr>
      <w:widowControl/>
      <w:pBdr>
        <w:top w:val="double" w:sz="6" w:space="0" w:color="auto"/>
        <w:left w:val="double" w:sz="6" w:space="0" w:color="auto"/>
        <w:bottom w:val="single" w:sz="4" w:space="0" w:color="auto"/>
        <w:right w:val="single" w:sz="4" w:space="0" w:color="auto"/>
      </w:pBdr>
      <w:overflowPunct/>
      <w:adjustRightInd/>
      <w:spacing w:before="100" w:beforeAutospacing="1" w:after="100" w:afterAutospacing="1"/>
    </w:pPr>
    <w:rPr>
      <w:rFonts w:eastAsia="Arial Unicode MS"/>
      <w:kern w:val="0"/>
      <w:lang w:bidi="ar-SA"/>
    </w:rPr>
  </w:style>
  <w:style w:type="paragraph" w:customStyle="1" w:styleId="xl31">
    <w:name w:val="xl31"/>
    <w:basedOn w:val="Normal"/>
    <w:rsid w:val="00C02053"/>
    <w:pPr>
      <w:widowControl/>
      <w:pBdr>
        <w:top w:val="single" w:sz="4" w:space="0" w:color="auto"/>
        <w:left w:val="double" w:sz="6" w:space="0" w:color="auto"/>
        <w:bottom w:val="single" w:sz="4" w:space="0" w:color="auto"/>
        <w:right w:val="single" w:sz="4" w:space="0" w:color="auto"/>
      </w:pBdr>
      <w:overflowPunct/>
      <w:adjustRightInd/>
      <w:spacing w:before="100" w:beforeAutospacing="1" w:after="100" w:afterAutospacing="1"/>
    </w:pPr>
    <w:rPr>
      <w:rFonts w:eastAsia="Arial Unicode MS"/>
      <w:b/>
      <w:bCs/>
      <w:kern w:val="0"/>
      <w:lang w:bidi="ar-SA"/>
    </w:rPr>
  </w:style>
  <w:style w:type="paragraph" w:customStyle="1" w:styleId="xl32">
    <w:name w:val="xl32"/>
    <w:basedOn w:val="Normal"/>
    <w:rsid w:val="00C02053"/>
    <w:pPr>
      <w:widowControl/>
      <w:pBdr>
        <w:top w:val="single" w:sz="4" w:space="0" w:color="auto"/>
        <w:left w:val="double" w:sz="6" w:space="0" w:color="auto"/>
        <w:bottom w:val="single" w:sz="4" w:space="0" w:color="auto"/>
        <w:right w:val="single" w:sz="4" w:space="0" w:color="auto"/>
      </w:pBdr>
      <w:overflowPunct/>
      <w:adjustRightInd/>
      <w:spacing w:before="100" w:beforeAutospacing="1" w:after="100" w:afterAutospacing="1"/>
    </w:pPr>
    <w:rPr>
      <w:rFonts w:eastAsia="Arial Unicode MS"/>
      <w:kern w:val="0"/>
      <w:lang w:bidi="ar-SA"/>
    </w:rPr>
  </w:style>
  <w:style w:type="paragraph" w:customStyle="1" w:styleId="xl33">
    <w:name w:val="xl33"/>
    <w:basedOn w:val="Normal"/>
    <w:rsid w:val="00C02053"/>
    <w:pPr>
      <w:widowControl/>
      <w:pBdr>
        <w:top w:val="single" w:sz="4" w:space="0" w:color="auto"/>
        <w:left w:val="double" w:sz="6" w:space="0" w:color="auto"/>
        <w:bottom w:val="double" w:sz="6" w:space="0" w:color="auto"/>
        <w:right w:val="single" w:sz="4" w:space="0" w:color="auto"/>
      </w:pBdr>
      <w:overflowPunct/>
      <w:adjustRightInd/>
      <w:spacing w:before="100" w:beforeAutospacing="1" w:after="100" w:afterAutospacing="1"/>
    </w:pPr>
    <w:rPr>
      <w:rFonts w:eastAsia="Arial Unicode MS"/>
      <w:kern w:val="0"/>
      <w:lang w:bidi="ar-SA"/>
    </w:rPr>
  </w:style>
  <w:style w:type="paragraph" w:customStyle="1" w:styleId="xl35">
    <w:name w:val="xl35"/>
    <w:basedOn w:val="Normal"/>
    <w:rsid w:val="00C02053"/>
    <w:pPr>
      <w:widowControl/>
      <w:overflowPunct/>
      <w:adjustRightInd/>
      <w:spacing w:before="100" w:beforeAutospacing="1" w:after="100" w:afterAutospacing="1"/>
      <w:jc w:val="right"/>
    </w:pPr>
    <w:rPr>
      <w:rFonts w:eastAsia="Arial Unicode MS"/>
      <w:b/>
      <w:bCs/>
      <w:kern w:val="0"/>
      <w:lang w:bidi="ar-SA"/>
    </w:rPr>
  </w:style>
  <w:style w:type="paragraph" w:customStyle="1" w:styleId="xl36">
    <w:name w:val="xl36"/>
    <w:basedOn w:val="Normal"/>
    <w:rsid w:val="00C02053"/>
    <w:pPr>
      <w:widowControl/>
      <w:overflowPunct/>
      <w:adjustRightInd/>
      <w:spacing w:before="100" w:beforeAutospacing="1" w:after="100" w:afterAutospacing="1"/>
    </w:pPr>
    <w:rPr>
      <w:rFonts w:eastAsia="Arial Unicode MS"/>
      <w:kern w:val="0"/>
      <w:lang w:bidi="ar-SA"/>
    </w:rPr>
  </w:style>
  <w:style w:type="paragraph" w:customStyle="1" w:styleId="xl37">
    <w:name w:val="xl37"/>
    <w:basedOn w:val="Normal"/>
    <w:rsid w:val="00C02053"/>
    <w:pPr>
      <w:widowControl/>
      <w:pBdr>
        <w:top w:val="single" w:sz="4" w:space="0" w:color="auto"/>
        <w:left w:val="double" w:sz="6" w:space="0" w:color="auto"/>
        <w:right w:val="single" w:sz="4" w:space="0" w:color="auto"/>
      </w:pBdr>
      <w:overflowPunct/>
      <w:adjustRightInd/>
      <w:spacing w:before="100" w:beforeAutospacing="1" w:after="100" w:afterAutospacing="1"/>
    </w:pPr>
    <w:rPr>
      <w:rFonts w:eastAsia="Arial Unicode MS"/>
      <w:kern w:val="0"/>
      <w:lang w:bidi="ar-SA"/>
    </w:rPr>
  </w:style>
  <w:style w:type="paragraph" w:customStyle="1" w:styleId="xl38">
    <w:name w:val="xl38"/>
    <w:basedOn w:val="Normal"/>
    <w:rsid w:val="00C02053"/>
    <w:pPr>
      <w:widowControl/>
      <w:pBdr>
        <w:top w:val="double" w:sz="6" w:space="0" w:color="auto"/>
        <w:left w:val="double" w:sz="6" w:space="0" w:color="auto"/>
        <w:bottom w:val="double" w:sz="6" w:space="0" w:color="auto"/>
        <w:right w:val="double" w:sz="6" w:space="0" w:color="auto"/>
      </w:pBdr>
      <w:overflowPunct/>
      <w:adjustRightInd/>
      <w:spacing w:before="100" w:beforeAutospacing="1" w:after="100" w:afterAutospacing="1"/>
      <w:jc w:val="center"/>
    </w:pPr>
    <w:rPr>
      <w:rFonts w:eastAsia="Arial Unicode MS"/>
      <w:b/>
      <w:bCs/>
      <w:kern w:val="0"/>
      <w:lang w:bidi="ar-SA"/>
    </w:rPr>
  </w:style>
  <w:style w:type="paragraph" w:customStyle="1" w:styleId="xl39">
    <w:name w:val="xl39"/>
    <w:basedOn w:val="Normal"/>
    <w:rsid w:val="00C02053"/>
    <w:pPr>
      <w:widowControl/>
      <w:pBdr>
        <w:top w:val="double" w:sz="6" w:space="0" w:color="auto"/>
        <w:left w:val="double" w:sz="6" w:space="0" w:color="auto"/>
        <w:right w:val="double" w:sz="6" w:space="0" w:color="auto"/>
      </w:pBdr>
      <w:overflowPunct/>
      <w:adjustRightInd/>
      <w:spacing w:before="100" w:beforeAutospacing="1" w:after="100" w:afterAutospacing="1"/>
      <w:jc w:val="center"/>
    </w:pPr>
    <w:rPr>
      <w:rFonts w:eastAsia="Arial Unicode MS"/>
      <w:b/>
      <w:bCs/>
      <w:kern w:val="0"/>
      <w:lang w:bidi="ar-SA"/>
    </w:rPr>
  </w:style>
  <w:style w:type="paragraph" w:customStyle="1" w:styleId="xl40">
    <w:name w:val="xl40"/>
    <w:basedOn w:val="Normal"/>
    <w:rsid w:val="00C02053"/>
    <w:pPr>
      <w:widowControl/>
      <w:pBdr>
        <w:left w:val="single" w:sz="4" w:space="0" w:color="auto"/>
        <w:bottom w:val="double" w:sz="6" w:space="0" w:color="auto"/>
        <w:right w:val="single" w:sz="4" w:space="0" w:color="auto"/>
      </w:pBdr>
      <w:overflowPunct/>
      <w:adjustRightInd/>
      <w:spacing w:before="100" w:beforeAutospacing="1" w:after="100" w:afterAutospacing="1"/>
    </w:pPr>
    <w:rPr>
      <w:rFonts w:eastAsia="Arial Unicode MS"/>
      <w:kern w:val="0"/>
      <w:lang w:bidi="ar-SA"/>
    </w:rPr>
  </w:style>
  <w:style w:type="paragraph" w:customStyle="1" w:styleId="xl41">
    <w:name w:val="xl41"/>
    <w:basedOn w:val="Normal"/>
    <w:rsid w:val="00C02053"/>
    <w:pPr>
      <w:widowControl/>
      <w:overflowPunct/>
      <w:adjustRightInd/>
      <w:spacing w:before="100" w:beforeAutospacing="1" w:after="100" w:afterAutospacing="1"/>
      <w:jc w:val="center"/>
    </w:pPr>
    <w:rPr>
      <w:rFonts w:eastAsia="Arial Unicode MS"/>
      <w:kern w:val="0"/>
      <w:sz w:val="16"/>
      <w:szCs w:val="16"/>
      <w:lang w:bidi="ar-SA"/>
    </w:rPr>
  </w:style>
  <w:style w:type="paragraph" w:customStyle="1" w:styleId="xl43">
    <w:name w:val="xl43"/>
    <w:basedOn w:val="Normal"/>
    <w:rsid w:val="00C02053"/>
    <w:pPr>
      <w:widowControl/>
      <w:overflowPunct/>
      <w:adjustRightInd/>
      <w:spacing w:before="100" w:beforeAutospacing="1" w:after="100" w:afterAutospacing="1"/>
      <w:jc w:val="center"/>
    </w:pPr>
    <w:rPr>
      <w:rFonts w:eastAsia="Arial Unicode MS"/>
      <w:b/>
      <w:bCs/>
      <w:kern w:val="0"/>
      <w:sz w:val="32"/>
      <w:szCs w:val="32"/>
      <w:u w:val="single"/>
      <w:lang w:bidi="ar-SA"/>
    </w:rPr>
  </w:style>
  <w:style w:type="paragraph" w:customStyle="1" w:styleId="xl44">
    <w:name w:val="xl44"/>
    <w:basedOn w:val="Normal"/>
    <w:rsid w:val="00C02053"/>
    <w:pPr>
      <w:widowControl/>
      <w:overflowPunct/>
      <w:adjustRightInd/>
      <w:spacing w:before="100" w:beforeAutospacing="1" w:after="100" w:afterAutospacing="1"/>
      <w:jc w:val="center"/>
    </w:pPr>
    <w:rPr>
      <w:rFonts w:ascii="Arial Unicode MS" w:eastAsia="Arial Unicode MS" w:hAnsi="Arial Unicode MS" w:cs="Arial Unicode MS"/>
      <w:kern w:val="0"/>
      <w:lang w:bidi="ar-SA"/>
    </w:rPr>
  </w:style>
  <w:style w:type="paragraph" w:customStyle="1" w:styleId="xl45">
    <w:name w:val="xl45"/>
    <w:basedOn w:val="Normal"/>
    <w:rsid w:val="00C02053"/>
    <w:pPr>
      <w:widowControl/>
      <w:overflowPunct/>
      <w:adjustRightInd/>
      <w:spacing w:before="100" w:beforeAutospacing="1" w:after="100" w:afterAutospacing="1"/>
      <w:jc w:val="center"/>
    </w:pPr>
    <w:rPr>
      <w:rFonts w:eastAsia="Arial Unicode MS"/>
      <w:kern w:val="0"/>
      <w:lang w:bidi="ar-SA"/>
    </w:rPr>
  </w:style>
  <w:style w:type="paragraph" w:customStyle="1" w:styleId="xl46">
    <w:name w:val="xl46"/>
    <w:basedOn w:val="Normal"/>
    <w:rsid w:val="00C02053"/>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pPr>
    <w:rPr>
      <w:rFonts w:eastAsia="Arial Unicode MS"/>
      <w:kern w:val="0"/>
      <w:lang w:bidi="ar-SA"/>
    </w:rPr>
  </w:style>
  <w:style w:type="paragraph" w:customStyle="1" w:styleId="xl48">
    <w:name w:val="xl48"/>
    <w:basedOn w:val="Normal"/>
    <w:rsid w:val="00C02053"/>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pPr>
    <w:rPr>
      <w:rFonts w:eastAsia="Arial Unicode MS"/>
      <w:b/>
      <w:bCs/>
      <w:kern w:val="0"/>
      <w:lang w:bidi="ar-SA"/>
    </w:rPr>
  </w:style>
  <w:style w:type="paragraph" w:customStyle="1" w:styleId="xl49">
    <w:name w:val="xl49"/>
    <w:basedOn w:val="Normal"/>
    <w:rsid w:val="00C02053"/>
    <w:pPr>
      <w:widowControl/>
      <w:pBdr>
        <w:top w:val="single" w:sz="4" w:space="0" w:color="auto"/>
        <w:left w:val="single" w:sz="4" w:space="0" w:color="auto"/>
        <w:bottom w:val="single" w:sz="4" w:space="0" w:color="auto"/>
        <w:right w:val="double" w:sz="6" w:space="0" w:color="auto"/>
      </w:pBdr>
      <w:overflowPunct/>
      <w:adjustRightInd/>
      <w:spacing w:before="100" w:beforeAutospacing="1" w:after="100" w:afterAutospacing="1"/>
      <w:jc w:val="center"/>
    </w:pPr>
    <w:rPr>
      <w:rFonts w:eastAsia="Arial Unicode MS"/>
      <w:b/>
      <w:bCs/>
      <w:kern w:val="0"/>
      <w:lang w:bidi="ar-SA"/>
    </w:rPr>
  </w:style>
  <w:style w:type="paragraph" w:customStyle="1" w:styleId="xl50">
    <w:name w:val="xl50"/>
    <w:basedOn w:val="Normal"/>
    <w:rsid w:val="00C02053"/>
    <w:pPr>
      <w:widowControl/>
      <w:pBdr>
        <w:top w:val="single" w:sz="4" w:space="0" w:color="auto"/>
        <w:left w:val="single" w:sz="4" w:space="0" w:color="auto"/>
        <w:right w:val="single" w:sz="4" w:space="0" w:color="auto"/>
      </w:pBdr>
      <w:overflowPunct/>
      <w:adjustRightInd/>
      <w:spacing w:before="100" w:beforeAutospacing="1" w:after="100" w:afterAutospacing="1"/>
      <w:jc w:val="center"/>
    </w:pPr>
    <w:rPr>
      <w:rFonts w:eastAsia="Arial Unicode MS"/>
      <w:kern w:val="0"/>
      <w:lang w:bidi="ar-SA"/>
    </w:rPr>
  </w:style>
  <w:style w:type="paragraph" w:customStyle="1" w:styleId="xl51">
    <w:name w:val="xl51"/>
    <w:basedOn w:val="Normal"/>
    <w:rsid w:val="00C02053"/>
    <w:pPr>
      <w:widowControl/>
      <w:pBdr>
        <w:top w:val="single" w:sz="4" w:space="0" w:color="auto"/>
        <w:left w:val="single" w:sz="4" w:space="0" w:color="auto"/>
        <w:right w:val="double" w:sz="6" w:space="0" w:color="auto"/>
      </w:pBdr>
      <w:overflowPunct/>
      <w:adjustRightInd/>
      <w:spacing w:before="100" w:beforeAutospacing="1" w:after="100" w:afterAutospacing="1"/>
      <w:jc w:val="center"/>
    </w:pPr>
    <w:rPr>
      <w:rFonts w:eastAsia="Arial Unicode MS"/>
      <w:b/>
      <w:bCs/>
      <w:kern w:val="0"/>
      <w:lang w:bidi="ar-SA"/>
    </w:rPr>
  </w:style>
  <w:style w:type="paragraph" w:customStyle="1" w:styleId="xl52">
    <w:name w:val="xl52"/>
    <w:basedOn w:val="Normal"/>
    <w:rsid w:val="00C02053"/>
    <w:pPr>
      <w:widowControl/>
      <w:pBdr>
        <w:top w:val="single" w:sz="4" w:space="0" w:color="auto"/>
        <w:left w:val="single" w:sz="4" w:space="0" w:color="auto"/>
        <w:bottom w:val="double" w:sz="6" w:space="0" w:color="auto"/>
        <w:right w:val="double" w:sz="6" w:space="0" w:color="auto"/>
      </w:pBdr>
      <w:overflowPunct/>
      <w:adjustRightInd/>
      <w:spacing w:before="100" w:beforeAutospacing="1" w:after="100" w:afterAutospacing="1"/>
      <w:jc w:val="center"/>
    </w:pPr>
    <w:rPr>
      <w:rFonts w:eastAsia="Arial Unicode MS"/>
      <w:b/>
      <w:bCs/>
      <w:kern w:val="0"/>
      <w:lang w:bidi="ar-SA"/>
    </w:rPr>
  </w:style>
  <w:style w:type="paragraph" w:customStyle="1" w:styleId="xl53">
    <w:name w:val="xl53"/>
    <w:basedOn w:val="Normal"/>
    <w:rsid w:val="00C02053"/>
    <w:pPr>
      <w:widowControl/>
      <w:pBdr>
        <w:top w:val="single" w:sz="4" w:space="0" w:color="auto"/>
        <w:bottom w:val="double" w:sz="6" w:space="0" w:color="auto"/>
        <w:right w:val="single" w:sz="4" w:space="0" w:color="auto"/>
      </w:pBdr>
      <w:overflowPunct/>
      <w:adjustRightInd/>
      <w:spacing w:before="100" w:beforeAutospacing="1" w:after="100" w:afterAutospacing="1"/>
      <w:jc w:val="center"/>
    </w:pPr>
    <w:rPr>
      <w:rFonts w:eastAsia="Arial Unicode MS"/>
      <w:kern w:val="0"/>
      <w:lang w:bidi="ar-SA"/>
    </w:rPr>
  </w:style>
  <w:style w:type="paragraph" w:customStyle="1" w:styleId="xl54">
    <w:name w:val="xl54"/>
    <w:basedOn w:val="Normal"/>
    <w:rsid w:val="00C02053"/>
    <w:pPr>
      <w:widowControl/>
      <w:pBdr>
        <w:bottom w:val="single" w:sz="4" w:space="0" w:color="auto"/>
      </w:pBdr>
      <w:overflowPunct/>
      <w:adjustRightInd/>
      <w:spacing w:before="100" w:beforeAutospacing="1" w:after="100" w:afterAutospacing="1"/>
      <w:jc w:val="center"/>
    </w:pPr>
    <w:rPr>
      <w:rFonts w:eastAsia="Arial Unicode MS"/>
      <w:kern w:val="0"/>
      <w:lang w:bidi="ar-SA"/>
    </w:rPr>
  </w:style>
  <w:style w:type="paragraph" w:customStyle="1" w:styleId="xl55">
    <w:name w:val="xl55"/>
    <w:basedOn w:val="Normal"/>
    <w:rsid w:val="00C02053"/>
    <w:pPr>
      <w:widowControl/>
      <w:pBdr>
        <w:top w:val="single" w:sz="4" w:space="0" w:color="auto"/>
        <w:bottom w:val="single" w:sz="4" w:space="0" w:color="auto"/>
      </w:pBdr>
      <w:overflowPunct/>
      <w:adjustRightInd/>
      <w:spacing w:before="100" w:beforeAutospacing="1" w:after="100" w:afterAutospacing="1"/>
      <w:jc w:val="center"/>
    </w:pPr>
    <w:rPr>
      <w:rFonts w:eastAsia="Arial Unicode MS"/>
      <w:b/>
      <w:bCs/>
      <w:kern w:val="0"/>
      <w:lang w:bidi="ar-SA"/>
    </w:rPr>
  </w:style>
  <w:style w:type="paragraph" w:customStyle="1" w:styleId="xl56">
    <w:name w:val="xl56"/>
    <w:basedOn w:val="Normal"/>
    <w:rsid w:val="00C02053"/>
    <w:pPr>
      <w:widowControl/>
      <w:pBdr>
        <w:top w:val="single" w:sz="4" w:space="0" w:color="auto"/>
        <w:bottom w:val="single" w:sz="4" w:space="0" w:color="auto"/>
      </w:pBdr>
      <w:overflowPunct/>
      <w:adjustRightInd/>
      <w:spacing w:before="100" w:beforeAutospacing="1" w:after="100" w:afterAutospacing="1"/>
      <w:jc w:val="center"/>
    </w:pPr>
    <w:rPr>
      <w:rFonts w:eastAsia="Arial Unicode MS"/>
      <w:kern w:val="0"/>
      <w:lang w:bidi="ar-SA"/>
    </w:rPr>
  </w:style>
  <w:style w:type="paragraph" w:customStyle="1" w:styleId="xl57">
    <w:name w:val="xl57"/>
    <w:basedOn w:val="Normal"/>
    <w:rsid w:val="00C02053"/>
    <w:pPr>
      <w:widowControl/>
      <w:pBdr>
        <w:top w:val="single" w:sz="4" w:space="0" w:color="auto"/>
        <w:bottom w:val="single" w:sz="4" w:space="0" w:color="auto"/>
      </w:pBdr>
      <w:overflowPunct/>
      <w:adjustRightInd/>
      <w:spacing w:before="100" w:beforeAutospacing="1" w:after="100" w:afterAutospacing="1"/>
      <w:jc w:val="center"/>
    </w:pPr>
    <w:rPr>
      <w:rFonts w:eastAsia="Arial Unicode MS"/>
      <w:b/>
      <w:bCs/>
      <w:kern w:val="0"/>
      <w:lang w:bidi="ar-SA"/>
    </w:rPr>
  </w:style>
  <w:style w:type="paragraph" w:customStyle="1" w:styleId="xl58">
    <w:name w:val="xl58"/>
    <w:basedOn w:val="Normal"/>
    <w:rsid w:val="00C02053"/>
    <w:pPr>
      <w:widowControl/>
      <w:overflowPunct/>
      <w:adjustRightInd/>
      <w:spacing w:before="100" w:beforeAutospacing="1" w:after="100" w:afterAutospacing="1"/>
      <w:jc w:val="center"/>
    </w:pPr>
    <w:rPr>
      <w:rFonts w:eastAsia="Arial Unicode MS"/>
      <w:kern w:val="0"/>
      <w:sz w:val="16"/>
      <w:szCs w:val="16"/>
      <w:lang w:bidi="ar-SA"/>
    </w:rPr>
  </w:style>
  <w:style w:type="paragraph" w:customStyle="1" w:styleId="xl59">
    <w:name w:val="xl59"/>
    <w:basedOn w:val="Normal"/>
    <w:rsid w:val="00C02053"/>
    <w:pPr>
      <w:widowControl/>
      <w:pBdr>
        <w:top w:val="double" w:sz="6" w:space="0" w:color="auto"/>
        <w:left w:val="single" w:sz="4" w:space="0" w:color="auto"/>
        <w:bottom w:val="single" w:sz="4" w:space="0" w:color="auto"/>
        <w:right w:val="single" w:sz="4" w:space="0" w:color="auto"/>
      </w:pBdr>
      <w:overflowPunct/>
      <w:adjustRightInd/>
      <w:spacing w:before="100" w:beforeAutospacing="1" w:after="100" w:afterAutospacing="1"/>
      <w:jc w:val="center"/>
    </w:pPr>
    <w:rPr>
      <w:rFonts w:eastAsia="Arial Unicode MS"/>
      <w:kern w:val="0"/>
      <w:lang w:bidi="ar-SA"/>
    </w:rPr>
  </w:style>
  <w:style w:type="paragraph" w:customStyle="1" w:styleId="xl60">
    <w:name w:val="xl60"/>
    <w:basedOn w:val="Normal"/>
    <w:rsid w:val="00C02053"/>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pPr>
    <w:rPr>
      <w:rFonts w:eastAsia="Arial Unicode MS"/>
      <w:b/>
      <w:bCs/>
      <w:kern w:val="0"/>
      <w:lang w:bidi="ar-SA"/>
    </w:rPr>
  </w:style>
  <w:style w:type="paragraph" w:customStyle="1" w:styleId="xl61">
    <w:name w:val="xl61"/>
    <w:basedOn w:val="Normal"/>
    <w:rsid w:val="00C02053"/>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pPr>
    <w:rPr>
      <w:rFonts w:eastAsia="Arial Unicode MS"/>
      <w:kern w:val="0"/>
      <w:lang w:bidi="ar-SA"/>
    </w:rPr>
  </w:style>
  <w:style w:type="paragraph" w:customStyle="1" w:styleId="xl62">
    <w:name w:val="xl62"/>
    <w:basedOn w:val="Normal"/>
    <w:rsid w:val="00C02053"/>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pPr>
    <w:rPr>
      <w:rFonts w:eastAsia="Arial Unicode MS"/>
      <w:b/>
      <w:bCs/>
      <w:kern w:val="0"/>
      <w:lang w:bidi="ar-SA"/>
    </w:rPr>
  </w:style>
  <w:style w:type="paragraph" w:customStyle="1" w:styleId="A1">
    <w:name w:val="A1"/>
    <w:basedOn w:val="Normal"/>
    <w:qFormat/>
    <w:rsid w:val="00C02053"/>
    <w:pPr>
      <w:widowControl/>
      <w:autoSpaceDE w:val="0"/>
      <w:autoSpaceDN w:val="0"/>
      <w:contextualSpacing/>
    </w:pPr>
    <w:rPr>
      <w:rFonts w:ascii="Century Gothic" w:eastAsia="Times New Roman" w:hAnsi="Century Gothic"/>
      <w:b/>
      <w:kern w:val="0"/>
      <w:sz w:val="20"/>
      <w:lang w:bidi="ar-SA"/>
    </w:rPr>
  </w:style>
  <w:style w:type="paragraph" w:customStyle="1" w:styleId="Bullet1">
    <w:name w:val="Bullet 1"/>
    <w:basedOn w:val="Normal"/>
    <w:autoRedefine/>
    <w:rsid w:val="00C02053"/>
    <w:pPr>
      <w:widowControl/>
      <w:numPr>
        <w:ilvl w:val="2"/>
        <w:numId w:val="27"/>
      </w:numPr>
      <w:tabs>
        <w:tab w:val="left" w:pos="0"/>
      </w:tabs>
      <w:overflowPunct/>
      <w:adjustRightInd/>
      <w:spacing w:after="60"/>
    </w:pPr>
    <w:rPr>
      <w:rFonts w:ascii="Verdana" w:eastAsia="Times New Roman" w:hAnsi="Verdana" w:cs="Arial"/>
      <w:color w:val="221F1F"/>
      <w:kern w:val="0"/>
      <w:sz w:val="20"/>
      <w:szCs w:val="20"/>
      <w:lang w:val="fr-CA" w:eastAsia="fr-CA" w:bidi="ar-SA"/>
    </w:rPr>
  </w:style>
  <w:style w:type="paragraph" w:styleId="Listecontinue">
    <w:name w:val="List Continue"/>
    <w:basedOn w:val="Normal"/>
    <w:uiPriority w:val="99"/>
    <w:unhideWhenUsed/>
    <w:rsid w:val="00C02053"/>
    <w:pPr>
      <w:widowControl/>
      <w:overflowPunct/>
      <w:adjustRightInd/>
      <w:spacing w:after="120" w:line="276" w:lineRule="auto"/>
      <w:ind w:left="283"/>
      <w:contextualSpacing/>
    </w:pPr>
    <w:rPr>
      <w:rFonts w:ascii="Calibri" w:eastAsia="Calibri" w:hAnsi="Calibri"/>
      <w:kern w:val="0"/>
      <w:sz w:val="22"/>
      <w:szCs w:val="22"/>
      <w:lang w:eastAsia="en-US" w:bidi="ar-SA"/>
    </w:rPr>
  </w:style>
  <w:style w:type="paragraph" w:customStyle="1" w:styleId="PAR1BIS0">
    <w:name w:val="PAR 1 BIS"/>
    <w:basedOn w:val="Normal"/>
    <w:rsid w:val="00C02053"/>
    <w:pPr>
      <w:widowControl/>
      <w:overflowPunct/>
      <w:adjustRightInd/>
      <w:ind w:left="709" w:hanging="709"/>
      <w:jc w:val="both"/>
    </w:pPr>
    <w:rPr>
      <w:rFonts w:ascii="TimesNewRomanPS" w:eastAsia="Times New Roman" w:hAnsi="TimesNewRomanPS"/>
      <w:color w:val="000000"/>
      <w:kern w:val="0"/>
      <w:sz w:val="20"/>
      <w:szCs w:val="20"/>
      <w:lang w:bidi="ar-SA"/>
    </w:rPr>
  </w:style>
  <w:style w:type="character" w:customStyle="1" w:styleId="a10">
    <w:name w:val="a1"/>
    <w:rsid w:val="00C02053"/>
    <w:rPr>
      <w:rFonts w:ascii="Courier" w:hAnsi="Courier"/>
      <w:noProof w:val="0"/>
      <w:sz w:val="20"/>
      <w:lang w:val="en-US"/>
    </w:rPr>
  </w:style>
  <w:style w:type="character" w:styleId="Appeldenotedefin">
    <w:name w:val="endnote reference"/>
    <w:semiHidden/>
    <w:rsid w:val="00C02053"/>
    <w:rPr>
      <w:vertAlign w:val="superscript"/>
    </w:rPr>
  </w:style>
  <w:style w:type="character" w:customStyle="1" w:styleId="Table">
    <w:name w:val="Table"/>
    <w:rsid w:val="00C02053"/>
    <w:rPr>
      <w:rFonts w:ascii="Arial" w:hAnsi="Arial"/>
      <w:sz w:val="20"/>
    </w:rPr>
  </w:style>
  <w:style w:type="character" w:customStyle="1" w:styleId="Parahead">
    <w:name w:val="Para head"/>
    <w:rsid w:val="00C02053"/>
    <w:rPr>
      <w:sz w:val="20"/>
    </w:rPr>
  </w:style>
  <w:style w:type="paragraph" w:customStyle="1" w:styleId="Head2SectionIII">
    <w:name w:val="Head 2 Section III"/>
    <w:basedOn w:val="Normal"/>
    <w:rsid w:val="00C02053"/>
    <w:pPr>
      <w:widowControl/>
      <w:tabs>
        <w:tab w:val="left" w:pos="567"/>
        <w:tab w:val="right" w:pos="7784"/>
      </w:tabs>
      <w:overflowPunct/>
      <w:adjustRightInd/>
    </w:pPr>
    <w:rPr>
      <w:rFonts w:eastAsia="Times New Roman"/>
      <w:kern w:val="0"/>
      <w:sz w:val="28"/>
      <w:szCs w:val="20"/>
      <w:lang w:bidi="ar-SA"/>
    </w:rPr>
  </w:style>
  <w:style w:type="paragraph" w:customStyle="1" w:styleId="Head61">
    <w:name w:val="Head 6.1"/>
    <w:basedOn w:val="Normal"/>
    <w:next w:val="Normal"/>
    <w:rsid w:val="00C02053"/>
    <w:pPr>
      <w:widowControl/>
      <w:tabs>
        <w:tab w:val="left" w:pos="-720"/>
      </w:tabs>
      <w:suppressAutoHyphens/>
      <w:autoSpaceDE w:val="0"/>
      <w:autoSpaceDN w:val="0"/>
      <w:spacing w:before="120"/>
      <w:jc w:val="both"/>
      <w:textAlignment w:val="baseline"/>
    </w:pPr>
    <w:rPr>
      <w:rFonts w:eastAsia="Times New Roman"/>
      <w:b/>
      <w:kern w:val="0"/>
      <w:sz w:val="20"/>
      <w:szCs w:val="20"/>
      <w:lang w:bidi="ar-SA"/>
    </w:rPr>
  </w:style>
  <w:style w:type="paragraph" w:customStyle="1" w:styleId="Corpsdetexte31">
    <w:name w:val="Corps de texte 31"/>
    <w:basedOn w:val="Normal"/>
    <w:rsid w:val="00C02053"/>
    <w:pPr>
      <w:widowControl/>
      <w:suppressAutoHyphens/>
      <w:autoSpaceDE w:val="0"/>
      <w:autoSpaceDN w:val="0"/>
      <w:jc w:val="both"/>
      <w:textAlignment w:val="baseline"/>
    </w:pPr>
    <w:rPr>
      <w:rFonts w:ascii="Tahoma" w:eastAsia="Times New Roman" w:hAnsi="Tahoma"/>
      <w:i/>
      <w:kern w:val="0"/>
      <w:sz w:val="22"/>
      <w:szCs w:val="20"/>
      <w:lang w:bidi="ar-SA"/>
    </w:rPr>
  </w:style>
  <w:style w:type="paragraph" w:customStyle="1" w:styleId="siliacII">
    <w:name w:val="siliac II"/>
    <w:basedOn w:val="Normal"/>
    <w:rsid w:val="00C02053"/>
    <w:pPr>
      <w:widowControl/>
      <w:autoSpaceDE w:val="0"/>
      <w:autoSpaceDN w:val="0"/>
      <w:spacing w:before="100" w:after="120" w:line="300" w:lineRule="exact"/>
      <w:ind w:left="284"/>
      <w:textAlignment w:val="baseline"/>
    </w:pPr>
    <w:rPr>
      <w:rFonts w:ascii="Arial" w:eastAsia="Times New Roman" w:hAnsi="Arial"/>
      <w:b/>
      <w:kern w:val="0"/>
      <w:szCs w:val="20"/>
      <w:lang w:bidi="ar-SA"/>
    </w:rPr>
  </w:style>
  <w:style w:type="character" w:customStyle="1" w:styleId="Titre3CarCar">
    <w:name w:val="Titre 3 Car Car"/>
    <w:rsid w:val="00C02053"/>
    <w:rPr>
      <w:rFonts w:ascii="CG Times" w:hAnsi="CG Times"/>
      <w:b/>
      <w:spacing w:val="-4"/>
      <w:sz w:val="24"/>
      <w:lang w:val="fr-FR" w:eastAsia="fr-FR" w:bidi="ar-SA"/>
    </w:rPr>
  </w:style>
  <w:style w:type="paragraph" w:customStyle="1" w:styleId="Technique4">
    <w:name w:val="Technique 4"/>
    <w:rsid w:val="00C02053"/>
    <w:pPr>
      <w:tabs>
        <w:tab w:val="left" w:pos="-720"/>
      </w:tabs>
      <w:suppressAutoHyphens/>
    </w:pPr>
    <w:rPr>
      <w:rFonts w:ascii="Courier New" w:eastAsia="Times New Roman" w:hAnsi="Courier New"/>
      <w:b/>
      <w:szCs w:val="20"/>
      <w:lang w:val="en-US" w:bidi="ar-SA"/>
    </w:rPr>
  </w:style>
  <w:style w:type="paragraph" w:customStyle="1" w:styleId="Par2bis">
    <w:name w:val="Par 2 bis"/>
    <w:basedOn w:val="Normal"/>
    <w:rsid w:val="00C02053"/>
    <w:pPr>
      <w:widowControl/>
      <w:overflowPunct/>
      <w:adjustRightInd/>
      <w:ind w:left="1418" w:hanging="709"/>
      <w:jc w:val="both"/>
    </w:pPr>
    <w:rPr>
      <w:rFonts w:ascii="TimesNewRomanPS" w:eastAsia="Times New Roman" w:hAnsi="TimesNewRomanPS"/>
      <w:color w:val="000000"/>
      <w:kern w:val="0"/>
      <w:szCs w:val="20"/>
      <w:lang w:bidi="ar-SA"/>
    </w:rPr>
  </w:style>
  <w:style w:type="paragraph" w:customStyle="1" w:styleId="Par3ter">
    <w:name w:val="Par 3 ter"/>
    <w:basedOn w:val="Par2bis"/>
    <w:rsid w:val="00C02053"/>
    <w:pPr>
      <w:ind w:left="2126" w:hanging="1418"/>
    </w:pPr>
  </w:style>
  <w:style w:type="paragraph" w:customStyle="1" w:styleId="Par1bis1">
    <w:name w:val="Par 1 bis"/>
    <w:basedOn w:val="Normal"/>
    <w:rsid w:val="00C02053"/>
    <w:pPr>
      <w:widowControl/>
      <w:overflowPunct/>
      <w:adjustRightInd/>
      <w:ind w:left="709" w:hanging="709"/>
      <w:jc w:val="both"/>
    </w:pPr>
    <w:rPr>
      <w:rFonts w:ascii="TimesNewRomanPS" w:eastAsia="Times New Roman" w:hAnsi="TimesNewRomanPS"/>
      <w:color w:val="000000"/>
      <w:kern w:val="0"/>
      <w:szCs w:val="20"/>
      <w:lang w:bidi="ar-SA"/>
    </w:rPr>
  </w:style>
  <w:style w:type="paragraph" w:customStyle="1" w:styleId="Par3bis">
    <w:name w:val="Par 3 bis"/>
    <w:basedOn w:val="Normal"/>
    <w:rsid w:val="00C02053"/>
    <w:pPr>
      <w:widowControl/>
      <w:overflowPunct/>
      <w:adjustRightInd/>
      <w:ind w:left="2126" w:hanging="709"/>
      <w:jc w:val="both"/>
    </w:pPr>
    <w:rPr>
      <w:rFonts w:ascii="TimesNewRomanPS" w:eastAsia="Times New Roman" w:hAnsi="TimesNewRomanPS"/>
      <w:color w:val="000000"/>
      <w:kern w:val="0"/>
      <w:szCs w:val="20"/>
      <w:lang w:bidi="ar-SA"/>
    </w:rPr>
  </w:style>
  <w:style w:type="paragraph" w:customStyle="1" w:styleId="Tit10">
    <w:name w:val="Tit 1"/>
    <w:basedOn w:val="Normal"/>
    <w:rsid w:val="00C02053"/>
    <w:pPr>
      <w:widowControl/>
      <w:overflowPunct/>
      <w:adjustRightInd/>
      <w:jc w:val="center"/>
    </w:pPr>
    <w:rPr>
      <w:rFonts w:ascii="TimesNewRomanPS" w:eastAsia="Times New Roman" w:hAnsi="TimesNewRomanPS"/>
      <w:b/>
      <w:color w:val="000000"/>
      <w:kern w:val="0"/>
      <w:sz w:val="28"/>
      <w:szCs w:val="20"/>
      <w:lang w:bidi="ar-SA"/>
    </w:rPr>
  </w:style>
  <w:style w:type="paragraph" w:customStyle="1" w:styleId="PAR1">
    <w:name w:val="PAR 1"/>
    <w:basedOn w:val="Normal"/>
    <w:rsid w:val="00C02053"/>
    <w:pPr>
      <w:widowControl/>
      <w:overflowPunct/>
      <w:adjustRightInd/>
      <w:ind w:left="709"/>
      <w:jc w:val="both"/>
    </w:pPr>
    <w:rPr>
      <w:rFonts w:ascii="MS Serif" w:eastAsia="Times New Roman" w:hAnsi="MS Serif"/>
      <w:color w:val="000000"/>
      <w:kern w:val="0"/>
      <w:sz w:val="20"/>
      <w:szCs w:val="20"/>
      <w:lang w:bidi="ar-SA"/>
    </w:rPr>
  </w:style>
  <w:style w:type="paragraph" w:customStyle="1" w:styleId="PAR2BIS0">
    <w:name w:val="PAR 2 BIS"/>
    <w:basedOn w:val="PAR1BIS0"/>
    <w:rsid w:val="00C02053"/>
    <w:pPr>
      <w:ind w:left="1418"/>
    </w:pPr>
    <w:rPr>
      <w:rFonts w:ascii="MS Serif" w:hAnsi="MS Serif"/>
    </w:rPr>
  </w:style>
  <w:style w:type="paragraph" w:customStyle="1" w:styleId="Rvision1">
    <w:name w:val="Révision1"/>
    <w:next w:val="Rvision"/>
    <w:hidden/>
    <w:uiPriority w:val="99"/>
    <w:semiHidden/>
    <w:rsid w:val="00C02053"/>
    <w:rPr>
      <w:rFonts w:eastAsia="Times New Roman"/>
      <w:kern w:val="28"/>
      <w:lang w:val="en-US" w:eastAsia="en-US" w:bidi="ar-SA"/>
    </w:rPr>
  </w:style>
  <w:style w:type="paragraph" w:customStyle="1" w:styleId="H2">
    <w:name w:val="H2"/>
    <w:basedOn w:val="Corpsdetexte2"/>
    <w:rsid w:val="00C02053"/>
    <w:pPr>
      <w:widowControl/>
      <w:suppressAutoHyphens/>
      <w:overflowPunct/>
      <w:adjustRightInd/>
      <w:spacing w:before="60" w:after="60" w:line="240" w:lineRule="auto"/>
      <w:jc w:val="center"/>
    </w:pPr>
    <w:rPr>
      <w:rFonts w:eastAsia="Times New Roman"/>
      <w:b/>
      <w:bCs/>
      <w:iCs/>
      <w:kern w:val="0"/>
      <w:sz w:val="28"/>
      <w:szCs w:val="20"/>
      <w:lang w:eastAsia="en-US" w:bidi="ar-SA"/>
    </w:rPr>
  </w:style>
  <w:style w:type="paragraph" w:styleId="Citation">
    <w:name w:val="Quote"/>
    <w:basedOn w:val="Normal"/>
    <w:next w:val="Normal"/>
    <w:link w:val="CitationCar"/>
    <w:qFormat/>
    <w:rsid w:val="00C02053"/>
    <w:pPr>
      <w:widowControl/>
      <w:tabs>
        <w:tab w:val="left" w:pos="567"/>
        <w:tab w:val="left" w:pos="1134"/>
        <w:tab w:val="right" w:leader="dot" w:pos="9480"/>
      </w:tabs>
      <w:suppressAutoHyphens/>
      <w:overflowPunct/>
      <w:autoSpaceDE w:val="0"/>
      <w:autoSpaceDN w:val="0"/>
      <w:spacing w:after="240"/>
      <w:ind w:left="1418" w:right="1418"/>
      <w:jc w:val="both"/>
    </w:pPr>
    <w:rPr>
      <w:rFonts w:eastAsia="Times New Roman"/>
      <w:i/>
      <w:iCs/>
      <w:kern w:val="0"/>
      <w:lang w:val="fr-CA" w:eastAsia="fr-CA" w:bidi="ar-SA"/>
    </w:rPr>
  </w:style>
  <w:style w:type="character" w:customStyle="1" w:styleId="CitationCar">
    <w:name w:val="Citation Car"/>
    <w:basedOn w:val="Policepardfaut"/>
    <w:link w:val="Citation"/>
    <w:rsid w:val="00C02053"/>
    <w:rPr>
      <w:rFonts w:eastAsia="Times New Roman"/>
      <w:i/>
      <w:iCs/>
      <w:lang w:val="fr-CA" w:eastAsia="fr-CA" w:bidi="ar-SA"/>
    </w:rPr>
  </w:style>
  <w:style w:type="paragraph" w:styleId="Retraitcorpset1relig">
    <w:name w:val="Body Text First Indent 2"/>
    <w:basedOn w:val="Retraitcorpsdetexte"/>
    <w:link w:val="Retraitcorpset1religCar"/>
    <w:rsid w:val="00C02053"/>
    <w:pPr>
      <w:widowControl/>
      <w:tabs>
        <w:tab w:val="left" w:pos="567"/>
        <w:tab w:val="left" w:pos="1134"/>
        <w:tab w:val="right" w:leader="dot" w:pos="9480"/>
      </w:tabs>
      <w:suppressAutoHyphens/>
      <w:overflowPunct/>
      <w:autoSpaceDE w:val="0"/>
      <w:autoSpaceDN w:val="0"/>
      <w:ind w:left="283" w:firstLine="210"/>
      <w:jc w:val="both"/>
    </w:pPr>
    <w:rPr>
      <w:rFonts w:eastAsia="Times New Roman"/>
      <w:kern w:val="0"/>
      <w:lang w:val="fr-CA" w:eastAsia="fr-CA" w:bidi="ar-SA"/>
    </w:rPr>
  </w:style>
  <w:style w:type="character" w:customStyle="1" w:styleId="Retraitcorpset1religCar">
    <w:name w:val="Retrait corps et 1re lig. Car"/>
    <w:basedOn w:val="RetraitcorpsdetexteCar"/>
    <w:link w:val="Retraitcorpset1relig"/>
    <w:rsid w:val="00C02053"/>
    <w:rPr>
      <w:rFonts w:eastAsia="Times New Roman"/>
      <w:kern w:val="28"/>
      <w:lang w:val="fr-CA" w:eastAsia="fr-CA" w:bidi="ar-SA"/>
    </w:rPr>
  </w:style>
  <w:style w:type="paragraph" w:styleId="Listenumros2">
    <w:name w:val="List Number 2"/>
    <w:basedOn w:val="Normal"/>
    <w:rsid w:val="00C02053"/>
    <w:pPr>
      <w:widowControl/>
      <w:tabs>
        <w:tab w:val="left" w:pos="1701"/>
        <w:tab w:val="right" w:leader="dot" w:pos="9480"/>
      </w:tabs>
      <w:suppressAutoHyphens/>
      <w:overflowPunct/>
      <w:autoSpaceDE w:val="0"/>
      <w:autoSpaceDN w:val="0"/>
      <w:spacing w:after="240"/>
      <w:ind w:left="1701" w:hanging="1134"/>
      <w:jc w:val="both"/>
    </w:pPr>
    <w:rPr>
      <w:rFonts w:eastAsia="Times New Roman"/>
      <w:kern w:val="0"/>
      <w:lang w:eastAsia="fr-CA" w:bidi="ar-SA"/>
    </w:rPr>
  </w:style>
  <w:style w:type="character" w:customStyle="1" w:styleId="CorpsdetexteCarCar">
    <w:name w:val="Corps de texte Car Car"/>
    <w:rsid w:val="00C02053"/>
    <w:rPr>
      <w:spacing w:val="0"/>
      <w:sz w:val="24"/>
      <w:szCs w:val="24"/>
      <w:lang w:val="fr-CA"/>
    </w:rPr>
  </w:style>
  <w:style w:type="paragraph" w:customStyle="1" w:styleId="DeltaViewTableHeading">
    <w:name w:val="DeltaView Table Heading"/>
    <w:basedOn w:val="Normal"/>
    <w:rsid w:val="00C02053"/>
    <w:pPr>
      <w:widowControl/>
      <w:overflowPunct/>
      <w:autoSpaceDE w:val="0"/>
      <w:autoSpaceDN w:val="0"/>
      <w:spacing w:after="120"/>
    </w:pPr>
    <w:rPr>
      <w:rFonts w:ascii="Arial" w:eastAsia="Times New Roman" w:hAnsi="Arial" w:cs="Arial"/>
      <w:b/>
      <w:bCs/>
      <w:kern w:val="0"/>
      <w:lang w:val="en-US" w:eastAsia="fr-CA" w:bidi="ar-SA"/>
    </w:rPr>
  </w:style>
  <w:style w:type="paragraph" w:customStyle="1" w:styleId="DeltaViewTableBody">
    <w:name w:val="DeltaView Table Body"/>
    <w:basedOn w:val="Normal"/>
    <w:rsid w:val="00C02053"/>
    <w:pPr>
      <w:widowControl/>
      <w:overflowPunct/>
      <w:autoSpaceDE w:val="0"/>
      <w:autoSpaceDN w:val="0"/>
    </w:pPr>
    <w:rPr>
      <w:rFonts w:ascii="Arial" w:eastAsia="Times New Roman" w:hAnsi="Arial" w:cs="Arial"/>
      <w:kern w:val="0"/>
      <w:lang w:val="en-US" w:eastAsia="fr-CA" w:bidi="ar-SA"/>
    </w:rPr>
  </w:style>
  <w:style w:type="paragraph" w:customStyle="1" w:styleId="DeltaViewAnnounce">
    <w:name w:val="DeltaView Announce"/>
    <w:rsid w:val="00C02053"/>
    <w:pPr>
      <w:autoSpaceDE w:val="0"/>
      <w:autoSpaceDN w:val="0"/>
      <w:adjustRightInd w:val="0"/>
      <w:spacing w:before="100" w:beforeAutospacing="1" w:after="100" w:afterAutospacing="1"/>
      <w:jc w:val="both"/>
    </w:pPr>
    <w:rPr>
      <w:rFonts w:ascii="Arial" w:eastAsia="Times New Roman" w:hAnsi="Arial" w:cs="Arial"/>
      <w:lang w:val="en-GB" w:eastAsia="fr-CA" w:bidi="ar-SA"/>
    </w:rPr>
  </w:style>
  <w:style w:type="character" w:customStyle="1" w:styleId="DeltaViewDeletion">
    <w:name w:val="DeltaView Deletion"/>
    <w:rsid w:val="00C02053"/>
    <w:rPr>
      <w:strike/>
      <w:color w:val="FF0000"/>
      <w:spacing w:val="0"/>
    </w:rPr>
  </w:style>
  <w:style w:type="character" w:customStyle="1" w:styleId="DeltaViewMoveSource">
    <w:name w:val="DeltaView Move Source"/>
    <w:rsid w:val="00C02053"/>
    <w:rPr>
      <w:strike/>
      <w:color w:val="FF0000"/>
      <w:spacing w:val="0"/>
    </w:rPr>
  </w:style>
  <w:style w:type="character" w:customStyle="1" w:styleId="DeltaViewMoveDestination">
    <w:name w:val="DeltaView Move Destination"/>
    <w:rsid w:val="00C02053"/>
    <w:rPr>
      <w:color w:val="0000FF"/>
      <w:spacing w:val="0"/>
      <w:u w:val="double"/>
    </w:rPr>
  </w:style>
  <w:style w:type="character" w:customStyle="1" w:styleId="DeltaViewChangeNumber">
    <w:name w:val="DeltaView Change Number"/>
    <w:rsid w:val="00C02053"/>
    <w:rPr>
      <w:color w:val="000000"/>
      <w:spacing w:val="0"/>
      <w:vertAlign w:val="superscript"/>
    </w:rPr>
  </w:style>
  <w:style w:type="character" w:customStyle="1" w:styleId="DeltaViewDelimiter">
    <w:name w:val="DeltaView Delimiter"/>
    <w:rsid w:val="00C02053"/>
    <w:rPr>
      <w:spacing w:val="0"/>
    </w:rPr>
  </w:style>
  <w:style w:type="character" w:customStyle="1" w:styleId="DeltaViewFormatChange">
    <w:name w:val="DeltaView Format Change"/>
    <w:rsid w:val="00C02053"/>
    <w:rPr>
      <w:color w:val="000000"/>
      <w:spacing w:val="0"/>
    </w:rPr>
  </w:style>
  <w:style w:type="character" w:customStyle="1" w:styleId="DeltaViewMovedDeletion">
    <w:name w:val="DeltaView Moved Deletion"/>
    <w:rsid w:val="00C02053"/>
    <w:rPr>
      <w:strike/>
      <w:color w:val="C08080"/>
      <w:spacing w:val="0"/>
    </w:rPr>
  </w:style>
  <w:style w:type="character" w:customStyle="1" w:styleId="DeltaViewEditorComment">
    <w:name w:val="DeltaView Editor Comment"/>
    <w:rsid w:val="00C02053"/>
    <w:rPr>
      <w:color w:val="0000FF"/>
      <w:spacing w:val="0"/>
      <w:u w:val="double"/>
    </w:rPr>
  </w:style>
  <w:style w:type="character" w:customStyle="1" w:styleId="DeltaViewStyleChangeText">
    <w:name w:val="DeltaView Style Change Text"/>
    <w:rsid w:val="00C02053"/>
    <w:rPr>
      <w:color w:val="000000"/>
      <w:spacing w:val="0"/>
      <w:u w:val="double"/>
    </w:rPr>
  </w:style>
  <w:style w:type="character" w:customStyle="1" w:styleId="DeltaViewStyleChangeLabel">
    <w:name w:val="DeltaView Style Change Label"/>
    <w:rsid w:val="00C02053"/>
    <w:rPr>
      <w:color w:val="000000"/>
      <w:spacing w:val="0"/>
    </w:rPr>
  </w:style>
  <w:style w:type="character" w:customStyle="1" w:styleId="CarCar">
    <w:name w:val="Car Car"/>
    <w:rsid w:val="00C02053"/>
    <w:rPr>
      <w:lang w:val="fr-CA" w:eastAsia="fr-CA"/>
    </w:rPr>
  </w:style>
  <w:style w:type="character" w:customStyle="1" w:styleId="CorpsdetexteCarCar2">
    <w:name w:val="Corps de texte Car Car2"/>
    <w:aliases w:val="Corps de texte Car1 Car Car,Corps de texte Car Car Car Car,Corps de texte Car Car1 Car Car,Corps de texte Car Car1 Car,Corps de texte Car1"/>
    <w:rsid w:val="00C02053"/>
    <w:rPr>
      <w:sz w:val="18"/>
      <w:szCs w:val="18"/>
      <w:lang w:val="en-US" w:eastAsia="fr-CA"/>
    </w:rPr>
  </w:style>
  <w:style w:type="character" w:customStyle="1" w:styleId="CarCar2">
    <w:name w:val="Car Car2"/>
    <w:rsid w:val="00C02053"/>
    <w:rPr>
      <w:sz w:val="24"/>
      <w:szCs w:val="24"/>
      <w:lang w:val="fr-CA" w:eastAsia="fr-CA" w:bidi="ar-SA"/>
    </w:rPr>
  </w:style>
  <w:style w:type="character" w:customStyle="1" w:styleId="CarCar1">
    <w:name w:val="Car Car1"/>
    <w:rsid w:val="00C02053"/>
    <w:rPr>
      <w:sz w:val="24"/>
      <w:szCs w:val="24"/>
      <w:lang w:val="fr-CA" w:eastAsia="fr-CA"/>
    </w:rPr>
  </w:style>
  <w:style w:type="character" w:customStyle="1" w:styleId="grame">
    <w:name w:val="grame"/>
    <w:basedOn w:val="Policepardfaut"/>
    <w:rsid w:val="00C02053"/>
  </w:style>
  <w:style w:type="paragraph" w:styleId="Sansinterligne">
    <w:name w:val="No Spacing"/>
    <w:uiPriority w:val="1"/>
    <w:qFormat/>
    <w:rsid w:val="00C02053"/>
    <w:pPr>
      <w:tabs>
        <w:tab w:val="left" w:pos="567"/>
        <w:tab w:val="left" w:pos="1134"/>
        <w:tab w:val="right" w:leader="dot" w:pos="9480"/>
      </w:tabs>
      <w:suppressAutoHyphens/>
      <w:autoSpaceDE w:val="0"/>
      <w:autoSpaceDN w:val="0"/>
      <w:adjustRightInd w:val="0"/>
      <w:jc w:val="both"/>
    </w:pPr>
    <w:rPr>
      <w:rFonts w:eastAsia="Times New Roman"/>
      <w:lang w:val="fr-CA" w:eastAsia="fr-CA" w:bidi="ar-SA"/>
    </w:rPr>
  </w:style>
  <w:style w:type="paragraph" w:customStyle="1" w:styleId="ean-a">
    <w:name w:val="ean-a)"/>
    <w:basedOn w:val="Normal"/>
    <w:rsid w:val="00C02053"/>
    <w:pPr>
      <w:keepLines/>
      <w:widowControl/>
      <w:overflowPunct/>
      <w:adjustRightInd/>
      <w:spacing w:before="120"/>
      <w:ind w:left="720" w:hanging="360"/>
      <w:jc w:val="both"/>
    </w:pPr>
    <w:rPr>
      <w:rFonts w:ascii="Arial" w:eastAsia="Times New Roman" w:hAnsi="Arial" w:cs="Arial"/>
      <w:kern w:val="0"/>
      <w:szCs w:val="20"/>
      <w:lang w:bidi="ar-SA"/>
    </w:rPr>
  </w:style>
  <w:style w:type="paragraph" w:customStyle="1" w:styleId="Normal1">
    <w:name w:val="Normal1"/>
    <w:basedOn w:val="Normal"/>
    <w:rsid w:val="00C02053"/>
    <w:pPr>
      <w:widowControl/>
      <w:overflowPunct/>
      <w:adjustRightInd/>
      <w:spacing w:before="120" w:after="120"/>
      <w:jc w:val="both"/>
    </w:pPr>
    <w:rPr>
      <w:rFonts w:ascii="Arial" w:eastAsia="Times New Roman" w:hAnsi="Arial"/>
      <w:kern w:val="0"/>
      <w:szCs w:val="20"/>
      <w:lang w:bidi="ar-SA"/>
    </w:rPr>
  </w:style>
  <w:style w:type="character" w:customStyle="1" w:styleId="DefaultParagraphFo">
    <w:name w:val="Default Paragraph Fo"/>
    <w:basedOn w:val="Policepardfaut"/>
    <w:rsid w:val="00C02053"/>
  </w:style>
  <w:style w:type="paragraph" w:customStyle="1" w:styleId="Document1">
    <w:name w:val="Document 1"/>
    <w:rsid w:val="00C02053"/>
    <w:pPr>
      <w:keepNext/>
      <w:keepLines/>
      <w:widowControl w:val="0"/>
      <w:tabs>
        <w:tab w:val="left" w:pos="-720"/>
      </w:tabs>
      <w:suppressAutoHyphens/>
      <w:jc w:val="both"/>
    </w:pPr>
    <w:rPr>
      <w:rFonts w:ascii="CG Times" w:eastAsia="Times New Roman" w:hAnsi="CG Times"/>
      <w:snapToGrid w:val="0"/>
      <w:szCs w:val="20"/>
      <w:lang w:val="en-US" w:eastAsia="en-US" w:bidi="ar-SA"/>
    </w:rPr>
  </w:style>
  <w:style w:type="character" w:customStyle="1" w:styleId="Document2">
    <w:name w:val="Document 2"/>
    <w:basedOn w:val="Policepardfaut"/>
    <w:rsid w:val="00C02053"/>
  </w:style>
  <w:style w:type="character" w:customStyle="1" w:styleId="Document3">
    <w:name w:val="Document 3"/>
    <w:basedOn w:val="Policepardfaut"/>
    <w:rsid w:val="00C02053"/>
  </w:style>
  <w:style w:type="character" w:customStyle="1" w:styleId="Document4">
    <w:name w:val="Document 4"/>
    <w:rsid w:val="00C02053"/>
    <w:rPr>
      <w:b/>
      <w:i/>
      <w:sz w:val="24"/>
    </w:rPr>
  </w:style>
  <w:style w:type="character" w:customStyle="1" w:styleId="Document5">
    <w:name w:val="Document 5"/>
    <w:basedOn w:val="Policepardfaut"/>
    <w:rsid w:val="00C02053"/>
  </w:style>
  <w:style w:type="character" w:customStyle="1" w:styleId="Document6">
    <w:name w:val="Document 6"/>
    <w:basedOn w:val="Policepardfaut"/>
    <w:rsid w:val="00C02053"/>
  </w:style>
  <w:style w:type="character" w:customStyle="1" w:styleId="Document7">
    <w:name w:val="Document 7"/>
    <w:basedOn w:val="Policepardfaut"/>
    <w:rsid w:val="00C02053"/>
  </w:style>
  <w:style w:type="character" w:customStyle="1" w:styleId="Document8">
    <w:name w:val="Document 8"/>
    <w:basedOn w:val="Policepardfaut"/>
    <w:rsid w:val="00C02053"/>
  </w:style>
  <w:style w:type="character" w:customStyle="1" w:styleId="Technical1">
    <w:name w:val="Technical 1"/>
    <w:basedOn w:val="Policepardfaut"/>
    <w:rsid w:val="00C02053"/>
  </w:style>
  <w:style w:type="character" w:customStyle="1" w:styleId="Technical2">
    <w:name w:val="Technical 2"/>
    <w:basedOn w:val="Policepardfaut"/>
    <w:rsid w:val="00C02053"/>
  </w:style>
  <w:style w:type="paragraph" w:customStyle="1" w:styleId="Technical4">
    <w:name w:val="Technical 4"/>
    <w:rsid w:val="00C02053"/>
    <w:pPr>
      <w:widowControl w:val="0"/>
      <w:tabs>
        <w:tab w:val="left" w:pos="-720"/>
      </w:tabs>
      <w:suppressAutoHyphens/>
      <w:jc w:val="both"/>
    </w:pPr>
    <w:rPr>
      <w:rFonts w:ascii="CG Times" w:eastAsia="Times New Roman" w:hAnsi="CG Times"/>
      <w:b/>
      <w:snapToGrid w:val="0"/>
      <w:szCs w:val="20"/>
      <w:lang w:val="en-US" w:eastAsia="en-US" w:bidi="ar-SA"/>
    </w:rPr>
  </w:style>
  <w:style w:type="paragraph" w:customStyle="1" w:styleId="Technical5">
    <w:name w:val="Technical 5"/>
    <w:rsid w:val="00C02053"/>
    <w:pPr>
      <w:widowControl w:val="0"/>
      <w:tabs>
        <w:tab w:val="left" w:pos="-720"/>
      </w:tabs>
      <w:suppressAutoHyphens/>
      <w:jc w:val="both"/>
    </w:pPr>
    <w:rPr>
      <w:rFonts w:ascii="CG Times" w:eastAsia="Times New Roman" w:hAnsi="CG Times"/>
      <w:b/>
      <w:snapToGrid w:val="0"/>
      <w:szCs w:val="20"/>
      <w:lang w:val="en-US" w:eastAsia="en-US" w:bidi="ar-SA"/>
    </w:rPr>
  </w:style>
  <w:style w:type="paragraph" w:customStyle="1" w:styleId="Technical6">
    <w:name w:val="Technical 6"/>
    <w:rsid w:val="00C02053"/>
    <w:pPr>
      <w:widowControl w:val="0"/>
      <w:tabs>
        <w:tab w:val="left" w:pos="-720"/>
      </w:tabs>
      <w:suppressAutoHyphens/>
      <w:jc w:val="both"/>
    </w:pPr>
    <w:rPr>
      <w:rFonts w:ascii="CG Times" w:eastAsia="Times New Roman" w:hAnsi="CG Times"/>
      <w:b/>
      <w:snapToGrid w:val="0"/>
      <w:szCs w:val="20"/>
      <w:lang w:val="en-US" w:eastAsia="en-US" w:bidi="ar-SA"/>
    </w:rPr>
  </w:style>
  <w:style w:type="paragraph" w:customStyle="1" w:styleId="Technical7">
    <w:name w:val="Technical 7"/>
    <w:rsid w:val="00C02053"/>
    <w:pPr>
      <w:widowControl w:val="0"/>
      <w:tabs>
        <w:tab w:val="left" w:pos="-720"/>
      </w:tabs>
      <w:suppressAutoHyphens/>
      <w:jc w:val="both"/>
    </w:pPr>
    <w:rPr>
      <w:rFonts w:ascii="CG Times" w:eastAsia="Times New Roman" w:hAnsi="CG Times"/>
      <w:b/>
      <w:snapToGrid w:val="0"/>
      <w:szCs w:val="20"/>
      <w:lang w:val="en-US" w:eastAsia="en-US" w:bidi="ar-SA"/>
    </w:rPr>
  </w:style>
  <w:style w:type="paragraph" w:customStyle="1" w:styleId="Technical8">
    <w:name w:val="Technical 8"/>
    <w:rsid w:val="00C02053"/>
    <w:pPr>
      <w:widowControl w:val="0"/>
      <w:tabs>
        <w:tab w:val="left" w:pos="-720"/>
      </w:tabs>
      <w:suppressAutoHyphens/>
      <w:jc w:val="both"/>
    </w:pPr>
    <w:rPr>
      <w:rFonts w:ascii="CG Times" w:eastAsia="Times New Roman" w:hAnsi="CG Times"/>
      <w:b/>
      <w:snapToGrid w:val="0"/>
      <w:szCs w:val="20"/>
      <w:lang w:val="en-US" w:eastAsia="en-US" w:bidi="ar-SA"/>
    </w:rPr>
  </w:style>
  <w:style w:type="paragraph" w:customStyle="1" w:styleId="31">
    <w:name w:val="3 1"/>
    <w:rsid w:val="00C02053"/>
    <w:pPr>
      <w:widowControl w:val="0"/>
      <w:tabs>
        <w:tab w:val="left" w:pos="-720"/>
        <w:tab w:val="left" w:pos="0"/>
        <w:tab w:val="decimal" w:pos="720"/>
      </w:tabs>
      <w:suppressAutoHyphens/>
      <w:jc w:val="both"/>
    </w:pPr>
    <w:rPr>
      <w:rFonts w:ascii="CG Times" w:eastAsia="Times New Roman" w:hAnsi="CG Times"/>
      <w:snapToGrid w:val="0"/>
      <w:szCs w:val="20"/>
      <w:lang w:val="en-US" w:eastAsia="en-US" w:bidi="ar-SA"/>
    </w:rPr>
  </w:style>
  <w:style w:type="paragraph" w:customStyle="1" w:styleId="32">
    <w:name w:val="3 2"/>
    <w:rsid w:val="00C02053"/>
    <w:pPr>
      <w:widowControl w:val="0"/>
      <w:tabs>
        <w:tab w:val="left" w:pos="-720"/>
        <w:tab w:val="left" w:pos="0"/>
        <w:tab w:val="left" w:pos="720"/>
        <w:tab w:val="decimal" w:pos="1440"/>
      </w:tabs>
      <w:suppressAutoHyphens/>
      <w:jc w:val="both"/>
    </w:pPr>
    <w:rPr>
      <w:rFonts w:ascii="CG Times" w:eastAsia="Times New Roman" w:hAnsi="CG Times"/>
      <w:snapToGrid w:val="0"/>
      <w:szCs w:val="20"/>
      <w:lang w:val="en-US" w:eastAsia="en-US" w:bidi="ar-SA"/>
    </w:rPr>
  </w:style>
  <w:style w:type="paragraph" w:customStyle="1" w:styleId="33">
    <w:name w:val="3 3"/>
    <w:rsid w:val="00C02053"/>
    <w:pPr>
      <w:widowControl w:val="0"/>
      <w:tabs>
        <w:tab w:val="left" w:pos="-720"/>
        <w:tab w:val="left" w:pos="0"/>
        <w:tab w:val="left" w:pos="720"/>
        <w:tab w:val="left" w:pos="1440"/>
        <w:tab w:val="decimal" w:pos="2160"/>
      </w:tabs>
      <w:suppressAutoHyphens/>
      <w:jc w:val="both"/>
    </w:pPr>
    <w:rPr>
      <w:rFonts w:ascii="CG Times" w:eastAsia="Times New Roman" w:hAnsi="CG Times"/>
      <w:snapToGrid w:val="0"/>
      <w:szCs w:val="20"/>
      <w:lang w:val="en-US" w:eastAsia="en-US" w:bidi="ar-SA"/>
    </w:rPr>
  </w:style>
  <w:style w:type="paragraph" w:customStyle="1" w:styleId="34">
    <w:name w:val="3 4"/>
    <w:rsid w:val="00C02053"/>
    <w:pPr>
      <w:widowControl w:val="0"/>
      <w:tabs>
        <w:tab w:val="left" w:pos="-720"/>
        <w:tab w:val="left" w:pos="0"/>
        <w:tab w:val="left" w:pos="720"/>
        <w:tab w:val="left" w:pos="1440"/>
        <w:tab w:val="left" w:pos="2160"/>
        <w:tab w:val="decimal" w:pos="2880"/>
      </w:tabs>
      <w:suppressAutoHyphens/>
      <w:jc w:val="both"/>
    </w:pPr>
    <w:rPr>
      <w:rFonts w:ascii="CG Times" w:eastAsia="Times New Roman" w:hAnsi="CG Times"/>
      <w:snapToGrid w:val="0"/>
      <w:szCs w:val="20"/>
      <w:lang w:val="en-US" w:eastAsia="en-US" w:bidi="ar-SA"/>
    </w:rPr>
  </w:style>
  <w:style w:type="paragraph" w:customStyle="1" w:styleId="35">
    <w:name w:val="3 5"/>
    <w:rsid w:val="00C02053"/>
    <w:pPr>
      <w:widowControl w:val="0"/>
      <w:tabs>
        <w:tab w:val="left" w:pos="-720"/>
        <w:tab w:val="left" w:pos="0"/>
        <w:tab w:val="left" w:pos="720"/>
        <w:tab w:val="left" w:pos="1440"/>
        <w:tab w:val="left" w:pos="2160"/>
        <w:tab w:val="left" w:pos="2880"/>
        <w:tab w:val="decimal" w:pos="3600"/>
      </w:tabs>
      <w:suppressAutoHyphens/>
      <w:jc w:val="both"/>
    </w:pPr>
    <w:rPr>
      <w:rFonts w:ascii="CG Times" w:eastAsia="Times New Roman" w:hAnsi="CG Times"/>
      <w:snapToGrid w:val="0"/>
      <w:szCs w:val="20"/>
      <w:lang w:val="en-US" w:eastAsia="en-US" w:bidi="ar-SA"/>
    </w:rPr>
  </w:style>
  <w:style w:type="paragraph" w:customStyle="1" w:styleId="36">
    <w:name w:val="3 6"/>
    <w:rsid w:val="00C02053"/>
    <w:pPr>
      <w:widowControl w:val="0"/>
      <w:tabs>
        <w:tab w:val="left" w:pos="-720"/>
        <w:tab w:val="left" w:pos="0"/>
        <w:tab w:val="left" w:pos="720"/>
        <w:tab w:val="left" w:pos="1440"/>
        <w:tab w:val="left" w:pos="2160"/>
        <w:tab w:val="left" w:pos="2880"/>
        <w:tab w:val="left" w:pos="3600"/>
        <w:tab w:val="decimal" w:pos="4320"/>
      </w:tabs>
      <w:suppressAutoHyphens/>
      <w:jc w:val="both"/>
    </w:pPr>
    <w:rPr>
      <w:rFonts w:ascii="CG Times" w:eastAsia="Times New Roman" w:hAnsi="CG Times"/>
      <w:snapToGrid w:val="0"/>
      <w:szCs w:val="20"/>
      <w:lang w:val="en-US" w:eastAsia="en-US" w:bidi="ar-SA"/>
    </w:rPr>
  </w:style>
  <w:style w:type="paragraph" w:customStyle="1" w:styleId="37">
    <w:name w:val="3 7"/>
    <w:rsid w:val="00C02053"/>
    <w:pPr>
      <w:widowControl w:val="0"/>
      <w:tabs>
        <w:tab w:val="left" w:pos="-720"/>
        <w:tab w:val="left" w:pos="0"/>
        <w:tab w:val="left" w:pos="720"/>
        <w:tab w:val="left" w:pos="1440"/>
        <w:tab w:val="left" w:pos="2160"/>
        <w:tab w:val="left" w:pos="2880"/>
        <w:tab w:val="left" w:pos="3600"/>
        <w:tab w:val="left" w:pos="4320"/>
        <w:tab w:val="decimal" w:pos="5040"/>
      </w:tabs>
      <w:suppressAutoHyphens/>
      <w:jc w:val="both"/>
    </w:pPr>
    <w:rPr>
      <w:rFonts w:ascii="CG Times" w:eastAsia="Times New Roman" w:hAnsi="CG Times"/>
      <w:snapToGrid w:val="0"/>
      <w:szCs w:val="20"/>
      <w:lang w:val="en-US" w:eastAsia="en-US" w:bidi="ar-SA"/>
    </w:rPr>
  </w:style>
  <w:style w:type="paragraph" w:customStyle="1" w:styleId="38">
    <w:name w:val="3 8"/>
    <w:rsid w:val="00C02053"/>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jc w:val="both"/>
    </w:pPr>
    <w:rPr>
      <w:rFonts w:ascii="CG Times" w:eastAsia="Times New Roman" w:hAnsi="CG Times"/>
      <w:snapToGrid w:val="0"/>
      <w:szCs w:val="20"/>
      <w:lang w:val="en-US" w:eastAsia="en-US" w:bidi="ar-SA"/>
    </w:rPr>
  </w:style>
  <w:style w:type="paragraph" w:customStyle="1" w:styleId="SAR1">
    <w:name w:val="SAR 1"/>
    <w:rsid w:val="00C02053"/>
    <w:pPr>
      <w:widowControl w:val="0"/>
      <w:tabs>
        <w:tab w:val="left" w:pos="0"/>
        <w:tab w:val="left" w:pos="604"/>
        <w:tab w:val="left" w:pos="1209"/>
        <w:tab w:val="left" w:pos="1813"/>
        <w:tab w:val="left" w:pos="2418"/>
        <w:tab w:val="left" w:pos="3024"/>
        <w:tab w:val="left" w:pos="3600"/>
      </w:tabs>
      <w:suppressAutoHyphens/>
      <w:jc w:val="both"/>
    </w:pPr>
    <w:rPr>
      <w:rFonts w:ascii="CG Times" w:eastAsia="Times New Roman" w:hAnsi="CG Times"/>
      <w:snapToGrid w:val="0"/>
      <w:szCs w:val="20"/>
      <w:lang w:val="en-US" w:eastAsia="en-US" w:bidi="ar-SA"/>
    </w:rPr>
  </w:style>
  <w:style w:type="paragraph" w:customStyle="1" w:styleId="SAR2">
    <w:name w:val="SAR 2"/>
    <w:rsid w:val="00C02053"/>
    <w:pPr>
      <w:widowControl w:val="0"/>
      <w:tabs>
        <w:tab w:val="left" w:pos="0"/>
        <w:tab w:val="left" w:pos="604"/>
        <w:tab w:val="left" w:pos="1209"/>
        <w:tab w:val="left" w:pos="1440"/>
      </w:tabs>
      <w:suppressAutoHyphens/>
      <w:jc w:val="both"/>
    </w:pPr>
    <w:rPr>
      <w:rFonts w:ascii="CG Times" w:eastAsia="Times New Roman" w:hAnsi="CG Times"/>
      <w:snapToGrid w:val="0"/>
      <w:szCs w:val="20"/>
      <w:lang w:val="en-US" w:eastAsia="en-US" w:bidi="ar-SA"/>
    </w:rPr>
  </w:style>
  <w:style w:type="paragraph" w:customStyle="1" w:styleId="SAR3">
    <w:name w:val="SAR 3"/>
    <w:rsid w:val="00C02053"/>
    <w:pPr>
      <w:widowControl w:val="0"/>
      <w:tabs>
        <w:tab w:val="left" w:pos="0"/>
        <w:tab w:val="right" w:pos="1560"/>
        <w:tab w:val="left" w:pos="1800"/>
        <w:tab w:val="left" w:pos="2160"/>
      </w:tabs>
      <w:suppressAutoHyphens/>
      <w:jc w:val="both"/>
    </w:pPr>
    <w:rPr>
      <w:rFonts w:ascii="CG Times" w:eastAsia="Times New Roman" w:hAnsi="CG Times"/>
      <w:snapToGrid w:val="0"/>
      <w:szCs w:val="20"/>
      <w:lang w:val="en-US" w:eastAsia="en-US" w:bidi="ar-SA"/>
    </w:rPr>
  </w:style>
  <w:style w:type="paragraph" w:customStyle="1" w:styleId="SAR4">
    <w:name w:val="SAR 4"/>
    <w:rsid w:val="00C02053"/>
    <w:pPr>
      <w:widowControl w:val="0"/>
      <w:tabs>
        <w:tab w:val="left" w:pos="0"/>
        <w:tab w:val="left" w:pos="1813"/>
        <w:tab w:val="left" w:pos="2280"/>
        <w:tab w:val="left" w:pos="2880"/>
      </w:tabs>
      <w:suppressAutoHyphens/>
      <w:jc w:val="both"/>
    </w:pPr>
    <w:rPr>
      <w:rFonts w:ascii="CG Times" w:eastAsia="Times New Roman" w:hAnsi="CG Times"/>
      <w:snapToGrid w:val="0"/>
      <w:szCs w:val="20"/>
      <w:lang w:val="en-US" w:eastAsia="en-US" w:bidi="ar-SA"/>
    </w:rPr>
  </w:style>
  <w:style w:type="paragraph" w:customStyle="1" w:styleId="SAR5">
    <w:name w:val="SAR 5"/>
    <w:rsid w:val="00C02053"/>
    <w:pPr>
      <w:widowControl w:val="0"/>
      <w:tabs>
        <w:tab w:val="left" w:pos="0"/>
        <w:tab w:val="right" w:pos="2520"/>
        <w:tab w:val="left" w:pos="2764"/>
        <w:tab w:val="left" w:pos="2880"/>
      </w:tabs>
      <w:suppressAutoHyphens/>
      <w:jc w:val="both"/>
    </w:pPr>
    <w:rPr>
      <w:rFonts w:ascii="CG Times" w:eastAsia="Times New Roman" w:hAnsi="CG Times"/>
      <w:snapToGrid w:val="0"/>
      <w:szCs w:val="20"/>
      <w:lang w:val="en-US" w:eastAsia="en-US" w:bidi="ar-SA"/>
    </w:rPr>
  </w:style>
  <w:style w:type="paragraph" w:customStyle="1" w:styleId="SAR6">
    <w:name w:val="SAR 6"/>
    <w:rsid w:val="00C02053"/>
    <w:pPr>
      <w:widowControl w:val="0"/>
      <w:tabs>
        <w:tab w:val="left" w:pos="-720"/>
      </w:tabs>
      <w:suppressAutoHyphens/>
      <w:jc w:val="both"/>
    </w:pPr>
    <w:rPr>
      <w:rFonts w:ascii="CG Times" w:eastAsia="Times New Roman" w:hAnsi="CG Times"/>
      <w:snapToGrid w:val="0"/>
      <w:szCs w:val="20"/>
      <w:lang w:val="en-US" w:eastAsia="en-US" w:bidi="ar-SA"/>
    </w:rPr>
  </w:style>
  <w:style w:type="paragraph" w:customStyle="1" w:styleId="SAR7">
    <w:name w:val="SAR 7"/>
    <w:rsid w:val="00C02053"/>
    <w:pPr>
      <w:widowControl w:val="0"/>
      <w:tabs>
        <w:tab w:val="left" w:pos="-720"/>
      </w:tabs>
      <w:suppressAutoHyphens/>
      <w:jc w:val="both"/>
    </w:pPr>
    <w:rPr>
      <w:rFonts w:ascii="CG Times" w:eastAsia="Times New Roman" w:hAnsi="CG Times"/>
      <w:snapToGrid w:val="0"/>
      <w:szCs w:val="20"/>
      <w:lang w:val="en-US" w:eastAsia="en-US" w:bidi="ar-SA"/>
    </w:rPr>
  </w:style>
  <w:style w:type="character" w:customStyle="1" w:styleId="SAR8">
    <w:name w:val="SAR 8"/>
    <w:basedOn w:val="Policepardfaut"/>
    <w:rsid w:val="00C02053"/>
  </w:style>
  <w:style w:type="paragraph" w:customStyle="1" w:styleId="REGULAR1">
    <w:name w:val="REGULAR 1"/>
    <w:rsid w:val="00C02053"/>
    <w:pPr>
      <w:widowControl w:val="0"/>
      <w:tabs>
        <w:tab w:val="left" w:pos="0"/>
        <w:tab w:val="left" w:pos="604"/>
        <w:tab w:val="left" w:pos="1209"/>
        <w:tab w:val="left" w:pos="1440"/>
      </w:tabs>
      <w:suppressAutoHyphens/>
      <w:jc w:val="both"/>
    </w:pPr>
    <w:rPr>
      <w:rFonts w:ascii="CG Times" w:eastAsia="Times New Roman" w:hAnsi="CG Times"/>
      <w:snapToGrid w:val="0"/>
      <w:szCs w:val="20"/>
      <w:lang w:val="en-US" w:eastAsia="en-US" w:bidi="ar-SA"/>
    </w:rPr>
  </w:style>
  <w:style w:type="paragraph" w:customStyle="1" w:styleId="REGULAR2">
    <w:name w:val="REGULAR 2"/>
    <w:rsid w:val="00C02053"/>
    <w:pPr>
      <w:widowControl w:val="0"/>
      <w:tabs>
        <w:tab w:val="left" w:pos="0"/>
        <w:tab w:val="left" w:pos="604"/>
        <w:tab w:val="left" w:pos="1209"/>
        <w:tab w:val="left" w:pos="1813"/>
        <w:tab w:val="left" w:pos="2418"/>
        <w:tab w:val="left" w:pos="3024"/>
        <w:tab w:val="left" w:pos="3628"/>
        <w:tab w:val="left" w:pos="4320"/>
      </w:tabs>
      <w:suppressAutoHyphens/>
      <w:jc w:val="both"/>
    </w:pPr>
    <w:rPr>
      <w:rFonts w:ascii="CG Times" w:eastAsia="Times New Roman" w:hAnsi="CG Times"/>
      <w:snapToGrid w:val="0"/>
      <w:szCs w:val="20"/>
      <w:lang w:val="en-US" w:eastAsia="en-US" w:bidi="ar-SA"/>
    </w:rPr>
  </w:style>
  <w:style w:type="paragraph" w:customStyle="1" w:styleId="REGULAR3">
    <w:name w:val="REGULAR 3"/>
    <w:rsid w:val="00C02053"/>
    <w:pPr>
      <w:widowControl w:val="0"/>
      <w:tabs>
        <w:tab w:val="left" w:pos="0"/>
        <w:tab w:val="right" w:pos="1560"/>
        <w:tab w:val="left" w:pos="1800"/>
        <w:tab w:val="left" w:pos="2160"/>
      </w:tabs>
      <w:suppressAutoHyphens/>
      <w:jc w:val="both"/>
    </w:pPr>
    <w:rPr>
      <w:rFonts w:ascii="CG Times" w:eastAsia="Times New Roman" w:hAnsi="CG Times"/>
      <w:snapToGrid w:val="0"/>
      <w:szCs w:val="20"/>
      <w:lang w:val="en-US" w:eastAsia="en-US" w:bidi="ar-SA"/>
    </w:rPr>
  </w:style>
  <w:style w:type="paragraph" w:customStyle="1" w:styleId="REGULAR4">
    <w:name w:val="REGULAR 4"/>
    <w:rsid w:val="00C02053"/>
    <w:pPr>
      <w:widowControl w:val="0"/>
      <w:tabs>
        <w:tab w:val="left" w:pos="0"/>
        <w:tab w:val="left" w:pos="1813"/>
        <w:tab w:val="left" w:pos="2280"/>
        <w:tab w:val="left" w:pos="2880"/>
      </w:tabs>
      <w:suppressAutoHyphens/>
      <w:jc w:val="both"/>
    </w:pPr>
    <w:rPr>
      <w:rFonts w:ascii="CG Times" w:eastAsia="Times New Roman" w:hAnsi="CG Times"/>
      <w:snapToGrid w:val="0"/>
      <w:szCs w:val="20"/>
      <w:lang w:val="en-US" w:eastAsia="en-US" w:bidi="ar-SA"/>
    </w:rPr>
  </w:style>
  <w:style w:type="paragraph" w:customStyle="1" w:styleId="REGULAR5">
    <w:name w:val="REGULAR 5"/>
    <w:rsid w:val="00C02053"/>
    <w:pPr>
      <w:widowControl w:val="0"/>
      <w:tabs>
        <w:tab w:val="left" w:pos="0"/>
        <w:tab w:val="right" w:pos="2520"/>
        <w:tab w:val="left" w:pos="2760"/>
        <w:tab w:val="left" w:pos="2880"/>
      </w:tabs>
      <w:suppressAutoHyphens/>
      <w:jc w:val="both"/>
    </w:pPr>
    <w:rPr>
      <w:rFonts w:ascii="CG Times" w:eastAsia="Times New Roman" w:hAnsi="CG Times"/>
      <w:snapToGrid w:val="0"/>
      <w:szCs w:val="20"/>
      <w:lang w:val="en-US" w:eastAsia="en-US" w:bidi="ar-SA"/>
    </w:rPr>
  </w:style>
  <w:style w:type="paragraph" w:customStyle="1" w:styleId="REGULAR6">
    <w:name w:val="REGULAR 6"/>
    <w:rsid w:val="00C02053"/>
    <w:pPr>
      <w:widowControl w:val="0"/>
      <w:tabs>
        <w:tab w:val="left" w:pos="-720"/>
      </w:tabs>
      <w:suppressAutoHyphens/>
      <w:jc w:val="both"/>
    </w:pPr>
    <w:rPr>
      <w:rFonts w:ascii="CG Times" w:eastAsia="Times New Roman" w:hAnsi="CG Times"/>
      <w:snapToGrid w:val="0"/>
      <w:szCs w:val="20"/>
      <w:lang w:val="en-US" w:eastAsia="en-US" w:bidi="ar-SA"/>
    </w:rPr>
  </w:style>
  <w:style w:type="paragraph" w:customStyle="1" w:styleId="REGULAR7">
    <w:name w:val="REGULAR 7"/>
    <w:rsid w:val="00C02053"/>
    <w:pPr>
      <w:widowControl w:val="0"/>
      <w:tabs>
        <w:tab w:val="left" w:pos="-720"/>
      </w:tabs>
      <w:suppressAutoHyphens/>
      <w:jc w:val="both"/>
    </w:pPr>
    <w:rPr>
      <w:rFonts w:ascii="CG Times" w:eastAsia="Times New Roman" w:hAnsi="CG Times"/>
      <w:snapToGrid w:val="0"/>
      <w:szCs w:val="20"/>
      <w:lang w:val="en-US" w:eastAsia="en-US" w:bidi="ar-SA"/>
    </w:rPr>
  </w:style>
  <w:style w:type="paragraph" w:customStyle="1" w:styleId="REGULAR8">
    <w:name w:val="REGULAR 8"/>
    <w:rsid w:val="00C02053"/>
    <w:pPr>
      <w:widowControl w:val="0"/>
      <w:tabs>
        <w:tab w:val="left" w:pos="-720"/>
      </w:tabs>
      <w:suppressAutoHyphens/>
      <w:jc w:val="both"/>
    </w:pPr>
    <w:rPr>
      <w:rFonts w:ascii="CG Times" w:eastAsia="Times New Roman" w:hAnsi="CG Times"/>
      <w:snapToGrid w:val="0"/>
      <w:szCs w:val="20"/>
      <w:lang w:val="en-US" w:eastAsia="en-US" w:bidi="ar-SA"/>
    </w:rPr>
  </w:style>
  <w:style w:type="paragraph" w:customStyle="1" w:styleId="11">
    <w:name w:val="1 1"/>
    <w:rsid w:val="00C02053"/>
    <w:pPr>
      <w:widowControl w:val="0"/>
      <w:tabs>
        <w:tab w:val="left" w:pos="-720"/>
      </w:tabs>
      <w:suppressAutoHyphens/>
      <w:jc w:val="both"/>
    </w:pPr>
    <w:rPr>
      <w:rFonts w:ascii="CG Times" w:eastAsia="Times New Roman" w:hAnsi="CG Times"/>
      <w:snapToGrid w:val="0"/>
      <w:szCs w:val="20"/>
      <w:lang w:val="en-US" w:eastAsia="en-US" w:bidi="ar-SA"/>
    </w:rPr>
  </w:style>
  <w:style w:type="paragraph" w:customStyle="1" w:styleId="12">
    <w:name w:val="1 2"/>
    <w:rsid w:val="00C02053"/>
    <w:pPr>
      <w:widowControl w:val="0"/>
      <w:tabs>
        <w:tab w:val="left" w:pos="-720"/>
      </w:tabs>
      <w:suppressAutoHyphens/>
      <w:jc w:val="both"/>
    </w:pPr>
    <w:rPr>
      <w:rFonts w:ascii="CG Times" w:eastAsia="Times New Roman" w:hAnsi="CG Times"/>
      <w:snapToGrid w:val="0"/>
      <w:szCs w:val="20"/>
      <w:lang w:val="en-US" w:eastAsia="en-US" w:bidi="ar-SA"/>
    </w:rPr>
  </w:style>
  <w:style w:type="paragraph" w:customStyle="1" w:styleId="13">
    <w:name w:val="1 3"/>
    <w:rsid w:val="00C02053"/>
    <w:pPr>
      <w:widowControl w:val="0"/>
      <w:tabs>
        <w:tab w:val="left" w:pos="-720"/>
      </w:tabs>
      <w:suppressAutoHyphens/>
      <w:jc w:val="both"/>
    </w:pPr>
    <w:rPr>
      <w:rFonts w:ascii="CG Times" w:eastAsia="Times New Roman" w:hAnsi="CG Times"/>
      <w:snapToGrid w:val="0"/>
      <w:szCs w:val="20"/>
      <w:lang w:val="en-US" w:eastAsia="en-US" w:bidi="ar-SA"/>
    </w:rPr>
  </w:style>
  <w:style w:type="paragraph" w:customStyle="1" w:styleId="14">
    <w:name w:val="1 4"/>
    <w:rsid w:val="00C02053"/>
    <w:pPr>
      <w:widowControl w:val="0"/>
      <w:tabs>
        <w:tab w:val="left" w:pos="-720"/>
      </w:tabs>
      <w:suppressAutoHyphens/>
      <w:jc w:val="both"/>
    </w:pPr>
    <w:rPr>
      <w:rFonts w:ascii="CG Times" w:eastAsia="Times New Roman" w:hAnsi="CG Times"/>
      <w:snapToGrid w:val="0"/>
      <w:szCs w:val="20"/>
      <w:lang w:val="en-US" w:eastAsia="en-US" w:bidi="ar-SA"/>
    </w:rPr>
  </w:style>
  <w:style w:type="paragraph" w:customStyle="1" w:styleId="15">
    <w:name w:val="1 5"/>
    <w:rsid w:val="00C02053"/>
    <w:pPr>
      <w:widowControl w:val="0"/>
      <w:tabs>
        <w:tab w:val="left" w:pos="-720"/>
      </w:tabs>
      <w:suppressAutoHyphens/>
      <w:jc w:val="both"/>
    </w:pPr>
    <w:rPr>
      <w:rFonts w:ascii="CG Times" w:eastAsia="Times New Roman" w:hAnsi="CG Times"/>
      <w:snapToGrid w:val="0"/>
      <w:szCs w:val="20"/>
      <w:lang w:val="en-US" w:eastAsia="en-US" w:bidi="ar-SA"/>
    </w:rPr>
  </w:style>
  <w:style w:type="paragraph" w:customStyle="1" w:styleId="16">
    <w:name w:val="1 6"/>
    <w:rsid w:val="00C02053"/>
    <w:pPr>
      <w:widowControl w:val="0"/>
      <w:tabs>
        <w:tab w:val="left" w:pos="-720"/>
      </w:tabs>
      <w:suppressAutoHyphens/>
      <w:jc w:val="both"/>
    </w:pPr>
    <w:rPr>
      <w:rFonts w:ascii="CG Times" w:eastAsia="Times New Roman" w:hAnsi="CG Times"/>
      <w:snapToGrid w:val="0"/>
      <w:szCs w:val="20"/>
      <w:lang w:val="en-US" w:eastAsia="en-US" w:bidi="ar-SA"/>
    </w:rPr>
  </w:style>
  <w:style w:type="paragraph" w:customStyle="1" w:styleId="17">
    <w:name w:val="1 7"/>
    <w:rsid w:val="00C02053"/>
    <w:pPr>
      <w:widowControl w:val="0"/>
      <w:tabs>
        <w:tab w:val="left" w:pos="-720"/>
      </w:tabs>
      <w:suppressAutoHyphens/>
      <w:jc w:val="both"/>
    </w:pPr>
    <w:rPr>
      <w:rFonts w:ascii="CG Times" w:eastAsia="Times New Roman" w:hAnsi="CG Times"/>
      <w:snapToGrid w:val="0"/>
      <w:szCs w:val="20"/>
      <w:lang w:val="en-US" w:eastAsia="en-US" w:bidi="ar-SA"/>
    </w:rPr>
  </w:style>
  <w:style w:type="paragraph" w:customStyle="1" w:styleId="18">
    <w:name w:val="1 8"/>
    <w:rsid w:val="00C02053"/>
    <w:pPr>
      <w:widowControl w:val="0"/>
      <w:tabs>
        <w:tab w:val="left" w:pos="-720"/>
      </w:tabs>
      <w:suppressAutoHyphens/>
      <w:jc w:val="both"/>
    </w:pPr>
    <w:rPr>
      <w:rFonts w:ascii="CG Times" w:eastAsia="Times New Roman" w:hAnsi="CG Times"/>
      <w:snapToGrid w:val="0"/>
      <w:szCs w:val="20"/>
      <w:lang w:val="en-US" w:eastAsia="en-US" w:bidi="ar-SA"/>
    </w:rPr>
  </w:style>
  <w:style w:type="paragraph" w:customStyle="1" w:styleId="21a">
    <w:name w:val="2 1a"/>
    <w:rsid w:val="00C02053"/>
    <w:pPr>
      <w:widowControl w:val="0"/>
      <w:tabs>
        <w:tab w:val="left" w:pos="-720"/>
      </w:tabs>
      <w:suppressAutoHyphens/>
      <w:jc w:val="both"/>
    </w:pPr>
    <w:rPr>
      <w:rFonts w:ascii="CG Times" w:eastAsia="Times New Roman" w:hAnsi="CG Times"/>
      <w:snapToGrid w:val="0"/>
      <w:szCs w:val="20"/>
      <w:lang w:val="en-US" w:eastAsia="en-US" w:bidi="ar-SA"/>
    </w:rPr>
  </w:style>
  <w:style w:type="paragraph" w:customStyle="1" w:styleId="22a">
    <w:name w:val="2 2a"/>
    <w:rsid w:val="00C02053"/>
    <w:pPr>
      <w:widowControl w:val="0"/>
      <w:tabs>
        <w:tab w:val="left" w:pos="-720"/>
      </w:tabs>
      <w:suppressAutoHyphens/>
      <w:jc w:val="both"/>
    </w:pPr>
    <w:rPr>
      <w:rFonts w:ascii="CG Times" w:eastAsia="Times New Roman" w:hAnsi="CG Times"/>
      <w:snapToGrid w:val="0"/>
      <w:szCs w:val="20"/>
      <w:lang w:val="en-US" w:eastAsia="en-US" w:bidi="ar-SA"/>
    </w:rPr>
  </w:style>
  <w:style w:type="paragraph" w:customStyle="1" w:styleId="23a">
    <w:name w:val="2 3a"/>
    <w:rsid w:val="00C02053"/>
    <w:pPr>
      <w:widowControl w:val="0"/>
      <w:tabs>
        <w:tab w:val="left" w:pos="-720"/>
      </w:tabs>
      <w:suppressAutoHyphens/>
      <w:jc w:val="both"/>
    </w:pPr>
    <w:rPr>
      <w:rFonts w:ascii="CG Times" w:eastAsia="Times New Roman" w:hAnsi="CG Times"/>
      <w:snapToGrid w:val="0"/>
      <w:szCs w:val="20"/>
      <w:lang w:val="en-US" w:eastAsia="en-US" w:bidi="ar-SA"/>
    </w:rPr>
  </w:style>
  <w:style w:type="paragraph" w:customStyle="1" w:styleId="24a">
    <w:name w:val="2 4a"/>
    <w:rsid w:val="00C02053"/>
    <w:pPr>
      <w:widowControl w:val="0"/>
      <w:tabs>
        <w:tab w:val="left" w:pos="-720"/>
      </w:tabs>
      <w:suppressAutoHyphens/>
      <w:jc w:val="both"/>
    </w:pPr>
    <w:rPr>
      <w:rFonts w:ascii="CG Times" w:eastAsia="Times New Roman" w:hAnsi="CG Times"/>
      <w:snapToGrid w:val="0"/>
      <w:szCs w:val="20"/>
      <w:lang w:val="en-US" w:eastAsia="en-US" w:bidi="ar-SA"/>
    </w:rPr>
  </w:style>
  <w:style w:type="paragraph" w:customStyle="1" w:styleId="25a">
    <w:name w:val="2 5a"/>
    <w:rsid w:val="00C02053"/>
    <w:pPr>
      <w:widowControl w:val="0"/>
      <w:tabs>
        <w:tab w:val="left" w:pos="-720"/>
      </w:tabs>
      <w:suppressAutoHyphens/>
      <w:jc w:val="both"/>
    </w:pPr>
    <w:rPr>
      <w:rFonts w:ascii="CG Times" w:eastAsia="Times New Roman" w:hAnsi="CG Times"/>
      <w:snapToGrid w:val="0"/>
      <w:szCs w:val="20"/>
      <w:lang w:val="en-US" w:eastAsia="en-US" w:bidi="ar-SA"/>
    </w:rPr>
  </w:style>
  <w:style w:type="paragraph" w:customStyle="1" w:styleId="26a">
    <w:name w:val="2 6a"/>
    <w:rsid w:val="00C02053"/>
    <w:pPr>
      <w:widowControl w:val="0"/>
      <w:tabs>
        <w:tab w:val="left" w:pos="-720"/>
      </w:tabs>
      <w:suppressAutoHyphens/>
      <w:jc w:val="both"/>
    </w:pPr>
    <w:rPr>
      <w:rFonts w:ascii="CG Times" w:eastAsia="Times New Roman" w:hAnsi="CG Times"/>
      <w:snapToGrid w:val="0"/>
      <w:szCs w:val="20"/>
      <w:lang w:val="en-US" w:eastAsia="en-US" w:bidi="ar-SA"/>
    </w:rPr>
  </w:style>
  <w:style w:type="paragraph" w:customStyle="1" w:styleId="27a">
    <w:name w:val="2 7a"/>
    <w:rsid w:val="00C02053"/>
    <w:pPr>
      <w:widowControl w:val="0"/>
      <w:tabs>
        <w:tab w:val="left" w:pos="-720"/>
      </w:tabs>
      <w:suppressAutoHyphens/>
      <w:jc w:val="both"/>
    </w:pPr>
    <w:rPr>
      <w:rFonts w:ascii="CG Times" w:eastAsia="Times New Roman" w:hAnsi="CG Times"/>
      <w:snapToGrid w:val="0"/>
      <w:szCs w:val="20"/>
      <w:lang w:val="en-US" w:eastAsia="en-US" w:bidi="ar-SA"/>
    </w:rPr>
  </w:style>
  <w:style w:type="paragraph" w:customStyle="1" w:styleId="28a">
    <w:name w:val="2 8a"/>
    <w:rsid w:val="00C02053"/>
    <w:pPr>
      <w:widowControl w:val="0"/>
      <w:tabs>
        <w:tab w:val="left" w:pos="-720"/>
      </w:tabs>
      <w:suppressAutoHyphens/>
      <w:jc w:val="both"/>
    </w:pPr>
    <w:rPr>
      <w:rFonts w:ascii="CG Times" w:eastAsia="Times New Roman" w:hAnsi="CG Times"/>
      <w:snapToGrid w:val="0"/>
      <w:szCs w:val="20"/>
      <w:lang w:val="en-US" w:eastAsia="en-US" w:bidi="ar-SA"/>
    </w:rPr>
  </w:style>
  <w:style w:type="paragraph" w:customStyle="1" w:styleId="Head52">
    <w:name w:val="Head 5.2"/>
    <w:rsid w:val="00C02053"/>
    <w:pPr>
      <w:widowControl w:val="0"/>
      <w:tabs>
        <w:tab w:val="left" w:pos="-720"/>
      </w:tabs>
      <w:suppressAutoHyphens/>
      <w:jc w:val="both"/>
    </w:pPr>
    <w:rPr>
      <w:rFonts w:ascii="CG Times" w:eastAsia="Times New Roman" w:hAnsi="CG Times"/>
      <w:b/>
      <w:snapToGrid w:val="0"/>
      <w:spacing w:val="-3"/>
      <w:szCs w:val="20"/>
      <w:lang w:eastAsia="en-US" w:bidi="ar-SA"/>
    </w:rPr>
  </w:style>
  <w:style w:type="paragraph" w:customStyle="1" w:styleId="Head51">
    <w:name w:val="Head 5.1"/>
    <w:rsid w:val="00C02053"/>
    <w:pPr>
      <w:widowControl w:val="0"/>
      <w:tabs>
        <w:tab w:val="left" w:pos="-720"/>
      </w:tabs>
      <w:suppressAutoHyphens/>
      <w:jc w:val="both"/>
    </w:pPr>
    <w:rPr>
      <w:rFonts w:ascii="CG Times" w:eastAsia="Times New Roman" w:hAnsi="CG Times"/>
      <w:b/>
      <w:snapToGrid w:val="0"/>
      <w:spacing w:val="-3"/>
      <w:szCs w:val="20"/>
      <w:lang w:eastAsia="en-US" w:bidi="ar-SA"/>
    </w:rPr>
  </w:style>
  <w:style w:type="character" w:customStyle="1" w:styleId="EquationCaption1">
    <w:name w:val="_Equation Caption1"/>
    <w:rsid w:val="00C02053"/>
  </w:style>
  <w:style w:type="paragraph" w:customStyle="1" w:styleId="eb1">
    <w:name w:val="eb1"/>
    <w:basedOn w:val="Normal"/>
    <w:rsid w:val="00C02053"/>
    <w:pPr>
      <w:widowControl/>
      <w:overflowPunct/>
      <w:adjustRightInd/>
      <w:spacing w:before="120" w:after="120"/>
      <w:ind w:left="360" w:hanging="360"/>
      <w:jc w:val="both"/>
    </w:pPr>
    <w:rPr>
      <w:rFonts w:ascii="Arial Narrow" w:eastAsia="Times New Roman" w:hAnsi="Arial Narrow"/>
      <w:kern w:val="0"/>
      <w:szCs w:val="20"/>
      <w:lang w:bidi="ar-SA"/>
    </w:rPr>
  </w:style>
  <w:style w:type="paragraph" w:customStyle="1" w:styleId="a2">
    <w:name w:val="a2"/>
    <w:basedOn w:val="Normal"/>
    <w:autoRedefine/>
    <w:rsid w:val="00C02053"/>
    <w:pPr>
      <w:tabs>
        <w:tab w:val="left" w:pos="720"/>
      </w:tabs>
      <w:overflowPunct/>
      <w:adjustRightInd/>
      <w:ind w:left="720" w:hanging="720"/>
      <w:jc w:val="both"/>
    </w:pPr>
    <w:rPr>
      <w:rFonts w:ascii="CG Times" w:eastAsia="Times New Roman" w:hAnsi="CG Times"/>
      <w:b/>
      <w:snapToGrid w:val="0"/>
      <w:kern w:val="0"/>
      <w:szCs w:val="20"/>
      <w:lang w:eastAsia="en-US" w:bidi="ar-SA"/>
    </w:rPr>
  </w:style>
  <w:style w:type="paragraph" w:customStyle="1" w:styleId="a3">
    <w:name w:val="a3"/>
    <w:basedOn w:val="Normal"/>
    <w:autoRedefine/>
    <w:rsid w:val="00C02053"/>
    <w:pPr>
      <w:tabs>
        <w:tab w:val="left" w:pos="0"/>
      </w:tabs>
      <w:suppressAutoHyphens/>
      <w:overflowPunct/>
      <w:adjustRightInd/>
      <w:ind w:left="1418" w:hanging="420"/>
      <w:jc w:val="both"/>
    </w:pPr>
    <w:rPr>
      <w:rFonts w:ascii="CG Times" w:eastAsia="Times New Roman" w:hAnsi="CG Times"/>
      <w:snapToGrid w:val="0"/>
      <w:spacing w:val="-3"/>
      <w:kern w:val="0"/>
      <w:szCs w:val="20"/>
      <w:lang w:eastAsia="en-US" w:bidi="ar-SA"/>
    </w:rPr>
  </w:style>
  <w:style w:type="paragraph" w:customStyle="1" w:styleId="a4">
    <w:name w:val="a4"/>
    <w:basedOn w:val="Titre2"/>
    <w:autoRedefine/>
    <w:rsid w:val="00C02053"/>
    <w:pPr>
      <w:keepNext w:val="0"/>
      <w:keepLines w:val="0"/>
      <w:overflowPunct/>
      <w:adjustRightInd/>
      <w:spacing w:beforeLines="60" w:before="0" w:after="60"/>
      <w:jc w:val="center"/>
    </w:pPr>
    <w:rPr>
      <w:rFonts w:ascii="CG Times" w:hAnsi="CG Times" w:cs="Times New Roman"/>
      <w:b w:val="0"/>
      <w:iCs w:val="0"/>
      <w:noProof w:val="0"/>
      <w:snapToGrid w:val="0"/>
      <w:kern w:val="0"/>
      <w:sz w:val="28"/>
      <w:lang w:eastAsia="en-US" w:bidi="ar-SA"/>
    </w:rPr>
  </w:style>
  <w:style w:type="paragraph" w:customStyle="1" w:styleId="ps">
    <w:name w:val="ps"/>
    <w:basedOn w:val="Normal"/>
    <w:rsid w:val="00C02053"/>
    <w:pPr>
      <w:keepLines/>
      <w:widowControl/>
      <w:overflowPunct/>
      <w:adjustRightInd/>
      <w:spacing w:before="240"/>
      <w:jc w:val="both"/>
    </w:pPr>
    <w:rPr>
      <w:rFonts w:eastAsia="Times New Roman"/>
      <w:kern w:val="0"/>
      <w:szCs w:val="20"/>
      <w:lang w:val="es-ES_tradnl" w:bidi="ar-SA"/>
    </w:rPr>
  </w:style>
  <w:style w:type="paragraph" w:customStyle="1" w:styleId="StyleTitre3titren3LatinTimesNewRomanComplexeTahoma">
    <w:name w:val="Style Titre 3.titre n3 + (Latin) Times New Roman (Complexe) Tahoma..."/>
    <w:basedOn w:val="Normal"/>
    <w:autoRedefine/>
    <w:rsid w:val="00C02053"/>
    <w:pPr>
      <w:keepNext/>
      <w:widowControl/>
      <w:overflowPunct/>
      <w:autoSpaceDE w:val="0"/>
      <w:autoSpaceDN w:val="0"/>
      <w:adjustRightInd/>
      <w:spacing w:before="240" w:after="60"/>
      <w:jc w:val="both"/>
      <w:outlineLvl w:val="2"/>
    </w:pPr>
    <w:rPr>
      <w:rFonts w:eastAsia="Times New Roman"/>
      <w:b/>
      <w:i/>
      <w:kern w:val="0"/>
      <w:lang w:bidi="ar-SA"/>
    </w:rPr>
  </w:style>
  <w:style w:type="paragraph" w:customStyle="1" w:styleId="StyleComplexeTahomaComplexe11ptJustifiInterligne1">
    <w:name w:val="Style (Complexe) Tahoma (Complexe) 11 pt Justifié Interligne : 1..."/>
    <w:basedOn w:val="Normal"/>
    <w:link w:val="StyleComplexeTahomaComplexe11ptJustifiInterligne1Car"/>
    <w:autoRedefine/>
    <w:rsid w:val="00C02053"/>
    <w:pPr>
      <w:widowControl/>
      <w:overflowPunct/>
      <w:adjustRightInd/>
      <w:spacing w:line="360" w:lineRule="auto"/>
      <w:jc w:val="both"/>
    </w:pPr>
    <w:rPr>
      <w:rFonts w:eastAsia="Times New Roman"/>
      <w:kern w:val="0"/>
      <w:sz w:val="22"/>
      <w:szCs w:val="22"/>
      <w:lang w:val="en-US" w:eastAsia="en-US" w:bidi="ar-SA"/>
    </w:rPr>
  </w:style>
  <w:style w:type="character" w:customStyle="1" w:styleId="StyleComplexeTahomaComplexe11ptJustifiInterligne1Car">
    <w:name w:val="Style (Complexe) Tahoma (Complexe) 11 pt Justifié Interligne : 1... Car"/>
    <w:link w:val="StyleComplexeTahomaComplexe11ptJustifiInterligne1"/>
    <w:rsid w:val="00C02053"/>
    <w:rPr>
      <w:rFonts w:eastAsia="Times New Roman"/>
      <w:sz w:val="22"/>
      <w:szCs w:val="22"/>
      <w:lang w:val="en-US" w:eastAsia="en-US" w:bidi="ar-SA"/>
    </w:rPr>
  </w:style>
  <w:style w:type="character" w:customStyle="1" w:styleId="normal10">
    <w:name w:val="normal1"/>
    <w:rsid w:val="00C02053"/>
    <w:rPr>
      <w:rFonts w:ascii="Verdana" w:hAnsi="Verdana" w:hint="default"/>
      <w:color w:val="000000"/>
      <w:sz w:val="22"/>
      <w:szCs w:val="22"/>
    </w:rPr>
  </w:style>
  <w:style w:type="paragraph" w:customStyle="1" w:styleId="H1">
    <w:name w:val="H1"/>
    <w:basedOn w:val="Titre1"/>
    <w:rsid w:val="00C02053"/>
    <w:pPr>
      <w:keepLines w:val="0"/>
      <w:pBdr>
        <w:bottom w:val="none" w:sz="0" w:space="0" w:color="auto"/>
      </w:pBdr>
      <w:spacing w:before="0" w:after="0"/>
    </w:pPr>
    <w:rPr>
      <w:rFonts w:ascii="Times New Roman Bold" w:hAnsi="Times New Roman Bold" w:cs="Arial"/>
      <w:b/>
      <w:caps w:val="0"/>
      <w:noProof w:val="0"/>
      <w:color w:val="auto"/>
      <w:spacing w:val="0"/>
      <w:sz w:val="36"/>
      <w:szCs w:val="32"/>
      <w:lang w:eastAsia="en-US" w:bidi="ar-SA"/>
    </w:rPr>
  </w:style>
  <w:style w:type="paragraph" w:customStyle="1" w:styleId="H3A">
    <w:name w:val="H3A"/>
    <w:basedOn w:val="Normal"/>
    <w:rsid w:val="00C02053"/>
    <w:pPr>
      <w:widowControl/>
      <w:tabs>
        <w:tab w:val="left" w:pos="342"/>
      </w:tabs>
      <w:overflowPunct/>
      <w:adjustRightInd/>
      <w:jc w:val="center"/>
    </w:pPr>
    <w:rPr>
      <w:rFonts w:eastAsia="Times New Roman"/>
      <w:b/>
      <w:bCs/>
      <w:kern w:val="0"/>
      <w:sz w:val="28"/>
      <w:szCs w:val="20"/>
      <w:lang w:val="en-US" w:eastAsia="en-US" w:bidi="ar-SA"/>
    </w:rPr>
  </w:style>
  <w:style w:type="character" w:customStyle="1" w:styleId="NormalcentrCar">
    <w:name w:val="Normal centré Car"/>
    <w:aliases w:val="Car Car Car Car Car Car Car Car Car Car,Car Car Car Car Car Car Car Car Car1"/>
    <w:basedOn w:val="Policepardfaut"/>
    <w:link w:val="Normalcentr"/>
    <w:rsid w:val="00C02053"/>
    <w:rPr>
      <w:rFonts w:eastAsia="Times New Roman"/>
      <w:sz w:val="23"/>
      <w:szCs w:val="23"/>
      <w:lang w:eastAsia="en-GB" w:bidi="ar-SA"/>
    </w:rPr>
  </w:style>
  <w:style w:type="paragraph" w:customStyle="1" w:styleId="SectionVHeading2">
    <w:name w:val="Section V. Heading 2"/>
    <w:basedOn w:val="SectionVHeader"/>
    <w:rsid w:val="00C02053"/>
    <w:pPr>
      <w:spacing w:before="120" w:after="200"/>
    </w:pPr>
    <w:rPr>
      <w:sz w:val="28"/>
      <w:lang w:val="es-ES_tradnl" w:eastAsia="en-US" w:bidi="ar-SA"/>
    </w:rPr>
  </w:style>
  <w:style w:type="paragraph" w:customStyle="1" w:styleId="H2A">
    <w:name w:val="H2A"/>
    <w:basedOn w:val="H2"/>
    <w:rsid w:val="00C02053"/>
  </w:style>
  <w:style w:type="paragraph" w:customStyle="1" w:styleId="DefaultText">
    <w:name w:val="Default Text"/>
    <w:basedOn w:val="Normal"/>
    <w:rsid w:val="00C02053"/>
    <w:pPr>
      <w:widowControl/>
      <w:overflowPunct/>
      <w:adjustRightInd/>
    </w:pPr>
    <w:rPr>
      <w:rFonts w:eastAsia="Times New Roman"/>
      <w:noProof/>
      <w:kern w:val="0"/>
      <w:szCs w:val="20"/>
      <w:lang w:bidi="ar-SA"/>
    </w:rPr>
  </w:style>
  <w:style w:type="paragraph" w:styleId="Signaturelectronique">
    <w:name w:val="E-mail Signature"/>
    <w:basedOn w:val="Normal"/>
    <w:link w:val="SignaturelectroniqueCar"/>
    <w:rsid w:val="00C02053"/>
    <w:pPr>
      <w:widowControl/>
      <w:overflowPunct/>
      <w:adjustRightInd/>
    </w:pPr>
    <w:rPr>
      <w:rFonts w:ascii="Trebuchet MS" w:eastAsia="Times New Roman" w:hAnsi="Trebuchet MS"/>
      <w:color w:val="000000"/>
      <w:kern w:val="0"/>
      <w:lang w:bidi="ar-SA"/>
    </w:rPr>
  </w:style>
  <w:style w:type="character" w:customStyle="1" w:styleId="SignaturelectroniqueCar">
    <w:name w:val="Signature électronique Car"/>
    <w:basedOn w:val="Policepardfaut"/>
    <w:link w:val="Signaturelectronique"/>
    <w:rsid w:val="00C02053"/>
    <w:rPr>
      <w:rFonts w:ascii="Trebuchet MS" w:eastAsia="Times New Roman" w:hAnsi="Trebuchet MS"/>
      <w:color w:val="000000"/>
      <w:lang w:bidi="ar-SA"/>
    </w:rPr>
  </w:style>
  <w:style w:type="paragraph" w:customStyle="1" w:styleId="Figures">
    <w:name w:val="Figures"/>
    <w:basedOn w:val="Normal"/>
    <w:autoRedefine/>
    <w:rsid w:val="00C02053"/>
    <w:pPr>
      <w:widowControl/>
      <w:overflowPunct/>
      <w:adjustRightInd/>
      <w:jc w:val="center"/>
    </w:pPr>
    <w:rPr>
      <w:rFonts w:ascii="Arial" w:eastAsia="Times New Roman" w:hAnsi="Arial"/>
      <w:b/>
      <w:kern w:val="0"/>
      <w:sz w:val="20"/>
      <w:szCs w:val="20"/>
      <w:lang w:bidi="ar-SA"/>
    </w:rPr>
  </w:style>
  <w:style w:type="paragraph" w:customStyle="1" w:styleId="En-ttedetabledesmatires1">
    <w:name w:val="En-tête de table des matières1"/>
    <w:basedOn w:val="Titre1"/>
    <w:next w:val="Normal"/>
    <w:uiPriority w:val="39"/>
    <w:unhideWhenUsed/>
    <w:qFormat/>
    <w:rsid w:val="00C02053"/>
    <w:pPr>
      <w:pBdr>
        <w:bottom w:val="none" w:sz="0" w:space="0" w:color="auto"/>
      </w:pBdr>
      <w:spacing w:after="0" w:line="276" w:lineRule="auto"/>
      <w:outlineLvl w:val="9"/>
    </w:pPr>
    <w:rPr>
      <w:rFonts w:ascii="Cambria" w:hAnsi="Cambria" w:cs="Times New Roman"/>
      <w:b/>
      <w:caps w:val="0"/>
      <w:noProof w:val="0"/>
      <w:color w:val="365F91"/>
      <w:spacing w:val="0"/>
      <w:kern w:val="0"/>
      <w:szCs w:val="20"/>
      <w:lang w:eastAsia="en-US" w:bidi="ar-SA"/>
    </w:rPr>
  </w:style>
  <w:style w:type="paragraph" w:customStyle="1" w:styleId="Style2bafei">
    <w:name w:val="Style2_bafei"/>
    <w:basedOn w:val="Normal"/>
    <w:link w:val="Style2bafeiCar"/>
    <w:qFormat/>
    <w:rsid w:val="00C02053"/>
    <w:pPr>
      <w:widowControl/>
      <w:numPr>
        <w:numId w:val="28"/>
      </w:numPr>
      <w:suppressAutoHyphens/>
      <w:autoSpaceDE w:val="0"/>
      <w:autoSpaceDN w:val="0"/>
      <w:spacing w:before="240"/>
      <w:ind w:left="1060" w:hanging="357"/>
      <w:jc w:val="both"/>
      <w:textAlignment w:val="baseline"/>
    </w:pPr>
    <w:rPr>
      <w:rFonts w:eastAsia="Times New Roman"/>
      <w:b/>
      <w:kern w:val="0"/>
      <w:lang w:bidi="ar-SA"/>
    </w:rPr>
  </w:style>
  <w:style w:type="character" w:customStyle="1" w:styleId="Style2bafeiCar">
    <w:name w:val="Style2_bafei Car"/>
    <w:link w:val="Style2bafei"/>
    <w:rsid w:val="00C02053"/>
    <w:rPr>
      <w:rFonts w:eastAsia="Times New Roman"/>
      <w:b/>
      <w:lang w:bidi="ar-SA"/>
    </w:rPr>
  </w:style>
  <w:style w:type="character" w:styleId="Numrodeligne">
    <w:name w:val="line number"/>
    <w:basedOn w:val="Policepardfaut"/>
    <w:uiPriority w:val="99"/>
    <w:semiHidden/>
    <w:unhideWhenUsed/>
    <w:rsid w:val="00C02053"/>
  </w:style>
  <w:style w:type="paragraph" w:customStyle="1" w:styleId="Texteposte">
    <w:name w:val="Texte poste"/>
    <w:basedOn w:val="Normal"/>
    <w:uiPriority w:val="99"/>
    <w:rsid w:val="00C02053"/>
    <w:pPr>
      <w:widowControl/>
      <w:tabs>
        <w:tab w:val="left" w:pos="195"/>
      </w:tabs>
      <w:overflowPunct/>
      <w:autoSpaceDE w:val="0"/>
      <w:autoSpaceDN w:val="0"/>
      <w:jc w:val="both"/>
    </w:pPr>
    <w:rPr>
      <w:rFonts w:ascii="Arial" w:eastAsia="Times New Roman" w:hAnsi="Arial" w:cs="Arial"/>
      <w:color w:val="000000"/>
      <w:kern w:val="0"/>
      <w:sz w:val="22"/>
      <w:szCs w:val="22"/>
      <w:lang w:bidi="ar-SA"/>
    </w:rPr>
  </w:style>
  <w:style w:type="paragraph" w:customStyle="1" w:styleId="Normal100">
    <w:name w:val="Normal 10"/>
    <w:basedOn w:val="Normal"/>
    <w:uiPriority w:val="99"/>
    <w:rsid w:val="00C02053"/>
    <w:pPr>
      <w:widowControl/>
      <w:overflowPunct/>
      <w:adjustRightInd/>
      <w:jc w:val="both"/>
    </w:pPr>
    <w:rPr>
      <w:rFonts w:eastAsia="Times New Roman"/>
      <w:kern w:val="0"/>
      <w:sz w:val="20"/>
      <w:szCs w:val="20"/>
      <w:lang w:bidi="ar-SA"/>
    </w:rPr>
  </w:style>
  <w:style w:type="paragraph" w:customStyle="1" w:styleId="Poste">
    <w:name w:val="Poste"/>
    <w:basedOn w:val="Normal"/>
    <w:uiPriority w:val="99"/>
    <w:rsid w:val="00C02053"/>
    <w:pPr>
      <w:widowControl/>
      <w:overflowPunct/>
      <w:autoSpaceDE w:val="0"/>
      <w:autoSpaceDN w:val="0"/>
      <w:spacing w:before="240" w:after="120"/>
    </w:pPr>
    <w:rPr>
      <w:rFonts w:ascii="Arial" w:eastAsia="Times New Roman" w:hAnsi="Arial" w:cs="Arial"/>
      <w:b/>
      <w:caps/>
      <w:color w:val="000000"/>
      <w:kern w:val="0"/>
      <w:sz w:val="22"/>
      <w:szCs w:val="22"/>
      <w:lang w:bidi="ar-SA"/>
    </w:rPr>
  </w:style>
  <w:style w:type="character" w:customStyle="1" w:styleId="StyleBold">
    <w:name w:val="Style Bold"/>
    <w:rsid w:val="00C02053"/>
    <w:rPr>
      <w:rFonts w:ascii="Arial" w:hAnsi="Arial"/>
      <w:b/>
      <w:bCs/>
      <w:sz w:val="20"/>
    </w:rPr>
  </w:style>
  <w:style w:type="paragraph" w:customStyle="1" w:styleId="Corpsarticle">
    <w:name w:val="Corps article"/>
    <w:basedOn w:val="Corpsdetexte"/>
    <w:rsid w:val="00C02053"/>
    <w:pPr>
      <w:widowControl/>
      <w:tabs>
        <w:tab w:val="left" w:pos="0"/>
        <w:tab w:val="left" w:pos="432"/>
        <w:tab w:val="left" w:pos="720"/>
        <w:tab w:val="left" w:pos="1440"/>
        <w:tab w:val="left" w:pos="2160"/>
        <w:tab w:val="left" w:pos="2880"/>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spacing w:before="120" w:line="360" w:lineRule="auto"/>
      <w:jc w:val="both"/>
      <w:textAlignment w:val="baseline"/>
    </w:pPr>
    <w:rPr>
      <w:rFonts w:eastAsia="SimSun"/>
      <w:kern w:val="0"/>
      <w:lang w:val="fr-CA" w:bidi="ar-SA"/>
    </w:rPr>
  </w:style>
  <w:style w:type="character" w:customStyle="1" w:styleId="EnumereCarCar">
    <w:name w:val="Enumere Car Car"/>
    <w:link w:val="Enumere"/>
    <w:rsid w:val="00C02053"/>
    <w:rPr>
      <w:rFonts w:ascii="Arial" w:eastAsia="Times New Roman" w:hAnsi="Arial"/>
      <w:sz w:val="20"/>
      <w:lang w:bidi="ar-SA"/>
    </w:rPr>
  </w:style>
  <w:style w:type="paragraph" w:customStyle="1" w:styleId="Prix">
    <w:name w:val="Prix"/>
    <w:basedOn w:val="Titre2"/>
    <w:rsid w:val="00C02053"/>
    <w:pPr>
      <w:keepNext w:val="0"/>
      <w:keepLines w:val="0"/>
      <w:widowControl/>
      <w:pBdr>
        <w:bottom w:val="single" w:sz="24" w:space="4" w:color="C0C0C0"/>
      </w:pBdr>
      <w:suppressAutoHyphens/>
      <w:overflowPunct/>
      <w:adjustRightInd/>
      <w:spacing w:beforeLines="60" w:before="0" w:after="240"/>
      <w:jc w:val="both"/>
    </w:pPr>
    <w:rPr>
      <w:rFonts w:ascii="Times New Roman Bold" w:hAnsi="Times New Roman Bold" w:cs="Times New Roman"/>
      <w:b w:val="0"/>
      <w:bCs w:val="0"/>
      <w:iCs w:val="0"/>
      <w:noProof w:val="0"/>
      <w:kern w:val="0"/>
      <w:sz w:val="28"/>
      <w:szCs w:val="28"/>
      <w:lang w:val="en-US" w:eastAsia="en-US" w:bidi="ar-SA"/>
    </w:rPr>
  </w:style>
  <w:style w:type="paragraph" w:customStyle="1" w:styleId="StyleGrasAvant6ptAprs6pt">
    <w:name w:val="Style Gras Avant : 6 pt Après : 6 pt"/>
    <w:basedOn w:val="Normal"/>
    <w:link w:val="StyleGrasAvant6ptAprs6ptCar"/>
    <w:rsid w:val="00C02053"/>
    <w:pPr>
      <w:widowControl/>
      <w:overflowPunct/>
      <w:adjustRightInd/>
      <w:spacing w:before="240" w:after="120"/>
    </w:pPr>
    <w:rPr>
      <w:rFonts w:eastAsia="SimSun"/>
      <w:b/>
      <w:bCs/>
      <w:kern w:val="0"/>
      <w:szCs w:val="20"/>
      <w:lang w:bidi="ar-SA"/>
    </w:rPr>
  </w:style>
  <w:style w:type="character" w:customStyle="1" w:styleId="StyleGrasAvant6ptAprs6ptCar">
    <w:name w:val="Style Gras Avant : 6 pt Après : 6 pt Car"/>
    <w:link w:val="StyleGrasAvant6ptAprs6pt"/>
    <w:rsid w:val="00C02053"/>
    <w:rPr>
      <w:rFonts w:eastAsia="SimSun"/>
      <w:b/>
      <w:bCs/>
      <w:szCs w:val="20"/>
      <w:lang w:bidi="ar-SA"/>
    </w:rPr>
  </w:style>
  <w:style w:type="paragraph" w:customStyle="1" w:styleId="Normalcentr2">
    <w:name w:val="Normal centré2"/>
    <w:basedOn w:val="Normal"/>
    <w:rsid w:val="00C02053"/>
    <w:pPr>
      <w:widowControl/>
      <w:autoSpaceDE w:val="0"/>
      <w:autoSpaceDN w:val="0"/>
      <w:ind w:left="113"/>
      <w:jc w:val="both"/>
      <w:textAlignment w:val="baseline"/>
    </w:pPr>
    <w:rPr>
      <w:rFonts w:ascii="Arial" w:eastAsia="Times New Roman" w:hAnsi="Arial"/>
      <w:kern w:val="0"/>
      <w:sz w:val="22"/>
      <w:szCs w:val="20"/>
      <w:lang w:bidi="ar-SA"/>
    </w:rPr>
  </w:style>
  <w:style w:type="paragraph" w:customStyle="1" w:styleId="Normalcentr3">
    <w:name w:val="Normal centré3"/>
    <w:basedOn w:val="Normal"/>
    <w:rsid w:val="00C02053"/>
    <w:pPr>
      <w:widowControl/>
      <w:autoSpaceDE w:val="0"/>
      <w:autoSpaceDN w:val="0"/>
      <w:ind w:left="113"/>
      <w:jc w:val="both"/>
      <w:textAlignment w:val="baseline"/>
    </w:pPr>
    <w:rPr>
      <w:rFonts w:ascii="Arial" w:eastAsia="Times New Roman" w:hAnsi="Arial"/>
      <w:kern w:val="0"/>
      <w:sz w:val="22"/>
      <w:szCs w:val="20"/>
      <w:lang w:bidi="ar-SA"/>
    </w:rPr>
  </w:style>
  <w:style w:type="character" w:customStyle="1" w:styleId="BodyTextChar1">
    <w:name w:val="Body Text Char1"/>
    <w:aliases w:val="Corps de texte Car1 Car Char1,Corps de texte Car Car Car Char1,Corps de texte Car Car1 Char1"/>
    <w:basedOn w:val="Policepardfaut"/>
    <w:rsid w:val="00C02053"/>
    <w:rPr>
      <w:rFonts w:eastAsia="Times New Roman"/>
      <w:kern w:val="28"/>
      <w:sz w:val="24"/>
      <w:szCs w:val="24"/>
      <w:lang w:val="en-US"/>
    </w:rPr>
  </w:style>
  <w:style w:type="character" w:customStyle="1" w:styleId="FootnoteTextChar1">
    <w:name w:val="Footnote Text Char1"/>
    <w:aliases w:val="fn Char1,ADB Char1,single space Char,footnote text Char Char,Footnote Text Char Char,fn Char Char,ADB Char Char,single space Char Char Char,Fußnotentextf Char,single space Char  Char"/>
    <w:basedOn w:val="Policepardfaut"/>
    <w:rsid w:val="00C02053"/>
    <w:rPr>
      <w:rFonts w:ascii="CG Times" w:eastAsia="Times New Roman" w:hAnsi="CG Times"/>
      <w:sz w:val="24"/>
      <w:szCs w:val="20"/>
      <w:lang w:val="en-US"/>
    </w:rPr>
  </w:style>
  <w:style w:type="paragraph" w:customStyle="1" w:styleId="Corpsdetexte23">
    <w:name w:val="Corps de texte 23"/>
    <w:basedOn w:val="Normal"/>
    <w:rsid w:val="00C02053"/>
    <w:pPr>
      <w:widowControl/>
      <w:overflowPunct/>
      <w:adjustRightInd/>
      <w:spacing w:before="120" w:line="360" w:lineRule="auto"/>
      <w:jc w:val="both"/>
    </w:pPr>
    <w:rPr>
      <w:rFonts w:eastAsia="Times New Roman"/>
      <w:b/>
      <w:kern w:val="0"/>
      <w:position w:val="6"/>
      <w:lang w:eastAsia="it-IT" w:bidi="ar-SA"/>
    </w:rPr>
  </w:style>
  <w:style w:type="numbering" w:customStyle="1" w:styleId="Aucuneliste3">
    <w:name w:val="Aucune liste3"/>
    <w:next w:val="Aucuneliste"/>
    <w:uiPriority w:val="99"/>
    <w:semiHidden/>
    <w:unhideWhenUsed/>
    <w:rsid w:val="00C02053"/>
  </w:style>
  <w:style w:type="table" w:customStyle="1" w:styleId="Grilledutableau4">
    <w:name w:val="Grille du tableau4"/>
    <w:basedOn w:val="TableauNormal"/>
    <w:next w:val="Grilledutableau"/>
    <w:rsid w:val="00C02053"/>
    <w:rPr>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4">
    <w:name w:val="Aucune liste4"/>
    <w:next w:val="Aucuneliste"/>
    <w:uiPriority w:val="99"/>
    <w:semiHidden/>
    <w:unhideWhenUsed/>
    <w:rsid w:val="00C02053"/>
  </w:style>
  <w:style w:type="table" w:customStyle="1" w:styleId="Grilledutableau5">
    <w:name w:val="Grille du tableau5"/>
    <w:basedOn w:val="TableauNormal"/>
    <w:next w:val="Grilledutableau"/>
    <w:uiPriority w:val="39"/>
    <w:rsid w:val="00C02053"/>
    <w:rPr>
      <w:rFonts w:ascii="Calibri" w:hAnsi="Calibr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11">
    <w:name w:val="Aucune liste1111"/>
    <w:next w:val="Aucuneliste"/>
    <w:uiPriority w:val="99"/>
    <w:semiHidden/>
    <w:unhideWhenUsed/>
    <w:rsid w:val="00C02053"/>
  </w:style>
  <w:style w:type="table" w:customStyle="1" w:styleId="Grilledutableau21">
    <w:name w:val="Grille du tableau21"/>
    <w:basedOn w:val="TableauNormal"/>
    <w:next w:val="Grilledutableau"/>
    <w:uiPriority w:val="59"/>
    <w:rsid w:val="00C02053"/>
    <w:rPr>
      <w:rFonts w:ascii="Calibri" w:hAnsi="Calibr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Aucuneliste"/>
    <w:uiPriority w:val="99"/>
    <w:semiHidden/>
    <w:unhideWhenUsed/>
    <w:rsid w:val="00C02053"/>
  </w:style>
  <w:style w:type="table" w:customStyle="1" w:styleId="Grilledutableau31">
    <w:name w:val="Grille du tableau31"/>
    <w:basedOn w:val="TableauNormal"/>
    <w:next w:val="Grilledutableau"/>
    <w:uiPriority w:val="59"/>
    <w:rsid w:val="00C02053"/>
    <w:rPr>
      <w:rFonts w:ascii="Calibri" w:hAnsi="Calibr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5">
    <w:name w:val="Aucune liste5"/>
    <w:next w:val="Aucuneliste"/>
    <w:uiPriority w:val="99"/>
    <w:semiHidden/>
    <w:unhideWhenUsed/>
    <w:rsid w:val="00C02053"/>
  </w:style>
  <w:style w:type="table" w:customStyle="1" w:styleId="Grilledutableau6">
    <w:name w:val="Grille du tableau6"/>
    <w:basedOn w:val="TableauNormal"/>
    <w:next w:val="Grilledutableau"/>
    <w:uiPriority w:val="39"/>
    <w:rsid w:val="00C02053"/>
    <w:rPr>
      <w:rFonts w:ascii="Calibri" w:hAnsi="Calibr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
    <w:name w:val="Aucune liste12"/>
    <w:next w:val="Aucuneliste"/>
    <w:uiPriority w:val="99"/>
    <w:semiHidden/>
    <w:unhideWhenUsed/>
    <w:rsid w:val="00C02053"/>
  </w:style>
  <w:style w:type="table" w:customStyle="1" w:styleId="Grilledutableau12">
    <w:name w:val="Grille du tableau12"/>
    <w:basedOn w:val="TableauNormal"/>
    <w:next w:val="Grilledutableau"/>
    <w:rsid w:val="00C02053"/>
    <w:pPr>
      <w:suppressAutoHyphens/>
      <w:overflowPunct w:val="0"/>
      <w:autoSpaceDE w:val="0"/>
      <w:autoSpaceDN w:val="0"/>
      <w:adjustRightInd w:val="0"/>
      <w:jc w:val="both"/>
      <w:textAlignment w:val="baseline"/>
    </w:pPr>
    <w:rPr>
      <w:rFonts w:eastAsia="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
    <w:name w:val="Grille du tableau22"/>
    <w:basedOn w:val="TableauNormal"/>
    <w:next w:val="Grilledutableau"/>
    <w:uiPriority w:val="59"/>
    <w:rsid w:val="00C02053"/>
    <w:rPr>
      <w:rFonts w:ascii="Calibri" w:hAnsi="Calibr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
    <w:name w:val="Aucune liste22"/>
    <w:next w:val="Aucuneliste"/>
    <w:uiPriority w:val="99"/>
    <w:semiHidden/>
    <w:unhideWhenUsed/>
    <w:rsid w:val="00C02053"/>
  </w:style>
  <w:style w:type="table" w:customStyle="1" w:styleId="Grilledutableau32">
    <w:name w:val="Grille du tableau32"/>
    <w:basedOn w:val="TableauNormal"/>
    <w:next w:val="Grilledutableau"/>
    <w:uiPriority w:val="59"/>
    <w:rsid w:val="00C02053"/>
    <w:rPr>
      <w:rFonts w:ascii="Calibri" w:hAnsi="Calibr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ar">
    <w:name w:val="Normal (Web) Car"/>
    <w:link w:val="NormalWeb"/>
    <w:rsid w:val="00C02053"/>
    <w:rPr>
      <w:rFonts w:ascii="Times" w:hAnsi="Times"/>
      <w:sz w:val="20"/>
      <w:szCs w:val="20"/>
    </w:rPr>
  </w:style>
  <w:style w:type="character" w:customStyle="1" w:styleId="SectionVHeaderChar">
    <w:name w:val="Section V. Header Char"/>
    <w:basedOn w:val="Policepardfaut"/>
    <w:link w:val="SectionVHeader"/>
    <w:rsid w:val="00C02053"/>
    <w:rPr>
      <w:rFonts w:eastAsia="Times New Roman"/>
      <w:b/>
      <w:sz w:val="36"/>
      <w:szCs w:val="20"/>
    </w:rPr>
  </w:style>
  <w:style w:type="character" w:customStyle="1" w:styleId="Head81Char">
    <w:name w:val="Head 8.1 Char"/>
    <w:basedOn w:val="Policepardfaut"/>
    <w:link w:val="Head81"/>
    <w:rsid w:val="00C02053"/>
    <w:rPr>
      <w:rFonts w:eastAsia="Times New Roman" w:cs="Arial"/>
      <w:b/>
      <w:sz w:val="28"/>
      <w:lang w:bidi="ar-SA"/>
    </w:rPr>
  </w:style>
  <w:style w:type="character" w:customStyle="1" w:styleId="Head41Char">
    <w:name w:val="Head 4.1 Char"/>
    <w:basedOn w:val="Policepardfaut"/>
    <w:link w:val="Head41"/>
    <w:rsid w:val="00C02053"/>
    <w:rPr>
      <w:rFonts w:eastAsia="Times New Roman" w:cs="Arial"/>
      <w:b/>
      <w:sz w:val="28"/>
      <w:lang w:bidi="ar-SA"/>
    </w:rPr>
  </w:style>
  <w:style w:type="character" w:customStyle="1" w:styleId="Head42Char">
    <w:name w:val="Head 4.2 Char"/>
    <w:basedOn w:val="Policepardfaut"/>
    <w:link w:val="Head42"/>
    <w:rsid w:val="00C02053"/>
    <w:rPr>
      <w:rFonts w:eastAsia="Times New Roman" w:cs="Arial"/>
      <w:b/>
      <w:lang w:bidi="ar-SA"/>
    </w:rPr>
  </w:style>
  <w:style w:type="character" w:customStyle="1" w:styleId="BodyText21Char">
    <w:name w:val="Body Text 21 Char"/>
    <w:basedOn w:val="Policepardfaut"/>
    <w:link w:val="BodyText21"/>
    <w:rsid w:val="00C02053"/>
    <w:rPr>
      <w:rFonts w:eastAsia="Times New Roman" w:cs="Arial"/>
      <w:b/>
      <w:sz w:val="28"/>
      <w:lang w:val="es-ES_tradnl" w:bidi="ar-SA"/>
    </w:rPr>
  </w:style>
  <w:style w:type="character" w:customStyle="1" w:styleId="Header1-ClausesChar">
    <w:name w:val="Header 1 - Clauses Char"/>
    <w:basedOn w:val="Policepardfaut"/>
    <w:link w:val="Header1-Clauses"/>
    <w:rsid w:val="00C02053"/>
    <w:rPr>
      <w:rFonts w:eastAsia="Times New Roman" w:cs="Arial"/>
      <w:b/>
      <w:lang w:val="es-ES_tradnl" w:bidi="ar-SA"/>
    </w:rPr>
  </w:style>
  <w:style w:type="character" w:customStyle="1" w:styleId="SectionVIHeaderChar">
    <w:name w:val="Section VI. Header Char"/>
    <w:basedOn w:val="SectionVHeaderChar"/>
    <w:link w:val="SectionVIHeader"/>
    <w:rsid w:val="00C02053"/>
    <w:rPr>
      <w:rFonts w:eastAsia="Times New Roman"/>
      <w:b/>
      <w:sz w:val="36"/>
      <w:szCs w:val="20"/>
      <w:lang w:val="en-US" w:bidi="ar-SA"/>
    </w:rPr>
  </w:style>
  <w:style w:type="character" w:customStyle="1" w:styleId="PartChar">
    <w:name w:val="Part Char"/>
    <w:basedOn w:val="Policepardfaut"/>
    <w:link w:val="Part"/>
    <w:rsid w:val="00C02053"/>
    <w:rPr>
      <w:rFonts w:eastAsia="Times New Roman" w:cs="Arial"/>
      <w:b/>
      <w:sz w:val="56"/>
      <w:lang w:bidi="ar-SA"/>
    </w:rPr>
  </w:style>
  <w:style w:type="character" w:customStyle="1" w:styleId="SectionIVHeaderChar">
    <w:name w:val="Section IV Header Char"/>
    <w:basedOn w:val="SectionVHeaderChar"/>
    <w:link w:val="SectionIVHeader"/>
    <w:rsid w:val="00C02053"/>
    <w:rPr>
      <w:rFonts w:eastAsia="Times New Roman"/>
      <w:b/>
      <w:sz w:val="36"/>
      <w:szCs w:val="20"/>
      <w:lang w:bidi="ar-SA"/>
    </w:rPr>
  </w:style>
  <w:style w:type="character" w:customStyle="1" w:styleId="SectionIXHeadingChar">
    <w:name w:val="Section IX Heading Char"/>
    <w:basedOn w:val="Head81Char"/>
    <w:link w:val="SectionIXHeading"/>
    <w:rsid w:val="00C02053"/>
    <w:rPr>
      <w:rFonts w:eastAsia="Times New Roman" w:cs="Arial"/>
      <w:b/>
      <w:sz w:val="32"/>
      <w:lang w:bidi="ar-SA"/>
    </w:rPr>
  </w:style>
  <w:style w:type="character" w:customStyle="1" w:styleId="Section1Header1Char">
    <w:name w:val="Section 1 Header 1 Char"/>
    <w:basedOn w:val="BodyText21Char"/>
    <w:link w:val="Section1Header1"/>
    <w:rsid w:val="00C02053"/>
    <w:rPr>
      <w:rFonts w:eastAsia="Times New Roman" w:cs="Arial"/>
      <w:b/>
      <w:sz w:val="28"/>
      <w:lang w:val="es-ES_tradnl" w:bidi="ar-SA"/>
    </w:rPr>
  </w:style>
  <w:style w:type="paragraph" w:customStyle="1" w:styleId="ClauseSubPara">
    <w:name w:val="ClauseSub_Para"/>
    <w:rsid w:val="00C02053"/>
    <w:pPr>
      <w:spacing w:before="60" w:after="60"/>
      <w:ind w:left="2268"/>
    </w:pPr>
    <w:rPr>
      <w:rFonts w:eastAsia="Times New Roman"/>
      <w:sz w:val="22"/>
      <w:szCs w:val="22"/>
      <w:lang w:val="en-GB" w:eastAsia="en-US" w:bidi="ar-SA"/>
    </w:rPr>
  </w:style>
  <w:style w:type="paragraph" w:customStyle="1" w:styleId="UGHeader1">
    <w:name w:val="UG Header 1"/>
    <w:basedOn w:val="Titre1"/>
    <w:next w:val="Normal"/>
    <w:rsid w:val="00C02053"/>
    <w:pPr>
      <w:keepNext w:val="0"/>
      <w:keepLines w:val="0"/>
      <w:pBdr>
        <w:bottom w:val="none" w:sz="0" w:space="0" w:color="auto"/>
      </w:pBdr>
      <w:suppressAutoHyphens/>
    </w:pPr>
    <w:rPr>
      <w:rFonts w:ascii="Times New Roman Bold" w:hAnsi="Times New Roman Bold" w:cs="Times New Roman"/>
      <w:bCs w:val="0"/>
      <w:caps w:val="0"/>
      <w:noProof w:val="0"/>
      <w:color w:val="auto"/>
      <w:spacing w:val="0"/>
      <w:kern w:val="0"/>
      <w:sz w:val="36"/>
      <w:szCs w:val="20"/>
      <w:lang w:val="en-US" w:eastAsia="en-US" w:bidi="ar-SA"/>
    </w:rPr>
  </w:style>
  <w:style w:type="paragraph" w:customStyle="1" w:styleId="UG-Title">
    <w:name w:val="UG-Title"/>
    <w:basedOn w:val="Sous-titre"/>
    <w:qFormat/>
    <w:rsid w:val="00C02053"/>
    <w:pPr>
      <w:keepNext w:val="0"/>
      <w:widowControl/>
      <w:pBdr>
        <w:bottom w:val="none" w:sz="0" w:space="0" w:color="auto"/>
      </w:pBdr>
      <w:autoSpaceDE w:val="0"/>
      <w:autoSpaceDN w:val="0"/>
      <w:spacing w:before="0" w:line="240" w:lineRule="auto"/>
      <w:textAlignment w:val="baseline"/>
    </w:pPr>
    <w:rPr>
      <w:rFonts w:ascii="Times New Roman" w:eastAsia="Times New Roman" w:hAnsi="Times New Roman"/>
      <w:b/>
      <w:bCs w:val="0"/>
      <w:caps w:val="0"/>
      <w:color w:val="auto"/>
      <w:spacing w:val="0"/>
      <w:kern w:val="0"/>
      <w:sz w:val="44"/>
      <w:lang w:val="es-ES_tradnl" w:bidi="ar-SA"/>
    </w:rPr>
  </w:style>
  <w:style w:type="paragraph" w:customStyle="1" w:styleId="UG-SectionIVHeader">
    <w:name w:val="UG-Section IV Header"/>
    <w:basedOn w:val="SectionIVHeader"/>
    <w:qFormat/>
    <w:rsid w:val="00C02053"/>
    <w:rPr>
      <w:lang w:val="en-US"/>
    </w:rPr>
  </w:style>
  <w:style w:type="paragraph" w:customStyle="1" w:styleId="UG-SectionIVHeader-2">
    <w:name w:val="UG-Section IV Header - 2"/>
    <w:basedOn w:val="SectionIVHeader-2"/>
    <w:qFormat/>
    <w:rsid w:val="00C02053"/>
    <w:rPr>
      <w:rFonts w:cs="Times New Roman"/>
      <w:szCs w:val="20"/>
    </w:rPr>
  </w:style>
  <w:style w:type="paragraph" w:customStyle="1" w:styleId="SimpleLista">
    <w:name w:val="Simple List (a)"/>
    <w:rsid w:val="00C02053"/>
    <w:pPr>
      <w:numPr>
        <w:numId w:val="34"/>
      </w:numPr>
      <w:spacing w:before="60" w:after="60"/>
    </w:pPr>
    <w:rPr>
      <w:rFonts w:eastAsia="SimSun"/>
      <w:szCs w:val="28"/>
      <w:lang w:val="en-GB" w:eastAsia="zh-CN" w:bidi="ar-SA"/>
    </w:rPr>
  </w:style>
  <w:style w:type="paragraph" w:customStyle="1" w:styleId="RomanParagraph">
    <w:name w:val="RomanParagraph"/>
    <w:rsid w:val="00C02053"/>
    <w:pPr>
      <w:spacing w:before="120" w:after="120"/>
      <w:jc w:val="both"/>
    </w:pPr>
    <w:rPr>
      <w:rFonts w:eastAsia="Times New Roman"/>
      <w:noProof/>
      <w:szCs w:val="20"/>
      <w:lang w:val="en-US" w:eastAsia="en-US" w:bidi="ar-SA"/>
    </w:rPr>
  </w:style>
  <w:style w:type="character" w:customStyle="1" w:styleId="Heading4Char">
    <w:name w:val="Heading 4 Char"/>
    <w:aliases w:val=" Sub-Clause Sub-paragraph Char,ClauseSubSub_No&amp;Name Char,Sub-Clause Sub-paragraph Char"/>
    <w:uiPriority w:val="9"/>
    <w:rsid w:val="00C02053"/>
    <w:rPr>
      <w:sz w:val="24"/>
      <w:lang w:val="en-US"/>
    </w:rPr>
  </w:style>
  <w:style w:type="character" w:customStyle="1" w:styleId="Style1Char">
    <w:name w:val="Style1 Char"/>
    <w:basedOn w:val="PartChar"/>
    <w:link w:val="Style10"/>
    <w:rsid w:val="00C02053"/>
    <w:rPr>
      <w:rFonts w:eastAsia="Times New Roman" w:cs="Arial"/>
      <w:b/>
      <w:sz w:val="56"/>
      <w:lang w:bidi="ar-SA"/>
    </w:rPr>
  </w:style>
  <w:style w:type="character" w:customStyle="1" w:styleId="Style2Char">
    <w:name w:val="Style2 Char"/>
    <w:basedOn w:val="Sous-titreCar"/>
    <w:link w:val="Style20"/>
    <w:rsid w:val="00C02053"/>
    <w:rPr>
      <w:rFonts w:ascii="Arial" w:eastAsia="Times New Roman" w:hAnsi="Arial"/>
      <w:bCs/>
      <w:caps/>
      <w:color w:val="808080"/>
      <w:spacing w:val="30"/>
      <w:kern w:val="28"/>
      <w:sz w:val="18"/>
      <w:szCs w:val="20"/>
      <w:lang w:val="en-GB" w:bidi="ar-SA"/>
    </w:rPr>
  </w:style>
  <w:style w:type="paragraph" w:customStyle="1" w:styleId="Style30">
    <w:name w:val="Style3"/>
    <w:basedOn w:val="Section1Header1"/>
    <w:link w:val="Style3Char"/>
    <w:qFormat/>
    <w:rsid w:val="00C02053"/>
    <w:rPr>
      <w:szCs w:val="20"/>
    </w:rPr>
  </w:style>
  <w:style w:type="character" w:customStyle="1" w:styleId="Style3Char">
    <w:name w:val="Style3 Char"/>
    <w:basedOn w:val="Section1Header1Char"/>
    <w:link w:val="Style30"/>
    <w:rsid w:val="00C02053"/>
    <w:rPr>
      <w:rFonts w:eastAsia="Times New Roman" w:cs="Arial"/>
      <w:b/>
      <w:sz w:val="28"/>
      <w:szCs w:val="20"/>
      <w:lang w:val="es-ES_tradnl" w:bidi="ar-SA"/>
    </w:rPr>
  </w:style>
  <w:style w:type="paragraph" w:customStyle="1" w:styleId="Style4">
    <w:name w:val="Style4"/>
    <w:basedOn w:val="Header1-Clauses"/>
    <w:link w:val="Style4Char"/>
    <w:qFormat/>
    <w:rsid w:val="00C02053"/>
    <w:pPr>
      <w:tabs>
        <w:tab w:val="left" w:leader="dot" w:pos="9000"/>
      </w:tabs>
      <w:ind w:right="720"/>
    </w:pPr>
    <w:rPr>
      <w:szCs w:val="20"/>
    </w:rPr>
  </w:style>
  <w:style w:type="character" w:customStyle="1" w:styleId="Style4Char">
    <w:name w:val="Style4 Char"/>
    <w:basedOn w:val="Header1-ClausesChar"/>
    <w:link w:val="Style4"/>
    <w:rsid w:val="00C02053"/>
    <w:rPr>
      <w:rFonts w:eastAsia="Times New Roman" w:cs="Arial"/>
      <w:b/>
      <w:szCs w:val="20"/>
      <w:lang w:val="es-ES_tradnl" w:bidi="ar-SA"/>
    </w:rPr>
  </w:style>
  <w:style w:type="paragraph" w:customStyle="1" w:styleId="Style5">
    <w:name w:val="Style5"/>
    <w:basedOn w:val="Style4"/>
    <w:link w:val="Style5Char"/>
    <w:qFormat/>
    <w:rsid w:val="00C02053"/>
    <w:pPr>
      <w:ind w:left="0" w:right="454" w:firstLine="0"/>
    </w:pPr>
  </w:style>
  <w:style w:type="character" w:customStyle="1" w:styleId="Style5Char">
    <w:name w:val="Style5 Char"/>
    <w:basedOn w:val="Style4Char"/>
    <w:link w:val="Style5"/>
    <w:rsid w:val="00C02053"/>
    <w:rPr>
      <w:rFonts w:eastAsia="Times New Roman" w:cs="Arial"/>
      <w:b/>
      <w:szCs w:val="20"/>
      <w:lang w:val="es-ES_tradnl" w:bidi="ar-SA"/>
    </w:rPr>
  </w:style>
  <w:style w:type="paragraph" w:customStyle="1" w:styleId="Style6">
    <w:name w:val="Style6"/>
    <w:basedOn w:val="SectionIVHeader"/>
    <w:link w:val="Style6Char"/>
    <w:qFormat/>
    <w:rsid w:val="00C02053"/>
    <w:rPr>
      <w:lang w:val="en-US"/>
    </w:rPr>
  </w:style>
  <w:style w:type="character" w:customStyle="1" w:styleId="Style6Char">
    <w:name w:val="Style6 Char"/>
    <w:basedOn w:val="SectionIVHeaderChar"/>
    <w:link w:val="Style6"/>
    <w:rsid w:val="00C02053"/>
    <w:rPr>
      <w:rFonts w:eastAsia="Times New Roman"/>
      <w:b/>
      <w:sz w:val="36"/>
      <w:szCs w:val="20"/>
      <w:lang w:val="en-US" w:bidi="ar-SA"/>
    </w:rPr>
  </w:style>
  <w:style w:type="paragraph" w:customStyle="1" w:styleId="Style7">
    <w:name w:val="Style7"/>
    <w:basedOn w:val="SectionVIHeader"/>
    <w:link w:val="Style7Char"/>
    <w:qFormat/>
    <w:rsid w:val="00C02053"/>
  </w:style>
  <w:style w:type="character" w:customStyle="1" w:styleId="Style7Char">
    <w:name w:val="Style7 Char"/>
    <w:basedOn w:val="SectionVIHeaderChar"/>
    <w:link w:val="Style7"/>
    <w:rsid w:val="00C02053"/>
    <w:rPr>
      <w:rFonts w:eastAsia="Times New Roman"/>
      <w:b/>
      <w:sz w:val="36"/>
      <w:szCs w:val="20"/>
      <w:lang w:val="en-US" w:bidi="ar-SA"/>
    </w:rPr>
  </w:style>
  <w:style w:type="paragraph" w:customStyle="1" w:styleId="Style8">
    <w:name w:val="Style8"/>
    <w:basedOn w:val="SectionIXHeading"/>
    <w:link w:val="Style8Char"/>
    <w:qFormat/>
    <w:rsid w:val="00C02053"/>
    <w:rPr>
      <w:szCs w:val="20"/>
    </w:rPr>
  </w:style>
  <w:style w:type="character" w:customStyle="1" w:styleId="Style8Char">
    <w:name w:val="Style8 Char"/>
    <w:basedOn w:val="SectionIXHeadingChar"/>
    <w:link w:val="Style8"/>
    <w:rsid w:val="00C02053"/>
    <w:rPr>
      <w:rFonts w:eastAsia="Times New Roman" w:cs="Arial"/>
      <w:b/>
      <w:sz w:val="32"/>
      <w:szCs w:val="20"/>
      <w:lang w:bidi="ar-SA"/>
    </w:rPr>
  </w:style>
  <w:style w:type="paragraph" w:customStyle="1" w:styleId="Style9">
    <w:name w:val="Style9"/>
    <w:basedOn w:val="Head41"/>
    <w:link w:val="Style9Char"/>
    <w:qFormat/>
    <w:rsid w:val="00C02053"/>
    <w:rPr>
      <w:szCs w:val="20"/>
    </w:rPr>
  </w:style>
  <w:style w:type="character" w:customStyle="1" w:styleId="Style9Char">
    <w:name w:val="Style9 Char"/>
    <w:basedOn w:val="Head41Char"/>
    <w:link w:val="Style9"/>
    <w:rsid w:val="00C02053"/>
    <w:rPr>
      <w:rFonts w:eastAsia="Times New Roman" w:cs="Arial"/>
      <w:b/>
      <w:sz w:val="28"/>
      <w:szCs w:val="20"/>
      <w:lang w:bidi="ar-SA"/>
    </w:rPr>
  </w:style>
  <w:style w:type="paragraph" w:customStyle="1" w:styleId="Style100">
    <w:name w:val="Style10"/>
    <w:basedOn w:val="Head42"/>
    <w:link w:val="Style10Char"/>
    <w:qFormat/>
    <w:rsid w:val="00C02053"/>
    <w:rPr>
      <w:szCs w:val="20"/>
    </w:rPr>
  </w:style>
  <w:style w:type="character" w:customStyle="1" w:styleId="Style10Char">
    <w:name w:val="Style10 Char"/>
    <w:basedOn w:val="Head42Char"/>
    <w:link w:val="Style100"/>
    <w:rsid w:val="00C02053"/>
    <w:rPr>
      <w:rFonts w:eastAsia="Times New Roman" w:cs="Arial"/>
      <w:b/>
      <w:szCs w:val="20"/>
      <w:lang w:bidi="ar-SA"/>
    </w:rPr>
  </w:style>
  <w:style w:type="numbering" w:customStyle="1" w:styleId="Aucuneliste6">
    <w:name w:val="Aucune liste6"/>
    <w:next w:val="Aucuneliste"/>
    <w:uiPriority w:val="99"/>
    <w:semiHidden/>
    <w:unhideWhenUsed/>
    <w:rsid w:val="00C02053"/>
  </w:style>
  <w:style w:type="table" w:customStyle="1" w:styleId="Grilledutableau7">
    <w:name w:val="Grille du tableau7"/>
    <w:basedOn w:val="TableauNormal"/>
    <w:next w:val="Grilledutableau"/>
    <w:uiPriority w:val="59"/>
    <w:rsid w:val="00C02053"/>
    <w:rPr>
      <w:rFonts w:ascii="Calibri" w:hAnsi="Calibr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3">
    <w:name w:val="Aucune liste13"/>
    <w:next w:val="Aucuneliste"/>
    <w:uiPriority w:val="99"/>
    <w:semiHidden/>
    <w:unhideWhenUsed/>
    <w:rsid w:val="00C02053"/>
  </w:style>
  <w:style w:type="table" w:customStyle="1" w:styleId="Grilledutableau13">
    <w:name w:val="Grille du tableau13"/>
    <w:basedOn w:val="TableauNormal"/>
    <w:next w:val="Grilledutableau"/>
    <w:rsid w:val="00C02053"/>
    <w:pPr>
      <w:suppressAutoHyphens/>
      <w:overflowPunct w:val="0"/>
      <w:autoSpaceDE w:val="0"/>
      <w:autoSpaceDN w:val="0"/>
      <w:adjustRightInd w:val="0"/>
      <w:jc w:val="both"/>
      <w:textAlignment w:val="baseline"/>
    </w:pPr>
    <w:rPr>
      <w:rFonts w:eastAsia="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3">
    <w:name w:val="Grille du tableau23"/>
    <w:basedOn w:val="TableauNormal"/>
    <w:next w:val="Grilledutableau"/>
    <w:uiPriority w:val="59"/>
    <w:rsid w:val="00C02053"/>
    <w:rPr>
      <w:rFonts w:ascii="Calibri" w:hAnsi="Calibr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3">
    <w:name w:val="Aucune liste23"/>
    <w:next w:val="Aucuneliste"/>
    <w:uiPriority w:val="99"/>
    <w:semiHidden/>
    <w:unhideWhenUsed/>
    <w:rsid w:val="00C02053"/>
  </w:style>
  <w:style w:type="table" w:customStyle="1" w:styleId="Grilledutableau33">
    <w:name w:val="Grille du tableau33"/>
    <w:basedOn w:val="TableauNormal"/>
    <w:next w:val="Grilledutableau"/>
    <w:uiPriority w:val="59"/>
    <w:rsid w:val="00C02053"/>
    <w:rPr>
      <w:rFonts w:ascii="Calibri" w:hAnsi="Calibr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1">
    <w:name w:val="Aucune liste31"/>
    <w:next w:val="Aucuneliste"/>
    <w:uiPriority w:val="99"/>
    <w:semiHidden/>
    <w:unhideWhenUsed/>
    <w:rsid w:val="00C02053"/>
  </w:style>
  <w:style w:type="table" w:customStyle="1" w:styleId="Grilledutableau41">
    <w:name w:val="Grille du tableau41"/>
    <w:basedOn w:val="TableauNormal"/>
    <w:next w:val="Grilledutableau"/>
    <w:rsid w:val="00C02053"/>
    <w:rPr>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41">
    <w:name w:val="Aucune liste41"/>
    <w:next w:val="Aucuneliste"/>
    <w:uiPriority w:val="99"/>
    <w:semiHidden/>
    <w:unhideWhenUsed/>
    <w:rsid w:val="00C02053"/>
  </w:style>
  <w:style w:type="table" w:customStyle="1" w:styleId="Grilledutableau51">
    <w:name w:val="Grille du tableau51"/>
    <w:basedOn w:val="TableauNormal"/>
    <w:next w:val="Grilledutableau"/>
    <w:uiPriority w:val="39"/>
    <w:rsid w:val="00C02053"/>
    <w:rPr>
      <w:rFonts w:ascii="Calibri" w:hAnsi="Calibr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2">
    <w:name w:val="Aucune liste112"/>
    <w:next w:val="Aucuneliste"/>
    <w:uiPriority w:val="99"/>
    <w:semiHidden/>
    <w:unhideWhenUsed/>
    <w:rsid w:val="00C02053"/>
  </w:style>
  <w:style w:type="table" w:customStyle="1" w:styleId="Grilledutableau111">
    <w:name w:val="Grille du tableau111"/>
    <w:basedOn w:val="TableauNormal"/>
    <w:next w:val="Grilledutableau"/>
    <w:rsid w:val="00C02053"/>
    <w:pPr>
      <w:suppressAutoHyphens/>
      <w:overflowPunct w:val="0"/>
      <w:autoSpaceDE w:val="0"/>
      <w:autoSpaceDN w:val="0"/>
      <w:adjustRightInd w:val="0"/>
      <w:jc w:val="both"/>
      <w:textAlignment w:val="baseline"/>
    </w:pPr>
    <w:rPr>
      <w:rFonts w:eastAsia="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1">
    <w:name w:val="Grille du tableau211"/>
    <w:basedOn w:val="TableauNormal"/>
    <w:next w:val="Grilledutableau"/>
    <w:uiPriority w:val="59"/>
    <w:rsid w:val="00C02053"/>
    <w:rPr>
      <w:rFonts w:ascii="Calibri" w:hAnsi="Calibr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1">
    <w:name w:val="Aucune liste211"/>
    <w:next w:val="Aucuneliste"/>
    <w:uiPriority w:val="99"/>
    <w:semiHidden/>
    <w:unhideWhenUsed/>
    <w:rsid w:val="00C02053"/>
  </w:style>
  <w:style w:type="table" w:customStyle="1" w:styleId="Grilledutableau311">
    <w:name w:val="Grille du tableau311"/>
    <w:basedOn w:val="TableauNormal"/>
    <w:next w:val="Grilledutableau"/>
    <w:uiPriority w:val="59"/>
    <w:rsid w:val="00C02053"/>
    <w:rPr>
      <w:rFonts w:ascii="Calibri" w:hAnsi="Calibr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51">
    <w:name w:val="Aucune liste51"/>
    <w:next w:val="Aucuneliste"/>
    <w:uiPriority w:val="99"/>
    <w:semiHidden/>
    <w:unhideWhenUsed/>
    <w:rsid w:val="00C02053"/>
  </w:style>
  <w:style w:type="table" w:customStyle="1" w:styleId="Grilledutableau61">
    <w:name w:val="Grille du tableau61"/>
    <w:basedOn w:val="TableauNormal"/>
    <w:next w:val="Grilledutableau"/>
    <w:uiPriority w:val="39"/>
    <w:rsid w:val="00C02053"/>
    <w:rPr>
      <w:rFonts w:ascii="Calibri" w:hAnsi="Calibr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Aucuneliste"/>
    <w:uiPriority w:val="99"/>
    <w:semiHidden/>
    <w:unhideWhenUsed/>
    <w:rsid w:val="00C02053"/>
  </w:style>
  <w:style w:type="table" w:customStyle="1" w:styleId="Grilledutableau121">
    <w:name w:val="Grille du tableau121"/>
    <w:basedOn w:val="TableauNormal"/>
    <w:next w:val="Grilledutableau"/>
    <w:rsid w:val="00C02053"/>
    <w:pPr>
      <w:suppressAutoHyphens/>
      <w:overflowPunct w:val="0"/>
      <w:autoSpaceDE w:val="0"/>
      <w:autoSpaceDN w:val="0"/>
      <w:adjustRightInd w:val="0"/>
      <w:jc w:val="both"/>
      <w:textAlignment w:val="baseline"/>
    </w:pPr>
    <w:rPr>
      <w:rFonts w:eastAsia="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1">
    <w:name w:val="Grille du tableau221"/>
    <w:basedOn w:val="TableauNormal"/>
    <w:next w:val="Grilledutableau"/>
    <w:uiPriority w:val="59"/>
    <w:rsid w:val="00C02053"/>
    <w:rPr>
      <w:rFonts w:ascii="Calibri" w:hAnsi="Calibr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1">
    <w:name w:val="Aucune liste221"/>
    <w:next w:val="Aucuneliste"/>
    <w:uiPriority w:val="99"/>
    <w:semiHidden/>
    <w:unhideWhenUsed/>
    <w:rsid w:val="00C02053"/>
  </w:style>
  <w:style w:type="table" w:customStyle="1" w:styleId="Grilledutableau321">
    <w:name w:val="Grille du tableau321"/>
    <w:basedOn w:val="TableauNormal"/>
    <w:next w:val="Grilledutableau"/>
    <w:uiPriority w:val="59"/>
    <w:rsid w:val="00C02053"/>
    <w:rPr>
      <w:rFonts w:ascii="Calibri" w:hAnsi="Calibr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
    <w:name w:val="Aucune liste7"/>
    <w:next w:val="Aucuneliste"/>
    <w:uiPriority w:val="99"/>
    <w:semiHidden/>
    <w:unhideWhenUsed/>
    <w:rsid w:val="00C02053"/>
  </w:style>
  <w:style w:type="table" w:customStyle="1" w:styleId="Grilledutableau8">
    <w:name w:val="Grille du tableau8"/>
    <w:basedOn w:val="TableauNormal"/>
    <w:next w:val="Grilledutableau"/>
    <w:uiPriority w:val="59"/>
    <w:rsid w:val="00C02053"/>
    <w:rPr>
      <w:rFonts w:ascii="Calibri" w:hAnsi="Calibr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4">
    <w:name w:val="Aucune liste14"/>
    <w:next w:val="Aucuneliste"/>
    <w:uiPriority w:val="99"/>
    <w:semiHidden/>
    <w:unhideWhenUsed/>
    <w:rsid w:val="00C02053"/>
  </w:style>
  <w:style w:type="table" w:customStyle="1" w:styleId="Grilledutableau14">
    <w:name w:val="Grille du tableau14"/>
    <w:basedOn w:val="TableauNormal"/>
    <w:next w:val="Grilledutableau"/>
    <w:rsid w:val="00C02053"/>
    <w:pPr>
      <w:suppressAutoHyphens/>
      <w:overflowPunct w:val="0"/>
      <w:autoSpaceDE w:val="0"/>
      <w:autoSpaceDN w:val="0"/>
      <w:adjustRightInd w:val="0"/>
      <w:jc w:val="both"/>
      <w:textAlignment w:val="baseline"/>
    </w:pPr>
    <w:rPr>
      <w:rFonts w:eastAsia="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4">
    <w:name w:val="Grille du tableau24"/>
    <w:basedOn w:val="TableauNormal"/>
    <w:next w:val="Grilledutableau"/>
    <w:uiPriority w:val="59"/>
    <w:rsid w:val="00C02053"/>
    <w:rPr>
      <w:rFonts w:ascii="Calibri" w:hAnsi="Calibr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4">
    <w:name w:val="Aucune liste24"/>
    <w:next w:val="Aucuneliste"/>
    <w:uiPriority w:val="99"/>
    <w:semiHidden/>
    <w:unhideWhenUsed/>
    <w:rsid w:val="00C02053"/>
  </w:style>
  <w:style w:type="table" w:customStyle="1" w:styleId="Grilledutableau34">
    <w:name w:val="Grille du tableau34"/>
    <w:basedOn w:val="TableauNormal"/>
    <w:next w:val="Grilledutableau"/>
    <w:uiPriority w:val="59"/>
    <w:rsid w:val="00C02053"/>
    <w:rPr>
      <w:rFonts w:ascii="Calibri" w:hAnsi="Calibr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Aucuneliste"/>
    <w:uiPriority w:val="99"/>
    <w:semiHidden/>
    <w:unhideWhenUsed/>
    <w:rsid w:val="00C02053"/>
  </w:style>
  <w:style w:type="table" w:customStyle="1" w:styleId="Grilledutableau42">
    <w:name w:val="Grille du tableau42"/>
    <w:basedOn w:val="TableauNormal"/>
    <w:next w:val="Grilledutableau"/>
    <w:rsid w:val="00C02053"/>
    <w:rPr>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42">
    <w:name w:val="Aucune liste42"/>
    <w:next w:val="Aucuneliste"/>
    <w:uiPriority w:val="99"/>
    <w:semiHidden/>
    <w:unhideWhenUsed/>
    <w:rsid w:val="00C02053"/>
  </w:style>
  <w:style w:type="table" w:customStyle="1" w:styleId="Grilledutableau52">
    <w:name w:val="Grille du tableau52"/>
    <w:basedOn w:val="TableauNormal"/>
    <w:next w:val="Grilledutableau"/>
    <w:uiPriority w:val="39"/>
    <w:rsid w:val="00C02053"/>
    <w:rPr>
      <w:rFonts w:ascii="Calibri" w:hAnsi="Calibr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3">
    <w:name w:val="Aucune liste113"/>
    <w:next w:val="Aucuneliste"/>
    <w:uiPriority w:val="99"/>
    <w:semiHidden/>
    <w:unhideWhenUsed/>
    <w:rsid w:val="00C02053"/>
  </w:style>
  <w:style w:type="table" w:customStyle="1" w:styleId="Grilledutableau112">
    <w:name w:val="Grille du tableau112"/>
    <w:basedOn w:val="TableauNormal"/>
    <w:next w:val="Grilledutableau"/>
    <w:rsid w:val="00C02053"/>
    <w:pPr>
      <w:suppressAutoHyphens/>
      <w:overflowPunct w:val="0"/>
      <w:autoSpaceDE w:val="0"/>
      <w:autoSpaceDN w:val="0"/>
      <w:adjustRightInd w:val="0"/>
      <w:jc w:val="both"/>
      <w:textAlignment w:val="baseline"/>
    </w:pPr>
    <w:rPr>
      <w:rFonts w:eastAsia="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2">
    <w:name w:val="Grille du tableau212"/>
    <w:basedOn w:val="TableauNormal"/>
    <w:next w:val="Grilledutableau"/>
    <w:uiPriority w:val="59"/>
    <w:rsid w:val="00C02053"/>
    <w:rPr>
      <w:rFonts w:ascii="Calibri" w:hAnsi="Calibr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2">
    <w:name w:val="Aucune liste212"/>
    <w:next w:val="Aucuneliste"/>
    <w:uiPriority w:val="99"/>
    <w:semiHidden/>
    <w:unhideWhenUsed/>
    <w:rsid w:val="00C02053"/>
  </w:style>
  <w:style w:type="table" w:customStyle="1" w:styleId="Grilledutableau312">
    <w:name w:val="Grille du tableau312"/>
    <w:basedOn w:val="TableauNormal"/>
    <w:next w:val="Grilledutableau"/>
    <w:uiPriority w:val="59"/>
    <w:rsid w:val="00C02053"/>
    <w:rPr>
      <w:rFonts w:ascii="Calibri" w:hAnsi="Calibr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52">
    <w:name w:val="Aucune liste52"/>
    <w:next w:val="Aucuneliste"/>
    <w:uiPriority w:val="99"/>
    <w:semiHidden/>
    <w:unhideWhenUsed/>
    <w:rsid w:val="00C02053"/>
  </w:style>
  <w:style w:type="table" w:customStyle="1" w:styleId="Grilledutableau62">
    <w:name w:val="Grille du tableau62"/>
    <w:basedOn w:val="TableauNormal"/>
    <w:next w:val="Grilledutableau"/>
    <w:uiPriority w:val="39"/>
    <w:rsid w:val="00C02053"/>
    <w:rPr>
      <w:rFonts w:ascii="Calibri" w:hAnsi="Calibr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2">
    <w:name w:val="Aucune liste122"/>
    <w:next w:val="Aucuneliste"/>
    <w:uiPriority w:val="99"/>
    <w:semiHidden/>
    <w:unhideWhenUsed/>
    <w:rsid w:val="00C02053"/>
  </w:style>
  <w:style w:type="table" w:customStyle="1" w:styleId="Grilledutableau122">
    <w:name w:val="Grille du tableau122"/>
    <w:basedOn w:val="TableauNormal"/>
    <w:next w:val="Grilledutableau"/>
    <w:rsid w:val="00C02053"/>
    <w:pPr>
      <w:suppressAutoHyphens/>
      <w:overflowPunct w:val="0"/>
      <w:autoSpaceDE w:val="0"/>
      <w:autoSpaceDN w:val="0"/>
      <w:adjustRightInd w:val="0"/>
      <w:jc w:val="both"/>
      <w:textAlignment w:val="baseline"/>
    </w:pPr>
    <w:rPr>
      <w:rFonts w:eastAsia="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2">
    <w:name w:val="Grille du tableau222"/>
    <w:basedOn w:val="TableauNormal"/>
    <w:next w:val="Grilledutableau"/>
    <w:uiPriority w:val="59"/>
    <w:rsid w:val="00C02053"/>
    <w:rPr>
      <w:rFonts w:ascii="Calibri" w:hAnsi="Calibr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2">
    <w:name w:val="Aucune liste222"/>
    <w:next w:val="Aucuneliste"/>
    <w:uiPriority w:val="99"/>
    <w:semiHidden/>
    <w:unhideWhenUsed/>
    <w:rsid w:val="00C02053"/>
  </w:style>
  <w:style w:type="table" w:customStyle="1" w:styleId="Grilledutableau322">
    <w:name w:val="Grille du tableau322"/>
    <w:basedOn w:val="TableauNormal"/>
    <w:next w:val="Grilledutableau"/>
    <w:uiPriority w:val="59"/>
    <w:rsid w:val="00C02053"/>
    <w:rPr>
      <w:rFonts w:ascii="Calibri" w:hAnsi="Calibr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BE78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0204">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266814910">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 w:id="206552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www.ungm.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achats.senegal@undp.org"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popp.undp.org/SitePages/POPPBSUnit.aspx?TermID=254a9f96-b883-476a-8ef8-e81f93a2b38d"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info.pudc.senegal@undp.org%20" TargetMode="External"/><Relationship Id="rId20" Type="http://schemas.openxmlformats.org/officeDocument/2006/relationships/hyperlink" Target="https://www.un.org/Depts/ptd/sites/www.un.org.Depts.ptd/files/files/attachment/page/2014/February%202014/conduct_french.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jpeg"/><Relationship Id="rId5" Type="http://schemas.openxmlformats.org/officeDocument/2006/relationships/customXml" Target="../customXml/item5.xml"/><Relationship Id="rId15" Type="http://schemas.openxmlformats.org/officeDocument/2006/relationships/image" Target="cid:image001.png@01CD1D75.20A0F150" TargetMode="External"/><Relationship Id="rId23" Type="http://schemas.openxmlformats.org/officeDocument/2006/relationships/package" Target="embeddings/Microsoft_Word_Document.docx"/><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www.undp.org/content/undp/fr/home/operations/accountability/audit/office_of_audit_andinvestigation.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4.emf"/><Relationship Id="rId27"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6F7518A13A64D309B5921AADA1C9925"/>
        <w:category>
          <w:name w:val="General"/>
          <w:gallery w:val="placeholder"/>
        </w:category>
        <w:types>
          <w:type w:val="bbPlcHdr"/>
        </w:types>
        <w:behaviors>
          <w:behavior w:val="content"/>
        </w:behaviors>
        <w:guid w:val="{26ECB433-38A6-46D4-853F-493816A69F0E}"/>
      </w:docPartPr>
      <w:docPartBody>
        <w:p w:rsidR="00932765" w:rsidRDefault="002739B6" w:rsidP="002739B6">
          <w:pPr>
            <w:pStyle w:val="16F7518A13A64D309B5921AADA1C992527"/>
          </w:pPr>
          <w:r w:rsidRPr="00E64D10">
            <w:rPr>
              <w:rStyle w:val="Textedelespacerserv"/>
              <w:rFonts w:ascii="Segoe UI" w:hAnsi="Segoe UI" w:cs="Segoe UI"/>
              <w:sz w:val="19"/>
              <w:szCs w:val="19"/>
              <w:highlight w:val="lightGray"/>
            </w:rPr>
            <w:t>Choose an item.</w:t>
          </w:r>
        </w:p>
      </w:docPartBody>
    </w:docPart>
    <w:docPart>
      <w:docPartPr>
        <w:name w:val="3BA650C57DFA45E795EDF5A8A07B6B16"/>
        <w:category>
          <w:name w:val="Général"/>
          <w:gallery w:val="placeholder"/>
        </w:category>
        <w:types>
          <w:type w:val="bbPlcHdr"/>
        </w:types>
        <w:behaviors>
          <w:behavior w:val="content"/>
        </w:behaviors>
        <w:guid w:val="{F3F913B2-348A-4A36-9F93-2BF41397975C}"/>
      </w:docPartPr>
      <w:docPartBody>
        <w:p w:rsidR="00FC492A" w:rsidRDefault="00FC492A" w:rsidP="00FC492A">
          <w:pPr>
            <w:pStyle w:val="3BA650C57DFA45E795EDF5A8A07B6B16"/>
          </w:pPr>
          <w:r w:rsidRPr="00E64D10">
            <w:rPr>
              <w:rFonts w:ascii="Segoe UI" w:eastAsia="Times New Roman" w:hAnsi="Segoe UI" w:cs="Segoe UI"/>
              <w:bCs/>
              <w:i/>
              <w:color w:val="000000"/>
              <w:sz w:val="19"/>
              <w:szCs w:val="19"/>
              <w:lang w:val="en-GB"/>
            </w:rPr>
            <w:t xml:space="preserve">[All other instructions and information not yet mentioned so far in this Data Sheet but are relevant to the </w:t>
          </w:r>
          <w:r>
            <w:rPr>
              <w:rFonts w:ascii="Segoe UI" w:eastAsia="Times New Roman" w:hAnsi="Segoe UI" w:cs="Segoe UI"/>
              <w:bCs/>
              <w:i/>
              <w:color w:val="000000"/>
              <w:sz w:val="19"/>
              <w:szCs w:val="19"/>
              <w:lang w:val="en-GB"/>
            </w:rPr>
            <w:t>ITB</w:t>
          </w:r>
          <w:r w:rsidRPr="00E64D10">
            <w:rPr>
              <w:rFonts w:ascii="Segoe UI" w:eastAsia="Times New Roman" w:hAnsi="Segoe UI" w:cs="Segoe UI"/>
              <w:bCs/>
              <w:i/>
              <w:color w:val="000000"/>
              <w:sz w:val="19"/>
              <w:szCs w:val="19"/>
              <w:lang w:val="en-GB"/>
            </w:rPr>
            <w:t xml:space="preserve"> must be cited here, and any further entries that may be added below this table row]</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Bold">
    <w:altName w:val="Arial"/>
    <w:charset w:val="00"/>
    <w:family w:val="auto"/>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20000287" w:usb1="00000001" w:usb2="00000000" w:usb3="00000000" w:csb0="0000019F" w:csb1="00000000"/>
  </w:font>
  <w:font w:name="AGaramond">
    <w:altName w:val="AGaramond"/>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NewRomanPS">
    <w:panose1 w:val="00000000000000000000"/>
    <w:charset w:val="00"/>
    <w:family w:val="roman"/>
    <w:notTrueType/>
    <w:pitch w:val="default"/>
    <w:sig w:usb0="00000003" w:usb1="00000000" w:usb2="00000000" w:usb3="00000000" w:csb0="00000001" w:csb1="00000000"/>
  </w:font>
  <w:font w:name="Roman PS">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4D"/>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vant garde">
    <w:altName w:val="Century Gothic"/>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MS Serif">
    <w:panose1 w:val="00000000000000000000"/>
    <w:charset w:val="4D"/>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Marlett">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erlin Sans FB">
    <w:panose1 w:val="020E0602020502020306"/>
    <w:charset w:val="00"/>
    <w:family w:val="swiss"/>
    <w:pitch w:val="variable"/>
    <w:sig w:usb0="00000003" w:usb1="00000000" w:usb2="00000000" w:usb3="00000000" w:csb0="00000001" w:csb1="00000000"/>
  </w:font>
  <w:font w:name="MS Minngs">
    <w:altName w:val="MS Mincho"/>
    <w:panose1 w:val="00000000000000000000"/>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6363F"/>
    <w:rsid w:val="00001E40"/>
    <w:rsid w:val="000073E1"/>
    <w:rsid w:val="00044CD5"/>
    <w:rsid w:val="00053316"/>
    <w:rsid w:val="00074052"/>
    <w:rsid w:val="00075BC3"/>
    <w:rsid w:val="00101C76"/>
    <w:rsid w:val="00116FB0"/>
    <w:rsid w:val="00127BE3"/>
    <w:rsid w:val="00171C57"/>
    <w:rsid w:val="0017622D"/>
    <w:rsid w:val="00177E41"/>
    <w:rsid w:val="00181999"/>
    <w:rsid w:val="001C43B4"/>
    <w:rsid w:val="001D32D2"/>
    <w:rsid w:val="001D4E23"/>
    <w:rsid w:val="001E4669"/>
    <w:rsid w:val="0026363F"/>
    <w:rsid w:val="00271BD8"/>
    <w:rsid w:val="002739B6"/>
    <w:rsid w:val="0028459A"/>
    <w:rsid w:val="0029774D"/>
    <w:rsid w:val="002F706D"/>
    <w:rsid w:val="0031763E"/>
    <w:rsid w:val="003B17B8"/>
    <w:rsid w:val="003B65CC"/>
    <w:rsid w:val="003D0521"/>
    <w:rsid w:val="004141B3"/>
    <w:rsid w:val="0045146E"/>
    <w:rsid w:val="00463FA8"/>
    <w:rsid w:val="0048295B"/>
    <w:rsid w:val="004F0AAF"/>
    <w:rsid w:val="005434E3"/>
    <w:rsid w:val="005971B4"/>
    <w:rsid w:val="005A726D"/>
    <w:rsid w:val="005B7F8E"/>
    <w:rsid w:val="005C1060"/>
    <w:rsid w:val="005E5D1D"/>
    <w:rsid w:val="006447E1"/>
    <w:rsid w:val="00667B98"/>
    <w:rsid w:val="0068617C"/>
    <w:rsid w:val="006F6FC6"/>
    <w:rsid w:val="007517FF"/>
    <w:rsid w:val="00753995"/>
    <w:rsid w:val="007801F5"/>
    <w:rsid w:val="00782C52"/>
    <w:rsid w:val="007923A8"/>
    <w:rsid w:val="007E3630"/>
    <w:rsid w:val="00821FD3"/>
    <w:rsid w:val="0084478B"/>
    <w:rsid w:val="008467C9"/>
    <w:rsid w:val="0085579C"/>
    <w:rsid w:val="0086482F"/>
    <w:rsid w:val="00894E21"/>
    <w:rsid w:val="008975AC"/>
    <w:rsid w:val="008C181E"/>
    <w:rsid w:val="008F0DF7"/>
    <w:rsid w:val="00903208"/>
    <w:rsid w:val="00932765"/>
    <w:rsid w:val="00957DB7"/>
    <w:rsid w:val="00980829"/>
    <w:rsid w:val="009C14E5"/>
    <w:rsid w:val="009E4450"/>
    <w:rsid w:val="009F6A30"/>
    <w:rsid w:val="00A34631"/>
    <w:rsid w:val="00A57FB5"/>
    <w:rsid w:val="00AA3E48"/>
    <w:rsid w:val="00AB0582"/>
    <w:rsid w:val="00AC6720"/>
    <w:rsid w:val="00B27009"/>
    <w:rsid w:val="00B952CC"/>
    <w:rsid w:val="00C1342D"/>
    <w:rsid w:val="00C479DB"/>
    <w:rsid w:val="00C6283C"/>
    <w:rsid w:val="00C7696B"/>
    <w:rsid w:val="00CC3EE6"/>
    <w:rsid w:val="00D03F2F"/>
    <w:rsid w:val="00D32F3D"/>
    <w:rsid w:val="00DA5964"/>
    <w:rsid w:val="00E23F7F"/>
    <w:rsid w:val="00E71F1D"/>
    <w:rsid w:val="00E73D68"/>
    <w:rsid w:val="00EB1252"/>
    <w:rsid w:val="00EC095E"/>
    <w:rsid w:val="00EE1E42"/>
    <w:rsid w:val="00EF0759"/>
    <w:rsid w:val="00EF5C2E"/>
    <w:rsid w:val="00F118CC"/>
    <w:rsid w:val="00F622EC"/>
    <w:rsid w:val="00F933C6"/>
    <w:rsid w:val="00F93DB3"/>
    <w:rsid w:val="00F9698D"/>
    <w:rsid w:val="00FC04B4"/>
    <w:rsid w:val="00FC3409"/>
    <w:rsid w:val="00FC492A"/>
    <w:rsid w:val="00FD0D64"/>
    <w:rsid w:val="00FE3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4CD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rsid w:val="009C14E5"/>
    <w:rPr>
      <w:color w:val="808080"/>
    </w:rPr>
  </w:style>
  <w:style w:type="paragraph" w:customStyle="1" w:styleId="B343578322A843409A82EE3768A059EA">
    <w:name w:val="B343578322A843409A82EE3768A059E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
    <w:name w:val="0F2003F59BAA4D6DBD35CA3C267337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
    <w:name w:val="A5BA637446A848BF9F8C9CD3E21C0D2C"/>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
    <w:name w:val="B343578322A843409A82EE3768A059E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
    <w:name w:val="0F2003F59BAA4D6DBD35CA3C26733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
    <w:name w:val="A5BA637446A848BF9F8C9CD3E21C0D2C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2">
    <w:name w:val="B343578322A843409A82EE3768A059E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
    <w:name w:val="0F2003F59BAA4D6DBD35CA3C26733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
    <w:name w:val="A5BA637446A848BF9F8C9CD3E21C0D2C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
    <w:name w:val="CBEF94E58C954D74860364684D681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
    <w:name w:val="B343578322A843409A82EE3768A059E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
    <w:name w:val="0F2003F59BAA4D6DBD35CA3C26733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
    <w:name w:val="A5BA637446A848BF9F8C9CD3E21C0D2C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
    <w:name w:val="CBEF94E58C954D74860364684D6816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2D945AA8E44B229BB6D23A4DAB7E34">
    <w:name w:val="8B2D945AA8E44B229BB6D23A4DAB7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
    <w:name w:val="B343578322A843409A82EE3768A059E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
    <w:name w:val="0F2003F59BAA4D6DBD35CA3C26733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
    <w:name w:val="A5BA637446A848BF9F8C9CD3E21C0D2C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
    <w:name w:val="CBEF94E58C954D74860364684D68163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5">
    <w:name w:val="B343578322A843409A82EE3768A059E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5">
    <w:name w:val="0F2003F59BAA4D6DBD35CA3C26733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5">
    <w:name w:val="A5BA637446A848BF9F8C9CD3E21C0D2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
    <w:name w:val="CBEF94E58C954D74860364684D68163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
    <w:name w:val="446B5E12703C454B9E9FC89EBE7E33C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6">
    <w:name w:val="B343578322A843409A82EE3768A059E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6">
    <w:name w:val="0F2003F59BAA4D6DBD35CA3C26733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6">
    <w:name w:val="A5BA637446A848BF9F8C9CD3E21C0D2C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
    <w:name w:val="CBEF94E58C954D74860364684D68163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
    <w:name w:val="446B5E12703C454B9E9FC89EBE7E33C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
    <w:name w:val="89FCBF30B15449B9BECA1C40B0AFB6A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7">
    <w:name w:val="B343578322A843409A82EE3768A059E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7">
    <w:name w:val="0F2003F59BAA4D6DBD35CA3C26733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7">
    <w:name w:val="A5BA637446A848BF9F8C9CD3E21C0D2C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5">
    <w:name w:val="CBEF94E58C954D74860364684D68163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
    <w:name w:val="446B5E12703C454B9E9FC89EBE7E33C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
    <w:name w:val="89FCBF30B15449B9BECA1C40B0AFB6A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
    <w:name w:val="F3E1D132E4104EA5BF1DFEE79D1B1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
    <w:name w:val="A9C4152C058546489CEBED31DDBF6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8">
    <w:name w:val="B343578322A843409A82EE3768A059E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8">
    <w:name w:val="0F2003F59BAA4D6DBD35CA3C26733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8">
    <w:name w:val="A5BA637446A848BF9F8C9CD3E21C0D2C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6">
    <w:name w:val="CBEF94E58C954D74860364684D68163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
    <w:name w:val="446B5E12703C454B9E9FC89EBE7E33C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
    <w:name w:val="89FCBF30B15449B9BECA1C40B0AFB6A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
    <w:name w:val="F3E1D132E4104EA5BF1DFEE79D1B1D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
    <w:name w:val="A9C4152C058546489CEBED31DDBF6B1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
    <w:name w:val="AFD3F76DA87248C183CCCF78957C2F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9">
    <w:name w:val="B343578322A843409A82EE3768A059E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9">
    <w:name w:val="0F2003F59BAA4D6DBD35CA3C26733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9">
    <w:name w:val="A5BA637446A848BF9F8C9CD3E21C0D2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7">
    <w:name w:val="CBEF94E58C954D74860364684D68163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
    <w:name w:val="446B5E12703C454B9E9FC89EBE7E33C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
    <w:name w:val="89FCBF30B15449B9BECA1C40B0AFB6A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
    <w:name w:val="F3E1D132E4104EA5BF1DFEE79D1B1D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
    <w:name w:val="A9C4152C058546489CEBED31DDBF6B1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
    <w:name w:val="AFD3F76DA87248C183CCCF78957C2F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
    <w:name w:val="81B5671BC09C4270A3D4AE2A536503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
    <w:name w:val="2A77F3537908469A912476273BEDA1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0">
    <w:name w:val="B343578322A843409A82EE3768A059E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0">
    <w:name w:val="0F2003F59BAA4D6DBD35CA3C26733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0">
    <w:name w:val="A5BA637446A848BF9F8C9CD3E21C0D2C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8">
    <w:name w:val="CBEF94E58C954D74860364684D68163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5">
    <w:name w:val="446B5E12703C454B9E9FC89EBE7E33C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
    <w:name w:val="89FCBF30B15449B9BECA1C40B0AFB6A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
    <w:name w:val="F3E1D132E4104EA5BF1DFEE79D1B1D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
    <w:name w:val="A9C4152C058546489CEBED31DDBF6B1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
    <w:name w:val="AFD3F76DA87248C183CCCF78957C2F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
    <w:name w:val="81B5671BC09C4270A3D4AE2A536503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
    <w:name w:val="2A77F3537908469A912476273BEDA1B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
    <w:name w:val="E9A852E588F84A1A88118466A2FFC80B"/>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1">
    <w:name w:val="B343578322A843409A82EE3768A059E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1">
    <w:name w:val="0F2003F59BAA4D6DBD35CA3C26733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1">
    <w:name w:val="A5BA637446A848BF9F8C9CD3E21C0D2C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9">
    <w:name w:val="CBEF94E58C954D74860364684D68163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6">
    <w:name w:val="446B5E12703C454B9E9FC89EBE7E33C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5">
    <w:name w:val="89FCBF30B15449B9BECA1C40B0AFB6A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
    <w:name w:val="F3E1D132E4104EA5BF1DFEE79D1B1D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
    <w:name w:val="A9C4152C058546489CEBED31DDBF6B1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
    <w:name w:val="AFD3F76DA87248C183CCCF78957C2F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
    <w:name w:val="81B5671BC09C4270A3D4AE2A536503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
    <w:name w:val="2A77F3537908469A912476273BEDA1B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
    <w:name w:val="E9A852E588F84A1A88118466A2FFC80B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
    <w:name w:val="F9BA04EC31D54D7AA3DA1BD870148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
    <w:name w:val="6274B3AC39454E23A4B0E058C35FED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
    <w:name w:val="6373EF9C9C5040668E6DBB37A063BD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2">
    <w:name w:val="B343578322A843409A82EE3768A059E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2">
    <w:name w:val="0F2003F59BAA4D6DBD35CA3C267337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2">
    <w:name w:val="A5BA637446A848BF9F8C9CD3E21C0D2C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0">
    <w:name w:val="CBEF94E58C954D74860364684D68163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7">
    <w:name w:val="446B5E12703C454B9E9FC89EBE7E33C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6">
    <w:name w:val="89FCBF30B15449B9BECA1C40B0AFB6A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5">
    <w:name w:val="F3E1D132E4104EA5BF1DFEE79D1B1D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5">
    <w:name w:val="A9C4152C058546489CEBED31DDBF6B1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
    <w:name w:val="AFD3F76DA87248C183CCCF78957C2F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
    <w:name w:val="81B5671BC09C4270A3D4AE2A536503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
    <w:name w:val="2A77F3537908469A912476273BEDA1B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
    <w:name w:val="E9A852E588F84A1A88118466A2FFC80B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
    <w:name w:val="F9BA04EC31D54D7AA3DA1BD870148E2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
    <w:name w:val="6274B3AC39454E23A4B0E058C35FED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
    <w:name w:val="6373EF9C9C5040668E6DBB37A063BD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3">
    <w:name w:val="B343578322A843409A82EE3768A059E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3">
    <w:name w:val="0F2003F59BAA4D6DBD35CA3C267337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3">
    <w:name w:val="A5BA637446A848BF9F8C9CD3E21C0D2C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1">
    <w:name w:val="CBEF94E58C954D74860364684D68163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8">
    <w:name w:val="446B5E12703C454B9E9FC89EBE7E33C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7">
    <w:name w:val="89FCBF30B15449B9BECA1C40B0AFB6A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6">
    <w:name w:val="F3E1D132E4104EA5BF1DFEE79D1B1D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6">
    <w:name w:val="A9C4152C058546489CEBED31DDBF6B1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5">
    <w:name w:val="AFD3F76DA87248C183CCCF78957C2FB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4">
    <w:name w:val="81B5671BC09C4270A3D4AE2A5365039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4">
    <w:name w:val="2A77F3537908469A912476273BEDA1B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
    <w:name w:val="E9A852E588F84A1A88118466A2FFC80B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
    <w:name w:val="F9BA04EC31D54D7AA3DA1BD870148E2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
    <w:name w:val="6274B3AC39454E23A4B0E058C35FED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
    <w:name w:val="6373EF9C9C5040668E6DBB37A063BD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
    <w:name w:val="C583C94258804C45B204AC7AE2FE3F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
    <w:name w:val="78D314F1A73F478E914207F7ADBB8C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14">
    <w:name w:val="B343578322A843409A82EE3768A059E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4">
    <w:name w:val="0F2003F59BAA4D6DBD35CA3C267337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4">
    <w:name w:val="A5BA637446A848BF9F8C9CD3E21C0D2C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2">
    <w:name w:val="CBEF94E58C954D74860364684D68163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9">
    <w:name w:val="446B5E12703C454B9E9FC89EBE7E33C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8">
    <w:name w:val="89FCBF30B15449B9BECA1C40B0AFB6A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7">
    <w:name w:val="F3E1D132E4104EA5BF1DFEE79D1B1D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7">
    <w:name w:val="A9C4152C058546489CEBED31DDBF6B1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6">
    <w:name w:val="AFD3F76DA87248C183CCCF78957C2FB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5">
    <w:name w:val="81B5671BC09C4270A3D4AE2A5365039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5">
    <w:name w:val="2A77F3537908469A912476273BEDA1B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4">
    <w:name w:val="E9A852E588F84A1A88118466A2FFC80B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
    <w:name w:val="F9BA04EC31D54D7AA3DA1BD870148E2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
    <w:name w:val="6274B3AC39454E23A4B0E058C35FED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
    <w:name w:val="6373EF9C9C5040668E6DBB37A063BD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
    <w:name w:val="C583C94258804C45B204AC7AE2FE3FB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
    <w:name w:val="78D314F1A73F478E914207F7ADBB8CF4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
    <w:name w:val="445509A90D984F2881A2EF20DB8287E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
    <w:name w:val="9BE74F514069437A87735E4707DE615A"/>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
    <w:name w:val="437A41B025B04A2196C7FD8DED6C890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
    <w:name w:val="5CEDB281771B4BC3A5A5918386E8388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
    <w:name w:val="4DCA0977B7114DE3AB8163479345CC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
    <w:name w:val="211EFD80D8914683B5047E9748212F2E"/>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5">
    <w:name w:val="B343578322A843409A82EE3768A059E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5">
    <w:name w:val="0F2003F59BAA4D6DBD35CA3C267337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5">
    <w:name w:val="A5BA637446A848BF9F8C9CD3E21C0D2C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3">
    <w:name w:val="CBEF94E58C954D74860364684D68163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0">
    <w:name w:val="446B5E12703C454B9E9FC89EBE7E33C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9">
    <w:name w:val="89FCBF30B15449B9BECA1C40B0AFB6A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8">
    <w:name w:val="F3E1D132E4104EA5BF1DFEE79D1B1D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8">
    <w:name w:val="A9C4152C058546489CEBED31DDBF6B1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7">
    <w:name w:val="AFD3F76DA87248C183CCCF78957C2FB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6">
    <w:name w:val="81B5671BC09C4270A3D4AE2A5365039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6">
    <w:name w:val="2A77F3537908469A912476273BEDA1B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5">
    <w:name w:val="E9A852E588F84A1A88118466A2FFC80B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4">
    <w:name w:val="F9BA04EC31D54D7AA3DA1BD870148E2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4">
    <w:name w:val="6274B3AC39454E23A4B0E058C35FED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4">
    <w:name w:val="6373EF9C9C5040668E6DBB37A063BD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
    <w:name w:val="C583C94258804C45B204AC7AE2FE3FB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
    <w:name w:val="78D314F1A73F478E914207F7ADBB8CF4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
    <w:name w:val="445509A90D984F2881A2EF20DB8287E7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
    <w:name w:val="9BE74F514069437A87735E4707DE615A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
    <w:name w:val="437A41B025B04A2196C7FD8DED6C8900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
    <w:name w:val="5CEDB281771B4BC3A5A5918386E83880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
    <w:name w:val="4DCA0977B7114DE3AB8163479345CC29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
    <w:name w:val="211EFD80D8914683B5047E9748212F2E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
    <w:name w:val="7DE27A92BD5445ACB140C3D5A5ABF793"/>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6">
    <w:name w:val="B343578322A843409A82EE3768A059E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6">
    <w:name w:val="0F2003F59BAA4D6DBD35CA3C267337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6">
    <w:name w:val="A5BA637446A848BF9F8C9CD3E21C0D2C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4">
    <w:name w:val="CBEF94E58C954D74860364684D68163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1">
    <w:name w:val="446B5E12703C454B9E9FC89EBE7E33C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0">
    <w:name w:val="89FCBF30B15449B9BECA1C40B0AFB6A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9">
    <w:name w:val="F3E1D132E4104EA5BF1DFEE79D1B1D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9">
    <w:name w:val="A9C4152C058546489CEBED31DDBF6B1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8">
    <w:name w:val="AFD3F76DA87248C183CCCF78957C2F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7">
    <w:name w:val="81B5671BC09C4270A3D4AE2A5365039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7">
    <w:name w:val="2A77F3537908469A912476273BEDA1B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6">
    <w:name w:val="E9A852E588F84A1A88118466A2FFC80B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5">
    <w:name w:val="F9BA04EC31D54D7AA3DA1BD870148E2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5">
    <w:name w:val="6274B3AC39454E23A4B0E058C35FED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5">
    <w:name w:val="6373EF9C9C5040668E6DBB37A063BD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
    <w:name w:val="C583C94258804C45B204AC7AE2FE3FB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
    <w:name w:val="78D314F1A73F478E914207F7ADBB8CF4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
    <w:name w:val="445509A90D984F2881A2EF20DB8287E7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
    <w:name w:val="9BE74F514069437A87735E4707DE615A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
    <w:name w:val="437A41B025B04A2196C7FD8DED6C8900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
    <w:name w:val="5CEDB281771B4BC3A5A5918386E83880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
    <w:name w:val="4DCA0977B7114DE3AB8163479345CC29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
    <w:name w:val="211EFD80D8914683B5047E9748212F2E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
    <w:name w:val="7DE27A92BD5445ACB140C3D5A5ABF79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
    <w:name w:val="4ECD317B004744C9BBB176C6AA8353D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7">
    <w:name w:val="B343578322A843409A82EE3768A059E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7">
    <w:name w:val="0F2003F59BAA4D6DBD35CA3C267337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7">
    <w:name w:val="A5BA637446A848BF9F8C9CD3E21C0D2C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5">
    <w:name w:val="CBEF94E58C954D74860364684D68163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2">
    <w:name w:val="446B5E12703C454B9E9FC89EBE7E33C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1">
    <w:name w:val="89FCBF30B15449B9BECA1C40B0AFB6A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0">
    <w:name w:val="F3E1D132E4104EA5BF1DFEE79D1B1DA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0">
    <w:name w:val="A9C4152C058546489CEBED31DDBF6B1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9">
    <w:name w:val="AFD3F76DA87248C183CCCF78957C2FB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8">
    <w:name w:val="81B5671BC09C4270A3D4AE2A5365039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8">
    <w:name w:val="2A77F3537908469A912476273BEDA1B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7">
    <w:name w:val="E9A852E588F84A1A88118466A2FFC80B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6">
    <w:name w:val="F9BA04EC31D54D7AA3DA1BD870148E2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6">
    <w:name w:val="6274B3AC39454E23A4B0E058C35FED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6">
    <w:name w:val="6373EF9C9C5040668E6DBB37A063BD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4">
    <w:name w:val="C583C94258804C45B204AC7AE2FE3FB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4">
    <w:name w:val="78D314F1A73F478E914207F7ADBB8CF4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
    <w:name w:val="445509A90D984F2881A2EF20DB8287E7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
    <w:name w:val="9BE74F514069437A87735E4707DE615A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
    <w:name w:val="437A41B025B04A2196C7FD8DED6C8900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
    <w:name w:val="5CEDB281771B4BC3A5A5918386E83880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
    <w:name w:val="4DCA0977B7114DE3AB8163479345CC29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
    <w:name w:val="211EFD80D8914683B5047E9748212F2E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
    <w:name w:val="7DE27A92BD5445ACB140C3D5A5ABF793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
    <w:name w:val="4ECD317B004744C9BBB176C6AA8353D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8">
    <w:name w:val="B343578322A843409A82EE3768A059E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8">
    <w:name w:val="0F2003F59BAA4D6DBD35CA3C267337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8">
    <w:name w:val="A5BA637446A848BF9F8C9CD3E21C0D2C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6">
    <w:name w:val="CBEF94E58C954D74860364684D68163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3">
    <w:name w:val="446B5E12703C454B9E9FC89EBE7E33C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2">
    <w:name w:val="89FCBF30B15449B9BECA1C40B0AFB6A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1">
    <w:name w:val="F3E1D132E4104EA5BF1DFEE79D1B1DA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1">
    <w:name w:val="A9C4152C058546489CEBED31DDBF6B1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0">
    <w:name w:val="AFD3F76DA87248C183CCCF78957C2FB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9">
    <w:name w:val="81B5671BC09C4270A3D4AE2A5365039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9">
    <w:name w:val="2A77F3537908469A912476273BEDA1B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8">
    <w:name w:val="E9A852E588F84A1A88118466A2FFC80B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7">
    <w:name w:val="F9BA04EC31D54D7AA3DA1BD870148E2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7">
    <w:name w:val="6274B3AC39454E23A4B0E058C35FED9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7">
    <w:name w:val="6373EF9C9C5040668E6DBB37A063BD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5">
    <w:name w:val="C583C94258804C45B204AC7AE2FE3FB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5">
    <w:name w:val="78D314F1A73F478E914207F7ADBB8CF4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4">
    <w:name w:val="445509A90D984F2881A2EF20DB8287E7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4">
    <w:name w:val="9BE74F514069437A87735E4707DE615A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4">
    <w:name w:val="437A41B025B04A2196C7FD8DED6C8900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4">
    <w:name w:val="5CEDB281771B4BC3A5A5918386E83880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4">
    <w:name w:val="4DCA0977B7114DE3AB8163479345CC29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4">
    <w:name w:val="211EFD80D8914683B5047E9748212F2E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
    <w:name w:val="7DE27A92BD5445ACB140C3D5A5ABF793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
    <w:name w:val="4ECD317B004744C9BBB176C6AA8353DD2"/>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9">
    <w:name w:val="B343578322A843409A82EE3768A059E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9">
    <w:name w:val="0F2003F59BAA4D6DBD35CA3C267337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9">
    <w:name w:val="A5BA637446A848BF9F8C9CD3E21C0D2C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7">
    <w:name w:val="CBEF94E58C954D74860364684D68163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4">
    <w:name w:val="446B5E12703C454B9E9FC89EBE7E33C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3">
    <w:name w:val="89FCBF30B15449B9BECA1C40B0AFB6A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2">
    <w:name w:val="F3E1D132E4104EA5BF1DFEE79D1B1DA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2">
    <w:name w:val="A9C4152C058546489CEBED31DDBF6B1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1">
    <w:name w:val="AFD3F76DA87248C183CCCF78957C2FB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0">
    <w:name w:val="81B5671BC09C4270A3D4AE2A5365039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0">
    <w:name w:val="2A77F3537908469A912476273BEDA1B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9">
    <w:name w:val="E9A852E588F84A1A88118466A2FFC80B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8">
    <w:name w:val="F9BA04EC31D54D7AA3DA1BD870148E2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8">
    <w:name w:val="6274B3AC39454E23A4B0E058C35FED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8">
    <w:name w:val="6373EF9C9C5040668E6DBB37A063BD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6">
    <w:name w:val="C583C94258804C45B204AC7AE2FE3FB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6">
    <w:name w:val="78D314F1A73F478E914207F7ADBB8CF4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5">
    <w:name w:val="445509A90D984F2881A2EF20DB8287E7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5">
    <w:name w:val="9BE74F514069437A87735E4707DE615A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5">
    <w:name w:val="437A41B025B04A2196C7FD8DED6C8900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5">
    <w:name w:val="5CEDB281771B4BC3A5A5918386E83880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5">
    <w:name w:val="4DCA0977B7114DE3AB8163479345CC29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5">
    <w:name w:val="211EFD80D8914683B5047E9748212F2E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4">
    <w:name w:val="7DE27A92BD5445ACB140C3D5A5ABF793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
    <w:name w:val="4ECD317B004744C9BBB176C6AA8353DD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
    <w:name w:val="2CB712ADB3A84D8587D0F9AEB8588C6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0">
    <w:name w:val="B343578322A843409A82EE3768A059E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0">
    <w:name w:val="0F2003F59BAA4D6DBD35CA3C267337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0">
    <w:name w:val="A5BA637446A848BF9F8C9CD3E21C0D2C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8">
    <w:name w:val="CBEF94E58C954D74860364684D68163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5">
    <w:name w:val="446B5E12703C454B9E9FC89EBE7E33C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4">
    <w:name w:val="89FCBF30B15449B9BECA1C40B0AFB6A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3">
    <w:name w:val="F3E1D132E4104EA5BF1DFEE79D1B1DA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3">
    <w:name w:val="A9C4152C058546489CEBED31DDBF6B1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2">
    <w:name w:val="AFD3F76DA87248C183CCCF78957C2FB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1">
    <w:name w:val="81B5671BC09C4270A3D4AE2A5365039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1">
    <w:name w:val="2A77F3537908469A912476273BEDA1B2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0">
    <w:name w:val="E9A852E588F84A1A88118466A2FFC80B1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9">
    <w:name w:val="F9BA04EC31D54D7AA3DA1BD870148E2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9">
    <w:name w:val="6274B3AC39454E23A4B0E058C35FED9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9">
    <w:name w:val="6373EF9C9C5040668E6DBB37A063BD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7">
    <w:name w:val="C583C94258804C45B204AC7AE2FE3FB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7">
    <w:name w:val="78D314F1A73F478E914207F7ADBB8CF4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6">
    <w:name w:val="445509A90D984F2881A2EF20DB8287E7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6">
    <w:name w:val="9BE74F514069437A87735E4707DE615A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6">
    <w:name w:val="437A41B025B04A2196C7FD8DED6C8900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6">
    <w:name w:val="5CEDB281771B4BC3A5A5918386E83880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6">
    <w:name w:val="4DCA0977B7114DE3AB8163479345CC29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6">
    <w:name w:val="211EFD80D8914683B5047E9748212F2E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5">
    <w:name w:val="7DE27A92BD5445ACB140C3D5A5ABF793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4">
    <w:name w:val="4ECD317B004744C9BBB176C6AA8353DD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
    <w:name w:val="2CB712ADB3A84D8587D0F9AEB8588C65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
    <w:name w:val="795F94648118465DB4D59DF7F0383DA9"/>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1">
    <w:name w:val="B343578322A843409A82EE3768A059E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1">
    <w:name w:val="0F2003F59BAA4D6DBD35CA3C267337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1">
    <w:name w:val="A5BA637446A848BF9F8C9CD3E21C0D2C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9">
    <w:name w:val="CBEF94E58C954D74860364684D68163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6">
    <w:name w:val="446B5E12703C454B9E9FC89EBE7E33C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5">
    <w:name w:val="89FCBF30B15449B9BECA1C40B0AFB6A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4">
    <w:name w:val="F3E1D132E4104EA5BF1DFEE79D1B1DA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4">
    <w:name w:val="A9C4152C058546489CEBED31DDBF6B1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3">
    <w:name w:val="AFD3F76DA87248C183CCCF78957C2FB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2">
    <w:name w:val="81B5671BC09C4270A3D4AE2A5365039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2">
    <w:name w:val="2A77F3537908469A912476273BEDA1B2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1">
    <w:name w:val="E9A852E588F84A1A88118466A2FFC80B1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0">
    <w:name w:val="F9BA04EC31D54D7AA3DA1BD870148E2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0">
    <w:name w:val="6274B3AC39454E23A4B0E058C35FED9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0">
    <w:name w:val="6373EF9C9C5040668E6DBB37A063BD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8">
    <w:name w:val="C583C94258804C45B204AC7AE2FE3FB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8">
    <w:name w:val="78D314F1A73F478E914207F7ADBB8CF4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7">
    <w:name w:val="445509A90D984F2881A2EF20DB8287E7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7">
    <w:name w:val="9BE74F514069437A87735E4707DE615A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7">
    <w:name w:val="437A41B025B04A2196C7FD8DED6C8900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7">
    <w:name w:val="5CEDB281771B4BC3A5A5918386E83880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7">
    <w:name w:val="4DCA0977B7114DE3AB8163479345CC29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7">
    <w:name w:val="211EFD80D8914683B5047E9748212F2E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6">
    <w:name w:val="7DE27A92BD5445ACB140C3D5A5ABF793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5">
    <w:name w:val="4ECD317B004744C9BBB176C6AA8353DD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
    <w:name w:val="2CB712ADB3A84D8587D0F9AEB8588C65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
    <w:name w:val="795F94648118465DB4D59DF7F0383DA9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
    <w:name w:val="B25FADD444AB493695070FBE0FA01C4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
    <w:name w:val="2D924AB25B644ADA91ED5B11FF35444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2">
    <w:name w:val="B343578322A843409A82EE3768A059E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2">
    <w:name w:val="0F2003F59BAA4D6DBD35CA3C267337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2">
    <w:name w:val="A5BA637446A848BF9F8C9CD3E21C0D2C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0">
    <w:name w:val="CBEF94E58C954D74860364684D68163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7">
    <w:name w:val="446B5E12703C454B9E9FC89EBE7E33C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6">
    <w:name w:val="89FCBF30B15449B9BECA1C40B0AFB6A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5">
    <w:name w:val="F3E1D132E4104EA5BF1DFEE79D1B1DA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5">
    <w:name w:val="A9C4152C058546489CEBED31DDBF6B1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4">
    <w:name w:val="AFD3F76DA87248C183CCCF78957C2FB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3">
    <w:name w:val="81B5671BC09C4270A3D4AE2A5365039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3">
    <w:name w:val="2A77F3537908469A912476273BEDA1B2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2">
    <w:name w:val="E9A852E588F84A1A88118466A2FFC80B1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1">
    <w:name w:val="F9BA04EC31D54D7AA3DA1BD870148E2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1">
    <w:name w:val="6274B3AC39454E23A4B0E058C35FED9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1">
    <w:name w:val="6373EF9C9C5040668E6DBB37A063BD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9">
    <w:name w:val="C583C94258804C45B204AC7AE2FE3FB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9">
    <w:name w:val="78D314F1A73F478E914207F7ADBB8CF4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8">
    <w:name w:val="445509A90D984F2881A2EF20DB8287E7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8">
    <w:name w:val="9BE74F514069437A87735E4707DE615A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8">
    <w:name w:val="437A41B025B04A2196C7FD8DED6C8900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8">
    <w:name w:val="5CEDB281771B4BC3A5A5918386E83880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8">
    <w:name w:val="4DCA0977B7114DE3AB8163479345CC29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8">
    <w:name w:val="211EFD80D8914683B5047E9748212F2E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7">
    <w:name w:val="7DE27A92BD5445ACB140C3D5A5ABF793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6">
    <w:name w:val="4ECD317B004744C9BBB176C6AA8353DD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3">
    <w:name w:val="2CB712ADB3A84D8587D0F9AEB8588C65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
    <w:name w:val="795F94648118465DB4D59DF7F0383DA9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
    <w:name w:val="B25FADD444AB493695070FBE0FA01C4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
    <w:name w:val="2D924AB25B644ADA91ED5B11FF35444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3">
    <w:name w:val="B343578322A843409A82EE3768A059E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3">
    <w:name w:val="0F2003F59BAA4D6DBD35CA3C267337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3">
    <w:name w:val="A5BA637446A848BF9F8C9CD3E21C0D2C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1">
    <w:name w:val="CBEF94E58C954D74860364684D68163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8">
    <w:name w:val="446B5E12703C454B9E9FC89EBE7E33C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7">
    <w:name w:val="89FCBF30B15449B9BECA1C40B0AFB6A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6">
    <w:name w:val="F3E1D132E4104EA5BF1DFEE79D1B1DA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6">
    <w:name w:val="A9C4152C058546489CEBED31DDBF6B1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5">
    <w:name w:val="AFD3F76DA87248C183CCCF78957C2FB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4">
    <w:name w:val="81B5671BC09C4270A3D4AE2A5365039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4">
    <w:name w:val="2A77F3537908469A912476273BEDA1B2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3">
    <w:name w:val="E9A852E588F84A1A88118466A2FFC80B1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2">
    <w:name w:val="F9BA04EC31D54D7AA3DA1BD870148E2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2">
    <w:name w:val="6274B3AC39454E23A4B0E058C35FED9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2">
    <w:name w:val="6373EF9C9C5040668E6DBB37A063BD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0">
    <w:name w:val="C583C94258804C45B204AC7AE2FE3FB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0">
    <w:name w:val="78D314F1A73F478E914207F7ADBB8CF4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9">
    <w:name w:val="445509A90D984F2881A2EF20DB8287E7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9">
    <w:name w:val="9BE74F514069437A87735E4707DE615A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9">
    <w:name w:val="437A41B025B04A2196C7FD8DED6C8900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9">
    <w:name w:val="5CEDB281771B4BC3A5A5918386E83880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9">
    <w:name w:val="4DCA0977B7114DE3AB8163479345CC29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9">
    <w:name w:val="211EFD80D8914683B5047E9748212F2E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8">
    <w:name w:val="7DE27A92BD5445ACB140C3D5A5ABF793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7">
    <w:name w:val="4ECD317B004744C9BBB176C6AA8353DD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4">
    <w:name w:val="2CB712ADB3A84D8587D0F9AEB8588C65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3">
    <w:name w:val="795F94648118465DB4D59DF7F0383DA9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
    <w:name w:val="B25FADD444AB493695070FBE0FA01C4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
    <w:name w:val="2D924AB25B644ADA91ED5B11FF35444D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
    <w:name w:val="F5B95E7B097A479CA938B4845146B71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4">
    <w:name w:val="B343578322A843409A82EE3768A059E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4">
    <w:name w:val="0F2003F59BAA4D6DBD35CA3C267337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4">
    <w:name w:val="A5BA637446A848BF9F8C9CD3E21C0D2C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2">
    <w:name w:val="CBEF94E58C954D74860364684D68163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9">
    <w:name w:val="446B5E12703C454B9E9FC89EBE7E33C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8">
    <w:name w:val="89FCBF30B15449B9BECA1C40B0AFB6A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7">
    <w:name w:val="F3E1D132E4104EA5BF1DFEE79D1B1DA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7">
    <w:name w:val="A9C4152C058546489CEBED31DDBF6B1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6">
    <w:name w:val="AFD3F76DA87248C183CCCF78957C2FB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5">
    <w:name w:val="81B5671BC09C4270A3D4AE2A5365039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5">
    <w:name w:val="2A77F3537908469A912476273BEDA1B2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4">
    <w:name w:val="E9A852E588F84A1A88118466A2FFC80B1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3">
    <w:name w:val="F9BA04EC31D54D7AA3DA1BD870148E26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3">
    <w:name w:val="6274B3AC39454E23A4B0E058C35FED93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3">
    <w:name w:val="6373EF9C9C5040668E6DBB37A063BD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1">
    <w:name w:val="C583C94258804C45B204AC7AE2FE3FB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1">
    <w:name w:val="78D314F1A73F478E914207F7ADBB8CF4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0">
    <w:name w:val="445509A90D984F2881A2EF20DB8287E71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0">
    <w:name w:val="9BE74F514069437A87735E4707DE615A1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0">
    <w:name w:val="437A41B025B04A2196C7FD8DED6C89001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0">
    <w:name w:val="5CEDB281771B4BC3A5A5918386E838801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0">
    <w:name w:val="4DCA0977B7114DE3AB8163479345CC291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0">
    <w:name w:val="211EFD80D8914683B5047E9748212F2E1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9">
    <w:name w:val="7DE27A92BD5445ACB140C3D5A5ABF793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8">
    <w:name w:val="4ECD317B004744C9BBB176C6AA8353DD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5">
    <w:name w:val="2CB712ADB3A84D8587D0F9AEB8588C65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4">
    <w:name w:val="795F94648118465DB4D59DF7F0383DA9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3">
    <w:name w:val="B25FADD444AB493695070FBE0FA01C4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3">
    <w:name w:val="2D924AB25B644ADA91ED5B11FF35444D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
    <w:name w:val="F5B95E7B097A479CA938B4845146B716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
    <w:name w:val="510DE5A031094936B3DD26E79685A7EF"/>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5">
    <w:name w:val="B343578322A843409A82EE3768A059E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5">
    <w:name w:val="0F2003F59BAA4D6DBD35CA3C267337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5">
    <w:name w:val="A5BA637446A848BF9F8C9CD3E21C0D2C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3">
    <w:name w:val="CBEF94E58C954D74860364684D68163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0">
    <w:name w:val="446B5E12703C454B9E9FC89EBE7E33C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9">
    <w:name w:val="89FCBF30B15449B9BECA1C40B0AFB6A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8">
    <w:name w:val="F3E1D132E4104EA5BF1DFEE79D1B1DA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8">
    <w:name w:val="A9C4152C058546489CEBED31DDBF6B1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7">
    <w:name w:val="AFD3F76DA87248C183CCCF78957C2FB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6">
    <w:name w:val="81B5671BC09C4270A3D4AE2A5365039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6">
    <w:name w:val="2A77F3537908469A912476273BEDA1B2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5">
    <w:name w:val="E9A852E588F84A1A88118466A2FFC80B1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4">
    <w:name w:val="F9BA04EC31D54D7AA3DA1BD870148E26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4">
    <w:name w:val="6274B3AC39454E23A4B0E058C35FED93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4">
    <w:name w:val="6373EF9C9C5040668E6DBB37A063BD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2">
    <w:name w:val="C583C94258804C45B204AC7AE2FE3FB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2">
    <w:name w:val="78D314F1A73F478E914207F7ADBB8CF4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1">
    <w:name w:val="445509A90D984F2881A2EF20DB8287E71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1">
    <w:name w:val="9BE74F514069437A87735E4707DE615A1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1">
    <w:name w:val="437A41B025B04A2196C7FD8DED6C89001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1">
    <w:name w:val="5CEDB281771B4BC3A5A5918386E838801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1">
    <w:name w:val="4DCA0977B7114DE3AB8163479345CC291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1">
    <w:name w:val="211EFD80D8914683B5047E9748212F2E1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0">
    <w:name w:val="7DE27A92BD5445ACB140C3D5A5ABF7931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9">
    <w:name w:val="4ECD317B004744C9BBB176C6AA8353DD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6">
    <w:name w:val="2CB712ADB3A84D8587D0F9AEB8588C65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5">
    <w:name w:val="795F94648118465DB4D59DF7F0383DA9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4">
    <w:name w:val="B25FADD444AB493695070FBE0FA01C4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4">
    <w:name w:val="2D924AB25B644ADA91ED5B11FF35444D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
    <w:name w:val="F5B95E7B097A479CA938B4845146B716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
    <w:name w:val="510DE5A031094936B3DD26E79685A7EF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
    <w:name w:val="223F32B8DA36418587C352E028D249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
    <w:name w:val="B2B85B49DE6C4DE083B4E3D94D8F9C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6">
    <w:name w:val="B343578322A843409A82EE3768A059E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6">
    <w:name w:val="0F2003F59BAA4D6DBD35CA3C267337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6">
    <w:name w:val="A5BA637446A848BF9F8C9CD3E21C0D2C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4">
    <w:name w:val="CBEF94E58C954D74860364684D68163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1">
    <w:name w:val="446B5E12703C454B9E9FC89EBE7E33C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0">
    <w:name w:val="89FCBF30B15449B9BECA1C40B0AFB6A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9">
    <w:name w:val="F3E1D132E4104EA5BF1DFEE79D1B1DA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9">
    <w:name w:val="A9C4152C058546489CEBED31DDBF6B1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8">
    <w:name w:val="AFD3F76DA87248C183CCCF78957C2FB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7">
    <w:name w:val="81B5671BC09C4270A3D4AE2A5365039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7">
    <w:name w:val="2A77F3537908469A912476273BEDA1B2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6">
    <w:name w:val="E9A852E588F84A1A88118466A2FFC80B1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5">
    <w:name w:val="F9BA04EC31D54D7AA3DA1BD870148E26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5">
    <w:name w:val="6274B3AC39454E23A4B0E058C35FED93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5">
    <w:name w:val="6373EF9C9C5040668E6DBB37A063BD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3">
    <w:name w:val="C583C94258804C45B204AC7AE2FE3FB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3">
    <w:name w:val="78D314F1A73F478E914207F7ADBB8CF4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2">
    <w:name w:val="445509A90D984F2881A2EF20DB8287E71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2">
    <w:name w:val="9BE74F514069437A87735E4707DE615A1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2">
    <w:name w:val="437A41B025B04A2196C7FD8DED6C89001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2">
    <w:name w:val="5CEDB281771B4BC3A5A5918386E838801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2">
    <w:name w:val="4DCA0977B7114DE3AB8163479345CC291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2">
    <w:name w:val="211EFD80D8914683B5047E9748212F2E1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1">
    <w:name w:val="7DE27A92BD5445ACB140C3D5A5ABF7931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0">
    <w:name w:val="4ECD317B004744C9BBB176C6AA8353DD1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7">
    <w:name w:val="2CB712ADB3A84D8587D0F9AEB8588C65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6">
    <w:name w:val="795F94648118465DB4D59DF7F0383DA9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5">
    <w:name w:val="B25FADD444AB493695070FBE0FA01C4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5">
    <w:name w:val="2D924AB25B644ADA91ED5B11FF35444D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3">
    <w:name w:val="F5B95E7B097A479CA938B4845146B716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
    <w:name w:val="510DE5A031094936B3DD26E79685A7EF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
    <w:name w:val="223F32B8DA36418587C352E028D2492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
    <w:name w:val="B2B85B49DE6C4DE083B4E3D94D8F9C68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
    <w:name w:val="5BA963875C534A2BA1CC297DF65FD86F"/>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
    <w:name w:val="AD42732586D7435EABCB56AE04FE5FB8"/>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7">
    <w:name w:val="B343578322A843409A82EE3768A059E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7">
    <w:name w:val="0F2003F59BAA4D6DBD35CA3C267337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7">
    <w:name w:val="A5BA637446A848BF9F8C9CD3E21C0D2C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5">
    <w:name w:val="CBEF94E58C954D74860364684D68163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2">
    <w:name w:val="446B5E12703C454B9E9FC89EBE7E33C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1">
    <w:name w:val="89FCBF30B15449B9BECA1C40B0AFB6A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0">
    <w:name w:val="F3E1D132E4104EA5BF1DFEE79D1B1DA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0">
    <w:name w:val="A9C4152C058546489CEBED31DDBF6B1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9">
    <w:name w:val="AFD3F76DA87248C183CCCF78957C2FB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8">
    <w:name w:val="81B5671BC09C4270A3D4AE2A5365039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8">
    <w:name w:val="2A77F3537908469A912476273BEDA1B2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7">
    <w:name w:val="E9A852E588F84A1A88118466A2FFC80B1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6">
    <w:name w:val="F9BA04EC31D54D7AA3DA1BD870148E26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6">
    <w:name w:val="6274B3AC39454E23A4B0E058C35FED93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6">
    <w:name w:val="6373EF9C9C5040668E6DBB37A063BD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4">
    <w:name w:val="C583C94258804C45B204AC7AE2FE3FB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4">
    <w:name w:val="78D314F1A73F478E914207F7ADBB8CF4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3">
    <w:name w:val="445509A90D984F2881A2EF20DB8287E71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3">
    <w:name w:val="9BE74F514069437A87735E4707DE615A1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3">
    <w:name w:val="437A41B025B04A2196C7FD8DED6C89001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3">
    <w:name w:val="5CEDB281771B4BC3A5A5918386E838801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3">
    <w:name w:val="4DCA0977B7114DE3AB8163479345CC291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3">
    <w:name w:val="211EFD80D8914683B5047E9748212F2E1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2">
    <w:name w:val="7DE27A92BD5445ACB140C3D5A5ABF7931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1">
    <w:name w:val="4ECD317B004744C9BBB176C6AA8353DD1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8">
    <w:name w:val="2CB712ADB3A84D8587D0F9AEB8588C65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7">
    <w:name w:val="795F94648118465DB4D59DF7F0383DA9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6">
    <w:name w:val="B25FADD444AB493695070FBE0FA01C4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6">
    <w:name w:val="2D924AB25B644ADA91ED5B11FF35444D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4">
    <w:name w:val="F5B95E7B097A479CA938B4845146B716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3">
    <w:name w:val="510DE5A031094936B3DD26E79685A7EF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
    <w:name w:val="223F32B8DA36418587C352E028D24926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
    <w:name w:val="B2B85B49DE6C4DE083B4E3D94D8F9C68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
    <w:name w:val="5BA963875C534A2BA1CC297DF65FD86F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
    <w:name w:val="AD42732586D7435EABCB56AE04FE5FB8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
    <w:name w:val="4EB6501645C1466CA8EE20709FC66FDA"/>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
    <w:name w:val="65803418454B4696B346420794EB1A7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
    <w:name w:val="33C429811A2341F08BE0640C8DC9BFC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
    <w:name w:val="B84F947137704496A423108E83F19FF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
    <w:name w:val="06CA0592EE3C4F9EAAE4C14E5952E65C"/>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8">
    <w:name w:val="B343578322A843409A82EE3768A059E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8">
    <w:name w:val="0F2003F59BAA4D6DBD35CA3C267337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8">
    <w:name w:val="A5BA637446A848BF9F8C9CD3E21C0D2C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6">
    <w:name w:val="CBEF94E58C954D74860364684D68163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3">
    <w:name w:val="446B5E12703C454B9E9FC89EBE7E33C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2">
    <w:name w:val="89FCBF30B15449B9BECA1C40B0AFB6A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1">
    <w:name w:val="F3E1D132E4104EA5BF1DFEE79D1B1DA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1">
    <w:name w:val="A9C4152C058546489CEBED31DDBF6B1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0">
    <w:name w:val="AFD3F76DA87248C183CCCF78957C2FB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9">
    <w:name w:val="81B5671BC09C4270A3D4AE2A5365039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9">
    <w:name w:val="2A77F3537908469A912476273BEDA1B2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8">
    <w:name w:val="E9A852E588F84A1A88118466A2FFC80B1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7">
    <w:name w:val="F9BA04EC31D54D7AA3DA1BD870148E26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7">
    <w:name w:val="6274B3AC39454E23A4B0E058C35FED93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7">
    <w:name w:val="6373EF9C9C5040668E6DBB37A063BD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5">
    <w:name w:val="C583C94258804C45B204AC7AE2FE3FB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5">
    <w:name w:val="78D314F1A73F478E914207F7ADBB8CF4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4">
    <w:name w:val="445509A90D984F2881A2EF20DB8287E71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4">
    <w:name w:val="9BE74F514069437A87735E4707DE615A1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4">
    <w:name w:val="437A41B025B04A2196C7FD8DED6C89001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4">
    <w:name w:val="5CEDB281771B4BC3A5A5918386E838801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4">
    <w:name w:val="4DCA0977B7114DE3AB8163479345CC291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4">
    <w:name w:val="211EFD80D8914683B5047E9748212F2E1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3">
    <w:name w:val="7DE27A92BD5445ACB140C3D5A5ABF7931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2">
    <w:name w:val="4ECD317B004744C9BBB176C6AA8353DD1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9">
    <w:name w:val="2CB712ADB3A84D8587D0F9AEB8588C65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8">
    <w:name w:val="795F94648118465DB4D59DF7F0383DA9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7">
    <w:name w:val="B25FADD444AB493695070FBE0FA01C4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7">
    <w:name w:val="2D924AB25B644ADA91ED5B11FF35444D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5">
    <w:name w:val="F5B95E7B097A479CA938B4845146B716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4">
    <w:name w:val="510DE5A031094936B3DD26E79685A7E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3">
    <w:name w:val="223F32B8DA36418587C352E028D24926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3">
    <w:name w:val="B2B85B49DE6C4DE083B4E3D94D8F9C68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
    <w:name w:val="5BA963875C534A2BA1CC297DF65FD86F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
    <w:name w:val="AD42732586D7435EABCB56AE04FE5FB8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
    <w:name w:val="4EB6501645C1466CA8EE20709FC66FDA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
    <w:name w:val="65803418454B4696B346420794EB1A70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
    <w:name w:val="33C429811A2341F08BE0640C8DC9BFC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
    <w:name w:val="B84F947137704496A423108E83F19FF4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
    <w:name w:val="06CA0592EE3C4F9EAAE4C14E5952E65C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9">
    <w:name w:val="B343578322A843409A82EE3768A059E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9">
    <w:name w:val="0F2003F59BAA4D6DBD35CA3C267337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9">
    <w:name w:val="A5BA637446A848BF9F8C9CD3E21C0D2C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7">
    <w:name w:val="CBEF94E58C954D74860364684D68163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4">
    <w:name w:val="446B5E12703C454B9E9FC89EBE7E33C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3">
    <w:name w:val="89FCBF30B15449B9BECA1C40B0AFB6A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2">
    <w:name w:val="F3E1D132E4104EA5BF1DFEE79D1B1DA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2">
    <w:name w:val="A9C4152C058546489CEBED31DDBF6B1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1">
    <w:name w:val="AFD3F76DA87248C183CCCF78957C2FB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0">
    <w:name w:val="81B5671BC09C4270A3D4AE2A5365039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0">
    <w:name w:val="2A77F3537908469A912476273BEDA1B2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9">
    <w:name w:val="E9A852E588F84A1A88118466A2FFC80B1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8">
    <w:name w:val="F9BA04EC31D54D7AA3DA1BD870148E26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8">
    <w:name w:val="6274B3AC39454E23A4B0E058C35FED93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8">
    <w:name w:val="6373EF9C9C5040668E6DBB37A063BD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6">
    <w:name w:val="C583C94258804C45B204AC7AE2FE3FB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6">
    <w:name w:val="78D314F1A73F478E914207F7ADBB8CF4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5">
    <w:name w:val="445509A90D984F2881A2EF20DB8287E71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5">
    <w:name w:val="9BE74F514069437A87735E4707DE615A1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5">
    <w:name w:val="437A41B025B04A2196C7FD8DED6C89001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5">
    <w:name w:val="5CEDB281771B4BC3A5A5918386E838801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5">
    <w:name w:val="4DCA0977B7114DE3AB8163479345CC291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5">
    <w:name w:val="211EFD80D8914683B5047E9748212F2E1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4">
    <w:name w:val="7DE27A92BD5445ACB140C3D5A5ABF7931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3">
    <w:name w:val="4ECD317B004744C9BBB176C6AA8353DD1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0">
    <w:name w:val="2CB712ADB3A84D8587D0F9AEB8588C651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9">
    <w:name w:val="795F94648118465DB4D59DF7F0383DA9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8">
    <w:name w:val="B25FADD444AB493695070FBE0FA01C4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8">
    <w:name w:val="2D924AB25B644ADA91ED5B11FF35444D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6">
    <w:name w:val="F5B95E7B097A479CA938B4845146B716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5">
    <w:name w:val="510DE5A031094936B3DD26E79685A7EF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4">
    <w:name w:val="223F32B8DA36418587C352E028D24926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4">
    <w:name w:val="B2B85B49DE6C4DE083B4E3D94D8F9C68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3">
    <w:name w:val="5BA963875C534A2BA1CC297DF65FD86F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3">
    <w:name w:val="AD42732586D7435EABCB56AE04FE5FB8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2">
    <w:name w:val="4EB6501645C1466CA8EE20709FC66FDA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2">
    <w:name w:val="65803418454B4696B346420794EB1A70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2">
    <w:name w:val="33C429811A2341F08BE0640C8DC9BFC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2">
    <w:name w:val="B84F947137704496A423108E83F19FF4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2">
    <w:name w:val="06CA0592EE3C4F9EAAE4C14E5952E65C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
    <w:name w:val="AD3E135905F046E8BB1E276A02C6B19F"/>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0">
    <w:name w:val="B343578322A843409A82EE3768A059E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0">
    <w:name w:val="0F2003F59BAA4D6DBD35CA3C267337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0">
    <w:name w:val="A5BA637446A848BF9F8C9CD3E21C0D2C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8">
    <w:name w:val="CBEF94E58C954D74860364684D68163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5">
    <w:name w:val="446B5E12703C454B9E9FC89EBE7E33C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4">
    <w:name w:val="89FCBF30B15449B9BECA1C40B0AFB6A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3">
    <w:name w:val="F3E1D132E4104EA5BF1DFEE79D1B1DA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3">
    <w:name w:val="A9C4152C058546489CEBED31DDBF6B1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2">
    <w:name w:val="AFD3F76DA87248C183CCCF78957C2FB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1">
    <w:name w:val="81B5671BC09C4270A3D4AE2A5365039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1">
    <w:name w:val="2A77F3537908469A912476273BEDA1B2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0">
    <w:name w:val="E9A852E588F84A1A88118466A2FFC80B2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9">
    <w:name w:val="F9BA04EC31D54D7AA3DA1BD870148E26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9">
    <w:name w:val="6274B3AC39454E23A4B0E058C35FED93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9">
    <w:name w:val="6373EF9C9C5040668E6DBB37A063BD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7">
    <w:name w:val="C583C94258804C45B204AC7AE2FE3FB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7">
    <w:name w:val="78D314F1A73F478E914207F7ADBB8CF4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6">
    <w:name w:val="445509A90D984F2881A2EF20DB8287E71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6">
    <w:name w:val="9BE74F514069437A87735E4707DE615A1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6">
    <w:name w:val="437A41B025B04A2196C7FD8DED6C89001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6">
    <w:name w:val="5CEDB281771B4BC3A5A5918386E838801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6">
    <w:name w:val="4DCA0977B7114DE3AB8163479345CC291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6">
    <w:name w:val="211EFD80D8914683B5047E9748212F2E1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5">
    <w:name w:val="7DE27A92BD5445ACB140C3D5A5ABF7931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4">
    <w:name w:val="4ECD317B004744C9BBB176C6AA8353DD1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1">
    <w:name w:val="2CB712ADB3A84D8587D0F9AEB8588C651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0">
    <w:name w:val="795F94648118465DB4D59DF7F0383DA91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9">
    <w:name w:val="B25FADD444AB493695070FBE0FA01C4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9">
    <w:name w:val="2D924AB25B644ADA91ED5B11FF35444D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7">
    <w:name w:val="F5B95E7B097A479CA938B4845146B716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6">
    <w:name w:val="510DE5A031094936B3DD26E79685A7EF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5">
    <w:name w:val="223F32B8DA36418587C352E028D24926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5">
    <w:name w:val="B2B85B49DE6C4DE083B4E3D94D8F9C68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4">
    <w:name w:val="5BA963875C534A2BA1CC297DF65FD86F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4">
    <w:name w:val="AD42732586D7435EABCB56AE04FE5FB8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3">
    <w:name w:val="4EB6501645C1466CA8EE20709FC66FDA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3">
    <w:name w:val="65803418454B4696B346420794EB1A70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3">
    <w:name w:val="33C429811A2341F08BE0640C8DC9BFC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3">
    <w:name w:val="B84F947137704496A423108E83F19FF4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3">
    <w:name w:val="06CA0592EE3C4F9EAAE4C14E5952E65C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
    <w:name w:val="AD3E135905F046E8BB1E276A02C6B19F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1">
    <w:name w:val="B343578322A843409A82EE3768A059E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1">
    <w:name w:val="0F2003F59BAA4D6DBD35CA3C267337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1">
    <w:name w:val="A5BA637446A848BF9F8C9CD3E21C0D2C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9">
    <w:name w:val="CBEF94E58C954D74860364684D68163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6">
    <w:name w:val="446B5E12703C454B9E9FC89EBE7E33C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5">
    <w:name w:val="89FCBF30B15449B9BECA1C40B0AFB6A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4">
    <w:name w:val="F3E1D132E4104EA5BF1DFEE79D1B1DA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4">
    <w:name w:val="A9C4152C058546489CEBED31DDBF6B1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3">
    <w:name w:val="AFD3F76DA87248C183CCCF78957C2FB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2">
    <w:name w:val="81B5671BC09C4270A3D4AE2A5365039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2">
    <w:name w:val="2A77F3537908469A912476273BEDA1B2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1">
    <w:name w:val="E9A852E588F84A1A88118466A2FFC80B2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0">
    <w:name w:val="F9BA04EC31D54D7AA3DA1BD870148E26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0">
    <w:name w:val="6274B3AC39454E23A4B0E058C35FED93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0">
    <w:name w:val="6373EF9C9C5040668E6DBB37A063BD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8">
    <w:name w:val="C583C94258804C45B204AC7AE2FE3FB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8">
    <w:name w:val="78D314F1A73F478E914207F7ADBB8CF4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7">
    <w:name w:val="445509A90D984F2881A2EF20DB8287E71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7">
    <w:name w:val="9BE74F514069437A87735E4707DE615A1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7">
    <w:name w:val="437A41B025B04A2196C7FD8DED6C89001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7">
    <w:name w:val="5CEDB281771B4BC3A5A5918386E838801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7">
    <w:name w:val="4DCA0977B7114DE3AB8163479345CC291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7">
    <w:name w:val="211EFD80D8914683B5047E9748212F2E1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6">
    <w:name w:val="7DE27A92BD5445ACB140C3D5A5ABF7931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5">
    <w:name w:val="4ECD317B004744C9BBB176C6AA8353DD1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2">
    <w:name w:val="2CB712ADB3A84D8587D0F9AEB8588C651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1">
    <w:name w:val="795F94648118465DB4D59DF7F0383DA91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0">
    <w:name w:val="B25FADD444AB493695070FBE0FA01C411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0">
    <w:name w:val="2D924AB25B644ADA91ED5B11FF35444D1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8">
    <w:name w:val="F5B95E7B097A479CA938B4845146B716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7">
    <w:name w:val="510DE5A031094936B3DD26E79685A7EF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6">
    <w:name w:val="223F32B8DA36418587C352E028D24926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6">
    <w:name w:val="B2B85B49DE6C4DE083B4E3D94D8F9C68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5">
    <w:name w:val="5BA963875C534A2BA1CC297DF65FD86F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5">
    <w:name w:val="AD42732586D7435EABCB56AE04FE5FB8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4">
    <w:name w:val="4EB6501645C1466CA8EE20709FC66FDA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4">
    <w:name w:val="65803418454B4696B346420794EB1A70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4">
    <w:name w:val="33C429811A2341F08BE0640C8DC9BFC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4">
    <w:name w:val="B84F947137704496A423108E83F19FF4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4">
    <w:name w:val="06CA0592EE3C4F9EAAE4C14E5952E65C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2">
    <w:name w:val="AD3E135905F046E8BB1E276A02C6B19F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
    <w:name w:val="A34D01A444C94D44AC8C9C4C060A334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2">
    <w:name w:val="B343578322A843409A82EE3768A059E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2">
    <w:name w:val="0F2003F59BAA4D6DBD35CA3C267337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2">
    <w:name w:val="A5BA637446A848BF9F8C9CD3E21C0D2C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0">
    <w:name w:val="CBEF94E58C954D74860364684D68163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7">
    <w:name w:val="446B5E12703C454B9E9FC89EBE7E33C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6">
    <w:name w:val="89FCBF30B15449B9BECA1C40B0AFB6A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5">
    <w:name w:val="F3E1D132E4104EA5BF1DFEE79D1B1DA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5">
    <w:name w:val="A9C4152C058546489CEBED31DDBF6B1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4">
    <w:name w:val="AFD3F76DA87248C183CCCF78957C2FB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3">
    <w:name w:val="81B5671BC09C4270A3D4AE2A5365039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3">
    <w:name w:val="2A77F3537908469A912476273BEDA1B2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2">
    <w:name w:val="E9A852E588F84A1A88118466A2FFC80B2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1">
    <w:name w:val="F9BA04EC31D54D7AA3DA1BD870148E26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1">
    <w:name w:val="6274B3AC39454E23A4B0E058C35FED93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1">
    <w:name w:val="6373EF9C9C5040668E6DBB37A063BD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9">
    <w:name w:val="C583C94258804C45B204AC7AE2FE3FB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9">
    <w:name w:val="78D314F1A73F478E914207F7ADBB8CF4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8">
    <w:name w:val="445509A90D984F2881A2EF20DB8287E71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8">
    <w:name w:val="9BE74F514069437A87735E4707DE615A1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8">
    <w:name w:val="437A41B025B04A2196C7FD8DED6C89001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8">
    <w:name w:val="5CEDB281771B4BC3A5A5918386E838801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8">
    <w:name w:val="4DCA0977B7114DE3AB8163479345CC291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8">
    <w:name w:val="211EFD80D8914683B5047E9748212F2E1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7">
    <w:name w:val="7DE27A92BD5445ACB140C3D5A5ABF7931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6">
    <w:name w:val="4ECD317B004744C9BBB176C6AA8353DD1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3">
    <w:name w:val="2CB712ADB3A84D8587D0F9AEB8588C651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2">
    <w:name w:val="795F94648118465DB4D59DF7F0383DA91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1">
    <w:name w:val="B25FADD444AB493695070FBE0FA01C41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1">
    <w:name w:val="2D924AB25B644ADA91ED5B11FF35444D1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9">
    <w:name w:val="F5B95E7B097A479CA938B4845146B716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8">
    <w:name w:val="510DE5A031094936B3DD26E79685A7EF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7">
    <w:name w:val="223F32B8DA36418587C352E028D24926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7">
    <w:name w:val="B2B85B49DE6C4DE083B4E3D94D8F9C68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6">
    <w:name w:val="5BA963875C534A2BA1CC297DF65FD86F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6">
    <w:name w:val="AD42732586D7435EABCB56AE04FE5FB8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5">
    <w:name w:val="4EB6501645C1466CA8EE20709FC66FDA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5">
    <w:name w:val="65803418454B4696B346420794EB1A70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5">
    <w:name w:val="33C429811A2341F08BE0640C8DC9BFC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5">
    <w:name w:val="B84F947137704496A423108E83F19FF4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5">
    <w:name w:val="06CA0592EE3C4F9EAAE4C14E5952E65C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3">
    <w:name w:val="AD3E135905F046E8BB1E276A02C6B19F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
    <w:name w:val="A34D01A444C94D44AC8C9C4C060A3345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
    <w:name w:val="9A04BF8D88834CD1AECAC30B75B59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
    <w:name w:val="BB683DB139B249A68F0020C3A65A158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
    <w:name w:val="C15E23FBB2B74DAABA86B688FA7993E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3">
    <w:name w:val="B343578322A843409A82EE3768A059E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3">
    <w:name w:val="0F2003F59BAA4D6DBD35CA3C267337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3">
    <w:name w:val="A5BA637446A848BF9F8C9CD3E21C0D2C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1">
    <w:name w:val="CBEF94E58C954D74860364684D68163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8">
    <w:name w:val="446B5E12703C454B9E9FC89EBE7E33C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7">
    <w:name w:val="89FCBF30B15449B9BECA1C40B0AFB6A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6">
    <w:name w:val="F3E1D132E4104EA5BF1DFEE79D1B1DA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6">
    <w:name w:val="A9C4152C058546489CEBED31DDBF6B1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5">
    <w:name w:val="AFD3F76DA87248C183CCCF78957C2FB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4">
    <w:name w:val="81B5671BC09C4270A3D4AE2A5365039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4">
    <w:name w:val="2A77F3537908469A912476273BEDA1B2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3">
    <w:name w:val="E9A852E588F84A1A88118466A2FFC80B2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2">
    <w:name w:val="F9BA04EC31D54D7AA3DA1BD870148E26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2">
    <w:name w:val="6274B3AC39454E23A4B0E058C35FED93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2">
    <w:name w:val="6373EF9C9C5040668E6DBB37A063BD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0">
    <w:name w:val="C583C94258804C45B204AC7AE2FE3FB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0">
    <w:name w:val="78D314F1A73F478E914207F7ADBB8CF4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9">
    <w:name w:val="445509A90D984F2881A2EF20DB8287E71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9">
    <w:name w:val="9BE74F514069437A87735E4707DE615A1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9">
    <w:name w:val="437A41B025B04A2196C7FD8DED6C89001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9">
    <w:name w:val="5CEDB281771B4BC3A5A5918386E838801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9">
    <w:name w:val="4DCA0977B7114DE3AB8163479345CC291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9">
    <w:name w:val="211EFD80D8914683B5047E9748212F2E1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8">
    <w:name w:val="7DE27A92BD5445ACB140C3D5A5ABF7931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7">
    <w:name w:val="4ECD317B004744C9BBB176C6AA8353DD1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4">
    <w:name w:val="2CB712ADB3A84D8587D0F9AEB8588C651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3">
    <w:name w:val="795F94648118465DB4D59DF7F0383DA91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2">
    <w:name w:val="B25FADD444AB493695070FBE0FA01C41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2">
    <w:name w:val="2D924AB25B644ADA91ED5B11FF35444D1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0">
    <w:name w:val="F5B95E7B097A479CA938B4845146B7161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9">
    <w:name w:val="510DE5A031094936B3DD26E79685A7EF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8">
    <w:name w:val="223F32B8DA36418587C352E028D2492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8">
    <w:name w:val="B2B85B49DE6C4DE083B4E3D94D8F9C68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7">
    <w:name w:val="5BA963875C534A2BA1CC297DF65FD86F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7">
    <w:name w:val="AD42732586D7435EABCB56AE04FE5FB8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6">
    <w:name w:val="4EB6501645C1466CA8EE20709FC66FDA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6">
    <w:name w:val="65803418454B4696B346420794EB1A70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6">
    <w:name w:val="33C429811A2341F08BE0640C8DC9BFC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6">
    <w:name w:val="B84F947137704496A423108E83F19FF4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6">
    <w:name w:val="06CA0592EE3C4F9EAAE4C14E5952E65C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4">
    <w:name w:val="AD3E135905F046E8BB1E276A02C6B19F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2">
    <w:name w:val="A34D01A444C94D44AC8C9C4C060A3345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
    <w:name w:val="9A04BF8D88834CD1AECAC30B75B59E6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
    <w:name w:val="BB683DB139B249A68F0020C3A65A1583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
    <w:name w:val="C15E23FBB2B74DAABA86B688FA7993ED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
    <w:name w:val="73873AACF1814EA4820915B6A0AC2DFE"/>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
    <w:name w:val="DFD9844CDE644126ACFCF03446130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
    <w:name w:val="3DE08E5CEA2F4B8ABB1A8388F2CA16A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
    <w:name w:val="01BFB396F8A64D9593C642A297D2FA9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4">
    <w:name w:val="B343578322A843409A82EE3768A059E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4">
    <w:name w:val="0F2003F59BAA4D6DBD35CA3C267337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4">
    <w:name w:val="A5BA637446A848BF9F8C9CD3E21C0D2C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2">
    <w:name w:val="CBEF94E58C954D74860364684D68163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9">
    <w:name w:val="446B5E12703C454B9E9FC89EBE7E33C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8">
    <w:name w:val="89FCBF30B15449B9BECA1C40B0AFB6A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7">
    <w:name w:val="F3E1D132E4104EA5BF1DFEE79D1B1DA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7">
    <w:name w:val="A9C4152C058546489CEBED31DDBF6B1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6">
    <w:name w:val="AFD3F76DA87248C183CCCF78957C2FB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5">
    <w:name w:val="81B5671BC09C4270A3D4AE2A5365039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5">
    <w:name w:val="2A77F3537908469A912476273BEDA1B2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4">
    <w:name w:val="E9A852E588F84A1A88118466A2FFC80B2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3">
    <w:name w:val="F9BA04EC31D54D7AA3DA1BD870148E26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3">
    <w:name w:val="6274B3AC39454E23A4B0E058C35FED93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3">
    <w:name w:val="6373EF9C9C5040668E6DBB37A063BD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1">
    <w:name w:val="C583C94258804C45B204AC7AE2FE3FB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1">
    <w:name w:val="78D314F1A73F478E914207F7ADBB8CF4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0">
    <w:name w:val="445509A90D984F2881A2EF20DB8287E72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0">
    <w:name w:val="9BE74F514069437A87735E4707DE615A2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0">
    <w:name w:val="437A41B025B04A2196C7FD8DED6C89002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0">
    <w:name w:val="5CEDB281771B4BC3A5A5918386E838802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0">
    <w:name w:val="4DCA0977B7114DE3AB8163479345CC292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0">
    <w:name w:val="211EFD80D8914683B5047E9748212F2E2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9">
    <w:name w:val="7DE27A92BD5445ACB140C3D5A5ABF7931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8">
    <w:name w:val="4ECD317B004744C9BBB176C6AA8353DD1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5">
    <w:name w:val="2CB712ADB3A84D8587D0F9AEB8588C651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4">
    <w:name w:val="795F94648118465DB4D59DF7F0383DA91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3">
    <w:name w:val="B25FADD444AB493695070FBE0FA01C41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3">
    <w:name w:val="2D924AB25B644ADA91ED5B11FF35444D1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1">
    <w:name w:val="F5B95E7B097A479CA938B4845146B7161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0">
    <w:name w:val="510DE5A031094936B3DD26E79685A7EF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9">
    <w:name w:val="223F32B8DA36418587C352E028D24926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9">
    <w:name w:val="B2B85B49DE6C4DE083B4E3D94D8F9C68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8">
    <w:name w:val="5BA963875C534A2BA1CC297DF65FD86F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8">
    <w:name w:val="AD42732586D7435EABCB56AE04FE5FB8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7">
    <w:name w:val="4EB6501645C1466CA8EE20709FC66FDA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7">
    <w:name w:val="65803418454B4696B346420794EB1A70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7">
    <w:name w:val="33C429811A2341F08BE0640C8DC9BFC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7">
    <w:name w:val="B84F947137704496A423108E83F19FF4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7">
    <w:name w:val="06CA0592EE3C4F9EAAE4C14E5952E65C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5">
    <w:name w:val="AD3E135905F046E8BB1E276A02C6B19F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3">
    <w:name w:val="A34D01A444C94D44AC8C9C4C060A3345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2">
    <w:name w:val="9A04BF8D88834CD1AECAC30B75B59E6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2">
    <w:name w:val="BB683DB139B249A68F0020C3A65A1583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2">
    <w:name w:val="C15E23FBB2B74DAABA86B688FA7993ED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
    <w:name w:val="73873AACF1814EA4820915B6A0AC2DFE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
    <w:name w:val="DFD9844CDE644126ACFCF0344613093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
    <w:name w:val="3DE08E5CEA2F4B8ABB1A8388F2CA16A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
    <w:name w:val="01BFB396F8A64D9593C642A297D2FA96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
    <w:name w:val="A335487D892A4B82BEF5A6BDFFC008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
    <w:name w:val="3ABE634FEDBD4DC1AD508DE3855F48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
    <w:name w:val="411228730D5648BDBD5D1ABEE80498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
    <w:name w:val="8EA301D6F6E44850B0A9B6170F4A750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5">
    <w:name w:val="B343578322A843409A82EE3768A059E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5">
    <w:name w:val="0F2003F59BAA4D6DBD35CA3C267337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5">
    <w:name w:val="A5BA637446A848BF9F8C9CD3E21C0D2C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3">
    <w:name w:val="CBEF94E58C954D74860364684D68163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0">
    <w:name w:val="446B5E12703C454B9E9FC89EBE7E33C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9">
    <w:name w:val="89FCBF30B15449B9BECA1C40B0AFB6A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8">
    <w:name w:val="F3E1D132E4104EA5BF1DFEE79D1B1DA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8">
    <w:name w:val="A9C4152C058546489CEBED31DDBF6B1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7">
    <w:name w:val="AFD3F76DA87248C183CCCF78957C2FB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6">
    <w:name w:val="81B5671BC09C4270A3D4AE2A5365039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6">
    <w:name w:val="2A77F3537908469A912476273BEDA1B2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5">
    <w:name w:val="E9A852E588F84A1A88118466A2FFC80B2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4">
    <w:name w:val="F9BA04EC31D54D7AA3DA1BD870148E26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4">
    <w:name w:val="6274B3AC39454E23A4B0E058C35FED93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4">
    <w:name w:val="6373EF9C9C5040668E6DBB37A063BD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2">
    <w:name w:val="C583C94258804C45B204AC7AE2FE3FB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2">
    <w:name w:val="78D314F1A73F478E914207F7ADBB8CF4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1">
    <w:name w:val="445509A90D984F2881A2EF20DB8287E72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1">
    <w:name w:val="9BE74F514069437A87735E4707DE615A2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1">
    <w:name w:val="437A41B025B04A2196C7FD8DED6C89002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1">
    <w:name w:val="5CEDB281771B4BC3A5A5918386E838802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1">
    <w:name w:val="4DCA0977B7114DE3AB8163479345CC292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1">
    <w:name w:val="211EFD80D8914683B5047E9748212F2E2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0">
    <w:name w:val="7DE27A92BD5445ACB140C3D5A5ABF7932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9">
    <w:name w:val="4ECD317B004744C9BBB176C6AA8353DD1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6">
    <w:name w:val="2CB712ADB3A84D8587D0F9AEB8588C651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5">
    <w:name w:val="795F94648118465DB4D59DF7F0383DA91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4">
    <w:name w:val="B25FADD444AB493695070FBE0FA01C41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4">
    <w:name w:val="2D924AB25B644ADA91ED5B11FF35444D1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2">
    <w:name w:val="F5B95E7B097A479CA938B4845146B7161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1">
    <w:name w:val="510DE5A031094936B3DD26E79685A7EF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0">
    <w:name w:val="223F32B8DA36418587C352E028D24926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0">
    <w:name w:val="B2B85B49DE6C4DE083B4E3D94D8F9C68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9">
    <w:name w:val="5BA963875C534A2BA1CC297DF65FD86F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9">
    <w:name w:val="AD42732586D7435EABCB56AE04FE5FB8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8">
    <w:name w:val="4EB6501645C1466CA8EE20709FC66FDA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8">
    <w:name w:val="65803418454B4696B346420794EB1A70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8">
    <w:name w:val="33C429811A2341F08BE0640C8DC9BFC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8">
    <w:name w:val="B84F947137704496A423108E83F19FF4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8">
    <w:name w:val="06CA0592EE3C4F9EAAE4C14E5952E65C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6">
    <w:name w:val="AD3E135905F046E8BB1E276A02C6B19F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4">
    <w:name w:val="A34D01A444C94D44AC8C9C4C060A3345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3">
    <w:name w:val="9A04BF8D88834CD1AECAC30B75B59E6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3">
    <w:name w:val="BB683DB139B249A68F0020C3A65A1583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3">
    <w:name w:val="C15E23FBB2B74DAABA86B688FA7993ED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2">
    <w:name w:val="73873AACF1814EA4820915B6A0AC2DFE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2">
    <w:name w:val="DFD9844CDE644126ACFCF0344613093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2">
    <w:name w:val="3DE08E5CEA2F4B8ABB1A8388F2CA16A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2">
    <w:name w:val="01BFB396F8A64D9593C642A297D2FA96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
    <w:name w:val="A335487D892A4B82BEF5A6BDFFC008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
    <w:name w:val="3ABE634FEDBD4DC1AD508DE3855F48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
    <w:name w:val="411228730D5648BDBD5D1ABEE80498F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
    <w:name w:val="8EA301D6F6E44850B0A9B6170F4A750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
    <w:name w:val="E01665588247460FAD914E764956A0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
    <w:name w:val="E391727C43284CA9BF8B2B1EBF392A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
    <w:name w:val="BBDDCC14F9E3486899DAF37DD2D0CED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
    <w:name w:val="5055BD7B1E204DED934A09CACE8E0B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
    <w:name w:val="D3D32CE9B0E54E388C48E1B5B32245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
    <w:name w:val="EAF52A32297F4E81AFD434B0C9C522C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
    <w:name w:val="413EEF74581F41918E25312FBB0D55A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
    <w:name w:val="B0DFB71E9E664048B356FA79C7FA09B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
    <w:name w:val="254ECAEDC01541EDA109D7B451D5282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
    <w:name w:val="EC0EEE8B610C439C8AFF6B1A7E0E67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
    <w:name w:val="4E59A42956874AFB80B40CDEA40261A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2FC7048A0804F0B9C4DDEB058DE8A50">
    <w:name w:val="42FC7048A0804F0B9C4DDEB058DE8A50"/>
    <w:rsid w:val="0026363F"/>
  </w:style>
  <w:style w:type="paragraph" w:customStyle="1" w:styleId="D3AE16B5E37C4710A648359EC931D7DE">
    <w:name w:val="D3AE16B5E37C4710A648359EC931D7DE"/>
    <w:rsid w:val="0026363F"/>
  </w:style>
  <w:style w:type="paragraph" w:customStyle="1" w:styleId="118B5EC92DE342B9935546538162BA32">
    <w:name w:val="118B5EC92DE342B9935546538162BA32"/>
    <w:rsid w:val="0026363F"/>
  </w:style>
  <w:style w:type="paragraph" w:customStyle="1" w:styleId="B343578322A843409A82EE3768A059EA36">
    <w:name w:val="B343578322A843409A82EE3768A059E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6">
    <w:name w:val="0F2003F59BAA4D6DBD35CA3C267337D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6">
    <w:name w:val="A5BA637446A848BF9F8C9CD3E21C0D2C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4">
    <w:name w:val="CBEF94E58C954D74860364684D68163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1">
    <w:name w:val="446B5E12703C454B9E9FC89EBE7E33C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0">
    <w:name w:val="89FCBF30B15449B9BECA1C40B0AFB6A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9">
    <w:name w:val="F3E1D132E4104EA5BF1DFEE79D1B1DA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9">
    <w:name w:val="A9C4152C058546489CEBED31DDBF6B1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8">
    <w:name w:val="AFD3F76DA87248C183CCCF78957C2FB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7">
    <w:name w:val="81B5671BC09C4270A3D4AE2A5365039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7">
    <w:name w:val="2A77F3537908469A912476273BEDA1B2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6">
    <w:name w:val="E9A852E588F84A1A88118466A2FFC80B2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5">
    <w:name w:val="F9BA04EC31D54D7AA3DA1BD870148E26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5">
    <w:name w:val="6274B3AC39454E23A4B0E058C35FED93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5">
    <w:name w:val="6373EF9C9C5040668E6DBB37A063BD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3">
    <w:name w:val="C583C94258804C45B204AC7AE2FE3FB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3">
    <w:name w:val="78D314F1A73F478E914207F7ADBB8CF42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2">
    <w:name w:val="445509A90D984F2881A2EF20DB8287E72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2">
    <w:name w:val="9BE74F514069437A87735E4707DE615A2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2">
    <w:name w:val="437A41B025B04A2196C7FD8DED6C89002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2">
    <w:name w:val="5CEDB281771B4BC3A5A5918386E838802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2">
    <w:name w:val="4DCA0977B7114DE3AB8163479345CC292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2">
    <w:name w:val="211EFD80D8914683B5047E9748212F2E2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1">
    <w:name w:val="7DE27A92BD5445ACB140C3D5A5ABF7932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0">
    <w:name w:val="4ECD317B004744C9BBB176C6AA8353DD2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7">
    <w:name w:val="2CB712ADB3A84D8587D0F9AEB8588C651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6">
    <w:name w:val="795F94648118465DB4D59DF7F0383DA91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5">
    <w:name w:val="B25FADD444AB493695070FBE0FA01C41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5">
    <w:name w:val="2D924AB25B644ADA91ED5B11FF35444D1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3">
    <w:name w:val="F5B95E7B097A479CA938B4845146B7161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2">
    <w:name w:val="510DE5A031094936B3DD26E79685A7EF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1">
    <w:name w:val="223F32B8DA36418587C352E028D24926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1">
    <w:name w:val="B2B85B49DE6C4DE083B4E3D94D8F9C68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0">
    <w:name w:val="5BA963875C534A2BA1CC297DF65FD86F1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0">
    <w:name w:val="AD42732586D7435EABCB56AE04FE5FB81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9">
    <w:name w:val="4EB6501645C1466CA8EE20709FC66FDA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9">
    <w:name w:val="65803418454B4696B346420794EB1A70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9">
    <w:name w:val="33C429811A2341F08BE0640C8DC9BFC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9">
    <w:name w:val="B84F947137704496A423108E83F19FF4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9">
    <w:name w:val="06CA0592EE3C4F9EAAE4C14E5952E65C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7">
    <w:name w:val="AD3E135905F046E8BB1E276A02C6B19F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5">
    <w:name w:val="A34D01A444C94D44AC8C9C4C060A3345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4">
    <w:name w:val="9A04BF8D88834CD1AECAC30B75B59E6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4">
    <w:name w:val="BB683DB139B249A68F0020C3A65A1583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4">
    <w:name w:val="C15E23FBB2B74DAABA86B688FA7993ED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3">
    <w:name w:val="73873AACF1814EA4820915B6A0AC2DFE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3">
    <w:name w:val="DFD9844CDE644126ACFCF0344613093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3">
    <w:name w:val="3DE08E5CEA2F4B8ABB1A8388F2CA16A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3">
    <w:name w:val="01BFB396F8A64D9593C642A297D2FA96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2">
    <w:name w:val="A335487D892A4B82BEF5A6BDFFC008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2">
    <w:name w:val="3ABE634FEDBD4DC1AD508DE3855F48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2">
    <w:name w:val="411228730D5648BDBD5D1ABEE80498F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2">
    <w:name w:val="8EA301D6F6E44850B0A9B6170F4A750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
    <w:name w:val="E01665588247460FAD914E764956A00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
    <w:name w:val="E391727C43284CA9BF8B2B1EBF392AC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
    <w:name w:val="BBDDCC14F9E3486899DAF37DD2D0CED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
    <w:name w:val="5055BD7B1E204DED934A09CACE8E0B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
    <w:name w:val="D3D32CE9B0E54E388C48E1B5B32245A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
    <w:name w:val="EAF52A32297F4E81AFD434B0C9C522C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
    <w:name w:val="413EEF74581F41918E25312FBB0D55A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
    <w:name w:val="B0DFB71E9E664048B356FA79C7FA09B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
    <w:name w:val="254ECAEDC01541EDA109D7B451D5282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
    <w:name w:val="EC0EEE8B610C439C8AFF6B1A7E0E67D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
    <w:name w:val="4E59A42956874AFB80B40CDEA40261A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
    <w:name w:val="864EB010EADE467B911EF8D683B413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
    <w:name w:val="D3AE16B5E37C4710A648359EC931D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
    <w:name w:val="0203BB022E2E460F9DB56EB951A3776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
    <w:name w:val="F329433A84A746B5A095144F1465A9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
    <w:name w:val="2E24CDCF7194414DA5923EF75A3AE4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
    <w:name w:val="5348AF6982094104AE16C115CB129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7">
    <w:name w:val="B343578322A843409A82EE3768A059E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7">
    <w:name w:val="0F2003F59BAA4D6DBD35CA3C267337D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7">
    <w:name w:val="A5BA637446A848BF9F8C9CD3E21C0D2C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5">
    <w:name w:val="CBEF94E58C954D74860364684D68163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2">
    <w:name w:val="446B5E12703C454B9E9FC89EBE7E33C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1">
    <w:name w:val="89FCBF30B15449B9BECA1C40B0AFB6A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0">
    <w:name w:val="F3E1D132E4104EA5BF1DFEE79D1B1DA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0">
    <w:name w:val="A9C4152C058546489CEBED31DDBF6B1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9">
    <w:name w:val="AFD3F76DA87248C183CCCF78957C2FB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8">
    <w:name w:val="81B5671BC09C4270A3D4AE2A5365039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8">
    <w:name w:val="2A77F3537908469A912476273BEDA1B2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7">
    <w:name w:val="E9A852E588F84A1A88118466A2FFC80B2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6">
    <w:name w:val="F9BA04EC31D54D7AA3DA1BD870148E26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6">
    <w:name w:val="6274B3AC39454E23A4B0E058C35FED93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6">
    <w:name w:val="6373EF9C9C5040668E6DBB37A063BD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4">
    <w:name w:val="C583C94258804C45B204AC7AE2FE3FB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4">
    <w:name w:val="78D314F1A73F478E914207F7ADBB8CF42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3">
    <w:name w:val="445509A90D984F2881A2EF20DB8287E72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3">
    <w:name w:val="9BE74F514069437A87735E4707DE615A2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3">
    <w:name w:val="437A41B025B04A2196C7FD8DED6C89002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3">
    <w:name w:val="5CEDB281771B4BC3A5A5918386E838802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3">
    <w:name w:val="4DCA0977B7114DE3AB8163479345CC292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3">
    <w:name w:val="211EFD80D8914683B5047E9748212F2E2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2">
    <w:name w:val="7DE27A92BD5445ACB140C3D5A5ABF7932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1">
    <w:name w:val="4ECD317B004744C9BBB176C6AA8353DD2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8">
    <w:name w:val="2CB712ADB3A84D8587D0F9AEB8588C651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7">
    <w:name w:val="795F94648118465DB4D59DF7F0383DA91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6">
    <w:name w:val="B25FADD444AB493695070FBE0FA01C41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6">
    <w:name w:val="2D924AB25B644ADA91ED5B11FF35444D1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4">
    <w:name w:val="F5B95E7B097A479CA938B4845146B7161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3">
    <w:name w:val="510DE5A031094936B3DD26E79685A7EF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2">
    <w:name w:val="223F32B8DA36418587C352E028D24926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2">
    <w:name w:val="B2B85B49DE6C4DE083B4E3D94D8F9C68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1">
    <w:name w:val="5BA963875C534A2BA1CC297DF65FD86F1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1">
    <w:name w:val="AD42732586D7435EABCB56AE04FE5FB81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0">
    <w:name w:val="4EB6501645C1466CA8EE20709FC66FDA10"/>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0">
    <w:name w:val="65803418454B4696B346420794EB1A701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0">
    <w:name w:val="33C429811A2341F08BE0640C8DC9BFC110"/>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0">
    <w:name w:val="B84F947137704496A423108E83F19FF410"/>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0">
    <w:name w:val="06CA0592EE3C4F9EAAE4C14E5952E65C10"/>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8">
    <w:name w:val="AD3E135905F046E8BB1E276A02C6B19F8"/>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6">
    <w:name w:val="A34D01A444C94D44AC8C9C4C060A33456"/>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5">
    <w:name w:val="9A04BF8D88834CD1AECAC30B75B59E6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5">
    <w:name w:val="BB683DB139B249A68F0020C3A65A15835"/>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5">
    <w:name w:val="C15E23FBB2B74DAABA86B688FA7993ED5"/>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4">
    <w:name w:val="73873AACF1814EA4820915B6A0AC2DFE4"/>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4">
    <w:name w:val="DFD9844CDE644126ACFCF0344613093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4">
    <w:name w:val="3DE08E5CEA2F4B8ABB1A8388F2CA16A14"/>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4">
    <w:name w:val="01BFB396F8A64D9593C642A297D2FA964"/>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3">
    <w:name w:val="A335487D892A4B82BEF5A6BDFFC008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3">
    <w:name w:val="3ABE634FEDBD4DC1AD508DE3855F48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3">
    <w:name w:val="411228730D5648BDBD5D1ABEE80498F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3">
    <w:name w:val="8EA301D6F6E44850B0A9B6170F4A750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2">
    <w:name w:val="E01665588247460FAD914E764956A00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2">
    <w:name w:val="E391727C43284CA9BF8B2B1EBF392AC9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2">
    <w:name w:val="BBDDCC14F9E3486899DAF37DD2D0CED0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2">
    <w:name w:val="5055BD7B1E204DED934A09CACE8E0B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2">
    <w:name w:val="D3D32CE9B0E54E388C48E1B5B32245A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2">
    <w:name w:val="EAF52A32297F4E81AFD434B0C9C522C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2">
    <w:name w:val="413EEF74581F41918E25312FBB0D55A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2">
    <w:name w:val="B0DFB71E9E664048B356FA79C7FA09B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2">
    <w:name w:val="254ECAEDC01541EDA109D7B451D5282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2">
    <w:name w:val="EC0EEE8B610C439C8AFF6B1A7E0E67D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2">
    <w:name w:val="4E59A42956874AFB80B40CDEA40261A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
    <w:name w:val="864EB010EADE467B911EF8D683B4130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2">
    <w:name w:val="D3AE16B5E37C4710A648359EC931D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
    <w:name w:val="0203BB022E2E460F9DB56EB951A377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
    <w:name w:val="F329433A84A746B5A095144F1465A9B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
    <w:name w:val="2E24CDCF7194414DA5923EF75A3AE4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
    <w:name w:val="5348AF6982094104AE16C115CB12982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
    <w:name w:val="6CE82A9B9E354F5B9B670BF1A74AE8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8">
    <w:name w:val="B343578322A843409A82EE3768A059E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8">
    <w:name w:val="0F2003F59BAA4D6DBD35CA3C267337D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8">
    <w:name w:val="A5BA637446A848BF9F8C9CD3E21C0D2C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6">
    <w:name w:val="CBEF94E58C954D74860364684D68163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3">
    <w:name w:val="446B5E12703C454B9E9FC89EBE7E33C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2">
    <w:name w:val="89FCBF30B15449B9BECA1C40B0AFB6A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1">
    <w:name w:val="F3E1D132E4104EA5BF1DFEE79D1B1DA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1">
    <w:name w:val="A9C4152C058546489CEBED31DDBF6B1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0">
    <w:name w:val="AFD3F76DA87248C183CCCF78957C2FB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9">
    <w:name w:val="81B5671BC09C4270A3D4AE2A5365039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9">
    <w:name w:val="2A77F3537908469A912476273BEDA1B2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8">
    <w:name w:val="E9A852E588F84A1A88118466A2FFC80B2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7">
    <w:name w:val="F9BA04EC31D54D7AA3DA1BD870148E26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7">
    <w:name w:val="6274B3AC39454E23A4B0E058C35FED93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7">
    <w:name w:val="6373EF9C9C5040668E6DBB37A063BD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5">
    <w:name w:val="C583C94258804C45B204AC7AE2FE3FB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5">
    <w:name w:val="78D314F1A73F478E914207F7ADBB8CF42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4">
    <w:name w:val="445509A90D984F2881A2EF20DB8287E72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4">
    <w:name w:val="9BE74F514069437A87735E4707DE615A2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4">
    <w:name w:val="437A41B025B04A2196C7FD8DED6C89002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4">
    <w:name w:val="5CEDB281771B4BC3A5A5918386E838802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4">
    <w:name w:val="4DCA0977B7114DE3AB8163479345CC292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4">
    <w:name w:val="211EFD80D8914683B5047E9748212F2E2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3">
    <w:name w:val="7DE27A92BD5445ACB140C3D5A5ABF7932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2">
    <w:name w:val="4ECD317B004744C9BBB176C6AA8353DD2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9">
    <w:name w:val="2CB712ADB3A84D8587D0F9AEB8588C651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8">
    <w:name w:val="795F94648118465DB4D59DF7F0383DA91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7">
    <w:name w:val="B25FADD444AB493695070FBE0FA01C41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7">
    <w:name w:val="2D924AB25B644ADA91ED5B11FF35444D1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5">
    <w:name w:val="F5B95E7B097A479CA938B4845146B7161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4">
    <w:name w:val="510DE5A031094936B3DD26E79685A7EF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3">
    <w:name w:val="223F32B8DA36418587C352E028D24926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3">
    <w:name w:val="B2B85B49DE6C4DE083B4E3D94D8F9C68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2">
    <w:name w:val="5BA963875C534A2BA1CC297DF65FD86F1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2">
    <w:name w:val="AD42732586D7435EABCB56AE04FE5FB81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1">
    <w:name w:val="4EB6501645C1466CA8EE20709FC66FDA1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1">
    <w:name w:val="65803418454B4696B346420794EB1A701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1">
    <w:name w:val="33C429811A2341F08BE0640C8DC9BFC1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1">
    <w:name w:val="B84F947137704496A423108E83F19FF41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1">
    <w:name w:val="06CA0592EE3C4F9EAAE4C14E5952E65C11"/>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9">
    <w:name w:val="AD3E135905F046E8BB1E276A02C6B19F9"/>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7">
    <w:name w:val="A34D01A444C94D44AC8C9C4C060A33457"/>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6">
    <w:name w:val="9A04BF8D88834CD1AECAC30B75B59E6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6">
    <w:name w:val="BB683DB139B249A68F0020C3A65A15836"/>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6">
    <w:name w:val="C15E23FBB2B74DAABA86B688FA7993ED6"/>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5">
    <w:name w:val="73873AACF1814EA4820915B6A0AC2DFE5"/>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5">
    <w:name w:val="DFD9844CDE644126ACFCF0344613093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5">
    <w:name w:val="3DE08E5CEA2F4B8ABB1A8388F2CA16A15"/>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5">
    <w:name w:val="01BFB396F8A64D9593C642A297D2FA965"/>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4">
    <w:name w:val="A335487D892A4B82BEF5A6BDFFC008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4">
    <w:name w:val="3ABE634FEDBD4DC1AD508DE3855F48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4">
    <w:name w:val="411228730D5648BDBD5D1ABEE80498F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4">
    <w:name w:val="8EA301D6F6E44850B0A9B6170F4A750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3">
    <w:name w:val="E01665588247460FAD914E764956A00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3">
    <w:name w:val="E391727C43284CA9BF8B2B1EBF392AC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3">
    <w:name w:val="BBDDCC14F9E3486899DAF37DD2D0CED0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3">
    <w:name w:val="5055BD7B1E204DED934A09CACE8E0B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3">
    <w:name w:val="D3D32CE9B0E54E388C48E1B5B32245A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3">
    <w:name w:val="EAF52A32297F4E81AFD434B0C9C522C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3">
    <w:name w:val="413EEF74581F41918E25312FBB0D55A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3">
    <w:name w:val="B0DFB71E9E664048B356FA79C7FA09B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3">
    <w:name w:val="254ECAEDC01541EDA109D7B451D5282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3">
    <w:name w:val="EC0EEE8B610C439C8AFF6B1A7E0E67D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3">
    <w:name w:val="4E59A42956874AFB80B40CDEA40261A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2">
    <w:name w:val="864EB010EADE467B911EF8D683B4130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3">
    <w:name w:val="D3AE16B5E37C4710A648359EC931D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2">
    <w:name w:val="0203BB022E2E460F9DB56EB951A3776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2">
    <w:name w:val="F329433A84A746B5A095144F1465A9B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2">
    <w:name w:val="2E24CDCF7194414DA5923EF75A3AE4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2">
    <w:name w:val="5348AF6982094104AE16C115CB12982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
    <w:name w:val="6CE82A9B9E354F5B9B670BF1A74AE87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9">
    <w:name w:val="B343578322A843409A82EE3768A059E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9">
    <w:name w:val="0F2003F59BAA4D6DBD35CA3C267337D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9">
    <w:name w:val="A5BA637446A848BF9F8C9CD3E21C0D2C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7">
    <w:name w:val="CBEF94E58C954D74860364684D68163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4">
    <w:name w:val="446B5E12703C454B9E9FC89EBE7E33C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3">
    <w:name w:val="89FCBF30B15449B9BECA1C40B0AFB6A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2">
    <w:name w:val="F3E1D132E4104EA5BF1DFEE79D1B1DA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2">
    <w:name w:val="A9C4152C058546489CEBED31DDBF6B1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1">
    <w:name w:val="AFD3F76DA87248C183CCCF78957C2FB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0">
    <w:name w:val="81B5671BC09C4270A3D4AE2A5365039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0">
    <w:name w:val="2A77F3537908469A912476273BEDA1B2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9">
    <w:name w:val="E9A852E588F84A1A88118466A2FFC80B2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8">
    <w:name w:val="F9BA04EC31D54D7AA3DA1BD870148E26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8">
    <w:name w:val="6274B3AC39454E23A4B0E058C35FED93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8">
    <w:name w:val="6373EF9C9C5040668E6DBB37A063BD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6">
    <w:name w:val="C583C94258804C45B204AC7AE2FE3FB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6">
    <w:name w:val="78D314F1A73F478E914207F7ADBB8CF4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5">
    <w:name w:val="445509A90D984F2881A2EF20DB8287E72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5">
    <w:name w:val="9BE74F514069437A87735E4707DE615A2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5">
    <w:name w:val="437A41B025B04A2196C7FD8DED6C89002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5">
    <w:name w:val="5CEDB281771B4BC3A5A5918386E838802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5">
    <w:name w:val="4DCA0977B7114DE3AB8163479345CC292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5">
    <w:name w:val="211EFD80D8914683B5047E9748212F2E2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4">
    <w:name w:val="7DE27A92BD5445ACB140C3D5A5ABF7932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3">
    <w:name w:val="4ECD317B004744C9BBB176C6AA8353DD2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0">
    <w:name w:val="2CB712ADB3A84D8587D0F9AEB8588C652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9">
    <w:name w:val="795F94648118465DB4D59DF7F0383DA91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8">
    <w:name w:val="B25FADD444AB493695070FBE0FA01C41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8">
    <w:name w:val="2D924AB25B644ADA91ED5B11FF35444D1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6">
    <w:name w:val="F5B95E7B097A479CA938B4845146B7161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5">
    <w:name w:val="510DE5A031094936B3DD26E79685A7EF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4">
    <w:name w:val="223F32B8DA36418587C352E028D24926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4">
    <w:name w:val="B2B85B49DE6C4DE083B4E3D94D8F9C68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3">
    <w:name w:val="5BA963875C534A2BA1CC297DF65FD86F1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3">
    <w:name w:val="AD42732586D7435EABCB56AE04FE5FB81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2">
    <w:name w:val="4EB6501645C1466CA8EE20709FC66FDA1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2">
    <w:name w:val="65803418454B4696B346420794EB1A701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2">
    <w:name w:val="33C429811A2341F08BE0640C8DC9BFC1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2">
    <w:name w:val="B84F947137704496A423108E83F19FF41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2">
    <w:name w:val="06CA0592EE3C4F9EAAE4C14E5952E65C1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0">
    <w:name w:val="AD3E135905F046E8BB1E276A02C6B19F10"/>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8">
    <w:name w:val="A34D01A444C94D44AC8C9C4C060A33458"/>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7">
    <w:name w:val="9A04BF8D88834CD1AECAC30B75B59E6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7">
    <w:name w:val="BB683DB139B249A68F0020C3A65A15837"/>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7">
    <w:name w:val="C15E23FBB2B74DAABA86B688FA7993ED7"/>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6">
    <w:name w:val="73873AACF1814EA4820915B6A0AC2DFE6"/>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6">
    <w:name w:val="DFD9844CDE644126ACFCF0344613093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6">
    <w:name w:val="3DE08E5CEA2F4B8ABB1A8388F2CA16A16"/>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6">
    <w:name w:val="01BFB396F8A64D9593C642A297D2FA966"/>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5">
    <w:name w:val="A335487D892A4B82BEF5A6BDFFC008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5">
    <w:name w:val="3ABE634FEDBD4DC1AD508DE3855F48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5">
    <w:name w:val="411228730D5648BDBD5D1ABEE80498F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5">
    <w:name w:val="8EA301D6F6E44850B0A9B6170F4A750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4">
    <w:name w:val="E01665588247460FAD914E764956A00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4">
    <w:name w:val="E391727C43284CA9BF8B2B1EBF392AC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4">
    <w:name w:val="BBDDCC14F9E3486899DAF37DD2D0CED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4">
    <w:name w:val="5055BD7B1E204DED934A09CACE8E0B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4">
    <w:name w:val="D3D32CE9B0E54E388C48E1B5B32245A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4">
    <w:name w:val="EAF52A32297F4E81AFD434B0C9C522C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4">
    <w:name w:val="413EEF74581F41918E25312FBB0D55A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4">
    <w:name w:val="B0DFB71E9E664048B356FA79C7FA09B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4">
    <w:name w:val="254ECAEDC01541EDA109D7B451D5282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4">
    <w:name w:val="EC0EEE8B610C439C8AFF6B1A7E0E67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4">
    <w:name w:val="4E59A42956874AFB80B40CDEA40261A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3">
    <w:name w:val="864EB010EADE467B911EF8D683B4130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4">
    <w:name w:val="D3AE16B5E37C4710A648359EC931D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3">
    <w:name w:val="0203BB022E2E460F9DB56EB951A3776B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3">
    <w:name w:val="F329433A84A746B5A095144F1465A9B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3">
    <w:name w:val="2E24CDCF7194414DA5923EF75A3AE4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3">
    <w:name w:val="5348AF6982094104AE16C115CB12982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2">
    <w:name w:val="6CE82A9B9E354F5B9B670BF1A74AE87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
    <w:name w:val="21DDDF38866F44A7A9AB60BD0C3CCE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0">
    <w:name w:val="B343578322A843409A82EE3768A059E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0">
    <w:name w:val="0F2003F59BAA4D6DBD35CA3C267337D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0">
    <w:name w:val="A5BA637446A848BF9F8C9CD3E21C0D2C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8">
    <w:name w:val="CBEF94E58C954D74860364684D681634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5">
    <w:name w:val="446B5E12703C454B9E9FC89EBE7E33C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4">
    <w:name w:val="89FCBF30B15449B9BECA1C40B0AFB6A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3">
    <w:name w:val="F3E1D132E4104EA5BF1DFEE79D1B1DA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3">
    <w:name w:val="A9C4152C058546489CEBED31DDBF6B1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2">
    <w:name w:val="AFD3F76DA87248C183CCCF78957C2FB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1">
    <w:name w:val="81B5671BC09C4270A3D4AE2A5365039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1">
    <w:name w:val="2A77F3537908469A912476273BEDA1B2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0">
    <w:name w:val="E9A852E588F84A1A88118466A2FFC80B3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9">
    <w:name w:val="F9BA04EC31D54D7AA3DA1BD870148E26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9">
    <w:name w:val="6274B3AC39454E23A4B0E058C35FED93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9">
    <w:name w:val="6373EF9C9C5040668E6DBB37A063BD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7">
    <w:name w:val="C583C94258804C45B204AC7AE2FE3FB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7">
    <w:name w:val="78D314F1A73F478E914207F7ADBB8CF42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6">
    <w:name w:val="445509A90D984F2881A2EF20DB8287E72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6">
    <w:name w:val="9BE74F514069437A87735E4707DE615A2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6">
    <w:name w:val="437A41B025B04A2196C7FD8DED6C89002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6">
    <w:name w:val="5CEDB281771B4BC3A5A5918386E838802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6">
    <w:name w:val="4DCA0977B7114DE3AB8163479345CC292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6">
    <w:name w:val="211EFD80D8914683B5047E9748212F2E2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5">
    <w:name w:val="7DE27A92BD5445ACB140C3D5A5ABF7932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4">
    <w:name w:val="4ECD317B004744C9BBB176C6AA8353DD2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1">
    <w:name w:val="2CB712ADB3A84D8587D0F9AEB8588C652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0">
    <w:name w:val="795F94648118465DB4D59DF7F0383DA92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9">
    <w:name w:val="B25FADD444AB493695070FBE0FA01C41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9">
    <w:name w:val="2D924AB25B644ADA91ED5B11FF35444D1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7">
    <w:name w:val="F5B95E7B097A479CA938B4845146B7161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6">
    <w:name w:val="510DE5A031094936B3DD26E79685A7EF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5">
    <w:name w:val="223F32B8DA36418587C352E028D24926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5">
    <w:name w:val="B2B85B49DE6C4DE083B4E3D94D8F9C68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4">
    <w:name w:val="5BA963875C534A2BA1CC297DF65FD86F1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4">
    <w:name w:val="AD42732586D7435EABCB56AE04FE5FB81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3">
    <w:name w:val="4EB6501645C1466CA8EE20709FC66FDA1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3">
    <w:name w:val="65803418454B4696B346420794EB1A701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3">
    <w:name w:val="33C429811A2341F08BE0640C8DC9BFC1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3">
    <w:name w:val="B84F947137704496A423108E83F19FF41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3">
    <w:name w:val="06CA0592EE3C4F9EAAE4C14E5952E65C1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1">
    <w:name w:val="AD3E135905F046E8BB1E276A02C6B19F11"/>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9">
    <w:name w:val="A34D01A444C94D44AC8C9C4C060A33459"/>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8">
    <w:name w:val="9A04BF8D88834CD1AECAC30B75B59E6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8">
    <w:name w:val="BB683DB139B249A68F0020C3A65A15838"/>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8">
    <w:name w:val="C15E23FBB2B74DAABA86B688FA7993ED8"/>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7">
    <w:name w:val="73873AACF1814EA4820915B6A0AC2DFE7"/>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7">
    <w:name w:val="DFD9844CDE644126ACFCF0344613093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7">
    <w:name w:val="3DE08E5CEA2F4B8ABB1A8388F2CA16A17"/>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7">
    <w:name w:val="01BFB396F8A64D9593C642A297D2FA967"/>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6">
    <w:name w:val="A335487D892A4B82BEF5A6BDFFC008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6">
    <w:name w:val="3ABE634FEDBD4DC1AD508DE3855F48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6">
    <w:name w:val="411228730D5648BDBD5D1ABEE80498F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6">
    <w:name w:val="8EA301D6F6E44850B0A9B6170F4A750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5">
    <w:name w:val="E01665588247460FAD914E764956A00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5">
    <w:name w:val="E391727C43284CA9BF8B2B1EBF392AC9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5">
    <w:name w:val="BBDDCC14F9E3486899DAF37DD2D0CED0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5">
    <w:name w:val="5055BD7B1E204DED934A09CACE8E0B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5">
    <w:name w:val="D3D32CE9B0E54E388C48E1B5B32245A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5">
    <w:name w:val="EAF52A32297F4E81AFD434B0C9C522C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5">
    <w:name w:val="413EEF74581F41918E25312FBB0D55A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5">
    <w:name w:val="B0DFB71E9E664048B356FA79C7FA09B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5">
    <w:name w:val="254ECAEDC01541EDA109D7B451D5282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5">
    <w:name w:val="EC0EEE8B610C439C8AFF6B1A7E0E67D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5">
    <w:name w:val="4E59A42956874AFB80B40CDEA40261A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4">
    <w:name w:val="864EB010EADE467B911EF8D683B4130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5">
    <w:name w:val="D3AE16B5E37C4710A648359EC931D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4">
    <w:name w:val="0203BB022E2E460F9DB56EB951A3776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4">
    <w:name w:val="F329433A84A746B5A095144F1465A9B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4">
    <w:name w:val="2E24CDCF7194414DA5923EF75A3AE4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4">
    <w:name w:val="5348AF6982094104AE16C115CB12982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3">
    <w:name w:val="6CE82A9B9E354F5B9B670BF1A74AE87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1">
    <w:name w:val="21DDDF38866F44A7A9AB60BD0C3CCE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
    <w:name w:val="32677237D36C4CC6823C2D5BF231A9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
    <w:name w:val="18D1CF0453F34C23B1649028F10A340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
    <w:name w:val="70913B90CDCF46E1A87001E9AAB5D4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1">
    <w:name w:val="B343578322A843409A82EE3768A059E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1">
    <w:name w:val="0F2003F59BAA4D6DBD35CA3C267337DE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1">
    <w:name w:val="A5BA637446A848BF9F8C9CD3E21C0D2C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9">
    <w:name w:val="CBEF94E58C954D74860364684D68163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6">
    <w:name w:val="446B5E12703C454B9E9FC89EBE7E33C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5">
    <w:name w:val="89FCBF30B15449B9BECA1C40B0AFB6A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4">
    <w:name w:val="F3E1D132E4104EA5BF1DFEE79D1B1DA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4">
    <w:name w:val="A9C4152C058546489CEBED31DDBF6B18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3">
    <w:name w:val="AFD3F76DA87248C183CCCF78957C2FB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2">
    <w:name w:val="81B5671BC09C4270A3D4AE2A5365039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2">
    <w:name w:val="2A77F3537908469A912476273BEDA1B2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1">
    <w:name w:val="E9A852E588F84A1A88118466A2FFC80B3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0">
    <w:name w:val="F9BA04EC31D54D7AA3DA1BD870148E26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0">
    <w:name w:val="6274B3AC39454E23A4B0E058C35FED93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0">
    <w:name w:val="6373EF9C9C5040668E6DBB37A063BD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8">
    <w:name w:val="C583C94258804C45B204AC7AE2FE3FB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8">
    <w:name w:val="78D314F1A73F478E914207F7ADBB8CF42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7">
    <w:name w:val="445509A90D984F2881A2EF20DB8287E72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7">
    <w:name w:val="9BE74F514069437A87735E4707DE615A2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7">
    <w:name w:val="437A41B025B04A2196C7FD8DED6C89002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7">
    <w:name w:val="5CEDB281771B4BC3A5A5918386E838802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7">
    <w:name w:val="4DCA0977B7114DE3AB8163479345CC292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7">
    <w:name w:val="211EFD80D8914683B5047E9748212F2E2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6">
    <w:name w:val="7DE27A92BD5445ACB140C3D5A5ABF7932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5">
    <w:name w:val="4ECD317B004744C9BBB176C6AA8353DD2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2">
    <w:name w:val="2CB712ADB3A84D8587D0F9AEB8588C652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1">
    <w:name w:val="795F94648118465DB4D59DF7F0383DA92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0">
    <w:name w:val="B25FADD444AB493695070FBE0FA01C412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0">
    <w:name w:val="2D924AB25B644ADA91ED5B11FF35444D2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8">
    <w:name w:val="F5B95E7B097A479CA938B4845146B7161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7">
    <w:name w:val="510DE5A031094936B3DD26E79685A7EF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6">
    <w:name w:val="223F32B8DA36418587C352E028D24926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6">
    <w:name w:val="B2B85B49DE6C4DE083B4E3D94D8F9C68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5">
    <w:name w:val="5BA963875C534A2BA1CC297DF65FD86F1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5">
    <w:name w:val="AD42732586D7435EABCB56AE04FE5FB81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4">
    <w:name w:val="4EB6501645C1466CA8EE20709FC66FDA1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4">
    <w:name w:val="65803418454B4696B346420794EB1A701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4">
    <w:name w:val="33C429811A2341F08BE0640C8DC9BFC1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4">
    <w:name w:val="B84F947137704496A423108E83F19FF41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4">
    <w:name w:val="06CA0592EE3C4F9EAAE4C14E5952E65C1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2">
    <w:name w:val="AD3E135905F046E8BB1E276A02C6B19F1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0">
    <w:name w:val="A34D01A444C94D44AC8C9C4C060A334510"/>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9">
    <w:name w:val="9A04BF8D88834CD1AECAC30B75B59E6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9">
    <w:name w:val="BB683DB139B249A68F0020C3A65A15839"/>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9">
    <w:name w:val="C15E23FBB2B74DAABA86B688FA7993ED9"/>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8">
    <w:name w:val="73873AACF1814EA4820915B6A0AC2DFE8"/>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8">
    <w:name w:val="DFD9844CDE644126ACFCF0344613093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8">
    <w:name w:val="3DE08E5CEA2F4B8ABB1A8388F2CA16A18"/>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8">
    <w:name w:val="01BFB396F8A64D9593C642A297D2FA968"/>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7">
    <w:name w:val="A335487D892A4B82BEF5A6BDFFC008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7">
    <w:name w:val="3ABE634FEDBD4DC1AD508DE3855F48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7">
    <w:name w:val="411228730D5648BDBD5D1ABEE80498F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7">
    <w:name w:val="8EA301D6F6E44850B0A9B6170F4A750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6">
    <w:name w:val="E01665588247460FAD914E764956A00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6">
    <w:name w:val="E391727C43284CA9BF8B2B1EBF392AC9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6">
    <w:name w:val="BBDDCC14F9E3486899DAF37DD2D0CED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6">
    <w:name w:val="5055BD7B1E204DED934A09CACE8E0B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6">
    <w:name w:val="D3D32CE9B0E54E388C48E1B5B32245A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6">
    <w:name w:val="EAF52A32297F4E81AFD434B0C9C522C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6">
    <w:name w:val="413EEF74581F41918E25312FBB0D55A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6">
    <w:name w:val="B0DFB71E9E664048B356FA79C7FA09B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6">
    <w:name w:val="254ECAEDC01541EDA109D7B451D5282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6">
    <w:name w:val="EC0EEE8B610C439C8AFF6B1A7E0E67D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6">
    <w:name w:val="4E59A42956874AFB80B40CDEA40261A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5">
    <w:name w:val="864EB010EADE467B911EF8D683B41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6">
    <w:name w:val="D3AE16B5E37C4710A648359EC931D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5">
    <w:name w:val="0203BB022E2E460F9DB56EB951A3776B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5">
    <w:name w:val="F329433A84A746B5A095144F1465A9B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5">
    <w:name w:val="2E24CDCF7194414DA5923EF75A3AE4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5">
    <w:name w:val="5348AF6982094104AE16C115CB12982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4">
    <w:name w:val="6CE82A9B9E354F5B9B670BF1A74AE87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2">
    <w:name w:val="21DDDF38866F44A7A9AB60BD0C3CCE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1">
    <w:name w:val="32677237D36C4CC6823C2D5BF231A9C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1">
    <w:name w:val="18D1CF0453F34C23B1649028F10A34031"/>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1">
    <w:name w:val="70913B90CDCF46E1A87001E9AAB5D4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2">
    <w:name w:val="B343578322A843409A82EE3768A059EA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2">
    <w:name w:val="0F2003F59BAA4D6DBD35CA3C267337DE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2">
    <w:name w:val="A5BA637446A848BF9F8C9CD3E21C0D2C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0">
    <w:name w:val="CBEF94E58C954D74860364684D681634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7">
    <w:name w:val="446B5E12703C454B9E9FC89EBE7E33C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6">
    <w:name w:val="89FCBF30B15449B9BECA1C40B0AFB6A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5">
    <w:name w:val="F3E1D132E4104EA5BF1DFEE79D1B1DA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5">
    <w:name w:val="A9C4152C058546489CEBED31DDBF6B18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4">
    <w:name w:val="AFD3F76DA87248C183CCCF78957C2FB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3">
    <w:name w:val="81B5671BC09C4270A3D4AE2A5365039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3">
    <w:name w:val="2A77F3537908469A912476273BEDA1B2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2">
    <w:name w:val="E9A852E588F84A1A88118466A2FFC80B3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1">
    <w:name w:val="F9BA04EC31D54D7AA3DA1BD870148E26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1">
    <w:name w:val="6274B3AC39454E23A4B0E058C35FED93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1">
    <w:name w:val="6373EF9C9C5040668E6DBB37A063BD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9">
    <w:name w:val="C583C94258804C45B204AC7AE2FE3FB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9">
    <w:name w:val="78D314F1A73F478E914207F7ADBB8CF42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8">
    <w:name w:val="445509A90D984F2881A2EF20DB8287E72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8">
    <w:name w:val="9BE74F514069437A87735E4707DE615A2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8">
    <w:name w:val="437A41B025B04A2196C7FD8DED6C89002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8">
    <w:name w:val="5CEDB281771B4BC3A5A5918386E838802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8">
    <w:name w:val="4DCA0977B7114DE3AB8163479345CC292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8">
    <w:name w:val="211EFD80D8914683B5047E9748212F2E2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7">
    <w:name w:val="7DE27A92BD5445ACB140C3D5A5ABF7932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6">
    <w:name w:val="4ECD317B004744C9BBB176C6AA8353DD2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3">
    <w:name w:val="2CB712ADB3A84D8587D0F9AEB8588C652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2">
    <w:name w:val="795F94648118465DB4D59DF7F0383DA92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1">
    <w:name w:val="B25FADD444AB493695070FBE0FA01C412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1">
    <w:name w:val="2D924AB25B644ADA91ED5B11FF35444D2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9">
    <w:name w:val="F5B95E7B097A479CA938B4845146B7161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8">
    <w:name w:val="510DE5A031094936B3DD26E79685A7EF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7">
    <w:name w:val="223F32B8DA36418587C352E028D24926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7">
    <w:name w:val="B2B85B49DE6C4DE083B4E3D94D8F9C68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6">
    <w:name w:val="5BA963875C534A2BA1CC297DF65FD86F1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6">
    <w:name w:val="AD42732586D7435EABCB56AE04FE5FB81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5">
    <w:name w:val="4EB6501645C1466CA8EE20709FC66FDA1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5">
    <w:name w:val="65803418454B4696B346420794EB1A701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5">
    <w:name w:val="33C429811A2341F08BE0640C8DC9BFC1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5">
    <w:name w:val="B84F947137704496A423108E83F19FF41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5">
    <w:name w:val="06CA0592EE3C4F9EAAE4C14E5952E65C1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3">
    <w:name w:val="AD3E135905F046E8BB1E276A02C6B19F1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1">
    <w:name w:val="A34D01A444C94D44AC8C9C4C060A33451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0">
    <w:name w:val="9A04BF8D88834CD1AECAC30B75B59E65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0">
    <w:name w:val="BB683DB139B249A68F0020C3A65A158310"/>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0">
    <w:name w:val="C15E23FBB2B74DAABA86B688FA7993ED10"/>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9">
    <w:name w:val="73873AACF1814EA4820915B6A0AC2DFE9"/>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9">
    <w:name w:val="DFD9844CDE644126ACFCF0344613093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9">
    <w:name w:val="3DE08E5CEA2F4B8ABB1A8388F2CA16A19"/>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9">
    <w:name w:val="01BFB396F8A64D9593C642A297D2FA969"/>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8">
    <w:name w:val="A335487D892A4B82BEF5A6BDFFC008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8">
    <w:name w:val="3ABE634FEDBD4DC1AD508DE3855F48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8">
    <w:name w:val="411228730D5648BDBD5D1ABEE80498F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8">
    <w:name w:val="8EA301D6F6E44850B0A9B6170F4A750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7">
    <w:name w:val="E01665588247460FAD914E764956A00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7">
    <w:name w:val="E391727C43284CA9BF8B2B1EBF392AC9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7">
    <w:name w:val="BBDDCC14F9E3486899DAF37DD2D0CED0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7">
    <w:name w:val="5055BD7B1E204DED934A09CACE8E0B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7">
    <w:name w:val="D3D32CE9B0E54E388C48E1B5B32245A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7">
    <w:name w:val="EAF52A32297F4E81AFD434B0C9C522C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7">
    <w:name w:val="413EEF74581F41918E25312FBB0D55A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7">
    <w:name w:val="B0DFB71E9E664048B356FA79C7FA09B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7">
    <w:name w:val="254ECAEDC01541EDA109D7B451D5282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7">
    <w:name w:val="EC0EEE8B610C439C8AFF6B1A7E0E67D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7">
    <w:name w:val="4E59A42956874AFB80B40CDEA40261A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6">
    <w:name w:val="864EB010EADE467B911EF8D683B4130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7">
    <w:name w:val="D3AE16B5E37C4710A648359EC931D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6">
    <w:name w:val="0203BB022E2E460F9DB56EB951A3776B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6">
    <w:name w:val="F329433A84A746B5A095144F1465A9B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6">
    <w:name w:val="2E24CDCF7194414DA5923EF75A3AE4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6">
    <w:name w:val="5348AF6982094104AE16C115CB12982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5">
    <w:name w:val="6CE82A9B9E354F5B9B670BF1A74AE87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3">
    <w:name w:val="21DDDF38866F44A7A9AB60BD0C3CCE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2">
    <w:name w:val="32677237D36C4CC6823C2D5BF231A9C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2">
    <w:name w:val="18D1CF0453F34C23B1649028F10A34032"/>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2">
    <w:name w:val="70913B90CDCF46E1A87001E9AAB5D4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
    <w:name w:val="A3178D55F38F466B98DDA77CF4C661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
    <w:name w:val="6D42D446AF35464682B58B63500DE5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
    <w:name w:val="469E0E6515614BC791D501F3846A3B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
    <w:name w:val="DBEA2F331FBE45F1A86E2FB8D96461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
    <w:name w:val="E7619640F3394FD28CFD37257150D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
    <w:name w:val="CCCDE5A11A84481B8F9E64D9D50DBAB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
    <w:name w:val="104FA50228B64ADDA2C91B72ABC0112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
    <w:name w:val="E8FC37EED6E44895A262421FCFB339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
    <w:name w:val="272E8FDE705B4F35A83921F50F12D9CF"/>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
    <w:name w:val="D2CA3014906F4C44B47CEF521D5E32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3">
    <w:name w:val="B343578322A843409A82EE3768A059EA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3">
    <w:name w:val="0F2003F59BAA4D6DBD35CA3C267337DE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3">
    <w:name w:val="A5BA637446A848BF9F8C9CD3E21C0D2C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1">
    <w:name w:val="CBEF94E58C954D74860364684D68163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8">
    <w:name w:val="446B5E12703C454B9E9FC89EBE7E33C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7">
    <w:name w:val="89FCBF30B15449B9BECA1C40B0AFB6A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6">
    <w:name w:val="F3E1D132E4104EA5BF1DFEE79D1B1DA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6">
    <w:name w:val="A9C4152C058546489CEBED31DDBF6B18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5">
    <w:name w:val="AFD3F76DA87248C183CCCF78957C2FB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4">
    <w:name w:val="81B5671BC09C4270A3D4AE2A5365039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4">
    <w:name w:val="2A77F3537908469A912476273BEDA1B2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3">
    <w:name w:val="E9A852E588F84A1A88118466A2FFC80B3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2">
    <w:name w:val="F9BA04EC31D54D7AA3DA1BD870148E26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2">
    <w:name w:val="6274B3AC39454E23A4B0E058C35FED93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2">
    <w:name w:val="6373EF9C9C5040668E6DBB37A063BD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0">
    <w:name w:val="C583C94258804C45B204AC7AE2FE3FB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0">
    <w:name w:val="78D314F1A73F478E914207F7ADBB8CF43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9">
    <w:name w:val="445509A90D984F2881A2EF20DB8287E72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9">
    <w:name w:val="9BE74F514069437A87735E4707DE615A2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9">
    <w:name w:val="437A41B025B04A2196C7FD8DED6C89002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9">
    <w:name w:val="5CEDB281771B4BC3A5A5918386E838802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9">
    <w:name w:val="4DCA0977B7114DE3AB8163479345CC29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9">
    <w:name w:val="211EFD80D8914683B5047E9748212F2E2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8">
    <w:name w:val="7DE27A92BD5445ACB140C3D5A5ABF7932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7">
    <w:name w:val="4ECD317B004744C9BBB176C6AA8353DD2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4">
    <w:name w:val="2CB712ADB3A84D8587D0F9AEB8588C652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3">
    <w:name w:val="795F94648118465DB4D59DF7F0383DA92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2">
    <w:name w:val="B25FADD444AB493695070FBE0FA01C412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2">
    <w:name w:val="2D924AB25B644ADA91ED5B11FF35444D2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0">
    <w:name w:val="F5B95E7B097A479CA938B4845146B7162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9">
    <w:name w:val="510DE5A031094936B3DD26E79685A7EF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8">
    <w:name w:val="223F32B8DA36418587C352E028D24926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8">
    <w:name w:val="B2B85B49DE6C4DE083B4E3D94D8F9C68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7">
    <w:name w:val="5BA963875C534A2BA1CC297DF65FD86F1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7">
    <w:name w:val="AD42732586D7435EABCB56AE04FE5FB81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6">
    <w:name w:val="4EB6501645C1466CA8EE20709FC66FDA1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6">
    <w:name w:val="65803418454B4696B346420794EB1A701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6">
    <w:name w:val="33C429811A2341F08BE0640C8DC9BFC1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6">
    <w:name w:val="B84F947137704496A423108E83F19FF41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6">
    <w:name w:val="06CA0592EE3C4F9EAAE4C14E5952E65C1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4">
    <w:name w:val="AD3E135905F046E8BB1E276A02C6B19F1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2">
    <w:name w:val="A34D01A444C94D44AC8C9C4C060A33451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1">
    <w:name w:val="9A04BF8D88834CD1AECAC30B75B59E65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1">
    <w:name w:val="BB683DB139B249A68F0020C3A65A15831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1">
    <w:name w:val="C15E23FBB2B74DAABA86B688FA7993ED1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0">
    <w:name w:val="73873AACF1814EA4820915B6A0AC2DFE10"/>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0">
    <w:name w:val="DFD9844CDE644126ACFCF0344613093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0">
    <w:name w:val="3DE08E5CEA2F4B8ABB1A8388F2CA16A110"/>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0">
    <w:name w:val="01BFB396F8A64D9593C642A297D2FA9610"/>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9">
    <w:name w:val="A335487D892A4B82BEF5A6BDFFC008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9">
    <w:name w:val="3ABE634FEDBD4DC1AD508DE3855F48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9">
    <w:name w:val="411228730D5648BDBD5D1ABEE80498F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9">
    <w:name w:val="8EA301D6F6E44850B0A9B6170F4A750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8">
    <w:name w:val="E01665588247460FAD914E764956A00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8">
    <w:name w:val="E391727C43284CA9BF8B2B1EBF392AC9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8">
    <w:name w:val="BBDDCC14F9E3486899DAF37DD2D0CED0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8">
    <w:name w:val="5055BD7B1E204DED934A09CACE8E0B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8">
    <w:name w:val="D3D32CE9B0E54E388C48E1B5B32245A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8">
    <w:name w:val="EAF52A32297F4E81AFD434B0C9C522C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8">
    <w:name w:val="413EEF74581F41918E25312FBB0D55A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8">
    <w:name w:val="B0DFB71E9E664048B356FA79C7FA09B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8">
    <w:name w:val="254ECAEDC01541EDA109D7B451D5282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8">
    <w:name w:val="EC0EEE8B610C439C8AFF6B1A7E0E67D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8">
    <w:name w:val="4E59A42956874AFB80B40CDEA40261A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7">
    <w:name w:val="864EB010EADE467B911EF8D683B4130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8">
    <w:name w:val="D3AE16B5E37C4710A648359EC931D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7">
    <w:name w:val="0203BB022E2E460F9DB56EB951A3776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7">
    <w:name w:val="F329433A84A746B5A095144F1465A9B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7">
    <w:name w:val="2E24CDCF7194414DA5923EF75A3AE4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7">
    <w:name w:val="5348AF6982094104AE16C115CB12982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6">
    <w:name w:val="6CE82A9B9E354F5B9B670BF1A74AE87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4">
    <w:name w:val="21DDDF38866F44A7A9AB60BD0C3CCE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3">
    <w:name w:val="32677237D36C4CC6823C2D5BF231A9C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3">
    <w:name w:val="18D1CF0453F34C23B1649028F10A3403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3">
    <w:name w:val="70913B90CDCF46E1A87001E9AAB5D4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1">
    <w:name w:val="A3178D55F38F466B98DDA77CF4C661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1">
    <w:name w:val="6D42D446AF35464682B58B63500DE56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1">
    <w:name w:val="469E0E6515614BC791D501F3846A3B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1">
    <w:name w:val="DBEA2F331FBE45F1A86E2FB8D964617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1">
    <w:name w:val="E7619640F3394FD28CFD37257150D6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1">
    <w:name w:val="CCCDE5A11A84481B8F9E64D9D50DBAB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1">
    <w:name w:val="104FA50228B64ADDA2C91B72ABC0112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1">
    <w:name w:val="E8FC37EED6E44895A262421FCFB3397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1">
    <w:name w:val="272E8FDE705B4F35A83921F50F12D9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1">
    <w:name w:val="D2CA3014906F4C44B47CEF521D5E32B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
    <w:name w:val="EE19554E116B49D98CF24B4969DF07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4">
    <w:name w:val="B343578322A843409A82EE3768A059EA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4">
    <w:name w:val="0F2003F59BAA4D6DBD35CA3C267337DE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4">
    <w:name w:val="A5BA637446A848BF9F8C9CD3E21C0D2C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2">
    <w:name w:val="CBEF94E58C954D74860364684D681634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9">
    <w:name w:val="446B5E12703C454B9E9FC89EBE7E33C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8">
    <w:name w:val="89FCBF30B15449B9BECA1C40B0AFB6A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7">
    <w:name w:val="F3E1D132E4104EA5BF1DFEE79D1B1DA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7">
    <w:name w:val="A9C4152C058546489CEBED31DDBF6B18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6">
    <w:name w:val="AFD3F76DA87248C183CCCF78957C2FB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5">
    <w:name w:val="81B5671BC09C4270A3D4AE2A5365039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5">
    <w:name w:val="2A77F3537908469A912476273BEDA1B2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4">
    <w:name w:val="E9A852E588F84A1A88118466A2FFC80B3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3">
    <w:name w:val="F9BA04EC31D54D7AA3DA1BD870148E26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3">
    <w:name w:val="6274B3AC39454E23A4B0E058C35FED93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3">
    <w:name w:val="6373EF9C9C5040668E6DBB37A063BD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1">
    <w:name w:val="C583C94258804C45B204AC7AE2FE3FB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1">
    <w:name w:val="78D314F1A73F478E914207F7ADBB8CF43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0">
    <w:name w:val="445509A90D984F2881A2EF20DB8287E73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0">
    <w:name w:val="9BE74F514069437A87735E4707DE615A3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0">
    <w:name w:val="437A41B025B04A2196C7FD8DED6C89003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0">
    <w:name w:val="5CEDB281771B4BC3A5A5918386E838803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0">
    <w:name w:val="4DCA0977B7114DE3AB8163479345CC293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0">
    <w:name w:val="211EFD80D8914683B5047E9748212F2E3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9">
    <w:name w:val="7DE27A92BD5445ACB140C3D5A5ABF7932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8">
    <w:name w:val="4ECD317B004744C9BBB176C6AA8353DD2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5">
    <w:name w:val="2CB712ADB3A84D8587D0F9AEB8588C652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4">
    <w:name w:val="795F94648118465DB4D59DF7F0383DA92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3">
    <w:name w:val="B25FADD444AB493695070FBE0FA01C412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3">
    <w:name w:val="2D924AB25B644ADA91ED5B11FF35444D2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1">
    <w:name w:val="F5B95E7B097A479CA938B4845146B7162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0">
    <w:name w:val="510DE5A031094936B3DD26E79685A7EF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9">
    <w:name w:val="223F32B8DA36418587C352E028D24926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9">
    <w:name w:val="B2B85B49DE6C4DE083B4E3D94D8F9C68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8">
    <w:name w:val="5BA963875C534A2BA1CC297DF65FD86F1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8">
    <w:name w:val="AD42732586D7435EABCB56AE04FE5FB81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7">
    <w:name w:val="4EB6501645C1466CA8EE20709FC66FDA1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7">
    <w:name w:val="65803418454B4696B346420794EB1A701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7">
    <w:name w:val="33C429811A2341F08BE0640C8DC9BFC1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7">
    <w:name w:val="B84F947137704496A423108E83F19FF41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7">
    <w:name w:val="06CA0592EE3C4F9EAAE4C14E5952E65C1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5">
    <w:name w:val="AD3E135905F046E8BB1E276A02C6B19F1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3">
    <w:name w:val="A34D01A444C94D44AC8C9C4C060A33451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2">
    <w:name w:val="9A04BF8D88834CD1AECAC30B75B59E65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2">
    <w:name w:val="BB683DB139B249A68F0020C3A65A15831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2">
    <w:name w:val="C15E23FBB2B74DAABA86B688FA7993ED1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1">
    <w:name w:val="73873AACF1814EA4820915B6A0AC2DFE1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1">
    <w:name w:val="DFD9844CDE644126ACFCF0344613093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1">
    <w:name w:val="3DE08E5CEA2F4B8ABB1A8388F2CA16A1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1">
    <w:name w:val="01BFB396F8A64D9593C642A297D2FA961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0">
    <w:name w:val="A335487D892A4B82BEF5A6BDFFC008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0">
    <w:name w:val="3ABE634FEDBD4DC1AD508DE3855F48A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0">
    <w:name w:val="411228730D5648BDBD5D1ABEE80498F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0">
    <w:name w:val="8EA301D6F6E44850B0A9B6170F4A750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9">
    <w:name w:val="E01665588247460FAD914E764956A00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9">
    <w:name w:val="E391727C43284CA9BF8B2B1EBF392AC9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9">
    <w:name w:val="BBDDCC14F9E3486899DAF37DD2D0CED0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9">
    <w:name w:val="5055BD7B1E204DED934A09CACE8E0B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9">
    <w:name w:val="D3D32CE9B0E54E388C48E1B5B32245A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9">
    <w:name w:val="EAF52A32297F4E81AFD434B0C9C522C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9">
    <w:name w:val="413EEF74581F41918E25312FBB0D55A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9">
    <w:name w:val="B0DFB71E9E664048B356FA79C7FA09B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9">
    <w:name w:val="254ECAEDC01541EDA109D7B451D5282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9">
    <w:name w:val="EC0EEE8B610C439C8AFF6B1A7E0E67D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9">
    <w:name w:val="4E59A42956874AFB80B40CDEA40261A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8">
    <w:name w:val="864EB010EADE467B911EF8D683B4130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9">
    <w:name w:val="D3AE16B5E37C4710A648359EC931D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8">
    <w:name w:val="0203BB022E2E460F9DB56EB951A3776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8">
    <w:name w:val="F329433A84A746B5A095144F1465A9B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8">
    <w:name w:val="2E24CDCF7194414DA5923EF75A3AE4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8">
    <w:name w:val="5348AF6982094104AE16C115CB12982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7">
    <w:name w:val="6CE82A9B9E354F5B9B670BF1A74AE87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5">
    <w:name w:val="21DDDF38866F44A7A9AB60BD0C3CCE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4">
    <w:name w:val="32677237D36C4CC6823C2D5BF231A9C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4">
    <w:name w:val="18D1CF0453F34C23B1649028F10A34034"/>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4">
    <w:name w:val="70913B90CDCF46E1A87001E9AAB5D4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2">
    <w:name w:val="A3178D55F38F466B98DDA77CF4C661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2">
    <w:name w:val="6D42D446AF35464682B58B63500DE56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2">
    <w:name w:val="469E0E6515614BC791D501F3846A3B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2">
    <w:name w:val="DBEA2F331FBE45F1A86E2FB8D964617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2">
    <w:name w:val="E7619640F3394FD28CFD37257150D6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2">
    <w:name w:val="CCCDE5A11A84481B8F9E64D9D50DBAB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2">
    <w:name w:val="104FA50228B64ADDA2C91B72ABC0112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2">
    <w:name w:val="E8FC37EED6E44895A262421FCFB3397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2">
    <w:name w:val="272E8FDE705B4F35A83921F50F12D9CF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2">
    <w:name w:val="D2CA3014906F4C44B47CEF521D5E32B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1">
    <w:name w:val="EE19554E116B49D98CF24B4969DF07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E6691B29A34F16B5DEF09729D8C7A2">
    <w:name w:val="25E6691B29A34F16B5DEF09729D8C7A2"/>
    <w:rsid w:val="0026363F"/>
    <w:pPr>
      <w:spacing w:before="240" w:after="0" w:line="240" w:lineRule="auto"/>
    </w:pPr>
    <w:rPr>
      <w:rFonts w:ascii="Times New Roman" w:eastAsia="Times New Roman" w:hAnsi="Times New Roman" w:cs="Times New Roman"/>
      <w:kern w:val="28"/>
      <w:sz w:val="24"/>
      <w:szCs w:val="20"/>
    </w:rPr>
  </w:style>
  <w:style w:type="paragraph" w:customStyle="1" w:styleId="A3843AD5AEB748408D23C359C3F4890C">
    <w:name w:val="A3843AD5AEB748408D23C359C3F4890C"/>
    <w:rsid w:val="0026363F"/>
  </w:style>
  <w:style w:type="paragraph" w:customStyle="1" w:styleId="B44AFED81F3F4904B1D7184ADC157C6B">
    <w:name w:val="B44AFED81F3F4904B1D7184ADC157C6B"/>
    <w:rsid w:val="0026363F"/>
  </w:style>
  <w:style w:type="paragraph" w:customStyle="1" w:styleId="B343578322A843409A82EE3768A059EA45">
    <w:name w:val="B343578322A843409A82EE3768A059EA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5">
    <w:name w:val="0F2003F59BAA4D6DBD35CA3C267337DE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5">
    <w:name w:val="A5BA637446A848BF9F8C9CD3E21C0D2C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3">
    <w:name w:val="CBEF94E58C954D74860364684D681634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0">
    <w:name w:val="446B5E12703C454B9E9FC89EBE7E33C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9">
    <w:name w:val="89FCBF30B15449B9BECA1C40B0AFB6A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8">
    <w:name w:val="F3E1D132E4104EA5BF1DFEE79D1B1DA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8">
    <w:name w:val="A9C4152C058546489CEBED31DDBF6B18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7">
    <w:name w:val="AFD3F76DA87248C183CCCF78957C2FB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6">
    <w:name w:val="81B5671BC09C4270A3D4AE2A5365039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6">
    <w:name w:val="2A77F3537908469A912476273BEDA1B2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5">
    <w:name w:val="E9A852E588F84A1A88118466A2FFC80B3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4">
    <w:name w:val="F9BA04EC31D54D7AA3DA1BD870148E2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4">
    <w:name w:val="6274B3AC39454E23A4B0E058C35FED93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4">
    <w:name w:val="6373EF9C9C5040668E6DBB37A063BD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2">
    <w:name w:val="C583C94258804C45B204AC7AE2FE3FB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2">
    <w:name w:val="78D314F1A73F478E914207F7ADBB8CF43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1">
    <w:name w:val="445509A90D984F2881A2EF20DB8287E73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1">
    <w:name w:val="9BE74F514069437A87735E4707DE615A3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1">
    <w:name w:val="437A41B025B04A2196C7FD8DED6C89003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1">
    <w:name w:val="5CEDB281771B4BC3A5A5918386E838803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1">
    <w:name w:val="4DCA0977B7114DE3AB8163479345CC293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1">
    <w:name w:val="211EFD80D8914683B5047E9748212F2E3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0">
    <w:name w:val="7DE27A92BD5445ACB140C3D5A5ABF7933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9">
    <w:name w:val="4ECD317B004744C9BBB176C6AA8353DD2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6">
    <w:name w:val="2CB712ADB3A84D8587D0F9AEB8588C652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5">
    <w:name w:val="795F94648118465DB4D59DF7F0383DA92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4">
    <w:name w:val="B25FADD444AB493695070FBE0FA01C412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4">
    <w:name w:val="2D924AB25B644ADA91ED5B11FF35444D2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2">
    <w:name w:val="F5B95E7B097A479CA938B4845146B7162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1">
    <w:name w:val="510DE5A031094936B3DD26E79685A7EF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0">
    <w:name w:val="223F32B8DA36418587C352E028D24926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0">
    <w:name w:val="B2B85B49DE6C4DE083B4E3D94D8F9C68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9">
    <w:name w:val="5BA963875C534A2BA1CC297DF65FD86F1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9">
    <w:name w:val="AD42732586D7435EABCB56AE04FE5FB81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8">
    <w:name w:val="4EB6501645C1466CA8EE20709FC66FDA1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8">
    <w:name w:val="65803418454B4696B346420794EB1A701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8">
    <w:name w:val="33C429811A2341F08BE0640C8DC9BFC1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8">
    <w:name w:val="B84F947137704496A423108E83F19FF41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8">
    <w:name w:val="06CA0592EE3C4F9EAAE4C14E5952E65C1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6">
    <w:name w:val="AD3E135905F046E8BB1E276A02C6B19F1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4">
    <w:name w:val="A34D01A444C94D44AC8C9C4C060A33451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3">
    <w:name w:val="9A04BF8D88834CD1AECAC30B75B59E65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3">
    <w:name w:val="BB683DB139B249A68F0020C3A65A15831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3">
    <w:name w:val="C15E23FBB2B74DAABA86B688FA7993ED1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2">
    <w:name w:val="73873AACF1814EA4820915B6A0AC2DFE1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2">
    <w:name w:val="DFD9844CDE644126ACFCF0344613093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2">
    <w:name w:val="3DE08E5CEA2F4B8ABB1A8388F2CA16A1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2">
    <w:name w:val="01BFB396F8A64D9593C642A297D2FA961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1">
    <w:name w:val="A335487D892A4B82BEF5A6BDFFC008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1">
    <w:name w:val="3ABE634FEDBD4DC1AD508DE3855F48A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1">
    <w:name w:val="411228730D5648BDBD5D1ABEE80498F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1">
    <w:name w:val="8EA301D6F6E44850B0A9B6170F4A750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0">
    <w:name w:val="E01665588247460FAD914E764956A00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0">
    <w:name w:val="E391727C43284CA9BF8B2B1EBF392AC9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0">
    <w:name w:val="BBDDCC14F9E3486899DAF37DD2D0CED0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0">
    <w:name w:val="5055BD7B1E204DED934A09CACE8E0B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0">
    <w:name w:val="D3D32CE9B0E54E388C48E1B5B32245A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0">
    <w:name w:val="EAF52A32297F4E81AFD434B0C9C522C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0">
    <w:name w:val="413EEF74581F41918E25312FBB0D55A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0">
    <w:name w:val="B0DFB71E9E664048B356FA79C7FA09B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0">
    <w:name w:val="254ECAEDC01541EDA109D7B451D5282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0">
    <w:name w:val="EC0EEE8B610C439C8AFF6B1A7E0E67D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0">
    <w:name w:val="4E59A42956874AFB80B40CDEA40261A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9">
    <w:name w:val="864EB010EADE467B911EF8D683B4130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0">
    <w:name w:val="D3AE16B5E37C4710A648359EC931D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9">
    <w:name w:val="0203BB022E2E460F9DB56EB951A3776B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9">
    <w:name w:val="F329433A84A746B5A095144F1465A9B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9">
    <w:name w:val="2E24CDCF7194414DA5923EF75A3AE4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9">
    <w:name w:val="5348AF6982094104AE16C115CB12982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8">
    <w:name w:val="6CE82A9B9E354F5B9B670BF1A74AE87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6">
    <w:name w:val="21DDDF38866F44A7A9AB60BD0C3CCE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5">
    <w:name w:val="32677237D36C4CC6823C2D5BF231A9C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5">
    <w:name w:val="18D1CF0453F34C23B1649028F10A34035"/>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5">
    <w:name w:val="70913B90CDCF46E1A87001E9AAB5D4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3">
    <w:name w:val="A3178D55F38F466B98DDA77CF4C661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3">
    <w:name w:val="6D42D446AF35464682B58B63500DE56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3">
    <w:name w:val="469E0E6515614BC791D501F3846A3B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3">
    <w:name w:val="DBEA2F331FBE45F1A86E2FB8D964617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3">
    <w:name w:val="E7619640F3394FD28CFD37257150D6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3">
    <w:name w:val="CCCDE5A11A84481B8F9E64D9D50DBAB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3">
    <w:name w:val="104FA50228B64ADDA2C91B72ABC0112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3">
    <w:name w:val="E8FC37EED6E44895A262421FCFB3397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3">
    <w:name w:val="272E8FDE705B4F35A83921F50F12D9CF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3">
    <w:name w:val="D2CA3014906F4C44B47CEF521D5E32B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2">
    <w:name w:val="EE19554E116B49D98CF24B4969DF07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
    <w:name w:val="60E67571DF6946EAB850DC3C042889DE"/>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
    <w:name w:val="6B199FAC2BFE49FB8024EF095FF15EB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
    <w:name w:val="100CBEBAF1F14CDFB8A48ADBDC5340D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
    <w:name w:val="F4BEBDB388C94D34A3D67068EF7ABABB"/>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
    <w:name w:val="9B6CD54CE00643DEA2AB3581E715C95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
    <w:name w:val="7891B6DB53414751A592921C14E95EEC"/>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
    <w:name w:val="98D0275F7B7B46BCB8E45E74B5AF894A"/>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
    <w:name w:val="32474627BFD64CFBA340929BC53C10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
    <w:name w:val="5F7E9274876C4A13A74E5E826A02A0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
    <w:name w:val="FB194C3F3C5C4CC5843A6BA455E9209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
    <w:name w:val="4008D7BF054F49E99D18DC53A8C903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
    <w:name w:val="7AE9C039EF3D4DD0819742111F14B1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
    <w:name w:val="17416A59B065465E9DE6BBFB598B0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
    <w:name w:val="B56D34DE54F54B34A26A70E234E9F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
    <w:name w:val="22A86293E3E04DDFA1DA7033DB55DA9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
    <w:name w:val="4F44C66A5C8846E19E90802FC1CDBE0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
    <w:name w:val="60E3D7ACFEC449498AF76C6EF6E993D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
    <w:name w:val="5574639C89BC4FF3AD10075BE290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
    <w:name w:val="C1A13A1A4F4C4641BDD86D450ECD5FE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
    <w:name w:val="4604E037A02940C482AB64B24B160468"/>
    <w:rsid w:val="0026363F"/>
  </w:style>
  <w:style w:type="paragraph" w:customStyle="1" w:styleId="5F58C3D277D84AD89F79A4186AE966CF">
    <w:name w:val="5F58C3D277D84AD89F79A4186AE966CF"/>
    <w:rsid w:val="0026363F"/>
  </w:style>
  <w:style w:type="paragraph" w:customStyle="1" w:styleId="AB256670E65F4892AFD138D23CDB6147">
    <w:name w:val="AB256670E65F4892AFD138D23CDB6147"/>
    <w:rsid w:val="0026363F"/>
  </w:style>
  <w:style w:type="paragraph" w:customStyle="1" w:styleId="B343578322A843409A82EE3768A059EA46">
    <w:name w:val="B343578322A843409A82EE3768A059EA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6">
    <w:name w:val="0F2003F59BAA4D6DBD35CA3C267337DE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6">
    <w:name w:val="A5BA637446A848BF9F8C9CD3E21C0D2C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4">
    <w:name w:val="CBEF94E58C954D74860364684D681634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1">
    <w:name w:val="446B5E12703C454B9E9FC89EBE7E33C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0">
    <w:name w:val="89FCBF30B15449B9BECA1C40B0AFB6A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9">
    <w:name w:val="F3E1D132E4104EA5BF1DFEE79D1B1DA1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9">
    <w:name w:val="A9C4152C058546489CEBED31DDBF6B18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8">
    <w:name w:val="AFD3F76DA87248C183CCCF78957C2FB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7">
    <w:name w:val="81B5671BC09C4270A3D4AE2A5365039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7">
    <w:name w:val="2A77F3537908469A912476273BEDA1B2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6">
    <w:name w:val="E9A852E588F84A1A88118466A2FFC80B3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5">
    <w:name w:val="F9BA04EC31D54D7AA3DA1BD870148E26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5">
    <w:name w:val="6274B3AC39454E23A4B0E058C35FED93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5">
    <w:name w:val="6373EF9C9C5040668E6DBB37A063BD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3">
    <w:name w:val="C583C94258804C45B204AC7AE2FE3FB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3">
    <w:name w:val="78D314F1A73F478E914207F7ADBB8CF43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2">
    <w:name w:val="445509A90D984F2881A2EF20DB8287E73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2">
    <w:name w:val="9BE74F514069437A87735E4707DE615A3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2">
    <w:name w:val="437A41B025B04A2196C7FD8DED6C89003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2">
    <w:name w:val="5CEDB281771B4BC3A5A5918386E838803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2">
    <w:name w:val="4DCA0977B7114DE3AB8163479345CC293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2">
    <w:name w:val="211EFD80D8914683B5047E9748212F2E3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1">
    <w:name w:val="7DE27A92BD5445ACB140C3D5A5ABF793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0">
    <w:name w:val="4ECD317B004744C9BBB176C6AA8353DD3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7">
    <w:name w:val="2CB712ADB3A84D8587D0F9AEB8588C652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6">
    <w:name w:val="795F94648118465DB4D59DF7F0383DA92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5">
    <w:name w:val="B25FADD444AB493695070FBE0FA01C412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5">
    <w:name w:val="2D924AB25B644ADA91ED5B11FF35444D2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3">
    <w:name w:val="F5B95E7B097A479CA938B4845146B7162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2">
    <w:name w:val="510DE5A031094936B3DD26E79685A7EF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1">
    <w:name w:val="223F32B8DA36418587C352E028D24926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1">
    <w:name w:val="B2B85B49DE6C4DE083B4E3D94D8F9C68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0">
    <w:name w:val="5BA963875C534A2BA1CC297DF65FD86F2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0">
    <w:name w:val="AD42732586D7435EABCB56AE04FE5FB82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9">
    <w:name w:val="4EB6501645C1466CA8EE20709FC66FDA1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9">
    <w:name w:val="65803418454B4696B346420794EB1A701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9">
    <w:name w:val="33C429811A2341F08BE0640C8DC9BFC1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9">
    <w:name w:val="B84F947137704496A423108E83F19FF41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9">
    <w:name w:val="06CA0592EE3C4F9EAAE4C14E5952E65C1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7">
    <w:name w:val="AD3E135905F046E8BB1E276A02C6B19F1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5">
    <w:name w:val="A34D01A444C94D44AC8C9C4C060A33451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4">
    <w:name w:val="9A04BF8D88834CD1AECAC30B75B59E65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4">
    <w:name w:val="BB683DB139B249A68F0020C3A65A15831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4">
    <w:name w:val="C15E23FBB2B74DAABA86B688FA7993ED1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3">
    <w:name w:val="73873AACF1814EA4820915B6A0AC2DFE1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3">
    <w:name w:val="DFD9844CDE644126ACFCF0344613093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3">
    <w:name w:val="3DE08E5CEA2F4B8ABB1A8388F2CA16A1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3">
    <w:name w:val="01BFB396F8A64D9593C642A297D2FA961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2">
    <w:name w:val="A335487D892A4B82BEF5A6BDFFC008E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2">
    <w:name w:val="3ABE634FEDBD4DC1AD508DE3855F48A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2">
    <w:name w:val="411228730D5648BDBD5D1ABEE80498F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2">
    <w:name w:val="8EA301D6F6E44850B0A9B6170F4A750D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1">
    <w:name w:val="E01665588247460FAD914E764956A00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1">
    <w:name w:val="E391727C43284CA9BF8B2B1EBF392AC9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1">
    <w:name w:val="BBDDCC14F9E3486899DAF37DD2D0CED0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1">
    <w:name w:val="5055BD7B1E204DED934A09CACE8E0B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1">
    <w:name w:val="D3D32CE9B0E54E388C48E1B5B32245A7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1">
    <w:name w:val="EAF52A32297F4E81AFD434B0C9C522C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1">
    <w:name w:val="413EEF74581F41918E25312FBB0D55A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1">
    <w:name w:val="B0DFB71E9E664048B356FA79C7FA09B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1">
    <w:name w:val="254ECAEDC01541EDA109D7B451D5282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1">
    <w:name w:val="EC0EEE8B610C439C8AFF6B1A7E0E67D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1">
    <w:name w:val="4E59A42956874AFB80B40CDEA40261A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0">
    <w:name w:val="864EB010EADE467B911EF8D683B4130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1">
    <w:name w:val="D3AE16B5E37C4710A648359EC931D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0">
    <w:name w:val="0203BB022E2E460F9DB56EB951A3776B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0">
    <w:name w:val="F329433A84A746B5A095144F1465A9B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0">
    <w:name w:val="2E24CDCF7194414DA5923EF75A3AE48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0">
    <w:name w:val="5348AF6982094104AE16C115CB12982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9">
    <w:name w:val="6CE82A9B9E354F5B9B670BF1A74AE87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7">
    <w:name w:val="21DDDF38866F44A7A9AB60BD0C3CCE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6">
    <w:name w:val="32677237D36C4CC6823C2D5BF231A9C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6">
    <w:name w:val="18D1CF0453F34C23B1649028F10A34036"/>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6">
    <w:name w:val="70913B90CDCF46E1A87001E9AAB5D4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4">
    <w:name w:val="A3178D55F38F466B98DDA77CF4C661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4">
    <w:name w:val="6D42D446AF35464682B58B63500DE56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4">
    <w:name w:val="469E0E6515614BC791D501F3846A3B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4">
    <w:name w:val="DBEA2F331FBE45F1A86E2FB8D964617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4">
    <w:name w:val="E7619640F3394FD28CFD37257150D6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4">
    <w:name w:val="CCCDE5A11A84481B8F9E64D9D50DBAB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4">
    <w:name w:val="104FA50228B64ADDA2C91B72ABC0112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4">
    <w:name w:val="E8FC37EED6E44895A262421FCFB3397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4">
    <w:name w:val="272E8FDE705B4F35A83921F50F12D9CF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4">
    <w:name w:val="D2CA3014906F4C44B47CEF521D5E32B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3">
    <w:name w:val="EE19554E116B49D98CF24B4969DF07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1">
    <w:name w:val="60E67571DF6946EAB850DC3C042889DE1"/>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1">
    <w:name w:val="6B199FAC2BFE49FB8024EF095FF15EB1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1">
    <w:name w:val="100CBEBAF1F14CDFB8A48ADBDC5340D1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1">
    <w:name w:val="F4BEBDB388C94D34A3D67068EF7ABABB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1">
    <w:name w:val="9B6CD54CE00643DEA2AB3581E715C95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1">
    <w:name w:val="7891B6DB53414751A592921C14E95EEC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1">
    <w:name w:val="98D0275F7B7B46BCB8E45E74B5AF894A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1">
    <w:name w:val="32474627BFD64CFBA340929BC53C10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1">
    <w:name w:val="5F7E9274876C4A13A74E5E826A02A0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1">
    <w:name w:val="FB194C3F3C5C4CC5843A6BA455E9209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1">
    <w:name w:val="4008D7BF054F49E99D18DC53A8C9035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1">
    <w:name w:val="7AE9C039EF3D4DD0819742111F14B1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1">
    <w:name w:val="17416A59B065465E9DE6BBFB598B043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1">
    <w:name w:val="B56D34DE54F54B34A26A70E234E9FD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1">
    <w:name w:val="22A86293E3E04DDFA1DA7033DB55DA9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1">
    <w:name w:val="4F44C66A5C8846E19E90802FC1CDBE0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1">
    <w:name w:val="60E3D7ACFEC449498AF76C6EF6E993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1">
    <w:name w:val="5574639C89BC4FF3AD10075BE290304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1">
    <w:name w:val="C1A13A1A4F4C4641BDD86D450ECD5FE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1">
    <w:name w:val="4604E037A02940C482AB64B24B16046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1">
    <w:name w:val="5F58C3D277D84AD89F79A4186AE966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1">
    <w:name w:val="AB256670E65F4892AFD138D23CDB614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7">
    <w:name w:val="B343578322A843409A82EE3768A059EA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7">
    <w:name w:val="0F2003F59BAA4D6DBD35CA3C267337DE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7">
    <w:name w:val="A5BA637446A848BF9F8C9CD3E21C0D2C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5">
    <w:name w:val="CBEF94E58C954D74860364684D681634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2">
    <w:name w:val="446B5E12703C454B9E9FC89EBE7E33CA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1">
    <w:name w:val="89FCBF30B15449B9BECA1C40B0AFB6AE4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0">
    <w:name w:val="F3E1D132E4104EA5BF1DFEE79D1B1DA1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0">
    <w:name w:val="A9C4152C058546489CEBED31DDBF6B18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
    <w:name w:val="4FC71289688846F387821D59C72F615A"/>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9">
    <w:name w:val="AFD3F76DA87248C183CCCF78957C2FB139"/>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8">
    <w:name w:val="81B5671BC09C4270A3D4AE2A53650394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8">
    <w:name w:val="2A77F3537908469A912476273BEDA1B2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7">
    <w:name w:val="E9A852E588F84A1A88118466A2FFC80B37"/>
    <w:rsid w:val="00075BC3"/>
    <w:pPr>
      <w:spacing w:after="240" w:line="240" w:lineRule="auto"/>
    </w:pPr>
    <w:rPr>
      <w:rFonts w:ascii="Times New Roman" w:eastAsia="Times New Roman" w:hAnsi="Times New Roman" w:cs="Times New Roman"/>
      <w:sz w:val="24"/>
      <w:szCs w:val="20"/>
    </w:rPr>
  </w:style>
  <w:style w:type="paragraph" w:customStyle="1" w:styleId="F9BA04EC31D54D7AA3DA1BD870148E2636">
    <w:name w:val="F9BA04EC31D54D7AA3DA1BD870148E26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6">
    <w:name w:val="6274B3AC39454E23A4B0E058C35FED93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6">
    <w:name w:val="6373EF9C9C5040668E6DBB37A063BDDE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4">
    <w:name w:val="C583C94258804C45B204AC7AE2FE3FB83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4">
    <w:name w:val="78D314F1A73F478E914207F7ADBB8CF434"/>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3">
    <w:name w:val="445509A90D984F2881A2EF20DB8287E733"/>
    <w:rsid w:val="00075BC3"/>
    <w:pPr>
      <w:spacing w:after="240" w:line="240" w:lineRule="auto"/>
    </w:pPr>
    <w:rPr>
      <w:rFonts w:ascii="Times New Roman" w:eastAsia="Times New Roman" w:hAnsi="Times New Roman" w:cs="Times New Roman"/>
      <w:sz w:val="24"/>
      <w:szCs w:val="20"/>
    </w:rPr>
  </w:style>
  <w:style w:type="paragraph" w:customStyle="1" w:styleId="9BE74F514069437A87735E4707DE615A33">
    <w:name w:val="9BE74F514069437A87735E4707DE615A33"/>
    <w:rsid w:val="00075BC3"/>
    <w:pPr>
      <w:spacing w:after="240" w:line="240" w:lineRule="auto"/>
    </w:pPr>
    <w:rPr>
      <w:rFonts w:ascii="Times New Roman" w:eastAsia="Times New Roman" w:hAnsi="Times New Roman" w:cs="Times New Roman"/>
      <w:sz w:val="24"/>
      <w:szCs w:val="20"/>
    </w:rPr>
  </w:style>
  <w:style w:type="paragraph" w:customStyle="1" w:styleId="437A41B025B04A2196C7FD8DED6C890033">
    <w:name w:val="437A41B025B04A2196C7FD8DED6C890033"/>
    <w:rsid w:val="00075BC3"/>
    <w:pPr>
      <w:spacing w:after="240" w:line="240" w:lineRule="auto"/>
    </w:pPr>
    <w:rPr>
      <w:rFonts w:ascii="Times New Roman" w:eastAsia="Times New Roman" w:hAnsi="Times New Roman" w:cs="Times New Roman"/>
      <w:sz w:val="24"/>
      <w:szCs w:val="20"/>
    </w:rPr>
  </w:style>
  <w:style w:type="paragraph" w:customStyle="1" w:styleId="5CEDB281771B4BC3A5A5918386E8388033">
    <w:name w:val="5CEDB281771B4BC3A5A5918386E8388033"/>
    <w:rsid w:val="00075BC3"/>
    <w:pPr>
      <w:spacing w:after="240" w:line="240" w:lineRule="auto"/>
    </w:pPr>
    <w:rPr>
      <w:rFonts w:ascii="Times New Roman" w:eastAsia="Times New Roman" w:hAnsi="Times New Roman" w:cs="Times New Roman"/>
      <w:sz w:val="24"/>
      <w:szCs w:val="20"/>
    </w:rPr>
  </w:style>
  <w:style w:type="paragraph" w:customStyle="1" w:styleId="4DCA0977B7114DE3AB8163479345CC2933">
    <w:name w:val="4DCA0977B7114DE3AB8163479345CC2933"/>
    <w:rsid w:val="00075BC3"/>
    <w:pPr>
      <w:spacing w:after="240" w:line="240" w:lineRule="auto"/>
    </w:pPr>
    <w:rPr>
      <w:rFonts w:ascii="Times New Roman" w:eastAsia="Times New Roman" w:hAnsi="Times New Roman" w:cs="Times New Roman"/>
      <w:sz w:val="24"/>
      <w:szCs w:val="20"/>
    </w:rPr>
  </w:style>
  <w:style w:type="paragraph" w:customStyle="1" w:styleId="211EFD80D8914683B5047E9748212F2E33">
    <w:name w:val="211EFD80D8914683B5047E9748212F2E33"/>
    <w:rsid w:val="00075BC3"/>
    <w:pPr>
      <w:spacing w:after="240" w:line="240" w:lineRule="auto"/>
    </w:pPr>
    <w:rPr>
      <w:rFonts w:ascii="Times New Roman" w:eastAsia="Times New Roman" w:hAnsi="Times New Roman" w:cs="Times New Roman"/>
      <w:sz w:val="24"/>
      <w:szCs w:val="20"/>
    </w:rPr>
  </w:style>
  <w:style w:type="paragraph" w:customStyle="1" w:styleId="7DE27A92BD5445ACB140C3D5A5ABF79332">
    <w:name w:val="7DE27A92BD5445ACB140C3D5A5ABF79332"/>
    <w:rsid w:val="00075BC3"/>
    <w:pPr>
      <w:spacing w:after="240" w:line="240" w:lineRule="auto"/>
    </w:pPr>
    <w:rPr>
      <w:rFonts w:ascii="Times New Roman" w:eastAsia="Times New Roman" w:hAnsi="Times New Roman" w:cs="Times New Roman"/>
      <w:sz w:val="24"/>
      <w:szCs w:val="20"/>
    </w:rPr>
  </w:style>
  <w:style w:type="paragraph" w:customStyle="1" w:styleId="4ECD317B004744C9BBB176C6AA8353DD31">
    <w:name w:val="4ECD317B004744C9BBB176C6AA8353DD31"/>
    <w:rsid w:val="00075BC3"/>
    <w:pPr>
      <w:spacing w:after="240" w:line="240" w:lineRule="auto"/>
    </w:pPr>
    <w:rPr>
      <w:rFonts w:ascii="Times New Roman" w:eastAsia="Times New Roman" w:hAnsi="Times New Roman" w:cs="Times New Roman"/>
      <w:sz w:val="24"/>
      <w:szCs w:val="20"/>
    </w:rPr>
  </w:style>
  <w:style w:type="paragraph" w:customStyle="1" w:styleId="2CB712ADB3A84D8587D0F9AEB8588C6528">
    <w:name w:val="2CB712ADB3A84D8587D0F9AEB8588C6528"/>
    <w:rsid w:val="00075BC3"/>
    <w:pPr>
      <w:spacing w:after="240" w:line="240" w:lineRule="auto"/>
    </w:pPr>
    <w:rPr>
      <w:rFonts w:ascii="Times New Roman" w:eastAsia="Times New Roman" w:hAnsi="Times New Roman" w:cs="Times New Roman"/>
      <w:sz w:val="24"/>
      <w:szCs w:val="20"/>
    </w:rPr>
  </w:style>
  <w:style w:type="paragraph" w:customStyle="1" w:styleId="795F94648118465DB4D59DF7F0383DA927">
    <w:name w:val="795F94648118465DB4D59DF7F0383DA927"/>
    <w:rsid w:val="00075BC3"/>
    <w:pPr>
      <w:spacing w:after="240" w:line="240" w:lineRule="auto"/>
    </w:pPr>
    <w:rPr>
      <w:rFonts w:ascii="Times New Roman" w:eastAsia="Times New Roman" w:hAnsi="Times New Roman" w:cs="Times New Roman"/>
      <w:sz w:val="24"/>
      <w:szCs w:val="20"/>
    </w:rPr>
  </w:style>
  <w:style w:type="paragraph" w:customStyle="1" w:styleId="B25FADD444AB493695070FBE0FA01C4126">
    <w:name w:val="B25FADD444AB493695070FBE0FA01C4126"/>
    <w:rsid w:val="00075BC3"/>
    <w:pPr>
      <w:spacing w:after="240" w:line="240" w:lineRule="auto"/>
    </w:pPr>
    <w:rPr>
      <w:rFonts w:ascii="Times New Roman" w:eastAsia="Times New Roman" w:hAnsi="Times New Roman" w:cs="Times New Roman"/>
      <w:sz w:val="24"/>
      <w:szCs w:val="20"/>
    </w:rPr>
  </w:style>
  <w:style w:type="paragraph" w:customStyle="1" w:styleId="2D924AB25B644ADA91ED5B11FF35444D26">
    <w:name w:val="2D924AB25B644ADA91ED5B11FF35444D26"/>
    <w:rsid w:val="00075BC3"/>
    <w:pPr>
      <w:spacing w:after="240" w:line="240" w:lineRule="auto"/>
    </w:pPr>
    <w:rPr>
      <w:rFonts w:ascii="Times New Roman" w:eastAsia="Times New Roman" w:hAnsi="Times New Roman" w:cs="Times New Roman"/>
      <w:sz w:val="24"/>
      <w:szCs w:val="20"/>
    </w:rPr>
  </w:style>
  <w:style w:type="paragraph" w:customStyle="1" w:styleId="F5B95E7B097A479CA938B4845146B71624">
    <w:name w:val="F5B95E7B097A479CA938B4845146B71624"/>
    <w:rsid w:val="00075BC3"/>
    <w:pPr>
      <w:spacing w:after="240" w:line="240" w:lineRule="auto"/>
    </w:pPr>
    <w:rPr>
      <w:rFonts w:ascii="Times New Roman" w:eastAsia="Times New Roman" w:hAnsi="Times New Roman" w:cs="Times New Roman"/>
      <w:sz w:val="24"/>
      <w:szCs w:val="20"/>
    </w:rPr>
  </w:style>
  <w:style w:type="paragraph" w:customStyle="1" w:styleId="510DE5A031094936B3DD26E79685A7EF23">
    <w:name w:val="510DE5A031094936B3DD26E79685A7EF23"/>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2">
    <w:name w:val="223F32B8DA36418587C352E028D24926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2">
    <w:name w:val="B2B85B49DE6C4DE083B4E3D94D8F9C68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1">
    <w:name w:val="5BA963875C534A2BA1CC297DF65FD86F21"/>
    <w:rsid w:val="00075BC3"/>
    <w:pPr>
      <w:spacing w:after="240" w:line="240" w:lineRule="auto"/>
    </w:pPr>
    <w:rPr>
      <w:rFonts w:ascii="Times New Roman" w:eastAsia="Times New Roman" w:hAnsi="Times New Roman" w:cs="Times New Roman"/>
      <w:sz w:val="24"/>
      <w:szCs w:val="20"/>
    </w:rPr>
  </w:style>
  <w:style w:type="paragraph" w:customStyle="1" w:styleId="AD42732586D7435EABCB56AE04FE5FB821">
    <w:name w:val="AD42732586D7435EABCB56AE04FE5FB821"/>
    <w:rsid w:val="00075BC3"/>
    <w:pPr>
      <w:spacing w:after="240" w:line="240" w:lineRule="auto"/>
    </w:pPr>
    <w:rPr>
      <w:rFonts w:ascii="Times New Roman" w:eastAsia="Times New Roman" w:hAnsi="Times New Roman" w:cs="Times New Roman"/>
      <w:sz w:val="24"/>
      <w:szCs w:val="20"/>
    </w:rPr>
  </w:style>
  <w:style w:type="paragraph" w:customStyle="1" w:styleId="4EB6501645C1466CA8EE20709FC66FDA20">
    <w:name w:val="4EB6501645C1466CA8EE20709FC66FDA20"/>
    <w:rsid w:val="00075BC3"/>
    <w:pPr>
      <w:spacing w:after="240" w:line="240" w:lineRule="auto"/>
    </w:pPr>
    <w:rPr>
      <w:rFonts w:ascii="Times New Roman" w:eastAsia="Times New Roman" w:hAnsi="Times New Roman" w:cs="Times New Roman"/>
      <w:sz w:val="24"/>
      <w:szCs w:val="20"/>
    </w:rPr>
  </w:style>
  <w:style w:type="paragraph" w:customStyle="1" w:styleId="65803418454B4696B346420794EB1A7020">
    <w:name w:val="65803418454B4696B346420794EB1A7020"/>
    <w:rsid w:val="00075BC3"/>
    <w:pPr>
      <w:spacing w:after="240" w:line="240" w:lineRule="auto"/>
    </w:pPr>
    <w:rPr>
      <w:rFonts w:ascii="Times New Roman" w:eastAsia="Times New Roman" w:hAnsi="Times New Roman" w:cs="Times New Roman"/>
      <w:sz w:val="24"/>
      <w:szCs w:val="20"/>
    </w:rPr>
  </w:style>
  <w:style w:type="paragraph" w:customStyle="1" w:styleId="33C429811A2341F08BE0640C8DC9BFC120">
    <w:name w:val="33C429811A2341F08BE0640C8DC9BFC120"/>
    <w:rsid w:val="00075BC3"/>
    <w:pPr>
      <w:spacing w:after="240" w:line="240" w:lineRule="auto"/>
    </w:pPr>
    <w:rPr>
      <w:rFonts w:ascii="Times New Roman" w:eastAsia="Times New Roman" w:hAnsi="Times New Roman" w:cs="Times New Roman"/>
      <w:sz w:val="24"/>
      <w:szCs w:val="20"/>
    </w:rPr>
  </w:style>
  <w:style w:type="paragraph" w:customStyle="1" w:styleId="B84F947137704496A423108E83F19FF420">
    <w:name w:val="B84F947137704496A423108E83F19FF420"/>
    <w:rsid w:val="00075BC3"/>
    <w:pPr>
      <w:spacing w:after="240" w:line="240" w:lineRule="auto"/>
    </w:pPr>
    <w:rPr>
      <w:rFonts w:ascii="Times New Roman" w:eastAsia="Times New Roman" w:hAnsi="Times New Roman" w:cs="Times New Roman"/>
      <w:sz w:val="24"/>
      <w:szCs w:val="20"/>
    </w:rPr>
  </w:style>
  <w:style w:type="paragraph" w:customStyle="1" w:styleId="06CA0592EE3C4F9EAAE4C14E5952E65C20">
    <w:name w:val="06CA0592EE3C4F9EAAE4C14E5952E65C20"/>
    <w:rsid w:val="00075BC3"/>
    <w:pPr>
      <w:spacing w:after="240" w:line="240" w:lineRule="auto"/>
    </w:pPr>
    <w:rPr>
      <w:rFonts w:ascii="Times New Roman" w:eastAsia="Times New Roman" w:hAnsi="Times New Roman" w:cs="Times New Roman"/>
      <w:sz w:val="24"/>
      <w:szCs w:val="20"/>
    </w:rPr>
  </w:style>
  <w:style w:type="paragraph" w:customStyle="1" w:styleId="AD3E135905F046E8BB1E276A02C6B19F18">
    <w:name w:val="AD3E135905F046E8BB1E276A02C6B19F18"/>
    <w:rsid w:val="00075BC3"/>
    <w:pPr>
      <w:spacing w:after="240" w:line="240" w:lineRule="auto"/>
    </w:pPr>
    <w:rPr>
      <w:rFonts w:ascii="Times New Roman" w:eastAsia="Times New Roman" w:hAnsi="Times New Roman" w:cs="Times New Roman"/>
      <w:sz w:val="24"/>
      <w:szCs w:val="20"/>
    </w:rPr>
  </w:style>
  <w:style w:type="paragraph" w:customStyle="1" w:styleId="A34D01A444C94D44AC8C9C4C060A334516">
    <w:name w:val="A34D01A444C94D44AC8C9C4C060A334516"/>
    <w:rsid w:val="00075BC3"/>
    <w:pPr>
      <w:spacing w:after="240" w:line="240" w:lineRule="auto"/>
    </w:pPr>
    <w:rPr>
      <w:rFonts w:ascii="Times New Roman" w:eastAsia="Times New Roman" w:hAnsi="Times New Roman" w:cs="Times New Roman"/>
      <w:sz w:val="24"/>
      <w:szCs w:val="20"/>
    </w:rPr>
  </w:style>
  <w:style w:type="paragraph" w:customStyle="1" w:styleId="9A04BF8D88834CD1AECAC30B75B59E6515">
    <w:name w:val="9A04BF8D88834CD1AECAC30B75B59E65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5">
    <w:name w:val="BB683DB139B249A68F0020C3A65A158315"/>
    <w:rsid w:val="00075BC3"/>
    <w:pPr>
      <w:spacing w:after="240" w:line="240" w:lineRule="auto"/>
    </w:pPr>
    <w:rPr>
      <w:rFonts w:ascii="Times New Roman" w:eastAsia="Times New Roman" w:hAnsi="Times New Roman" w:cs="Times New Roman"/>
      <w:sz w:val="24"/>
      <w:szCs w:val="20"/>
    </w:rPr>
  </w:style>
  <w:style w:type="paragraph" w:customStyle="1" w:styleId="C15E23FBB2B74DAABA86B688FA7993ED15">
    <w:name w:val="C15E23FBB2B74DAABA86B688FA7993ED15"/>
    <w:rsid w:val="00075BC3"/>
    <w:pPr>
      <w:spacing w:after="240" w:line="240" w:lineRule="auto"/>
    </w:pPr>
    <w:rPr>
      <w:rFonts w:ascii="Times New Roman" w:eastAsia="Times New Roman" w:hAnsi="Times New Roman" w:cs="Times New Roman"/>
      <w:sz w:val="24"/>
      <w:szCs w:val="20"/>
    </w:rPr>
  </w:style>
  <w:style w:type="paragraph" w:customStyle="1" w:styleId="73873AACF1814EA4820915B6A0AC2DFE14">
    <w:name w:val="73873AACF1814EA4820915B6A0AC2DFE14"/>
    <w:rsid w:val="00075BC3"/>
    <w:pPr>
      <w:spacing w:after="240" w:line="240" w:lineRule="auto"/>
    </w:pPr>
    <w:rPr>
      <w:rFonts w:ascii="Times New Roman" w:eastAsia="Times New Roman" w:hAnsi="Times New Roman" w:cs="Times New Roman"/>
      <w:sz w:val="24"/>
      <w:szCs w:val="20"/>
    </w:rPr>
  </w:style>
  <w:style w:type="paragraph" w:customStyle="1" w:styleId="DFD9844CDE644126ACFCF0344613093814">
    <w:name w:val="DFD9844CDE644126ACFCF034461309381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4">
    <w:name w:val="3DE08E5CEA2F4B8ABB1A8388F2CA16A114"/>
    <w:rsid w:val="00075BC3"/>
    <w:pPr>
      <w:spacing w:after="240" w:line="240" w:lineRule="auto"/>
    </w:pPr>
    <w:rPr>
      <w:rFonts w:ascii="Times New Roman" w:eastAsia="Times New Roman" w:hAnsi="Times New Roman" w:cs="Times New Roman"/>
      <w:sz w:val="24"/>
      <w:szCs w:val="20"/>
    </w:rPr>
  </w:style>
  <w:style w:type="paragraph" w:customStyle="1" w:styleId="01BFB396F8A64D9593C642A297D2FA9614">
    <w:name w:val="01BFB396F8A64D9593C642A297D2FA9614"/>
    <w:rsid w:val="00075BC3"/>
    <w:pPr>
      <w:spacing w:after="240" w:line="240" w:lineRule="auto"/>
    </w:pPr>
    <w:rPr>
      <w:rFonts w:ascii="Times New Roman" w:eastAsia="Times New Roman" w:hAnsi="Times New Roman" w:cs="Times New Roman"/>
      <w:sz w:val="24"/>
      <w:szCs w:val="20"/>
    </w:rPr>
  </w:style>
  <w:style w:type="paragraph" w:customStyle="1" w:styleId="A335487D892A4B82BEF5A6BDFFC008E613">
    <w:name w:val="A335487D892A4B82BEF5A6BDFFC008E6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3">
    <w:name w:val="3ABE634FEDBD4DC1AD508DE3855F48A3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3">
    <w:name w:val="411228730D5648BDBD5D1ABEE80498F1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3">
    <w:name w:val="8EA301D6F6E44850B0A9B6170F4A750D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2">
    <w:name w:val="E01665588247460FAD914E764956A00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2">
    <w:name w:val="E391727C43284CA9BF8B2B1EBF392AC9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2">
    <w:name w:val="BBDDCC14F9E3486899DAF37DD2D0CED0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2">
    <w:name w:val="5055BD7B1E204DED934A09CACE8E0BE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2">
    <w:name w:val="D3D32CE9B0E54E388C48E1B5B32245A7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2">
    <w:name w:val="EAF52A32297F4E81AFD434B0C9C522C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2">
    <w:name w:val="413EEF74581F41918E25312FBB0D55A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2">
    <w:name w:val="B0DFB71E9E664048B356FA79C7FA09B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2">
    <w:name w:val="254ECAEDC01541EDA109D7B451D5282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2">
    <w:name w:val="EC0EEE8B610C439C8AFF6B1A7E0E67D4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2">
    <w:name w:val="4E59A42956874AFB80B40CDEA40261AA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1">
    <w:name w:val="864EB010EADE467B911EF8D683B4130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2">
    <w:name w:val="D3AE16B5E37C4710A648359EC931D7DE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1">
    <w:name w:val="0203BB022E2E460F9DB56EB951A3776B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1">
    <w:name w:val="F329433A84A746B5A095144F1465A9B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1">
    <w:name w:val="2E24CDCF7194414DA5923EF75A3AE482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1">
    <w:name w:val="5348AF6982094104AE16C115CB129827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0">
    <w:name w:val="6CE82A9B9E354F5B9B670BF1A74AE8751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8">
    <w:name w:val="21DDDF38866F44A7A9AB60BD0C3CCE81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7">
    <w:name w:val="32677237D36C4CC6823C2D5BF231A9C5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7">
    <w:name w:val="18D1CF0453F34C23B1649028F10A34037"/>
    <w:rsid w:val="00075BC3"/>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7">
    <w:name w:val="70913B90CDCF46E1A87001E9AAB5D493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5">
    <w:name w:val="A3178D55F38F466B98DDA77CF4C661E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5">
    <w:name w:val="6D42D446AF35464682B58B63500DE56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5">
    <w:name w:val="469E0E6515614BC791D501F3846A3BE3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5">
    <w:name w:val="DBEA2F331FBE45F1A86E2FB8D964617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5">
    <w:name w:val="E7619640F3394FD28CFD37257150D6B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5">
    <w:name w:val="CCCDE5A11A84481B8F9E64D9D50DBAB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5">
    <w:name w:val="104FA50228B64ADDA2C91B72ABC0112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5">
    <w:name w:val="E8FC37EED6E44895A262421FCFB3397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5">
    <w:name w:val="272E8FDE705B4F35A83921F50F12D9CF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5">
    <w:name w:val="D2CA3014906F4C44B47CEF521D5E32B7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4">
    <w:name w:val="EE19554E116B49D98CF24B4969DF0794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2">
    <w:name w:val="60E67571DF6946EAB850DC3C042889DE2"/>
    <w:rsid w:val="00075BC3"/>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2">
    <w:name w:val="6B199FAC2BFE49FB8024EF095FF15EB12"/>
    <w:rsid w:val="00075BC3"/>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2">
    <w:name w:val="100CBEBAF1F14CDFB8A48ADBDC5340D12"/>
    <w:rsid w:val="00075BC3"/>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2">
    <w:name w:val="F4BEBDB388C94D34A3D67068EF7ABABB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2">
    <w:name w:val="9B6CD54CE00643DEA2AB3581E715C956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2">
    <w:name w:val="7891B6DB53414751A592921C14E95EEC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2">
    <w:name w:val="98D0275F7B7B46BCB8E45E74B5AF894A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2">
    <w:name w:val="32474627BFD64CFBA340929BC53C103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2">
    <w:name w:val="5F7E9274876C4A13A74E5E826A02A0E6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2">
    <w:name w:val="FB194C3F3C5C4CC5843A6BA455E9209D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2">
    <w:name w:val="4008D7BF054F49E99D18DC53A8C90352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2">
    <w:name w:val="7AE9C039EF3D4DD0819742111F14B1D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2">
    <w:name w:val="17416A59B065465E9DE6BBFB598B0439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2">
    <w:name w:val="B56D34DE54F54B34A26A70E234E9FD4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2">
    <w:name w:val="22A86293E3E04DDFA1DA7033DB55DA90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2">
    <w:name w:val="4F44C66A5C8846E19E90802FC1CDBE0B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2">
    <w:name w:val="60E3D7ACFEC449498AF76C6EF6E993DA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2">
    <w:name w:val="5574639C89BC4FF3AD10075BE2903045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2">
    <w:name w:val="C1A13A1A4F4C4641BDD86D450ECD5FE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2">
    <w:name w:val="4604E037A02940C482AB64B24B160468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2">
    <w:name w:val="5F58C3D277D84AD89F79A4186AE966CF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2">
    <w:name w:val="AB256670E65F4892AFD138D23CDB6147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481275D6EF84C0182DFBA5FF255FAED">
    <w:name w:val="6481275D6EF84C0182DFBA5FF255FAED"/>
    <w:rsid w:val="00075BC3"/>
  </w:style>
  <w:style w:type="paragraph" w:customStyle="1" w:styleId="C7929D82E1064EA3B1B2C334EE99721B">
    <w:name w:val="C7929D82E1064EA3B1B2C334EE99721B"/>
    <w:rsid w:val="00075BC3"/>
  </w:style>
  <w:style w:type="paragraph" w:customStyle="1" w:styleId="B343578322A843409A82EE3768A059EA48">
    <w:name w:val="B343578322A843409A82EE3768A059EA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8">
    <w:name w:val="0F2003F59BAA4D6DBD35CA3C267337DE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8">
    <w:name w:val="A5BA637446A848BF9F8C9CD3E21C0D2C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6">
    <w:name w:val="CBEF94E58C954D74860364684D6816344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3">
    <w:name w:val="446B5E12703C454B9E9FC89EBE7E33CA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2">
    <w:name w:val="89FCBF30B15449B9BECA1C40B0AFB6AE4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1">
    <w:name w:val="F3E1D132E4104EA5BF1DFEE79D1B1DA1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1">
    <w:name w:val="A9C4152C058546489CEBED31DDBF6B18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1">
    <w:name w:val="4FC71289688846F387821D59C72F615A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0">
    <w:name w:val="AFD3F76DA87248C183CCCF78957C2FB14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8">
    <w:name w:val="E9A852E588F84A1A88118466A2FFC80B38"/>
    <w:rsid w:val="003B65CC"/>
    <w:pPr>
      <w:spacing w:after="240" w:line="240" w:lineRule="auto"/>
    </w:pPr>
    <w:rPr>
      <w:rFonts w:ascii="Times New Roman" w:eastAsia="Times New Roman" w:hAnsi="Times New Roman" w:cs="Times New Roman"/>
      <w:sz w:val="24"/>
      <w:szCs w:val="20"/>
    </w:rPr>
  </w:style>
  <w:style w:type="paragraph" w:customStyle="1" w:styleId="F9BA04EC31D54D7AA3DA1BD870148E2637">
    <w:name w:val="F9BA04EC31D54D7AA3DA1BD870148E26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7">
    <w:name w:val="6274B3AC39454E23A4B0E058C35FED93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7">
    <w:name w:val="6373EF9C9C5040668E6DBB37A063BDDE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5">
    <w:name w:val="C583C94258804C45B204AC7AE2FE3FB83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5">
    <w:name w:val="78D314F1A73F478E914207F7ADBB8CF43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4">
    <w:name w:val="445509A90D984F2881A2EF20DB8287E734"/>
    <w:rsid w:val="003B65CC"/>
    <w:pPr>
      <w:spacing w:after="240" w:line="240" w:lineRule="auto"/>
    </w:pPr>
    <w:rPr>
      <w:rFonts w:ascii="Times New Roman" w:eastAsia="Times New Roman" w:hAnsi="Times New Roman" w:cs="Times New Roman"/>
      <w:sz w:val="24"/>
      <w:szCs w:val="20"/>
    </w:rPr>
  </w:style>
  <w:style w:type="paragraph" w:customStyle="1" w:styleId="9BE74F514069437A87735E4707DE615A34">
    <w:name w:val="9BE74F514069437A87735E4707DE615A34"/>
    <w:rsid w:val="003B65CC"/>
    <w:pPr>
      <w:spacing w:after="240" w:line="240" w:lineRule="auto"/>
    </w:pPr>
    <w:rPr>
      <w:rFonts w:ascii="Times New Roman" w:eastAsia="Times New Roman" w:hAnsi="Times New Roman" w:cs="Times New Roman"/>
      <w:sz w:val="24"/>
      <w:szCs w:val="20"/>
    </w:rPr>
  </w:style>
  <w:style w:type="paragraph" w:customStyle="1" w:styleId="437A41B025B04A2196C7FD8DED6C890034">
    <w:name w:val="437A41B025B04A2196C7FD8DED6C890034"/>
    <w:rsid w:val="003B65CC"/>
    <w:pPr>
      <w:spacing w:after="240" w:line="240" w:lineRule="auto"/>
    </w:pPr>
    <w:rPr>
      <w:rFonts w:ascii="Times New Roman" w:eastAsia="Times New Roman" w:hAnsi="Times New Roman" w:cs="Times New Roman"/>
      <w:sz w:val="24"/>
      <w:szCs w:val="20"/>
    </w:rPr>
  </w:style>
  <w:style w:type="paragraph" w:customStyle="1" w:styleId="5CEDB281771B4BC3A5A5918386E8388034">
    <w:name w:val="5CEDB281771B4BC3A5A5918386E8388034"/>
    <w:rsid w:val="003B65CC"/>
    <w:pPr>
      <w:spacing w:after="240" w:line="240" w:lineRule="auto"/>
    </w:pPr>
    <w:rPr>
      <w:rFonts w:ascii="Times New Roman" w:eastAsia="Times New Roman" w:hAnsi="Times New Roman" w:cs="Times New Roman"/>
      <w:sz w:val="24"/>
      <w:szCs w:val="20"/>
    </w:rPr>
  </w:style>
  <w:style w:type="paragraph" w:customStyle="1" w:styleId="4DCA0977B7114DE3AB8163479345CC2934">
    <w:name w:val="4DCA0977B7114DE3AB8163479345CC2934"/>
    <w:rsid w:val="003B65CC"/>
    <w:pPr>
      <w:spacing w:after="240" w:line="240" w:lineRule="auto"/>
    </w:pPr>
    <w:rPr>
      <w:rFonts w:ascii="Times New Roman" w:eastAsia="Times New Roman" w:hAnsi="Times New Roman" w:cs="Times New Roman"/>
      <w:sz w:val="24"/>
      <w:szCs w:val="20"/>
    </w:rPr>
  </w:style>
  <w:style w:type="paragraph" w:customStyle="1" w:styleId="211EFD80D8914683B5047E9748212F2E34">
    <w:name w:val="211EFD80D8914683B5047E9748212F2E34"/>
    <w:rsid w:val="003B65CC"/>
    <w:pPr>
      <w:spacing w:after="240" w:line="240" w:lineRule="auto"/>
    </w:pPr>
    <w:rPr>
      <w:rFonts w:ascii="Times New Roman" w:eastAsia="Times New Roman" w:hAnsi="Times New Roman" w:cs="Times New Roman"/>
      <w:sz w:val="24"/>
      <w:szCs w:val="20"/>
    </w:rPr>
  </w:style>
  <w:style w:type="paragraph" w:customStyle="1" w:styleId="7DE27A92BD5445ACB140C3D5A5ABF79333">
    <w:name w:val="7DE27A92BD5445ACB140C3D5A5ABF79333"/>
    <w:rsid w:val="003B65CC"/>
    <w:pPr>
      <w:spacing w:after="240" w:line="240" w:lineRule="auto"/>
    </w:pPr>
    <w:rPr>
      <w:rFonts w:ascii="Times New Roman" w:eastAsia="Times New Roman" w:hAnsi="Times New Roman" w:cs="Times New Roman"/>
      <w:sz w:val="24"/>
      <w:szCs w:val="20"/>
    </w:rPr>
  </w:style>
  <w:style w:type="paragraph" w:customStyle="1" w:styleId="4ECD317B004744C9BBB176C6AA8353DD32">
    <w:name w:val="4ECD317B004744C9BBB176C6AA8353DD32"/>
    <w:rsid w:val="003B65CC"/>
    <w:pPr>
      <w:spacing w:after="240" w:line="240" w:lineRule="auto"/>
    </w:pPr>
    <w:rPr>
      <w:rFonts w:ascii="Times New Roman" w:eastAsia="Times New Roman" w:hAnsi="Times New Roman" w:cs="Times New Roman"/>
      <w:sz w:val="24"/>
      <w:szCs w:val="20"/>
    </w:rPr>
  </w:style>
  <w:style w:type="paragraph" w:customStyle="1" w:styleId="2CB712ADB3A84D8587D0F9AEB8588C6529">
    <w:name w:val="2CB712ADB3A84D8587D0F9AEB8588C6529"/>
    <w:rsid w:val="003B65CC"/>
    <w:pPr>
      <w:spacing w:after="240" w:line="240" w:lineRule="auto"/>
    </w:pPr>
    <w:rPr>
      <w:rFonts w:ascii="Times New Roman" w:eastAsia="Times New Roman" w:hAnsi="Times New Roman" w:cs="Times New Roman"/>
      <w:sz w:val="24"/>
      <w:szCs w:val="20"/>
    </w:rPr>
  </w:style>
  <w:style w:type="paragraph" w:customStyle="1" w:styleId="795F94648118465DB4D59DF7F0383DA928">
    <w:name w:val="795F94648118465DB4D59DF7F0383DA928"/>
    <w:rsid w:val="003B65CC"/>
    <w:pPr>
      <w:spacing w:after="240" w:line="240" w:lineRule="auto"/>
    </w:pPr>
    <w:rPr>
      <w:rFonts w:ascii="Times New Roman" w:eastAsia="Times New Roman" w:hAnsi="Times New Roman" w:cs="Times New Roman"/>
      <w:sz w:val="24"/>
      <w:szCs w:val="20"/>
    </w:rPr>
  </w:style>
  <w:style w:type="paragraph" w:customStyle="1" w:styleId="B25FADD444AB493695070FBE0FA01C4127">
    <w:name w:val="B25FADD444AB493695070FBE0FA01C4127"/>
    <w:rsid w:val="003B65CC"/>
    <w:pPr>
      <w:spacing w:after="240" w:line="240" w:lineRule="auto"/>
    </w:pPr>
    <w:rPr>
      <w:rFonts w:ascii="Times New Roman" w:eastAsia="Times New Roman" w:hAnsi="Times New Roman" w:cs="Times New Roman"/>
      <w:sz w:val="24"/>
      <w:szCs w:val="20"/>
    </w:rPr>
  </w:style>
  <w:style w:type="paragraph" w:customStyle="1" w:styleId="2D924AB25B644ADA91ED5B11FF35444D27">
    <w:name w:val="2D924AB25B644ADA91ED5B11FF35444D27"/>
    <w:rsid w:val="003B65CC"/>
    <w:pPr>
      <w:spacing w:after="240" w:line="240" w:lineRule="auto"/>
    </w:pPr>
    <w:rPr>
      <w:rFonts w:ascii="Times New Roman" w:eastAsia="Times New Roman" w:hAnsi="Times New Roman" w:cs="Times New Roman"/>
      <w:sz w:val="24"/>
      <w:szCs w:val="20"/>
    </w:rPr>
  </w:style>
  <w:style w:type="paragraph" w:customStyle="1" w:styleId="F5B95E7B097A479CA938B4845146B71625">
    <w:name w:val="F5B95E7B097A479CA938B4845146B71625"/>
    <w:rsid w:val="003B65CC"/>
    <w:pPr>
      <w:spacing w:after="240" w:line="240" w:lineRule="auto"/>
    </w:pPr>
    <w:rPr>
      <w:rFonts w:ascii="Times New Roman" w:eastAsia="Times New Roman" w:hAnsi="Times New Roman" w:cs="Times New Roman"/>
      <w:sz w:val="24"/>
      <w:szCs w:val="20"/>
    </w:rPr>
  </w:style>
  <w:style w:type="paragraph" w:customStyle="1" w:styleId="510DE5A031094936B3DD26E79685A7EF24">
    <w:name w:val="510DE5A031094936B3DD26E79685A7EF2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3">
    <w:name w:val="223F32B8DA36418587C352E028D24926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3">
    <w:name w:val="B2B85B49DE6C4DE083B4E3D94D8F9C68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2">
    <w:name w:val="5BA963875C534A2BA1CC297DF65FD86F22"/>
    <w:rsid w:val="003B65CC"/>
    <w:pPr>
      <w:spacing w:after="240" w:line="240" w:lineRule="auto"/>
    </w:pPr>
    <w:rPr>
      <w:rFonts w:ascii="Times New Roman" w:eastAsia="Times New Roman" w:hAnsi="Times New Roman" w:cs="Times New Roman"/>
      <w:sz w:val="24"/>
      <w:szCs w:val="20"/>
    </w:rPr>
  </w:style>
  <w:style w:type="paragraph" w:customStyle="1" w:styleId="AD42732586D7435EABCB56AE04FE5FB822">
    <w:name w:val="AD42732586D7435EABCB56AE04FE5FB822"/>
    <w:rsid w:val="003B65CC"/>
    <w:pPr>
      <w:spacing w:after="240" w:line="240" w:lineRule="auto"/>
    </w:pPr>
    <w:rPr>
      <w:rFonts w:ascii="Times New Roman" w:eastAsia="Times New Roman" w:hAnsi="Times New Roman" w:cs="Times New Roman"/>
      <w:sz w:val="24"/>
      <w:szCs w:val="20"/>
    </w:rPr>
  </w:style>
  <w:style w:type="paragraph" w:customStyle="1" w:styleId="4EB6501645C1466CA8EE20709FC66FDA21">
    <w:name w:val="4EB6501645C1466CA8EE20709FC66FDA21"/>
    <w:rsid w:val="003B65CC"/>
    <w:pPr>
      <w:spacing w:after="240" w:line="240" w:lineRule="auto"/>
    </w:pPr>
    <w:rPr>
      <w:rFonts w:ascii="Times New Roman" w:eastAsia="Times New Roman" w:hAnsi="Times New Roman" w:cs="Times New Roman"/>
      <w:sz w:val="24"/>
      <w:szCs w:val="20"/>
    </w:rPr>
  </w:style>
  <w:style w:type="paragraph" w:customStyle="1" w:styleId="65803418454B4696B346420794EB1A7021">
    <w:name w:val="65803418454B4696B346420794EB1A7021"/>
    <w:rsid w:val="003B65CC"/>
    <w:pPr>
      <w:spacing w:after="240" w:line="240" w:lineRule="auto"/>
    </w:pPr>
    <w:rPr>
      <w:rFonts w:ascii="Times New Roman" w:eastAsia="Times New Roman" w:hAnsi="Times New Roman" w:cs="Times New Roman"/>
      <w:sz w:val="24"/>
      <w:szCs w:val="20"/>
    </w:rPr>
  </w:style>
  <w:style w:type="paragraph" w:customStyle="1" w:styleId="33C429811A2341F08BE0640C8DC9BFC121">
    <w:name w:val="33C429811A2341F08BE0640C8DC9BFC121"/>
    <w:rsid w:val="003B65CC"/>
    <w:pPr>
      <w:spacing w:after="240" w:line="240" w:lineRule="auto"/>
    </w:pPr>
    <w:rPr>
      <w:rFonts w:ascii="Times New Roman" w:eastAsia="Times New Roman" w:hAnsi="Times New Roman" w:cs="Times New Roman"/>
      <w:sz w:val="24"/>
      <w:szCs w:val="20"/>
    </w:rPr>
  </w:style>
  <w:style w:type="paragraph" w:customStyle="1" w:styleId="06CA0592EE3C4F9EAAE4C14E5952E65C21">
    <w:name w:val="06CA0592EE3C4F9EAAE4C14E5952E65C21"/>
    <w:rsid w:val="003B65CC"/>
    <w:pPr>
      <w:spacing w:after="240" w:line="240" w:lineRule="auto"/>
    </w:pPr>
    <w:rPr>
      <w:rFonts w:ascii="Times New Roman" w:eastAsia="Times New Roman" w:hAnsi="Times New Roman" w:cs="Times New Roman"/>
      <w:sz w:val="24"/>
      <w:szCs w:val="20"/>
    </w:rPr>
  </w:style>
  <w:style w:type="paragraph" w:customStyle="1" w:styleId="AD3E135905F046E8BB1E276A02C6B19F19">
    <w:name w:val="AD3E135905F046E8BB1E276A02C6B19F19"/>
    <w:rsid w:val="003B65CC"/>
    <w:pPr>
      <w:spacing w:after="240" w:line="240" w:lineRule="auto"/>
    </w:pPr>
    <w:rPr>
      <w:rFonts w:ascii="Times New Roman" w:eastAsia="Times New Roman" w:hAnsi="Times New Roman" w:cs="Times New Roman"/>
      <w:sz w:val="24"/>
      <w:szCs w:val="20"/>
    </w:rPr>
  </w:style>
  <w:style w:type="paragraph" w:customStyle="1" w:styleId="A34D01A444C94D44AC8C9C4C060A334517">
    <w:name w:val="A34D01A444C94D44AC8C9C4C060A334517"/>
    <w:rsid w:val="003B65CC"/>
    <w:pPr>
      <w:spacing w:after="240" w:line="240" w:lineRule="auto"/>
    </w:pPr>
    <w:rPr>
      <w:rFonts w:ascii="Times New Roman" w:eastAsia="Times New Roman" w:hAnsi="Times New Roman" w:cs="Times New Roman"/>
      <w:sz w:val="24"/>
      <w:szCs w:val="20"/>
    </w:rPr>
  </w:style>
  <w:style w:type="paragraph" w:customStyle="1" w:styleId="9A04BF8D88834CD1AECAC30B75B59E6516">
    <w:name w:val="9A04BF8D88834CD1AECAC30B75B59E651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6">
    <w:name w:val="BB683DB139B249A68F0020C3A65A158316"/>
    <w:rsid w:val="003B65CC"/>
    <w:pPr>
      <w:spacing w:after="240" w:line="240" w:lineRule="auto"/>
    </w:pPr>
    <w:rPr>
      <w:rFonts w:ascii="Times New Roman" w:eastAsia="Times New Roman" w:hAnsi="Times New Roman" w:cs="Times New Roman"/>
      <w:sz w:val="24"/>
      <w:szCs w:val="20"/>
    </w:rPr>
  </w:style>
  <w:style w:type="paragraph" w:customStyle="1" w:styleId="C15E23FBB2B74DAABA86B688FA7993ED16">
    <w:name w:val="C15E23FBB2B74DAABA86B688FA7993ED16"/>
    <w:rsid w:val="003B65CC"/>
    <w:pPr>
      <w:spacing w:after="240" w:line="240" w:lineRule="auto"/>
    </w:pPr>
    <w:rPr>
      <w:rFonts w:ascii="Times New Roman" w:eastAsia="Times New Roman" w:hAnsi="Times New Roman" w:cs="Times New Roman"/>
      <w:sz w:val="24"/>
      <w:szCs w:val="20"/>
    </w:rPr>
  </w:style>
  <w:style w:type="paragraph" w:customStyle="1" w:styleId="73873AACF1814EA4820915B6A0AC2DFE15">
    <w:name w:val="73873AACF1814EA4820915B6A0AC2DFE15"/>
    <w:rsid w:val="003B65CC"/>
    <w:pPr>
      <w:spacing w:after="240" w:line="240" w:lineRule="auto"/>
    </w:pPr>
    <w:rPr>
      <w:rFonts w:ascii="Times New Roman" w:eastAsia="Times New Roman" w:hAnsi="Times New Roman" w:cs="Times New Roman"/>
      <w:sz w:val="24"/>
      <w:szCs w:val="20"/>
    </w:rPr>
  </w:style>
  <w:style w:type="paragraph" w:customStyle="1" w:styleId="E62B4B23489C4CA6AE1DEC1C556A45AE">
    <w:name w:val="E62B4B23489C4CA6AE1DEC1C556A45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1CBB14DC094171BC3801417C941FF0">
    <w:name w:val="8E1CBB14DC094171BC3801417C941FF0"/>
    <w:rsid w:val="003B65CC"/>
    <w:pPr>
      <w:spacing w:after="240" w:line="240" w:lineRule="auto"/>
    </w:pPr>
    <w:rPr>
      <w:rFonts w:ascii="Times New Roman" w:eastAsia="Times New Roman" w:hAnsi="Times New Roman" w:cs="Times New Roman"/>
      <w:sz w:val="24"/>
      <w:szCs w:val="20"/>
    </w:rPr>
  </w:style>
  <w:style w:type="paragraph" w:customStyle="1" w:styleId="3F7B52089E884230B4BCA0852CEDDF3A">
    <w:name w:val="3F7B52089E884230B4BCA0852CEDDF3A"/>
    <w:rsid w:val="003B65CC"/>
    <w:pPr>
      <w:spacing w:after="240" w:line="240" w:lineRule="auto"/>
    </w:pPr>
    <w:rPr>
      <w:rFonts w:ascii="Times New Roman" w:eastAsia="Times New Roman" w:hAnsi="Times New Roman" w:cs="Times New Roman"/>
      <w:sz w:val="24"/>
      <w:szCs w:val="20"/>
    </w:rPr>
  </w:style>
  <w:style w:type="paragraph" w:customStyle="1" w:styleId="544B7211212542B0A2929314A33482AA">
    <w:name w:val="544B7211212542B0A2929314A33482A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C9E760D5B142A6A3D90FA9962D0D3D">
    <w:name w:val="CAC9E760D5B142A6A3D90FA9962D0D3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B7255BBDD945BCAB759657294AE5A7">
    <w:name w:val="C7B7255BBDD945BCAB759657294AE5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4ADE5F49B14057B2833D5880A84FAF">
    <w:name w:val="134ADE5F49B14057B2833D5880A84FA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66C271A45B414F88F86902BF0DCDAE">
    <w:name w:val="D066C271A45B414F88F86902BF0DCD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5244892371477D89B409C74D628EAB">
    <w:name w:val="185244892371477D89B409C74D628EA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CF994E971FA486D967C995C573BEDCB">
    <w:name w:val="3CF994E971FA486D967C995C573BEDC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B0AC6235974A6587DEE244537900EC">
    <w:name w:val="A8B0AC6235974A6587DEE244537900E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9E6984FAE144DEA7F11B9229244D22">
    <w:name w:val="2E9E6984FAE144DEA7F11B9229244D2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F77749029B5454B85D889012B8672A8">
    <w:name w:val="3F77749029B5454B85D889012B8672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B8D89607394A7189D20D9D868E6833">
    <w:name w:val="CCB8D89607394A7189D20D9D868E683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053042F5AD44E2872D3CA776EB65E6">
    <w:name w:val="41053042F5AD44E2872D3CA776EB65E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09307864544E728163620E1071B7C0">
    <w:name w:val="B009307864544E728163620E1071B7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0A0E769F984FB69DBD53BDFD05C843">
    <w:name w:val="630A0E769F984FB69DBD53BDFD05C8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219B7136B942F3BB651A52DB44576F">
    <w:name w:val="7F219B7136B942F3BB651A52DB4457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FDF748546943AEA30BB3AEF68BA994">
    <w:name w:val="05FDF748546943AEA30BB3AEF68BA99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DD68CC6918744108A4CAC20CE7B788C">
    <w:name w:val="CDD68CC6918744108A4CAC20CE7B788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5F5D8137174097973B432AF9CC573B">
    <w:name w:val="B85F5D8137174097973B432AF9CC573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4B07CDA56774B81B393A1A0C0F6E364">
    <w:name w:val="14B07CDA56774B81B393A1A0C0F6E36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46EFCCC1E84AE0919AF62465DB035E">
    <w:name w:val="0B46EFCCC1E84AE0919AF62465DB035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7152863DBE54B80A108CE4584F13145">
    <w:name w:val="B7152863DBE54B80A108CE4584F1314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63E8405F9B14D899BCAE679054A0AF1">
    <w:name w:val="F63E8405F9B14D899BCAE679054A0AF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223301FCCA4CBDBE773E6841960B3C">
    <w:name w:val="2A223301FCCA4CBDBE773E6841960B3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9B243CF375A4236A853170CF6272B9A">
    <w:name w:val="39B243CF375A4236A853170CF6272B9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A5C8C7944D48B68A1DCF4E50584D3D">
    <w:name w:val="25A5C8C7944D48B68A1DCF4E50584D3D"/>
    <w:rsid w:val="003B65C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B956AB534795492F85A9904C731A0960">
    <w:name w:val="B956AB534795492F85A9904C731A096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5467C45F3541BEB7575AB2359CEFC0">
    <w:name w:val="AE5467C45F3541BEB7575AB2359CEF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924A95133BA492C8F6B40EC19CB2AEB">
    <w:name w:val="2924A95133BA492C8F6B40EC19CB2AE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89812213B2B4DB2987B9AF4F2ADD8E1">
    <w:name w:val="C89812213B2B4DB2987B9AF4F2ADD8E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B42D5FD75A42359AFAB29117802047">
    <w:name w:val="00B42D5FD75A42359AFAB2911780204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6E610F479B405BA73FF7F30BF0ED8D">
    <w:name w:val="CA6E610F479B405BA73FF7F30BF0ED8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8AA7EDE68BA42898B0FEBD4BAC2B683">
    <w:name w:val="58AA7EDE68BA42898B0FEBD4BAC2B68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3083BBB1F54565B20DF3F500AA909C">
    <w:name w:val="5A3083BBB1F54565B20DF3F500AA909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8652D654AB4E418CEC4E8613158C7D">
    <w:name w:val="A38652D654AB4E418CEC4E8613158C7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0F86FF14D6424AA438B772CCD935F9">
    <w:name w:val="6D0F86FF14D6424AA438B772CCD935F9"/>
    <w:rsid w:val="003B65C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2D24F4869FA54D3599FC81086BC7088F">
    <w:name w:val="2D24F4869FA54D3599FC81086BC7088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8BCBF6DBF34ED39CF443DD6D1AE5CD">
    <w:name w:val="888BCBF6DBF34ED39CF443DD6D1AE5C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C29015B4954CD8958824EFF22876B1">
    <w:name w:val="8BC29015B4954CD8958824EFF22876B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14D329004E42E39FBC2F6A35219D59">
    <w:name w:val="4514D329004E42E39FBC2F6A35219D5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2E13203E84B458B3FD6DD6EC33193">
    <w:name w:val="4F72E13203E84B458B3FD6DD6EC3319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55CE5D2744F0588CF7571DD27020D">
    <w:name w:val="32655CE5D2744F0588CF7571DD27020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1B1ECBFD7D04D83BED5F05A465D34DF">
    <w:name w:val="E1B1ECBFD7D04D83BED5F05A465D34DF"/>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F6FB5FA00A54C0C8BD4864A525BFD81">
    <w:name w:val="5F6FB5FA00A54C0C8BD4864A525BFD81"/>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71F3F93F2D945C6A2230F83DB859155">
    <w:name w:val="C71F3F93F2D945C6A2230F83DB85915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DF814EC1432F4296AFF2920F8B6ADDA7">
    <w:name w:val="DF814EC1432F4296AFF2920F8B6ADD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FEBF0F17D08419B97FB9A1828BC6C40">
    <w:name w:val="1FEBF0F17D08419B97FB9A1828BC6C40"/>
    <w:rsid w:val="003B65CC"/>
    <w:pPr>
      <w:spacing w:before="240" w:after="0" w:line="240" w:lineRule="auto"/>
    </w:pPr>
    <w:rPr>
      <w:rFonts w:ascii="Times New Roman" w:eastAsia="Times New Roman" w:hAnsi="Times New Roman" w:cs="Times New Roman"/>
      <w:kern w:val="28"/>
      <w:sz w:val="24"/>
      <w:szCs w:val="20"/>
    </w:rPr>
  </w:style>
  <w:style w:type="paragraph" w:customStyle="1" w:styleId="2DCB01DC61314FB5AC8A99BD67E51C60">
    <w:name w:val="2DCB01DC61314FB5AC8A99BD67E51C60"/>
    <w:rsid w:val="003B65CC"/>
    <w:pPr>
      <w:spacing w:before="240" w:after="0" w:line="240" w:lineRule="auto"/>
    </w:pPr>
    <w:rPr>
      <w:rFonts w:ascii="Times New Roman" w:eastAsia="Times New Roman" w:hAnsi="Times New Roman" w:cs="Times New Roman"/>
      <w:kern w:val="28"/>
      <w:sz w:val="24"/>
      <w:szCs w:val="20"/>
    </w:rPr>
  </w:style>
  <w:style w:type="paragraph" w:customStyle="1" w:styleId="776EA37D95D54ABAA231C37494847943">
    <w:name w:val="776EA37D95D54ABAA231C3749484794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52C2382DA2D4225960E6563E0A096E2">
    <w:name w:val="252C2382DA2D4225960E6563E0A096E2"/>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04138CAE2EB4AB0AE4D06F18C5A9584">
    <w:name w:val="B04138CAE2EB4AB0AE4D06F18C5A958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6047F04E534FF48CB9302B5DE4ECDC">
    <w:name w:val="926047F04E534FF48CB9302B5DE4ECDC"/>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F59B0F9E9234392A65FE085C71FAA0F">
    <w:name w:val="2F59B0F9E9234392A65FE085C71FAA0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9001127ED7444B28F409E7844B25652">
    <w:name w:val="F9001127ED7444B28F409E7844B2565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A4D20730F4142A48BC83AD25A1C2A7F">
    <w:name w:val="BA4D20730F4142A48BC83AD25A1C2A7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CB8C110DD84D3BA1A1D3A431E8FC97">
    <w:name w:val="05CB8C110DD84D3BA1A1D3A431E8FC9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2BC5AD25B244B983AF45D9BAA478ED">
    <w:name w:val="E22BC5AD25B244B983AF45D9BAA478E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A5A96B155D4F4A8894949BEBA21C6F">
    <w:name w:val="A5A5A96B155D4F4A8894949BEBA21C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28EF3FA7FF4DA6A462E866177ED491">
    <w:name w:val="FF28EF3FA7FF4DA6A462E866177ED49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04A5787DF04B2FA3A5680BF9B18DA8">
    <w:name w:val="8B04A5787DF04B2FA3A5680BF9B18D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83BCC02C614E2CB3EE3D0B09A26BB5">
    <w:name w:val="5B83BCC02C614E2CB3EE3D0B09A26BB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F6B55EC087545A1B5619F7B68094129">
    <w:name w:val="DF6B55EC087545A1B5619F7B6809412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9E48A2B860487391B7F45832A8A862">
    <w:name w:val="059E48A2B860487391B7F45832A8A86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28FECBA54A24BB4984F6FE043DBE9C9">
    <w:name w:val="828FECBA54A24BB4984F6FE043DBE9C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F228A6BB02C407E896C1D31DE6A5D50">
    <w:name w:val="2F228A6BB02C407E896C1D31DE6A5D5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388C2E397B04474B576E1A3C001C917">
    <w:name w:val="C388C2E397B04474B576E1A3C001C91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B8C308E97E42C18C3F1CD51C35CBB2">
    <w:name w:val="5BB8C308E97E42C18C3F1CD51C35CBB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68F62D224D845C68EB7FEC95B6B2441">
    <w:name w:val="268F62D224D845C68EB7FEC95B6B2441"/>
    <w:rsid w:val="0085579C"/>
    <w:pPr>
      <w:spacing w:after="160" w:line="259" w:lineRule="auto"/>
    </w:pPr>
  </w:style>
  <w:style w:type="paragraph" w:customStyle="1" w:styleId="84D222A80A3C47D2A9345553A4940DAE">
    <w:name w:val="84D222A80A3C47D2A9345553A4940DAE"/>
    <w:rsid w:val="0085579C"/>
    <w:pPr>
      <w:spacing w:after="160" w:line="259" w:lineRule="auto"/>
    </w:pPr>
  </w:style>
  <w:style w:type="paragraph" w:customStyle="1" w:styleId="433316A2EF4C48419C3DDCBB346D58F5">
    <w:name w:val="433316A2EF4C48419C3DDCBB346D58F5"/>
    <w:rsid w:val="0085579C"/>
    <w:pPr>
      <w:spacing w:after="160" w:line="259" w:lineRule="auto"/>
    </w:pPr>
  </w:style>
  <w:style w:type="paragraph" w:customStyle="1" w:styleId="91ACCFDBEEE844679F7CE3B0D7A443DD">
    <w:name w:val="91ACCFDBEEE844679F7CE3B0D7A443DD"/>
    <w:rsid w:val="0085579C"/>
    <w:pPr>
      <w:spacing w:after="160" w:line="259" w:lineRule="auto"/>
    </w:pPr>
  </w:style>
  <w:style w:type="paragraph" w:customStyle="1" w:styleId="0490AB7188E24296971B8E4592E45E9A">
    <w:name w:val="0490AB7188E24296971B8E4592E45E9A"/>
    <w:rsid w:val="0085579C"/>
    <w:pPr>
      <w:spacing w:after="160" w:line="259" w:lineRule="auto"/>
    </w:pPr>
  </w:style>
  <w:style w:type="paragraph" w:customStyle="1" w:styleId="C6D202508AAB4F50A203AD900BE378E3">
    <w:name w:val="C6D202508AAB4F50A203AD900BE378E3"/>
    <w:rsid w:val="0085579C"/>
    <w:pPr>
      <w:spacing w:after="160" w:line="259" w:lineRule="auto"/>
    </w:pPr>
  </w:style>
  <w:style w:type="paragraph" w:customStyle="1" w:styleId="5465E23163C04397BA959EF3FF36B280">
    <w:name w:val="5465E23163C04397BA959EF3FF36B280"/>
    <w:rsid w:val="0085579C"/>
    <w:pPr>
      <w:spacing w:after="160" w:line="259" w:lineRule="auto"/>
    </w:pPr>
  </w:style>
  <w:style w:type="paragraph" w:customStyle="1" w:styleId="1951D891078B49F4AE973FF0414C73E3">
    <w:name w:val="1951D891078B49F4AE973FF0414C73E3"/>
    <w:rsid w:val="0085579C"/>
    <w:pPr>
      <w:spacing w:after="160" w:line="259" w:lineRule="auto"/>
    </w:pPr>
  </w:style>
  <w:style w:type="paragraph" w:customStyle="1" w:styleId="29DE18D08DBE40F481093D30B806CFF2">
    <w:name w:val="29DE18D08DBE40F481093D30B806CFF2"/>
    <w:rsid w:val="0085579C"/>
    <w:pPr>
      <w:spacing w:after="160" w:line="259" w:lineRule="auto"/>
    </w:pPr>
  </w:style>
  <w:style w:type="paragraph" w:customStyle="1" w:styleId="66B2A44A686947DCBC990E99AA7BDAE7">
    <w:name w:val="66B2A44A686947DCBC990E99AA7BDAE7"/>
    <w:rsid w:val="0085579C"/>
    <w:pPr>
      <w:spacing w:after="160" w:line="259" w:lineRule="auto"/>
    </w:pPr>
  </w:style>
  <w:style w:type="paragraph" w:customStyle="1" w:styleId="4E247940E7BF42B682620F638B20DC0F">
    <w:name w:val="4E247940E7BF42B682620F638B20DC0F"/>
    <w:rsid w:val="0085579C"/>
    <w:pPr>
      <w:spacing w:after="160" w:line="259" w:lineRule="auto"/>
    </w:pPr>
  </w:style>
  <w:style w:type="paragraph" w:customStyle="1" w:styleId="1B23B4377E0D4639A3FC9EA17D3C74BB">
    <w:name w:val="1B23B4377E0D4639A3FC9EA17D3C74BB"/>
    <w:rsid w:val="0085579C"/>
    <w:pPr>
      <w:spacing w:after="160" w:line="259" w:lineRule="auto"/>
    </w:pPr>
  </w:style>
  <w:style w:type="paragraph" w:customStyle="1" w:styleId="DFC5C51A9F3D40C7A01651ED4445F696">
    <w:name w:val="DFC5C51A9F3D40C7A01651ED4445F696"/>
    <w:rsid w:val="0085579C"/>
    <w:pPr>
      <w:spacing w:after="160" w:line="259" w:lineRule="auto"/>
    </w:pPr>
  </w:style>
  <w:style w:type="paragraph" w:customStyle="1" w:styleId="F5F1E3DDB8E644AEB8E8F110F9E07F5C">
    <w:name w:val="F5F1E3DDB8E644AEB8E8F110F9E07F5C"/>
    <w:rsid w:val="0085579C"/>
    <w:pPr>
      <w:spacing w:after="160" w:line="259" w:lineRule="auto"/>
    </w:pPr>
  </w:style>
  <w:style w:type="paragraph" w:customStyle="1" w:styleId="3CE2C15EB9854BE89F0E630784879B5D">
    <w:name w:val="3CE2C15EB9854BE89F0E630784879B5D"/>
    <w:rsid w:val="0085579C"/>
    <w:pPr>
      <w:spacing w:after="160" w:line="259" w:lineRule="auto"/>
    </w:pPr>
  </w:style>
  <w:style w:type="paragraph" w:customStyle="1" w:styleId="CABE636626114244B413B929AD97AEF3">
    <w:name w:val="CABE636626114244B413B929AD97AEF3"/>
    <w:rsid w:val="0085579C"/>
    <w:pPr>
      <w:spacing w:after="160" w:line="259" w:lineRule="auto"/>
    </w:pPr>
  </w:style>
  <w:style w:type="paragraph" w:customStyle="1" w:styleId="C580D61969BA4655A841A9D936310535">
    <w:name w:val="C580D61969BA4655A841A9D936310535"/>
    <w:rsid w:val="0085579C"/>
    <w:pPr>
      <w:spacing w:after="160" w:line="259" w:lineRule="auto"/>
    </w:pPr>
  </w:style>
  <w:style w:type="paragraph" w:customStyle="1" w:styleId="3D9EB2A3068C4F82AB48C9510CDBC9A9">
    <w:name w:val="3D9EB2A3068C4F82AB48C9510CDBC9A9"/>
    <w:rsid w:val="0085579C"/>
    <w:pPr>
      <w:spacing w:after="160" w:line="259" w:lineRule="auto"/>
    </w:pPr>
  </w:style>
  <w:style w:type="paragraph" w:customStyle="1" w:styleId="E9CF494A086240FB8C2B092CC6AADEFF">
    <w:name w:val="E9CF494A086240FB8C2B092CC6AADEFF"/>
    <w:rsid w:val="0085579C"/>
    <w:pPr>
      <w:spacing w:after="160" w:line="259" w:lineRule="auto"/>
    </w:pPr>
  </w:style>
  <w:style w:type="paragraph" w:customStyle="1" w:styleId="474D14B08D6D4FDEBBDA15357679D3DA">
    <w:name w:val="474D14B08D6D4FDEBBDA15357679D3DA"/>
    <w:rsid w:val="0085579C"/>
    <w:pPr>
      <w:spacing w:after="160" w:line="259" w:lineRule="auto"/>
    </w:pPr>
  </w:style>
  <w:style w:type="paragraph" w:customStyle="1" w:styleId="CAA6FB00FA684D88B03DE29A5EC67EEF">
    <w:name w:val="CAA6FB00FA684D88B03DE29A5EC67EEF"/>
    <w:rsid w:val="0085579C"/>
    <w:pPr>
      <w:spacing w:after="160" w:line="259" w:lineRule="auto"/>
    </w:pPr>
  </w:style>
  <w:style w:type="paragraph" w:customStyle="1" w:styleId="9CD6CFB7FCFA4AA5AC95E82B48992B85">
    <w:name w:val="9CD6CFB7FCFA4AA5AC95E82B48992B85"/>
    <w:rsid w:val="0085579C"/>
    <w:pPr>
      <w:spacing w:after="160" w:line="259" w:lineRule="auto"/>
    </w:pPr>
  </w:style>
  <w:style w:type="paragraph" w:customStyle="1" w:styleId="EBDD6E51DF9C4F3A8DBDA0B2272BB5FD">
    <w:name w:val="EBDD6E51DF9C4F3A8DBDA0B2272BB5FD"/>
    <w:rsid w:val="0085579C"/>
    <w:pPr>
      <w:spacing w:after="160" w:line="259" w:lineRule="auto"/>
    </w:pPr>
  </w:style>
  <w:style w:type="paragraph" w:customStyle="1" w:styleId="DE070399857E4720959A2A8DE977434F">
    <w:name w:val="DE070399857E4720959A2A8DE977434F"/>
    <w:rsid w:val="0028459A"/>
    <w:pPr>
      <w:spacing w:after="160" w:line="259" w:lineRule="auto"/>
    </w:pPr>
  </w:style>
  <w:style w:type="paragraph" w:customStyle="1" w:styleId="B9E04F47D59E4648BA6A97E47F13777D">
    <w:name w:val="B9E04F47D59E4648BA6A97E47F13777D"/>
    <w:rsid w:val="0028459A"/>
    <w:pPr>
      <w:spacing w:after="160" w:line="259" w:lineRule="auto"/>
    </w:pPr>
  </w:style>
  <w:style w:type="paragraph" w:customStyle="1" w:styleId="633D8A662B9144879411CDC63B23FA2C">
    <w:name w:val="633D8A662B9144879411CDC63B23FA2C"/>
    <w:rsid w:val="0028459A"/>
    <w:pPr>
      <w:spacing w:after="160" w:line="259" w:lineRule="auto"/>
    </w:pPr>
  </w:style>
  <w:style w:type="paragraph" w:customStyle="1" w:styleId="601A577F5C0646CA89A46413A21D3CF0">
    <w:name w:val="601A577F5C0646CA89A46413A21D3CF0"/>
    <w:rsid w:val="0028459A"/>
    <w:pPr>
      <w:spacing w:after="160" w:line="259" w:lineRule="auto"/>
    </w:pPr>
  </w:style>
  <w:style w:type="paragraph" w:customStyle="1" w:styleId="CC6D5076E4D54DDB823954A4DBD4BCFA">
    <w:name w:val="CC6D5076E4D54DDB823954A4DBD4BCFA"/>
    <w:rsid w:val="0028459A"/>
    <w:pPr>
      <w:spacing w:after="160" w:line="259" w:lineRule="auto"/>
    </w:pPr>
  </w:style>
  <w:style w:type="paragraph" w:customStyle="1" w:styleId="66F108EC3F0A405FAD5A48DE6E05F46E">
    <w:name w:val="66F108EC3F0A405FAD5A48DE6E05F46E"/>
    <w:rsid w:val="0028459A"/>
    <w:pPr>
      <w:spacing w:after="160" w:line="259" w:lineRule="auto"/>
    </w:pPr>
  </w:style>
  <w:style w:type="paragraph" w:customStyle="1" w:styleId="6B923C8B928D4BF09CFA7CA7FC87A9EB">
    <w:name w:val="6B923C8B928D4BF09CFA7CA7FC87A9EB"/>
    <w:rsid w:val="0028459A"/>
    <w:pPr>
      <w:spacing w:after="160" w:line="259" w:lineRule="auto"/>
    </w:pPr>
  </w:style>
  <w:style w:type="paragraph" w:customStyle="1" w:styleId="E39F97C1CB594AEB95CE0A6CEFDEA6D0">
    <w:name w:val="E39F97C1CB594AEB95CE0A6CEFDEA6D0"/>
    <w:rsid w:val="0028459A"/>
    <w:pPr>
      <w:spacing w:after="160" w:line="259" w:lineRule="auto"/>
    </w:pPr>
  </w:style>
  <w:style w:type="paragraph" w:customStyle="1" w:styleId="BC9D8ECF51404E82846FA4739573C61B">
    <w:name w:val="BC9D8ECF51404E82846FA4739573C61B"/>
    <w:rsid w:val="0028459A"/>
    <w:pPr>
      <w:spacing w:after="160" w:line="259" w:lineRule="auto"/>
    </w:pPr>
  </w:style>
  <w:style w:type="paragraph" w:customStyle="1" w:styleId="73EFA76767D74C8986CAE220C2776DD3">
    <w:name w:val="73EFA76767D74C8986CAE220C2776DD3"/>
    <w:rsid w:val="0028459A"/>
    <w:pPr>
      <w:spacing w:after="160" w:line="259" w:lineRule="auto"/>
    </w:pPr>
  </w:style>
  <w:style w:type="paragraph" w:customStyle="1" w:styleId="5C18081199044D51A2636E9722FA62D4">
    <w:name w:val="5C18081199044D51A2636E9722FA62D4"/>
    <w:rsid w:val="0028459A"/>
    <w:pPr>
      <w:spacing w:after="160" w:line="259" w:lineRule="auto"/>
    </w:pPr>
  </w:style>
  <w:style w:type="paragraph" w:customStyle="1" w:styleId="C90024DCD6414968A7D0445116196A02">
    <w:name w:val="C90024DCD6414968A7D0445116196A02"/>
    <w:rsid w:val="0028459A"/>
    <w:pPr>
      <w:spacing w:after="160" w:line="259" w:lineRule="auto"/>
    </w:pPr>
  </w:style>
  <w:style w:type="paragraph" w:customStyle="1" w:styleId="3A540ABDCE4E4DB0BA48AFBE73DC6FE9">
    <w:name w:val="3A540ABDCE4E4DB0BA48AFBE73DC6FE9"/>
    <w:rsid w:val="0028459A"/>
    <w:pPr>
      <w:spacing w:after="160" w:line="259" w:lineRule="auto"/>
    </w:pPr>
  </w:style>
  <w:style w:type="paragraph" w:customStyle="1" w:styleId="3EC23E379FD94EB6944C07274109F744">
    <w:name w:val="3EC23E379FD94EB6944C07274109F744"/>
    <w:rsid w:val="0028459A"/>
    <w:pPr>
      <w:spacing w:after="160" w:line="259" w:lineRule="auto"/>
    </w:pPr>
  </w:style>
  <w:style w:type="paragraph" w:customStyle="1" w:styleId="D0B17BE664A341E88340B8B195DD2DD4">
    <w:name w:val="D0B17BE664A341E88340B8B195DD2DD4"/>
    <w:rsid w:val="0028459A"/>
    <w:pPr>
      <w:spacing w:after="160" w:line="259" w:lineRule="auto"/>
    </w:pPr>
  </w:style>
  <w:style w:type="paragraph" w:customStyle="1" w:styleId="7C73A2015608426BA25F47A4C143BA22">
    <w:name w:val="7C73A2015608426BA25F47A4C143BA22"/>
    <w:rsid w:val="0028459A"/>
    <w:pPr>
      <w:spacing w:after="160" w:line="259" w:lineRule="auto"/>
    </w:pPr>
  </w:style>
  <w:style w:type="paragraph" w:customStyle="1" w:styleId="6819C0B73AB248488DA107C965DA8909">
    <w:name w:val="6819C0B73AB248488DA107C965DA8909"/>
    <w:rsid w:val="0028459A"/>
    <w:pPr>
      <w:spacing w:after="160" w:line="259" w:lineRule="auto"/>
    </w:pPr>
  </w:style>
  <w:style w:type="paragraph" w:customStyle="1" w:styleId="AAD2A74DDA044604A45F4D46FD1C9197">
    <w:name w:val="AAD2A74DDA044604A45F4D46FD1C9197"/>
    <w:rsid w:val="0028459A"/>
    <w:pPr>
      <w:spacing w:after="160" w:line="259" w:lineRule="auto"/>
    </w:pPr>
  </w:style>
  <w:style w:type="paragraph" w:customStyle="1" w:styleId="05DE931A4C244B03B5421EEEE2A507D6">
    <w:name w:val="05DE931A4C244B03B5421EEEE2A507D6"/>
    <w:rsid w:val="0028459A"/>
    <w:pPr>
      <w:spacing w:after="160" w:line="259" w:lineRule="auto"/>
    </w:pPr>
  </w:style>
  <w:style w:type="paragraph" w:customStyle="1" w:styleId="99623E3E30BE4CE7A2F9325E8EAD8C37">
    <w:name w:val="99623E3E30BE4CE7A2F9325E8EAD8C37"/>
    <w:rsid w:val="0028459A"/>
    <w:pPr>
      <w:spacing w:after="160" w:line="259" w:lineRule="auto"/>
    </w:pPr>
  </w:style>
  <w:style w:type="paragraph" w:customStyle="1" w:styleId="0737B4D011444C57B9FC8767AEC71DE8">
    <w:name w:val="0737B4D011444C57B9FC8767AEC71DE8"/>
    <w:rsid w:val="0028459A"/>
    <w:pPr>
      <w:spacing w:after="160" w:line="259" w:lineRule="auto"/>
    </w:pPr>
  </w:style>
  <w:style w:type="paragraph" w:customStyle="1" w:styleId="1B49606FCAE04A24A7B8B7368761F939">
    <w:name w:val="1B49606FCAE04A24A7B8B7368761F939"/>
    <w:rsid w:val="00181999"/>
    <w:pPr>
      <w:spacing w:after="160" w:line="259" w:lineRule="auto"/>
    </w:pPr>
  </w:style>
  <w:style w:type="paragraph" w:customStyle="1" w:styleId="7DF00655D292457DBF8161B6A7E9BA99">
    <w:name w:val="7DF00655D292457DBF8161B6A7E9BA99"/>
    <w:rsid w:val="00181999"/>
    <w:pPr>
      <w:spacing w:after="160" w:line="259" w:lineRule="auto"/>
    </w:pPr>
  </w:style>
  <w:style w:type="paragraph" w:customStyle="1" w:styleId="0EF4F8618F584FE2A7CC7E4E5283D5D3">
    <w:name w:val="0EF4F8618F584FE2A7CC7E4E5283D5D3"/>
    <w:rsid w:val="00181999"/>
    <w:pPr>
      <w:spacing w:after="160" w:line="259" w:lineRule="auto"/>
    </w:pPr>
  </w:style>
  <w:style w:type="paragraph" w:customStyle="1" w:styleId="7D87275CE6F54E61B2E8C7BC5FC7B90D">
    <w:name w:val="7D87275CE6F54E61B2E8C7BC5FC7B90D"/>
    <w:rsid w:val="00181999"/>
    <w:pPr>
      <w:spacing w:after="160" w:line="259" w:lineRule="auto"/>
    </w:pPr>
  </w:style>
  <w:style w:type="paragraph" w:customStyle="1" w:styleId="F46CE737513642FAB67B8798804A920D">
    <w:name w:val="F46CE737513642FAB67B8798804A920D"/>
    <w:rsid w:val="00181999"/>
    <w:pPr>
      <w:spacing w:after="160" w:line="259" w:lineRule="auto"/>
    </w:pPr>
  </w:style>
  <w:style w:type="paragraph" w:customStyle="1" w:styleId="BFF4EA74F0B845D9A3020003BFD4F664">
    <w:name w:val="BFF4EA74F0B845D9A3020003BFD4F664"/>
    <w:rsid w:val="00181999"/>
    <w:pPr>
      <w:spacing w:after="160" w:line="259" w:lineRule="auto"/>
    </w:pPr>
  </w:style>
  <w:style w:type="paragraph" w:customStyle="1" w:styleId="F21139603E614AA582C1105EEFEFD070">
    <w:name w:val="F21139603E614AA582C1105EEFEFD070"/>
    <w:rsid w:val="00181999"/>
    <w:pPr>
      <w:spacing w:after="160" w:line="259" w:lineRule="auto"/>
    </w:pPr>
  </w:style>
  <w:style w:type="paragraph" w:customStyle="1" w:styleId="F8CFFEDC80D945F494BA3FA4744FD307">
    <w:name w:val="F8CFFEDC80D945F494BA3FA4744FD307"/>
    <w:rsid w:val="00181999"/>
    <w:pPr>
      <w:spacing w:after="160" w:line="259" w:lineRule="auto"/>
    </w:pPr>
  </w:style>
  <w:style w:type="paragraph" w:customStyle="1" w:styleId="27E42F1DF3E84170AF02A10B8DDDCD61">
    <w:name w:val="27E42F1DF3E84170AF02A10B8DDDCD61"/>
    <w:rsid w:val="00181999"/>
    <w:pPr>
      <w:spacing w:after="160" w:line="259" w:lineRule="auto"/>
    </w:pPr>
  </w:style>
  <w:style w:type="paragraph" w:customStyle="1" w:styleId="FDA69B6D41B74C7186A2381C60EA1053">
    <w:name w:val="FDA69B6D41B74C7186A2381C60EA1053"/>
    <w:rsid w:val="00181999"/>
    <w:pPr>
      <w:spacing w:after="160" w:line="259" w:lineRule="auto"/>
    </w:pPr>
  </w:style>
  <w:style w:type="paragraph" w:customStyle="1" w:styleId="C986AEC31AF148AF88037D17270F9B49">
    <w:name w:val="C986AEC31AF148AF88037D17270F9B49"/>
    <w:rsid w:val="00181999"/>
    <w:pPr>
      <w:spacing w:after="160" w:line="259" w:lineRule="auto"/>
    </w:pPr>
  </w:style>
  <w:style w:type="paragraph" w:customStyle="1" w:styleId="693A8CF72BE64CCF831B3840AA6E669A">
    <w:name w:val="693A8CF72BE64CCF831B3840AA6E669A"/>
    <w:rsid w:val="00181999"/>
    <w:pPr>
      <w:spacing w:after="160" w:line="259" w:lineRule="auto"/>
    </w:pPr>
  </w:style>
  <w:style w:type="paragraph" w:customStyle="1" w:styleId="433C8E8080B444F0B0E3C955774FB506">
    <w:name w:val="433C8E8080B444F0B0E3C955774FB506"/>
    <w:rsid w:val="00181999"/>
    <w:pPr>
      <w:spacing w:after="160" w:line="259" w:lineRule="auto"/>
    </w:pPr>
  </w:style>
  <w:style w:type="paragraph" w:customStyle="1" w:styleId="96B1A9A3E36244BA98EDB3C7F1F1F0C4">
    <w:name w:val="96B1A9A3E36244BA98EDB3C7F1F1F0C4"/>
    <w:rsid w:val="00181999"/>
    <w:pPr>
      <w:spacing w:after="160" w:line="259" w:lineRule="auto"/>
    </w:pPr>
  </w:style>
  <w:style w:type="paragraph" w:customStyle="1" w:styleId="CBEF94E58C954D74860364684D68163447">
    <w:name w:val="CBEF94E58C954D74860364684D68163447"/>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4">
    <w:name w:val="446B5E12703C454B9E9FC89EBE7E33CA4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3">
    <w:name w:val="89FCBF30B15449B9BECA1C40B0AFB6AE4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
    <w:name w:val="1B49606FCAE04A24A7B8B7368761F93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
    <w:name w:val="7DF00655D292457DBF8161B6A7E9BA9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
    <w:name w:val="433316A2EF4C48419C3DDCBB346D58F5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
    <w:name w:val="91ACCFDBEEE844679F7CE3B0D7A443D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
    <w:name w:val="0490AB7188E24296971B8E4592E45E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
    <w:name w:val="5465E23163C04397BA959EF3FF36B28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3BDDB01809436FB99B5AFE44F823E1">
    <w:name w:val="FF3BDDB01809436FB99B5AFE44F823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070399857E4720959A2A8DE977434F1">
    <w:name w:val="DE070399857E4720959A2A8DE977434F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9E04F47D59E4648BA6A97E47F13777D1">
    <w:name w:val="B9E04F47D59E4648BA6A97E47F13777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
    <w:name w:val="633D8A662B9144879411CDC63B23FA2C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
    <w:name w:val="601A577F5C0646CA89A46413A21D3CF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
    <w:name w:val="CC6D5076E4D54DDB823954A4DBD4BCF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
    <w:name w:val="66F108EC3F0A405FAD5A48DE6E05F46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
    <w:name w:val="6B923C8B928D4BF09CFA7CA7FC87A9E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
    <w:name w:val="E39F97C1CB594AEB95CE0A6CEFDEA6D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C9D8ECF51404E82846FA4739573C61B1">
    <w:name w:val="BC9D8ECF51404E82846FA4739573C61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1">
    <w:name w:val="6819C0B73AB248488DA107C965DA890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1">
    <w:name w:val="AAD2A74DDA044604A45F4D46FD1C919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DE931A4C244B03B5421EEEE2A507D61">
    <w:name w:val="05DE931A4C244B03B5421EEEE2A507D6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
    <w:name w:val="99623E3E30BE4CE7A2F9325E8EAD8C3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
    <w:name w:val="0737B4D011444C57B9FC8767AEC71DE8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D78AD2522324224B95875B2B78E8F8F">
    <w:name w:val="DD78AD2522324224B95875B2B78E8F8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
    <w:name w:val="7FED89BFFC4B486182D17764CFD07212"/>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
    <w:name w:val="C9EAA6673BE940C5948D2025C3D7E2CC"/>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64B99F394ED4421A675611E17E971C3">
    <w:name w:val="C64B99F394ED4421A675611E17E971C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
    <w:name w:val="45864920885C4663B55536610B2F4CC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
    <w:name w:val="E4F6A67F5D8040A582C1874D172668E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
    <w:name w:val="D6072C7DD5454A03AB953E35E1E935C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
    <w:name w:val="C90BB72D67894EFFA7963F00599908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
    <w:name w:val="D4628EDADD124912A3EAAB7E14391546"/>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
    <w:name w:val="15900BE35EB445EC90A724FDF44D1C0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
    <w:name w:val="3AE7AA708A544373832F73C7BAF88C9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438ED3572C74710821BDDC194AFFC65">
    <w:name w:val="B438ED3572C74710821BDDC194AFFC6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EAAF71A904A79846D14BB7739324D">
    <w:name w:val="4F7EAAF71A904A79846D14BB7739324D"/>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D69ECAA0B24EA7994C601B8137B640">
    <w:name w:val="E4D69ECAA0B24EA7994C601B8137B6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19FDB6B4A0B46F8920F07582B1D2B1F">
    <w:name w:val="519FDB6B4A0B46F8920F07582B1D2B1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4264E8D36549749E0A51D9A2291B88">
    <w:name w:val="604264E8D36549749E0A51D9A2291B8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
    <w:name w:val="0EF4F8618F584FE2A7CC7E4E5283D5D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
    <w:name w:val="7D87275CE6F54E61B2E8C7BC5FC7B9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
    <w:name w:val="F46CE737513642FAB67B8798804A92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
    <w:name w:val="BFF4EA74F0B845D9A3020003BFD4F664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21139603E614AA582C1105EEFEFD0701">
    <w:name w:val="F21139603E614AA582C1105EEFEFD07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
    <w:name w:val="F8CFFEDC80D945F494BA3FA4744FD30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
    <w:name w:val="27E42F1DF3E84170AF02A10B8DDDCD61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
    <w:name w:val="FDA69B6D41B74C7186A2381C60EA105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
    <w:name w:val="C986AEC31AF148AF88037D17270F9B4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
    <w:name w:val="693A8CF72BE64CCF831B3840AA6E66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FC8F0C1B1742298D65DFCC3D3C175A">
    <w:name w:val="FBFC8F0C1B1742298D65DFCC3D3C175A"/>
    <w:rsid w:val="00D03F2F"/>
    <w:pPr>
      <w:spacing w:after="160" w:line="259" w:lineRule="auto"/>
    </w:pPr>
  </w:style>
  <w:style w:type="paragraph" w:customStyle="1" w:styleId="A12A007012864ADDA7482ADC7AE4B28F">
    <w:name w:val="A12A007012864ADDA7482ADC7AE4B28F"/>
    <w:rsid w:val="00D03F2F"/>
    <w:pPr>
      <w:spacing w:after="160" w:line="259" w:lineRule="auto"/>
    </w:pPr>
  </w:style>
  <w:style w:type="paragraph" w:customStyle="1" w:styleId="DA020CF7872E4C83ABC1CBE3FB6B9CA1">
    <w:name w:val="DA020CF7872E4C83ABC1CBE3FB6B9CA1"/>
    <w:rsid w:val="00D03F2F"/>
    <w:pPr>
      <w:spacing w:after="160" w:line="259" w:lineRule="auto"/>
    </w:pPr>
  </w:style>
  <w:style w:type="paragraph" w:customStyle="1" w:styleId="8D9EA85DC38B4445B9F9485803D4EB9F">
    <w:name w:val="8D9EA85DC38B4445B9F9485803D4EB9F"/>
    <w:rsid w:val="00D03F2F"/>
    <w:pPr>
      <w:spacing w:after="160" w:line="259" w:lineRule="auto"/>
    </w:pPr>
  </w:style>
  <w:style w:type="paragraph" w:customStyle="1" w:styleId="FDD65BA5CC434ABFB8E52737589938C8">
    <w:name w:val="FDD65BA5CC434ABFB8E52737589938C8"/>
    <w:rsid w:val="00D03F2F"/>
    <w:pPr>
      <w:spacing w:after="160" w:line="259" w:lineRule="auto"/>
    </w:pPr>
  </w:style>
  <w:style w:type="paragraph" w:customStyle="1" w:styleId="F082A112B15A4D1BA31059868F7AB16A">
    <w:name w:val="F082A112B15A4D1BA31059868F7AB16A"/>
    <w:rsid w:val="00D03F2F"/>
    <w:pPr>
      <w:spacing w:after="160" w:line="259" w:lineRule="auto"/>
    </w:pPr>
  </w:style>
  <w:style w:type="paragraph" w:customStyle="1" w:styleId="0048FD727A2148A7A0556FC9781D81D9">
    <w:name w:val="0048FD727A2148A7A0556FC9781D81D9"/>
    <w:rsid w:val="00D03F2F"/>
    <w:pPr>
      <w:spacing w:after="160" w:line="259" w:lineRule="auto"/>
    </w:pPr>
  </w:style>
  <w:style w:type="paragraph" w:customStyle="1" w:styleId="22EA8DC0D9034BCBA4CBE7283E34F1B2">
    <w:name w:val="22EA8DC0D9034BCBA4CBE7283E34F1B2"/>
    <w:rsid w:val="00D03F2F"/>
    <w:pPr>
      <w:spacing w:after="160" w:line="259" w:lineRule="auto"/>
    </w:pPr>
  </w:style>
  <w:style w:type="paragraph" w:customStyle="1" w:styleId="383999240ED4431B8B1919A3FE40F3F9">
    <w:name w:val="383999240ED4431B8B1919A3FE40F3F9"/>
    <w:rsid w:val="00D03F2F"/>
    <w:pPr>
      <w:spacing w:after="160" w:line="259" w:lineRule="auto"/>
    </w:pPr>
  </w:style>
  <w:style w:type="paragraph" w:customStyle="1" w:styleId="0B85F567770244CA8E679C65B719D310">
    <w:name w:val="0B85F567770244CA8E679C65B719D310"/>
    <w:rsid w:val="00D03F2F"/>
    <w:pPr>
      <w:spacing w:after="160" w:line="259" w:lineRule="auto"/>
    </w:pPr>
  </w:style>
  <w:style w:type="paragraph" w:customStyle="1" w:styleId="44A7FFE109944F8FA775169EE99F402F">
    <w:name w:val="44A7FFE109944F8FA775169EE99F402F"/>
    <w:rsid w:val="00D03F2F"/>
    <w:pPr>
      <w:spacing w:after="160" w:line="259" w:lineRule="auto"/>
    </w:pPr>
  </w:style>
  <w:style w:type="paragraph" w:customStyle="1" w:styleId="6A1B4F923CC846819FE77A22A372FF1C">
    <w:name w:val="6A1B4F923CC846819FE77A22A372FF1C"/>
    <w:rsid w:val="00D03F2F"/>
    <w:pPr>
      <w:spacing w:after="160" w:line="259" w:lineRule="auto"/>
    </w:pPr>
  </w:style>
  <w:style w:type="paragraph" w:customStyle="1" w:styleId="16F7518A13A64D309B5921AADA1C9925">
    <w:name w:val="16F7518A13A64D309B5921AADA1C9925"/>
    <w:rsid w:val="006447E1"/>
    <w:pPr>
      <w:spacing w:after="160" w:line="259" w:lineRule="auto"/>
    </w:pPr>
  </w:style>
  <w:style w:type="paragraph" w:customStyle="1" w:styleId="1113CBEB79084935AA77DD3CFD7EA3CF">
    <w:name w:val="1113CBEB79084935AA77DD3CFD7EA3CF"/>
    <w:rsid w:val="006447E1"/>
    <w:pPr>
      <w:spacing w:after="160" w:line="259" w:lineRule="auto"/>
    </w:pPr>
  </w:style>
  <w:style w:type="paragraph" w:customStyle="1" w:styleId="D5D3ED82B44847FA8345A917685AA8D5">
    <w:name w:val="D5D3ED82B44847FA8345A917685AA8D5"/>
    <w:rsid w:val="006447E1"/>
    <w:pPr>
      <w:spacing w:after="160" w:line="259" w:lineRule="auto"/>
    </w:pPr>
  </w:style>
  <w:style w:type="paragraph" w:customStyle="1" w:styleId="6DA269888D0E4B18839F36FC9DAECEDC">
    <w:name w:val="6DA269888D0E4B18839F36FC9DAECEDC"/>
    <w:rsid w:val="006447E1"/>
    <w:pPr>
      <w:spacing w:after="160" w:line="259" w:lineRule="auto"/>
    </w:pPr>
  </w:style>
  <w:style w:type="paragraph" w:customStyle="1" w:styleId="6737F9BD75684ADCBA79D634CDA16A2B">
    <w:name w:val="6737F9BD75684ADCBA79D634CDA16A2B"/>
    <w:rsid w:val="006447E1"/>
    <w:pPr>
      <w:spacing w:after="160" w:line="259" w:lineRule="auto"/>
    </w:pPr>
  </w:style>
  <w:style w:type="paragraph" w:customStyle="1" w:styleId="CAAD9D5BAC10405E8C4427D5E37FA161">
    <w:name w:val="CAAD9D5BAC10405E8C4427D5E37FA161"/>
    <w:rsid w:val="006447E1"/>
    <w:pPr>
      <w:spacing w:after="160" w:line="259" w:lineRule="auto"/>
    </w:pPr>
  </w:style>
  <w:style w:type="paragraph" w:customStyle="1" w:styleId="C49832170BAB419586ADBDB32250D5A5">
    <w:name w:val="C49832170BAB419586ADBDB32250D5A5"/>
    <w:rsid w:val="006447E1"/>
    <w:pPr>
      <w:spacing w:after="160" w:line="259" w:lineRule="auto"/>
    </w:pPr>
  </w:style>
  <w:style w:type="paragraph" w:customStyle="1" w:styleId="38C6B3DFD91B469FBD199DB1F785B435">
    <w:name w:val="38C6B3DFD91B469FBD199DB1F785B435"/>
    <w:rsid w:val="006447E1"/>
    <w:pPr>
      <w:spacing w:after="160" w:line="259" w:lineRule="auto"/>
    </w:pPr>
  </w:style>
  <w:style w:type="paragraph" w:customStyle="1" w:styleId="ACA92EAA7E0843E4B8FA0C228077C6E2">
    <w:name w:val="ACA92EAA7E0843E4B8FA0C228077C6E2"/>
    <w:rsid w:val="006447E1"/>
    <w:pPr>
      <w:spacing w:after="160" w:line="259" w:lineRule="auto"/>
    </w:pPr>
  </w:style>
  <w:style w:type="paragraph" w:customStyle="1" w:styleId="0E3E1A6F02B6471A8082F2D0F7AC126B">
    <w:name w:val="0E3E1A6F02B6471A8082F2D0F7AC126B"/>
    <w:rsid w:val="006447E1"/>
    <w:pPr>
      <w:spacing w:after="160" w:line="259" w:lineRule="auto"/>
    </w:pPr>
  </w:style>
  <w:style w:type="paragraph" w:customStyle="1" w:styleId="22F003E62DA64441A1051AA920B92A77">
    <w:name w:val="22F003E62DA64441A1051AA920B92A77"/>
    <w:rsid w:val="006447E1"/>
    <w:pPr>
      <w:spacing w:after="160" w:line="259" w:lineRule="auto"/>
    </w:pPr>
  </w:style>
  <w:style w:type="paragraph" w:customStyle="1" w:styleId="5F7DC2B9B9674C7A8FD86CFD956EC38B">
    <w:name w:val="5F7DC2B9B9674C7A8FD86CFD956EC38B"/>
    <w:rsid w:val="006447E1"/>
    <w:pPr>
      <w:spacing w:after="160" w:line="259" w:lineRule="auto"/>
    </w:pPr>
  </w:style>
  <w:style w:type="paragraph" w:customStyle="1" w:styleId="E2873AA369EE4388973C60411F21D9D6">
    <w:name w:val="E2873AA369EE4388973C60411F21D9D6"/>
    <w:rsid w:val="006447E1"/>
    <w:pPr>
      <w:spacing w:after="160" w:line="259" w:lineRule="auto"/>
    </w:pPr>
  </w:style>
  <w:style w:type="paragraph" w:customStyle="1" w:styleId="D550E3F2EB51452FB81396801015522D">
    <w:name w:val="D550E3F2EB51452FB81396801015522D"/>
    <w:rsid w:val="006447E1"/>
    <w:pPr>
      <w:spacing w:after="160" w:line="259" w:lineRule="auto"/>
    </w:pPr>
  </w:style>
  <w:style w:type="paragraph" w:customStyle="1" w:styleId="28EED85453844B6BAE01938163C8B56E">
    <w:name w:val="28EED85453844B6BAE01938163C8B56E"/>
    <w:rsid w:val="006447E1"/>
    <w:pPr>
      <w:spacing w:after="160" w:line="259" w:lineRule="auto"/>
    </w:pPr>
  </w:style>
  <w:style w:type="paragraph" w:customStyle="1" w:styleId="F3948EB6938A4726876503B23810BD0A">
    <w:name w:val="F3948EB6938A4726876503B23810BD0A"/>
    <w:rsid w:val="006447E1"/>
    <w:pPr>
      <w:spacing w:after="160" w:line="259" w:lineRule="auto"/>
    </w:pPr>
  </w:style>
  <w:style w:type="paragraph" w:customStyle="1" w:styleId="F571463CEA5A4497960829FBAF38919D">
    <w:name w:val="F571463CEA5A4497960829FBAF38919D"/>
    <w:rsid w:val="006447E1"/>
    <w:pPr>
      <w:spacing w:after="160" w:line="259" w:lineRule="auto"/>
    </w:pPr>
  </w:style>
  <w:style w:type="paragraph" w:customStyle="1" w:styleId="DAD1633C6505408D90B033B8DC29A717">
    <w:name w:val="DAD1633C6505408D90B033B8DC29A717"/>
    <w:rsid w:val="006447E1"/>
    <w:pPr>
      <w:spacing w:after="160" w:line="259" w:lineRule="auto"/>
    </w:pPr>
  </w:style>
  <w:style w:type="paragraph" w:customStyle="1" w:styleId="4B4509D44C8D41F19F0F35AC924DA180">
    <w:name w:val="4B4509D44C8D41F19F0F35AC924DA180"/>
    <w:rsid w:val="006447E1"/>
    <w:pPr>
      <w:spacing w:after="160" w:line="259" w:lineRule="auto"/>
    </w:pPr>
  </w:style>
  <w:style w:type="paragraph" w:customStyle="1" w:styleId="3514E8AD6A20451890D354E9B88B5F2F">
    <w:name w:val="3514E8AD6A20451890D354E9B88B5F2F"/>
    <w:rsid w:val="006447E1"/>
    <w:pPr>
      <w:spacing w:after="160" w:line="259" w:lineRule="auto"/>
    </w:pPr>
  </w:style>
  <w:style w:type="paragraph" w:customStyle="1" w:styleId="BC81433C89B84AFFA05460734908E408">
    <w:name w:val="BC81433C89B84AFFA05460734908E408"/>
    <w:rsid w:val="006447E1"/>
    <w:pPr>
      <w:spacing w:after="160" w:line="259" w:lineRule="auto"/>
    </w:pPr>
  </w:style>
  <w:style w:type="paragraph" w:customStyle="1" w:styleId="CCDF07523D7046A69EFD60A689B61171">
    <w:name w:val="CCDF07523D7046A69EFD60A689B61171"/>
    <w:rsid w:val="00980829"/>
    <w:pPr>
      <w:spacing w:after="160" w:line="259" w:lineRule="auto"/>
    </w:pPr>
  </w:style>
  <w:style w:type="paragraph" w:customStyle="1" w:styleId="38284C7F62C84B66BD6440450BB6806F">
    <w:name w:val="38284C7F62C84B66BD6440450BB6806F"/>
    <w:rsid w:val="00980829"/>
    <w:pPr>
      <w:spacing w:after="160" w:line="259" w:lineRule="auto"/>
    </w:pPr>
  </w:style>
  <w:style w:type="paragraph" w:customStyle="1" w:styleId="1F014730AA9D4158B03F266806C8EB39">
    <w:name w:val="1F014730AA9D4158B03F266806C8EB39"/>
    <w:rsid w:val="00980829"/>
    <w:pPr>
      <w:spacing w:after="160" w:line="259" w:lineRule="auto"/>
    </w:pPr>
  </w:style>
  <w:style w:type="paragraph" w:customStyle="1" w:styleId="9EE6B12861124A7D983472BFA5F2759D">
    <w:name w:val="9EE6B12861124A7D983472BFA5F2759D"/>
    <w:rsid w:val="00CC3EE6"/>
    <w:pPr>
      <w:spacing w:after="160" w:line="259" w:lineRule="auto"/>
    </w:pPr>
  </w:style>
  <w:style w:type="paragraph" w:customStyle="1" w:styleId="4934C044F03348B3BFAB1AD47C38B7B5">
    <w:name w:val="4934C044F03348B3BFAB1AD47C38B7B5"/>
    <w:rsid w:val="00044CD5"/>
    <w:pPr>
      <w:spacing w:after="160" w:line="259" w:lineRule="auto"/>
    </w:pPr>
  </w:style>
  <w:style w:type="paragraph" w:customStyle="1" w:styleId="1B49606FCAE04A24A7B8B7368761F9392">
    <w:name w:val="1B49606FCAE04A24A7B8B7368761F93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
    <w:name w:val="7DF00655D292457DBF8161B6A7E9BA9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
    <w:name w:val="433316A2EF4C48419C3DDCBB346D58F5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
    <w:name w:val="91ACCFDBEEE844679F7CE3B0D7A443D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
    <w:name w:val="0490AB7188E24296971B8E4592E45E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
    <w:name w:val="5465E23163C04397BA959EF3FF36B28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
    <w:name w:val="16F7518A13A64D309B5921AADA1C99251"/>
    <w:rsid w:val="00B2700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
    <w:name w:val="B9E04F47D59E4648BA6A97E47F13777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
    <w:name w:val="633D8A662B9144879411CDC63B23FA2C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
    <w:name w:val="601A577F5C0646CA89A46413A21D3CF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
    <w:name w:val="CC6D5076E4D54DDB823954A4DBD4BCF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
    <w:name w:val="66F108EC3F0A405FAD5A48DE6E05F46E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2">
    <w:name w:val="6B923C8B928D4BF09CFA7CA7FC87A9EB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
    <w:name w:val="E39F97C1CB594AEB95CE0A6CEFDEA6D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1">
    <w:name w:val="73EFA76767D74C8986CAE220C2776DD3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
    <w:name w:val="1059E1D220994C0C9C085159722663FD"/>
    <w:rsid w:val="00B27009"/>
    <w:pPr>
      <w:spacing w:after="240" w:line="240" w:lineRule="auto"/>
    </w:pPr>
    <w:rPr>
      <w:rFonts w:ascii="Times New Roman" w:eastAsia="Times New Roman" w:hAnsi="Times New Roman" w:cs="Times New Roman"/>
      <w:sz w:val="24"/>
      <w:szCs w:val="20"/>
    </w:rPr>
  </w:style>
  <w:style w:type="paragraph" w:customStyle="1" w:styleId="735629A1725C4CF18A1ECC619BCF9C56">
    <w:name w:val="735629A1725C4CF18A1ECC619BCF9C56"/>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2">
    <w:name w:val="6819C0B73AB248488DA107C965DA890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1">
    <w:name w:val="9EE6B12861124A7D983472BFA5F2759D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2">
    <w:name w:val="AAD2A74DDA044604A45F4D46FD1C919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2">
    <w:name w:val="99623E3E30BE4CE7A2F9325E8EAD8C3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2">
    <w:name w:val="0737B4D011444C57B9FC8767AEC71DE8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
    <w:name w:val="DefaultPlaceholder_1081868575"/>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
    <w:name w:val="8D9EA85DC38B4445B9F9485803D4EB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
    <w:name w:val="DA020CF7872E4C83ABC1CBE3FB6B9CA1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
    <w:name w:val="7FED89BFFC4B486182D17764CFD0721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
    <w:name w:val="C9EAA6673BE940C5948D2025C3D7E2C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
    <w:name w:val="FDD65BA5CC434ABFB8E52737589938C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
    <w:name w:val="45864920885C4663B55536610B2F4CC5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
    <w:name w:val="E4F6A67F5D8040A582C1874D172668E4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
    <w:name w:val="D6072C7DD5454A03AB953E35E1E935C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
    <w:name w:val="C90BB72D67894EFFA7963F005999084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
    <w:name w:val="D4628EDADD124912A3EAAB7E14391546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
    <w:name w:val="15900BE35EB445EC90A724FDF44D1C0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
    <w:name w:val="44A7FFE109944F8FA775169EE99F402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
    <w:name w:val="0B85F567770244CA8E679C65B719D31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
    <w:name w:val="3AE7AA708A544373832F73C7BAF88C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
    <w:name w:val="22EA8DC0D9034BCBA4CBE7283E34F1B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
    <w:name w:val="383999240ED4431B8B1919A3FE40F3F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
    <w:name w:val="F082A112B15A4D1BA31059868F7AB16A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
    <w:name w:val="0048FD727A2148A7A0556FC9781D81D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
    <w:name w:val="6A1B4F923CC846819FE77A22A372FF1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2">
    <w:name w:val="0EF4F8618F584FE2A7CC7E4E5283D5D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2">
    <w:name w:val="7D87275CE6F54E61B2E8C7BC5FC7B9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2">
    <w:name w:val="F46CE737513642FAB67B8798804A92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2">
    <w:name w:val="BFF4EA74F0B845D9A3020003BFD4F664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2">
    <w:name w:val="F8CFFEDC80D945F494BA3FA4744FD30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2">
    <w:name w:val="27E42F1DF3E84170AF02A10B8DDDCD61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2">
    <w:name w:val="FDA69B6D41B74C7186A2381C60EA105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2">
    <w:name w:val="C986AEC31AF148AF88037D17270F9B4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2">
    <w:name w:val="693A8CF72BE64CCF831B3840AA6E66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3">
    <w:name w:val="1B49606FCAE04A24A7B8B7368761F9393"/>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3">
    <w:name w:val="7DF00655D292457DBF8161B6A7E9BA993"/>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3">
    <w:name w:val="433316A2EF4C48419C3DDCBB346D58F5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3">
    <w:name w:val="91ACCFDBEEE844679F7CE3B0D7A443DD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3">
    <w:name w:val="0490AB7188E24296971B8E4592E45E9A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3">
    <w:name w:val="5465E23163C04397BA959EF3FF36B280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
    <w:name w:val="16F7518A13A64D309B5921AADA1C99252"/>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3">
    <w:name w:val="B9E04F47D59E4648BA6A97E47F13777D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3">
    <w:name w:val="633D8A662B9144879411CDC63B23FA2C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3">
    <w:name w:val="601A577F5C0646CA89A46413A21D3CF0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3">
    <w:name w:val="CC6D5076E4D54DDB823954A4DBD4BCFA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3">
    <w:name w:val="66F108EC3F0A405FAD5A48DE6E05F46E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3">
    <w:name w:val="6B923C8B928D4BF09CFA7CA7FC87A9EB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3">
    <w:name w:val="E39F97C1CB594AEB95CE0A6CEFDEA6D0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2">
    <w:name w:val="73EFA76767D74C8986CAE220C2776DD3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
    <w:name w:val="1059E1D220994C0C9C085159722663FD1"/>
    <w:rsid w:val="00044CD5"/>
    <w:pPr>
      <w:spacing w:after="240" w:line="240" w:lineRule="auto"/>
    </w:pPr>
    <w:rPr>
      <w:rFonts w:ascii="Times New Roman" w:eastAsia="Times New Roman" w:hAnsi="Times New Roman" w:cs="Times New Roman"/>
      <w:sz w:val="24"/>
      <w:szCs w:val="20"/>
    </w:rPr>
  </w:style>
  <w:style w:type="paragraph" w:customStyle="1" w:styleId="735629A1725C4CF18A1ECC619BCF9C561">
    <w:name w:val="735629A1725C4CF18A1ECC619BCF9C56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3">
    <w:name w:val="6819C0B73AB248488DA107C965DA8909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2">
    <w:name w:val="9EE6B12861124A7D983472BFA5F2759D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3">
    <w:name w:val="AAD2A74DDA044604A45F4D46FD1C9197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3">
    <w:name w:val="99623E3E30BE4CE7A2F9325E8EAD8C37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3">
    <w:name w:val="0737B4D011444C57B9FC8767AEC71DE8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
    <w:name w:val="DefaultPlaceholder_1081868575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2">
    <w:name w:val="8D9EA85DC38B4445B9F9485803D4EB9F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2">
    <w:name w:val="DA020CF7872E4C83ABC1CBE3FB6B9CA1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2">
    <w:name w:val="7FED89BFFC4B486182D17764CFD07212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2">
    <w:name w:val="C9EAA6673BE940C5948D2025C3D7E2CC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2">
    <w:name w:val="FDD65BA5CC434ABFB8E52737589938C8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2">
    <w:name w:val="45864920885C4663B55536610B2F4CC5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2">
    <w:name w:val="E4F6A67F5D8040A582C1874D172668E4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2">
    <w:name w:val="D6072C7DD5454A03AB953E35E1E935CF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2">
    <w:name w:val="C90BB72D67894EFFA7963F0059990840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2">
    <w:name w:val="D4628EDADD124912A3EAAB7E14391546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2">
    <w:name w:val="15900BE35EB445EC90A724FDF44D1C08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2">
    <w:name w:val="44A7FFE109944F8FA775169EE99F402F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2">
    <w:name w:val="0B85F567770244CA8E679C65B719D310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2">
    <w:name w:val="3AE7AA708A544373832F73C7BAF88C9F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2">
    <w:name w:val="22EA8DC0D9034BCBA4CBE7283E34F1B2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2">
    <w:name w:val="383999240ED4431B8B1919A3FE40F3F9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2">
    <w:name w:val="F082A112B15A4D1BA31059868F7AB16A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2">
    <w:name w:val="0048FD727A2148A7A0556FC9781D81D9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2">
    <w:name w:val="6A1B4F923CC846819FE77A22A372FF1C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3">
    <w:name w:val="0EF4F8618F584FE2A7CC7E4E5283D5D3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3">
    <w:name w:val="7D87275CE6F54E61B2E8C7BC5FC7B90D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3">
    <w:name w:val="F46CE737513642FAB67B8798804A920D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3">
    <w:name w:val="BFF4EA74F0B845D9A3020003BFD4F664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3">
    <w:name w:val="F8CFFEDC80D945F494BA3FA4744FD307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3">
    <w:name w:val="27E42F1DF3E84170AF02A10B8DDDCD6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3">
    <w:name w:val="FDA69B6D41B74C7186A2381C60EA1053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3">
    <w:name w:val="C986AEC31AF148AF88037D17270F9B49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3">
    <w:name w:val="693A8CF72BE64CCF831B3840AA6E669A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4">
    <w:name w:val="1B49606FCAE04A24A7B8B7368761F9394"/>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4">
    <w:name w:val="7DF00655D292457DBF8161B6A7E9BA994"/>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4">
    <w:name w:val="433316A2EF4C48419C3DDCBB346D58F5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4">
    <w:name w:val="91ACCFDBEEE844679F7CE3B0D7A443DD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4">
    <w:name w:val="0490AB7188E24296971B8E4592E45E9A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4">
    <w:name w:val="5465E23163C04397BA959EF3FF36B280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3">
    <w:name w:val="16F7518A13A64D309B5921AADA1C99253"/>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4">
    <w:name w:val="B9E04F47D59E4648BA6A97E47F13777D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4">
    <w:name w:val="633D8A662B9144879411CDC63B23FA2C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4">
    <w:name w:val="601A577F5C0646CA89A46413A21D3CF0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4">
    <w:name w:val="CC6D5076E4D54DDB823954A4DBD4BCFA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4">
    <w:name w:val="66F108EC3F0A405FAD5A48DE6E05F46E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4">
    <w:name w:val="6B923C8B928D4BF09CFA7CA7FC87A9EB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4">
    <w:name w:val="E39F97C1CB594AEB95CE0A6CEFDEA6D0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3">
    <w:name w:val="73EFA76767D74C8986CAE220C2776DD3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2">
    <w:name w:val="1059E1D220994C0C9C085159722663FD2"/>
    <w:rsid w:val="00044CD5"/>
    <w:pPr>
      <w:spacing w:after="240" w:line="240" w:lineRule="auto"/>
    </w:pPr>
    <w:rPr>
      <w:rFonts w:ascii="Times New Roman" w:eastAsia="Times New Roman" w:hAnsi="Times New Roman" w:cs="Times New Roman"/>
      <w:sz w:val="24"/>
      <w:szCs w:val="20"/>
    </w:rPr>
  </w:style>
  <w:style w:type="paragraph" w:customStyle="1" w:styleId="735629A1725C4CF18A1ECC619BCF9C562">
    <w:name w:val="735629A1725C4CF18A1ECC619BCF9C56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4">
    <w:name w:val="6819C0B73AB248488DA107C965DA8909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3">
    <w:name w:val="9EE6B12861124A7D983472BFA5F2759D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4">
    <w:name w:val="AAD2A74DDA044604A45F4D46FD1C9197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4">
    <w:name w:val="99623E3E30BE4CE7A2F9325E8EAD8C37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4">
    <w:name w:val="0737B4D011444C57B9FC8767AEC71DE8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2">
    <w:name w:val="DefaultPlaceholder_1081868575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3">
    <w:name w:val="8D9EA85DC38B4445B9F9485803D4EB9F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3">
    <w:name w:val="DA020CF7872E4C83ABC1CBE3FB6B9CA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3">
    <w:name w:val="7FED89BFFC4B486182D17764CFD07212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3">
    <w:name w:val="C9EAA6673BE940C5948D2025C3D7E2CC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3">
    <w:name w:val="FDD65BA5CC434ABFB8E52737589938C8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3">
    <w:name w:val="45864920885C4663B55536610B2F4CC5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3">
    <w:name w:val="E4F6A67F5D8040A582C1874D172668E4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3">
    <w:name w:val="D6072C7DD5454A03AB953E35E1E935CF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3">
    <w:name w:val="C90BB72D67894EFFA7963F0059990840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3">
    <w:name w:val="D4628EDADD124912A3EAAB7E14391546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3">
    <w:name w:val="15900BE35EB445EC90A724FDF44D1C08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3">
    <w:name w:val="44A7FFE109944F8FA775169EE99F402F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3">
    <w:name w:val="0B85F567770244CA8E679C65B719D310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3">
    <w:name w:val="3AE7AA708A544373832F73C7BAF88C9F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3">
    <w:name w:val="22EA8DC0D9034BCBA4CBE7283E34F1B2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3">
    <w:name w:val="383999240ED4431B8B1919A3FE40F3F9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3">
    <w:name w:val="F082A112B15A4D1BA31059868F7AB16A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3">
    <w:name w:val="0048FD727A2148A7A0556FC9781D81D9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3">
    <w:name w:val="6A1B4F923CC846819FE77A22A372FF1C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4">
    <w:name w:val="0EF4F8618F584FE2A7CC7E4E5283D5D3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4">
    <w:name w:val="7D87275CE6F54E61B2E8C7BC5FC7B90D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4">
    <w:name w:val="F46CE737513642FAB67B8798804A920D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4">
    <w:name w:val="BFF4EA74F0B845D9A3020003BFD4F664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4">
    <w:name w:val="F8CFFEDC80D945F494BA3FA4744FD307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4">
    <w:name w:val="27E42F1DF3E84170AF02A10B8DDDCD61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4">
    <w:name w:val="FDA69B6D41B74C7186A2381C60EA1053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4">
    <w:name w:val="C986AEC31AF148AF88037D17270F9B49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4">
    <w:name w:val="693A8CF72BE64CCF831B3840AA6E669A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5">
    <w:name w:val="1B49606FCAE04A24A7B8B7368761F9395"/>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5">
    <w:name w:val="7DF00655D292457DBF8161B6A7E9BA995"/>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5">
    <w:name w:val="433316A2EF4C48419C3DDCBB346D58F5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5">
    <w:name w:val="91ACCFDBEEE844679F7CE3B0D7A443DD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5">
    <w:name w:val="0490AB7188E24296971B8E4592E45E9A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5">
    <w:name w:val="5465E23163C04397BA959EF3FF36B280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4">
    <w:name w:val="16F7518A13A64D309B5921AADA1C99254"/>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5">
    <w:name w:val="B9E04F47D59E4648BA6A97E47F13777D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5">
    <w:name w:val="633D8A662B9144879411CDC63B23FA2C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5">
    <w:name w:val="601A577F5C0646CA89A46413A21D3CF0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5">
    <w:name w:val="CC6D5076E4D54DDB823954A4DBD4BCFA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5">
    <w:name w:val="66F108EC3F0A405FAD5A48DE6E05F46E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5">
    <w:name w:val="6B923C8B928D4BF09CFA7CA7FC87A9EB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5">
    <w:name w:val="E39F97C1CB594AEB95CE0A6CEFDEA6D0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6">
    <w:name w:val="1B49606FCAE04A24A7B8B7368761F9396"/>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6">
    <w:name w:val="7DF00655D292457DBF8161B6A7E9BA996"/>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6">
    <w:name w:val="433316A2EF4C48419C3DDCBB346D58F5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6">
    <w:name w:val="91ACCFDBEEE844679F7CE3B0D7A443DD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6">
    <w:name w:val="0490AB7188E24296971B8E4592E45E9A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6">
    <w:name w:val="5465E23163C04397BA959EF3FF36B280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5">
    <w:name w:val="16F7518A13A64D309B5921AADA1C99255"/>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6">
    <w:name w:val="B9E04F47D59E4648BA6A97E47F13777D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6">
    <w:name w:val="633D8A662B9144879411CDC63B23FA2C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6">
    <w:name w:val="601A577F5C0646CA89A46413A21D3CF0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6">
    <w:name w:val="CC6D5076E4D54DDB823954A4DBD4BCFA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6">
    <w:name w:val="66F108EC3F0A405FAD5A48DE6E05F46E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6">
    <w:name w:val="6B923C8B928D4BF09CFA7CA7FC87A9EB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6">
    <w:name w:val="E39F97C1CB594AEB95CE0A6CEFDEA6D0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7">
    <w:name w:val="1B49606FCAE04A24A7B8B7368761F9397"/>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7">
    <w:name w:val="7DF00655D292457DBF8161B6A7E9BA997"/>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7">
    <w:name w:val="433316A2EF4C48419C3DDCBB346D58F57"/>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7">
    <w:name w:val="91ACCFDBEEE844679F7CE3B0D7A443DD7"/>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7">
    <w:name w:val="0490AB7188E24296971B8E4592E45E9A7"/>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7">
    <w:name w:val="5465E23163C04397BA959EF3FF36B2807"/>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6">
    <w:name w:val="16F7518A13A64D309B5921AADA1C99256"/>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7">
    <w:name w:val="B9E04F47D59E4648BA6A97E47F13777D7"/>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7">
    <w:name w:val="633D8A662B9144879411CDC63B23FA2C7"/>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7">
    <w:name w:val="601A577F5C0646CA89A46413A21D3CF07"/>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7">
    <w:name w:val="CC6D5076E4D54DDB823954A4DBD4BCFA7"/>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7">
    <w:name w:val="66F108EC3F0A405FAD5A48DE6E05F46E7"/>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7">
    <w:name w:val="6B923C8B928D4BF09CFA7CA7FC87A9EB7"/>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7">
    <w:name w:val="E39F97C1CB594AEB95CE0A6CEFDEA6D07"/>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8">
    <w:name w:val="1B49606FCAE04A24A7B8B7368761F9398"/>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8">
    <w:name w:val="7DF00655D292457DBF8161B6A7E9BA998"/>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8">
    <w:name w:val="433316A2EF4C48419C3DDCBB346D58F58"/>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8">
    <w:name w:val="91ACCFDBEEE844679F7CE3B0D7A443DD8"/>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8">
    <w:name w:val="0490AB7188E24296971B8E4592E45E9A8"/>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8">
    <w:name w:val="5465E23163C04397BA959EF3FF36B2808"/>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7">
    <w:name w:val="16F7518A13A64D309B5921AADA1C99257"/>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8">
    <w:name w:val="B9E04F47D59E4648BA6A97E47F13777D8"/>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8">
    <w:name w:val="633D8A662B9144879411CDC63B23FA2C8"/>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8">
    <w:name w:val="601A577F5C0646CA89A46413A21D3CF08"/>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8">
    <w:name w:val="CC6D5076E4D54DDB823954A4DBD4BCFA8"/>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8">
    <w:name w:val="66F108EC3F0A405FAD5A48DE6E05F46E8"/>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8">
    <w:name w:val="6B923C8B928D4BF09CFA7CA7FC87A9EB8"/>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8">
    <w:name w:val="E39F97C1CB594AEB95CE0A6CEFDEA6D08"/>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9">
    <w:name w:val="1B49606FCAE04A24A7B8B7368761F9399"/>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9">
    <w:name w:val="7DF00655D292457DBF8161B6A7E9BA999"/>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9">
    <w:name w:val="433316A2EF4C48419C3DDCBB346D58F59"/>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9">
    <w:name w:val="91ACCFDBEEE844679F7CE3B0D7A443DD9"/>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9">
    <w:name w:val="0490AB7188E24296971B8E4592E45E9A9"/>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9">
    <w:name w:val="5465E23163C04397BA959EF3FF36B2809"/>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8">
    <w:name w:val="16F7518A13A64D309B5921AADA1C99258"/>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9">
    <w:name w:val="B9E04F47D59E4648BA6A97E47F13777D9"/>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9">
    <w:name w:val="633D8A662B9144879411CDC63B23FA2C9"/>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9">
    <w:name w:val="601A577F5C0646CA89A46413A21D3CF09"/>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9">
    <w:name w:val="CC6D5076E4D54DDB823954A4DBD4BCFA9"/>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9">
    <w:name w:val="66F108EC3F0A405FAD5A48DE6E05F46E9"/>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9">
    <w:name w:val="6B923C8B928D4BF09CFA7CA7FC87A9EB9"/>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9">
    <w:name w:val="E39F97C1CB594AEB95CE0A6CEFDEA6D09"/>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0">
    <w:name w:val="1B49606FCAE04A24A7B8B7368761F93910"/>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0">
    <w:name w:val="7DF00655D292457DBF8161B6A7E9BA9910"/>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0">
    <w:name w:val="433316A2EF4C48419C3DDCBB346D58F510"/>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0">
    <w:name w:val="91ACCFDBEEE844679F7CE3B0D7A443DD10"/>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0">
    <w:name w:val="0490AB7188E24296971B8E4592E45E9A10"/>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0">
    <w:name w:val="5465E23163C04397BA959EF3FF36B28010"/>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9">
    <w:name w:val="16F7518A13A64D309B5921AADA1C99259"/>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0">
    <w:name w:val="B9E04F47D59E4648BA6A97E47F13777D10"/>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0">
    <w:name w:val="633D8A662B9144879411CDC63B23FA2C10"/>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0">
    <w:name w:val="601A577F5C0646CA89A46413A21D3CF010"/>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0">
    <w:name w:val="CC6D5076E4D54DDB823954A4DBD4BCFA10"/>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0">
    <w:name w:val="66F108EC3F0A405FAD5A48DE6E05F46E10"/>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0">
    <w:name w:val="6B923C8B928D4BF09CFA7CA7FC87A9EB10"/>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0">
    <w:name w:val="E39F97C1CB594AEB95CE0A6CEFDEA6D010"/>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1">
    <w:name w:val="1B49606FCAE04A24A7B8B7368761F93911"/>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1">
    <w:name w:val="7DF00655D292457DBF8161B6A7E9BA9911"/>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1">
    <w:name w:val="433316A2EF4C48419C3DDCBB346D58F51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1">
    <w:name w:val="91ACCFDBEEE844679F7CE3B0D7A443DD1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1">
    <w:name w:val="0490AB7188E24296971B8E4592E45E9A1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1">
    <w:name w:val="5465E23163C04397BA959EF3FF36B2801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0">
    <w:name w:val="16F7518A13A64D309B5921AADA1C992510"/>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1">
    <w:name w:val="B9E04F47D59E4648BA6A97E47F13777D1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1">
    <w:name w:val="633D8A662B9144879411CDC63B23FA2C1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1">
    <w:name w:val="601A577F5C0646CA89A46413A21D3CF01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1">
    <w:name w:val="CC6D5076E4D54DDB823954A4DBD4BCFA1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1">
    <w:name w:val="66F108EC3F0A405FAD5A48DE6E05F46E1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1">
    <w:name w:val="6B923C8B928D4BF09CFA7CA7FC87A9EB1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1">
    <w:name w:val="E39F97C1CB594AEB95CE0A6CEFDEA6D01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2">
    <w:name w:val="1B49606FCAE04A24A7B8B7368761F93912"/>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2">
    <w:name w:val="7DF00655D292457DBF8161B6A7E9BA9912"/>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2">
    <w:name w:val="433316A2EF4C48419C3DDCBB346D58F51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2">
    <w:name w:val="91ACCFDBEEE844679F7CE3B0D7A443DD1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2">
    <w:name w:val="0490AB7188E24296971B8E4592E45E9A1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2">
    <w:name w:val="5465E23163C04397BA959EF3FF36B2801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1">
    <w:name w:val="16F7518A13A64D309B5921AADA1C992511"/>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2">
    <w:name w:val="B9E04F47D59E4648BA6A97E47F13777D1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2">
    <w:name w:val="633D8A662B9144879411CDC63B23FA2C1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2">
    <w:name w:val="601A577F5C0646CA89A46413A21D3CF01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2">
    <w:name w:val="CC6D5076E4D54DDB823954A4DBD4BCFA1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2">
    <w:name w:val="66F108EC3F0A405FAD5A48DE6E05F46E1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2">
    <w:name w:val="6B923C8B928D4BF09CFA7CA7FC87A9EB1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2">
    <w:name w:val="E39F97C1CB594AEB95CE0A6CEFDEA6D01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3">
    <w:name w:val="1B49606FCAE04A24A7B8B7368761F93913"/>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3">
    <w:name w:val="7DF00655D292457DBF8161B6A7E9BA9913"/>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3">
    <w:name w:val="433316A2EF4C48419C3DDCBB346D58F5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3">
    <w:name w:val="91ACCFDBEEE844679F7CE3B0D7A443DD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3">
    <w:name w:val="0490AB7188E24296971B8E4592E45E9A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3">
    <w:name w:val="5465E23163C04397BA959EF3FF36B280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2">
    <w:name w:val="16F7518A13A64D309B5921AADA1C992512"/>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3">
    <w:name w:val="B9E04F47D59E4648BA6A97E47F13777D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3">
    <w:name w:val="633D8A662B9144879411CDC63B23FA2C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3">
    <w:name w:val="601A577F5C0646CA89A46413A21D3CF0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3">
    <w:name w:val="CC6D5076E4D54DDB823954A4DBD4BCFA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3">
    <w:name w:val="66F108EC3F0A405FAD5A48DE6E05F46E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3">
    <w:name w:val="6B923C8B928D4BF09CFA7CA7FC87A9EB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3">
    <w:name w:val="E39F97C1CB594AEB95CE0A6CEFDEA6D0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4">
    <w:name w:val="1B49606FCAE04A24A7B8B7368761F93914"/>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4">
    <w:name w:val="7DF00655D292457DBF8161B6A7E9BA9914"/>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4">
    <w:name w:val="433316A2EF4C48419C3DDCBB346D58F51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4">
    <w:name w:val="91ACCFDBEEE844679F7CE3B0D7A443DD1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4">
    <w:name w:val="0490AB7188E24296971B8E4592E45E9A1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4">
    <w:name w:val="5465E23163C04397BA959EF3FF36B2801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3">
    <w:name w:val="16F7518A13A64D309B5921AADA1C992513"/>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4">
    <w:name w:val="B9E04F47D59E4648BA6A97E47F13777D1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4">
    <w:name w:val="633D8A662B9144879411CDC63B23FA2C1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4">
    <w:name w:val="601A577F5C0646CA89A46413A21D3CF01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4">
    <w:name w:val="CC6D5076E4D54DDB823954A4DBD4BCFA1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4">
    <w:name w:val="66F108EC3F0A405FAD5A48DE6E05F46E1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4">
    <w:name w:val="6B923C8B928D4BF09CFA7CA7FC87A9EB1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4">
    <w:name w:val="E39F97C1CB594AEB95CE0A6CEFDEA6D01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5">
    <w:name w:val="1B49606FCAE04A24A7B8B7368761F93915"/>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5">
    <w:name w:val="7DF00655D292457DBF8161B6A7E9BA9915"/>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5">
    <w:name w:val="433316A2EF4C48419C3DDCBB346D58F51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5">
    <w:name w:val="91ACCFDBEEE844679F7CE3B0D7A443DD1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5">
    <w:name w:val="0490AB7188E24296971B8E4592E45E9A1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5">
    <w:name w:val="5465E23163C04397BA959EF3FF36B2801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4">
    <w:name w:val="16F7518A13A64D309B5921AADA1C992514"/>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5">
    <w:name w:val="B9E04F47D59E4648BA6A97E47F13777D1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5">
    <w:name w:val="633D8A662B9144879411CDC63B23FA2C1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5">
    <w:name w:val="601A577F5C0646CA89A46413A21D3CF01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5">
    <w:name w:val="CC6D5076E4D54DDB823954A4DBD4BCFA1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5">
    <w:name w:val="66F108EC3F0A405FAD5A48DE6E05F46E1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5">
    <w:name w:val="6B923C8B928D4BF09CFA7CA7FC87A9EB1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5">
    <w:name w:val="E39F97C1CB594AEB95CE0A6CEFDEA6D01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6">
    <w:name w:val="1B49606FCAE04A24A7B8B7368761F93916"/>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6">
    <w:name w:val="7DF00655D292457DBF8161B6A7E9BA9916"/>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6">
    <w:name w:val="433316A2EF4C48419C3DDCBB346D58F51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6">
    <w:name w:val="91ACCFDBEEE844679F7CE3B0D7A443DD1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6">
    <w:name w:val="0490AB7188E24296971B8E4592E45E9A1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6">
    <w:name w:val="5465E23163C04397BA959EF3FF36B2801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5">
    <w:name w:val="16F7518A13A64D309B5921AADA1C992515"/>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6">
    <w:name w:val="B9E04F47D59E4648BA6A97E47F13777D1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6">
    <w:name w:val="633D8A662B9144879411CDC63B23FA2C1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6">
    <w:name w:val="601A577F5C0646CA89A46413A21D3CF01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6">
    <w:name w:val="CC6D5076E4D54DDB823954A4DBD4BCFA1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6">
    <w:name w:val="66F108EC3F0A405FAD5A48DE6E05F46E1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6">
    <w:name w:val="6B923C8B928D4BF09CFA7CA7FC87A9EB1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6">
    <w:name w:val="E39F97C1CB594AEB95CE0A6CEFDEA6D01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7">
    <w:name w:val="1B49606FCAE04A24A7B8B7368761F93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7">
    <w:name w:val="7DF00655D292457DBF8161B6A7E9BA9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7">
    <w:name w:val="433316A2EF4C48419C3DDCBB346D58F5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7">
    <w:name w:val="91ACCFDBEEE844679F7CE3B0D7A443D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7">
    <w:name w:val="0490AB7188E24296971B8E4592E45E9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7">
    <w:name w:val="5465E23163C04397BA959EF3FF36B28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6">
    <w:name w:val="16F7518A13A64D309B5921AADA1C992516"/>
    <w:rsid w:val="004F0AA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7">
    <w:name w:val="B9E04F47D59E4648BA6A97E47F13777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7">
    <w:name w:val="633D8A662B9144879411CDC63B23FA2C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7">
    <w:name w:val="601A577F5C0646CA89A46413A21D3CF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7">
    <w:name w:val="CC6D5076E4D54DDB823954A4DBD4BCF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7">
    <w:name w:val="66F108EC3F0A405FAD5A48DE6E05F46E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7">
    <w:name w:val="6B923C8B928D4BF09CFA7CA7FC87A9EB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7">
    <w:name w:val="E39F97C1CB594AEB95CE0A6CEFDEA6D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4">
    <w:name w:val="73EFA76767D74C8986CAE220C2776DD3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3">
    <w:name w:val="1059E1D220994C0C9C085159722663FD3"/>
    <w:rsid w:val="004F0AAF"/>
    <w:pPr>
      <w:spacing w:after="240" w:line="240" w:lineRule="auto"/>
    </w:pPr>
    <w:rPr>
      <w:rFonts w:ascii="Times New Roman" w:eastAsia="Times New Roman" w:hAnsi="Times New Roman" w:cs="Times New Roman"/>
      <w:sz w:val="24"/>
      <w:szCs w:val="20"/>
    </w:rPr>
  </w:style>
  <w:style w:type="paragraph" w:customStyle="1" w:styleId="735629A1725C4CF18A1ECC619BCF9C563">
    <w:name w:val="735629A1725C4CF18A1ECC619BCF9C56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5">
    <w:name w:val="6819C0B73AB248488DA107C965DA890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4">
    <w:name w:val="9EE6B12861124A7D983472BFA5F2759D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5">
    <w:name w:val="AAD2A74DDA044604A45F4D46FD1C919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5">
    <w:name w:val="99623E3E30BE4CE7A2F9325E8EAD8C3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5">
    <w:name w:val="0737B4D011444C57B9FC8767AEC71DE8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3">
    <w:name w:val="DefaultPlaceholder_1081868575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4">
    <w:name w:val="8D9EA85DC38B4445B9F9485803D4EB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4">
    <w:name w:val="DA020CF7872E4C83ABC1CBE3FB6B9CA1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4">
    <w:name w:val="7FED89BFFC4B486182D17764CFD0721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4">
    <w:name w:val="C9EAA6673BE940C5948D2025C3D7E2C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4">
    <w:name w:val="FDD65BA5CC434ABFB8E52737589938C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4">
    <w:name w:val="45864920885C4663B55536610B2F4CC5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4">
    <w:name w:val="E4F6A67F5D8040A582C1874D172668E4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4">
    <w:name w:val="D6072C7DD5454A03AB953E35E1E935C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4">
    <w:name w:val="C90BB72D67894EFFA7963F005999084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4">
    <w:name w:val="D4628EDADD124912A3EAAB7E14391546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4">
    <w:name w:val="15900BE35EB445EC90A724FDF44D1C0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4">
    <w:name w:val="44A7FFE109944F8FA775169EE99F402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4">
    <w:name w:val="0B85F567770244CA8E679C65B719D31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4">
    <w:name w:val="3AE7AA708A544373832F73C7BAF88C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4">
    <w:name w:val="22EA8DC0D9034BCBA4CBE7283E34F1B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4">
    <w:name w:val="383999240ED4431B8B1919A3FE40F3F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4">
    <w:name w:val="F082A112B15A4D1BA31059868F7AB16A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4">
    <w:name w:val="0048FD727A2148A7A0556FC9781D81D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4">
    <w:name w:val="6A1B4F923CC846819FE77A22A372FF1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5">
    <w:name w:val="0EF4F8618F584FE2A7CC7E4E5283D5D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5">
    <w:name w:val="7D87275CE6F54E61B2E8C7BC5FC7B9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5">
    <w:name w:val="F46CE737513642FAB67B8798804A92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5">
    <w:name w:val="BFF4EA74F0B845D9A3020003BFD4F664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5">
    <w:name w:val="F8CFFEDC80D945F494BA3FA4744FD30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5">
    <w:name w:val="27E42F1DF3E84170AF02A10B8DDDCD61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5">
    <w:name w:val="FDA69B6D41B74C7186A2381C60EA105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5">
    <w:name w:val="C986AEC31AF148AF88037D17270F9B4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5">
    <w:name w:val="693A8CF72BE64CCF831B3840AA6E669A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
    <w:name w:val="BEAAFAD29E59457BAF7125FA8BA8E872"/>
    <w:rsid w:val="00AA3E48"/>
    <w:pPr>
      <w:spacing w:after="160" w:line="259" w:lineRule="auto"/>
    </w:pPr>
  </w:style>
  <w:style w:type="paragraph" w:customStyle="1" w:styleId="1B49606FCAE04A24A7B8B7368761F93918">
    <w:name w:val="1B49606FCAE04A24A7B8B7368761F93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8">
    <w:name w:val="7DF00655D292457DBF8161B6A7E9BA9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8">
    <w:name w:val="433316A2EF4C48419C3DDCBB346D58F5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8">
    <w:name w:val="91ACCFDBEEE844679F7CE3B0D7A443D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8">
    <w:name w:val="0490AB7188E24296971B8E4592E45E9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8">
    <w:name w:val="5465E23163C04397BA959EF3FF36B28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7">
    <w:name w:val="16F7518A13A64D309B5921AADA1C992517"/>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8">
    <w:name w:val="B9E04F47D59E4648BA6A97E47F13777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8">
    <w:name w:val="633D8A662B9144879411CDC63B23FA2C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8">
    <w:name w:val="601A577F5C0646CA89A46413A21D3CF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8">
    <w:name w:val="CC6D5076E4D54DDB823954A4DBD4BCF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8">
    <w:name w:val="66F108EC3F0A405FAD5A48DE6E05F46E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8">
    <w:name w:val="E39F97C1CB594AEB95CE0A6CEFDEA6D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9">
    <w:name w:val="1B49606FCAE04A24A7B8B7368761F93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9">
    <w:name w:val="7DF00655D292457DBF8161B6A7E9BA9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9">
    <w:name w:val="433316A2EF4C48419C3DDCBB346D58F5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9">
    <w:name w:val="91ACCFDBEEE844679F7CE3B0D7A443D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9">
    <w:name w:val="0490AB7188E24296971B8E4592E45E9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9">
    <w:name w:val="5465E23163C04397BA959EF3FF36B28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8">
    <w:name w:val="16F7518A13A64D309B5921AADA1C992518"/>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9">
    <w:name w:val="B9E04F47D59E4648BA6A97E47F13777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9">
    <w:name w:val="633D8A662B9144879411CDC63B23FA2C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9">
    <w:name w:val="601A577F5C0646CA89A46413A21D3CF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9">
    <w:name w:val="CC6D5076E4D54DDB823954A4DBD4BCF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9">
    <w:name w:val="66F108EC3F0A405FAD5A48DE6E05F46E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9">
    <w:name w:val="E39F97C1CB594AEB95CE0A6CEFDEA6D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0">
    <w:name w:val="1B49606FCAE04A24A7B8B7368761F93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0">
    <w:name w:val="7DF00655D292457DBF8161B6A7E9BA9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0">
    <w:name w:val="433316A2EF4C48419C3DDCBB346D58F5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0">
    <w:name w:val="91ACCFDBEEE844679F7CE3B0D7A443D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0">
    <w:name w:val="0490AB7188E24296971B8E4592E45E9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0">
    <w:name w:val="5465E23163C04397BA959EF3FF36B28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9">
    <w:name w:val="16F7518A13A64D309B5921AADA1C992519"/>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0">
    <w:name w:val="B9E04F47D59E4648BA6A97E47F13777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0">
    <w:name w:val="633D8A662B9144879411CDC63B23FA2C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0">
    <w:name w:val="601A577F5C0646CA89A46413A21D3CF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0">
    <w:name w:val="CC6D5076E4D54DDB823954A4DBD4BCF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0">
    <w:name w:val="66F108EC3F0A405FAD5A48DE6E05F46E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0">
    <w:name w:val="E39F97C1CB594AEB95CE0A6CEFDEA6D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1">
    <w:name w:val="1B49606FCAE04A24A7B8B7368761F93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1">
    <w:name w:val="7DF00655D292457DBF8161B6A7E9BA9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1">
    <w:name w:val="433316A2EF4C48419C3DDCBB346D58F5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1">
    <w:name w:val="91ACCFDBEEE844679F7CE3B0D7A443D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1">
    <w:name w:val="0490AB7188E24296971B8E4592E45E9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1">
    <w:name w:val="5465E23163C04397BA959EF3FF36B28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0">
    <w:name w:val="16F7518A13A64D309B5921AADA1C992520"/>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1">
    <w:name w:val="B9E04F47D59E4648BA6A97E47F13777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1">
    <w:name w:val="633D8A662B9144879411CDC63B23FA2C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1">
    <w:name w:val="601A577F5C0646CA89A46413A21D3CF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1">
    <w:name w:val="CC6D5076E4D54DDB823954A4DBD4BCF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1">
    <w:name w:val="66F108EC3F0A405FAD5A48DE6E05F46E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1">
    <w:name w:val="E39F97C1CB594AEB95CE0A6CEFDEA6D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4">
    <w:name w:val="1059E1D220994C0C9C085159722663FD4"/>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6">
    <w:name w:val="6819C0B73AB248488DA107C965DA890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1">
    <w:name w:val="BEAAFAD29E59457BAF7125FA8BA8E87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6">
    <w:name w:val="99623E3E30BE4CE7A2F9325E8EAD8C3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6">
    <w:name w:val="0737B4D011444C57B9FC8767AEC71DE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4">
    <w:name w:val="DefaultPlaceholder_1081868575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5">
    <w:name w:val="8D9EA85DC38B4445B9F9485803D4EB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5">
    <w:name w:val="DA020CF7872E4C83ABC1CBE3FB6B9CA1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5">
    <w:name w:val="7FED89BFFC4B486182D17764CFD0721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5">
    <w:name w:val="C9EAA6673BE940C5948D2025C3D7E2C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5">
    <w:name w:val="FDD65BA5CC434ABFB8E52737589938C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5">
    <w:name w:val="45864920885C4663B55536610B2F4CC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5">
    <w:name w:val="E4F6A67F5D8040A582C1874D172668E4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5">
    <w:name w:val="D6072C7DD5454A03AB953E35E1E935C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5">
    <w:name w:val="C90BB72D67894EFFA7963F005999084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5">
    <w:name w:val="D4628EDADD124912A3EAAB7E14391546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5">
    <w:name w:val="15900BE35EB445EC90A724FDF44D1C0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5">
    <w:name w:val="44A7FFE109944F8FA775169EE99F402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5">
    <w:name w:val="0B85F567770244CA8E679C65B719D31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5">
    <w:name w:val="3AE7AA708A544373832F73C7BAF88C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5">
    <w:name w:val="22EA8DC0D9034BCBA4CBE7283E34F1B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5">
    <w:name w:val="383999240ED4431B8B1919A3FE40F3F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5">
    <w:name w:val="F082A112B15A4D1BA31059868F7AB16A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5">
    <w:name w:val="0048FD727A2148A7A0556FC9781D81D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5">
    <w:name w:val="6A1B4F923CC846819FE77A22A372FF1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6">
    <w:name w:val="0EF4F8618F584FE2A7CC7E4E5283D5D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6">
    <w:name w:val="7D87275CE6F54E61B2E8C7BC5FC7B9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6">
    <w:name w:val="F46CE737513642FAB67B8798804A92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6">
    <w:name w:val="BFF4EA74F0B845D9A3020003BFD4F66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6">
    <w:name w:val="F8CFFEDC80D945F494BA3FA4744FD30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6">
    <w:name w:val="27E42F1DF3E84170AF02A10B8DDDCD6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6">
    <w:name w:val="FDA69B6D41B74C7186A2381C60EA105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6">
    <w:name w:val="C986AEC31AF148AF88037D17270F9B4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6">
    <w:name w:val="693A8CF72BE64CCF831B3840AA6E669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2">
    <w:name w:val="1B49606FCAE04A24A7B8B7368761F93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2">
    <w:name w:val="7DF00655D292457DBF8161B6A7E9BA9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2">
    <w:name w:val="433316A2EF4C48419C3DDCBB346D58F5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2">
    <w:name w:val="91ACCFDBEEE844679F7CE3B0D7A443D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2">
    <w:name w:val="0490AB7188E24296971B8E4592E45E9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2">
    <w:name w:val="5465E23163C04397BA959EF3FF36B28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1">
    <w:name w:val="16F7518A13A64D309B5921AADA1C992521"/>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2">
    <w:name w:val="B9E04F47D59E4648BA6A97E47F13777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2">
    <w:name w:val="633D8A662B9144879411CDC63B23FA2C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2">
    <w:name w:val="601A577F5C0646CA89A46413A21D3CF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2">
    <w:name w:val="CC6D5076E4D54DDB823954A4DBD4BCF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2">
    <w:name w:val="66F108EC3F0A405FAD5A48DE6E05F46E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2">
    <w:name w:val="E39F97C1CB594AEB95CE0A6CEFDEA6D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5">
    <w:name w:val="1059E1D220994C0C9C085159722663FD5"/>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7">
    <w:name w:val="6819C0B73AB248488DA107C965DA890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2">
    <w:name w:val="BEAAFAD29E59457BAF7125FA8BA8E87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7">
    <w:name w:val="99623E3E30BE4CE7A2F9325E8EAD8C3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7">
    <w:name w:val="0737B4D011444C57B9FC8767AEC71DE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5">
    <w:name w:val="DefaultPlaceholder_108186857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6">
    <w:name w:val="8D9EA85DC38B4445B9F9485803D4EB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6">
    <w:name w:val="DA020CF7872E4C83ABC1CBE3FB6B9CA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6">
    <w:name w:val="7FED89BFFC4B486182D17764CFD0721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6">
    <w:name w:val="C9EAA6673BE940C5948D2025C3D7E2C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6">
    <w:name w:val="FDD65BA5CC434ABFB8E52737589938C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6">
    <w:name w:val="45864920885C4663B55536610B2F4CC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6">
    <w:name w:val="E4F6A67F5D8040A582C1874D172668E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6">
    <w:name w:val="D6072C7DD5454A03AB953E35E1E935C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6">
    <w:name w:val="C90BB72D67894EFFA7963F005999084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6">
    <w:name w:val="D4628EDADD124912A3EAAB7E14391546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6">
    <w:name w:val="15900BE35EB445EC90A724FDF44D1C0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6">
    <w:name w:val="44A7FFE109944F8FA775169EE99F402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6">
    <w:name w:val="0B85F567770244CA8E679C65B719D31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6">
    <w:name w:val="3AE7AA708A544373832F73C7BAF88C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6">
    <w:name w:val="22EA8DC0D9034BCBA4CBE7283E34F1B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6">
    <w:name w:val="383999240ED4431B8B1919A3FE40F3F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6">
    <w:name w:val="F082A112B15A4D1BA31059868F7AB16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6">
    <w:name w:val="0048FD727A2148A7A0556FC9781D81D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6">
    <w:name w:val="6A1B4F923CC846819FE77A22A372FF1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7">
    <w:name w:val="0EF4F8618F584FE2A7CC7E4E5283D5D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7">
    <w:name w:val="7D87275CE6F54E61B2E8C7BC5FC7B9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7">
    <w:name w:val="F46CE737513642FAB67B8798804A92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7">
    <w:name w:val="BFF4EA74F0B845D9A3020003BFD4F66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7">
    <w:name w:val="F8CFFEDC80D945F494BA3FA4744FD30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7">
    <w:name w:val="27E42F1DF3E84170AF02A10B8DDDCD6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7">
    <w:name w:val="FDA69B6D41B74C7186A2381C60EA105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7">
    <w:name w:val="C986AEC31AF148AF88037D17270F9B4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7">
    <w:name w:val="693A8CF72BE64CCF831B3840AA6E669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3">
    <w:name w:val="1B49606FCAE04A24A7B8B7368761F93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3">
    <w:name w:val="7DF00655D292457DBF8161B6A7E9BA9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3">
    <w:name w:val="433316A2EF4C48419C3DDCBB346D58F5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3">
    <w:name w:val="91ACCFDBEEE844679F7CE3B0D7A443D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3">
    <w:name w:val="0490AB7188E24296971B8E4592E45E9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3">
    <w:name w:val="5465E23163C04397BA959EF3FF36B28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2">
    <w:name w:val="16F7518A13A64D309B5921AADA1C992522"/>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3">
    <w:name w:val="B9E04F47D59E4648BA6A97E47F13777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3">
    <w:name w:val="633D8A662B9144879411CDC63B23FA2C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3">
    <w:name w:val="601A577F5C0646CA89A46413A21D3CF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3">
    <w:name w:val="CC6D5076E4D54DDB823954A4DBD4BCF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3">
    <w:name w:val="66F108EC3F0A405FAD5A48DE6E05F46E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3">
    <w:name w:val="E39F97C1CB594AEB95CE0A6CEFDEA6D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6">
    <w:name w:val="1059E1D220994C0C9C085159722663FD6"/>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8">
    <w:name w:val="6819C0B73AB248488DA107C965DA890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3">
    <w:name w:val="BEAAFAD29E59457BAF7125FA8BA8E87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8">
    <w:name w:val="99623E3E30BE4CE7A2F9325E8EAD8C3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8">
    <w:name w:val="0737B4D011444C57B9FC8767AEC71DE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6">
    <w:name w:val="DefaultPlaceholder_108186857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7">
    <w:name w:val="8D9EA85DC38B4445B9F9485803D4EB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7">
    <w:name w:val="DA020CF7872E4C83ABC1CBE3FB6B9CA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7">
    <w:name w:val="7FED89BFFC4B486182D17764CFD0721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7">
    <w:name w:val="C9EAA6673BE940C5948D2025C3D7E2C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7">
    <w:name w:val="FDD65BA5CC434ABFB8E52737589938C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7">
    <w:name w:val="45864920885C4663B55536610B2F4CC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7">
    <w:name w:val="E4F6A67F5D8040A582C1874D172668E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7">
    <w:name w:val="D6072C7DD5454A03AB953E35E1E935C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7">
    <w:name w:val="C90BB72D67894EFFA7963F005999084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7">
    <w:name w:val="D4628EDADD124912A3EAAB7E14391546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7">
    <w:name w:val="15900BE35EB445EC90A724FDF44D1C0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7">
    <w:name w:val="44A7FFE109944F8FA775169EE99F402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7">
    <w:name w:val="0B85F567770244CA8E679C65B719D31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7">
    <w:name w:val="3AE7AA708A544373832F73C7BAF88C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7">
    <w:name w:val="22EA8DC0D9034BCBA4CBE7283E34F1B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7">
    <w:name w:val="383999240ED4431B8B1919A3FE40F3F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7">
    <w:name w:val="F082A112B15A4D1BA31059868F7AB16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7">
    <w:name w:val="0048FD727A2148A7A0556FC9781D81D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7">
    <w:name w:val="6A1B4F923CC846819FE77A22A372FF1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8">
    <w:name w:val="0EF4F8618F584FE2A7CC7E4E5283D5D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8">
    <w:name w:val="7D87275CE6F54E61B2E8C7BC5FC7B9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8">
    <w:name w:val="F46CE737513642FAB67B8798804A92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8">
    <w:name w:val="BFF4EA74F0B845D9A3020003BFD4F66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8">
    <w:name w:val="F8CFFEDC80D945F494BA3FA4744FD30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8">
    <w:name w:val="27E42F1DF3E84170AF02A10B8DDDCD6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8">
    <w:name w:val="FDA69B6D41B74C7186A2381C60EA105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8">
    <w:name w:val="C986AEC31AF148AF88037D17270F9B4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8">
    <w:name w:val="693A8CF72BE64CCF831B3840AA6E669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4">
    <w:name w:val="1B49606FCAE04A24A7B8B7368761F93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4">
    <w:name w:val="7DF00655D292457DBF8161B6A7E9BA9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4">
    <w:name w:val="433316A2EF4C48419C3DDCBB346D58F5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4">
    <w:name w:val="91ACCFDBEEE844679F7CE3B0D7A443D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4">
    <w:name w:val="0490AB7188E24296971B8E4592E45E9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4">
    <w:name w:val="5465E23163C04397BA959EF3FF36B28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3">
    <w:name w:val="16F7518A13A64D309B5921AADA1C992523"/>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4">
    <w:name w:val="B9E04F47D59E4648BA6A97E47F13777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4">
    <w:name w:val="633D8A662B9144879411CDC63B23FA2C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4">
    <w:name w:val="601A577F5C0646CA89A46413A21D3CF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4">
    <w:name w:val="CC6D5076E4D54DDB823954A4DBD4BCF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4">
    <w:name w:val="66F108EC3F0A405FAD5A48DE6E05F46E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4">
    <w:name w:val="E39F97C1CB594AEB95CE0A6CEFDEA6D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7">
    <w:name w:val="1059E1D220994C0C9C085159722663FD7"/>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9">
    <w:name w:val="6819C0B73AB248488DA107C965DA890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9">
    <w:name w:val="99623E3E30BE4CE7A2F9325E8EAD8C3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9">
    <w:name w:val="0737B4D011444C57B9FC8767AEC71DE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7">
    <w:name w:val="DefaultPlaceholder_108186857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8">
    <w:name w:val="8D9EA85DC38B4445B9F9485803D4EB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8">
    <w:name w:val="DA020CF7872E4C83ABC1CBE3FB6B9C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8">
    <w:name w:val="7FED89BFFC4B486182D17764CFD0721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8">
    <w:name w:val="C9EAA6673BE940C5948D2025C3D7E2C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8">
    <w:name w:val="FDD65BA5CC434ABFB8E52737589938C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8">
    <w:name w:val="45864920885C4663B55536610B2F4CC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8">
    <w:name w:val="E4F6A67F5D8040A582C1874D172668E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8">
    <w:name w:val="D6072C7DD5454A03AB953E35E1E935C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8">
    <w:name w:val="C90BB72D67894EFFA7963F005999084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8">
    <w:name w:val="D4628EDADD124912A3EAAB7E14391546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8">
    <w:name w:val="15900BE35EB445EC90A724FDF44D1C0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8">
    <w:name w:val="44A7FFE109944F8FA775169EE99F402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8">
    <w:name w:val="0B85F567770244CA8E679C65B719D31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8">
    <w:name w:val="3AE7AA708A544373832F73C7BAF88C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8">
    <w:name w:val="22EA8DC0D9034BCBA4CBE7283E34F1B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8">
    <w:name w:val="383999240ED4431B8B1919A3FE40F3F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8">
    <w:name w:val="F082A112B15A4D1BA31059868F7AB16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8">
    <w:name w:val="0048FD727A2148A7A0556FC9781D81D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8">
    <w:name w:val="6A1B4F923CC846819FE77A22A372FF1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9">
    <w:name w:val="0EF4F8618F584FE2A7CC7E4E5283D5D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9">
    <w:name w:val="7D87275CE6F54E61B2E8C7BC5FC7B9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9">
    <w:name w:val="F46CE737513642FAB67B8798804A92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9">
    <w:name w:val="BFF4EA74F0B845D9A3020003BFD4F66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9">
    <w:name w:val="F8CFFEDC80D945F494BA3FA4744FD30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9">
    <w:name w:val="27E42F1DF3E84170AF02A10B8DDDCD6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9">
    <w:name w:val="FDA69B6D41B74C7186A2381C60EA105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9">
    <w:name w:val="C986AEC31AF148AF88037D17270F9B4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9">
    <w:name w:val="693A8CF72BE64CCF831B3840AA6E669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5">
    <w:name w:val="1B49606FCAE04A24A7B8B7368761F93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5">
    <w:name w:val="7DF00655D292457DBF8161B6A7E9BA9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5">
    <w:name w:val="433316A2EF4C48419C3DDCBB346D58F5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5">
    <w:name w:val="91ACCFDBEEE844679F7CE3B0D7A443D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5">
    <w:name w:val="0490AB7188E24296971B8E4592E45E9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5">
    <w:name w:val="5465E23163C04397BA959EF3FF36B28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4">
    <w:name w:val="16F7518A13A64D309B5921AADA1C992524"/>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5">
    <w:name w:val="B9E04F47D59E4648BA6A97E47F13777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5">
    <w:name w:val="633D8A662B9144879411CDC63B23FA2C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5">
    <w:name w:val="601A577F5C0646CA89A46413A21D3CF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5">
    <w:name w:val="CC6D5076E4D54DDB823954A4DBD4BCF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5">
    <w:name w:val="66F108EC3F0A405FAD5A48DE6E05F46E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5">
    <w:name w:val="E39F97C1CB594AEB95CE0A6CEFDEA6D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8">
    <w:name w:val="1059E1D220994C0C9C085159722663FD8"/>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0">
    <w:name w:val="6819C0B73AB248488DA107C965DA890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1">
    <w:name w:val="4934C044F03348B3BFAB1AD47C38B7B5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0">
    <w:name w:val="99623E3E30BE4CE7A2F9325E8EAD8C3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0">
    <w:name w:val="0737B4D011444C57B9FC8767AEC71DE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8">
    <w:name w:val="DefaultPlaceholder_108186857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9">
    <w:name w:val="8D9EA85DC38B4445B9F9485803D4EB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9">
    <w:name w:val="DA020CF7872E4C83ABC1CBE3FB6B9C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9">
    <w:name w:val="7FED89BFFC4B486182D17764CFD0721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9">
    <w:name w:val="C9EAA6673BE940C5948D2025C3D7E2C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9">
    <w:name w:val="FDD65BA5CC434ABFB8E52737589938C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9">
    <w:name w:val="45864920885C4663B55536610B2F4CC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9">
    <w:name w:val="E4F6A67F5D8040A582C1874D172668E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9">
    <w:name w:val="D6072C7DD5454A03AB953E35E1E935C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9">
    <w:name w:val="C90BB72D67894EFFA7963F005999084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9">
    <w:name w:val="D4628EDADD124912A3EAAB7E14391546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9">
    <w:name w:val="15900BE35EB445EC90A724FDF44D1C0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9">
    <w:name w:val="44A7FFE109944F8FA775169EE99F402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9">
    <w:name w:val="0B85F567770244CA8E679C65B719D31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9">
    <w:name w:val="3AE7AA708A544373832F73C7BAF88C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9">
    <w:name w:val="22EA8DC0D9034BCBA4CBE7283E34F1B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9">
    <w:name w:val="383999240ED4431B8B1919A3FE40F3F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9">
    <w:name w:val="F082A112B15A4D1BA31059868F7AB16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9">
    <w:name w:val="0048FD727A2148A7A0556FC9781D81D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9">
    <w:name w:val="6A1B4F923CC846819FE77A22A372FF1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0">
    <w:name w:val="0EF4F8618F584FE2A7CC7E4E5283D5D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0">
    <w:name w:val="7D87275CE6F54E61B2E8C7BC5FC7B9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0">
    <w:name w:val="F46CE737513642FAB67B8798804A92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0">
    <w:name w:val="BFF4EA74F0B845D9A3020003BFD4F66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0">
    <w:name w:val="F8CFFEDC80D945F494BA3FA4744FD30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0">
    <w:name w:val="27E42F1DF3E84170AF02A10B8DDDCD6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0">
    <w:name w:val="FDA69B6D41B74C7186A2381C60EA105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0">
    <w:name w:val="C986AEC31AF148AF88037D17270F9B4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0">
    <w:name w:val="693A8CF72BE64CCF831B3840AA6E669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6">
    <w:name w:val="1B49606FCAE04A24A7B8B7368761F93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6">
    <w:name w:val="7DF00655D292457DBF8161B6A7E9BA9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6">
    <w:name w:val="433316A2EF4C48419C3DDCBB346D58F5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6">
    <w:name w:val="91ACCFDBEEE844679F7CE3B0D7A443D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6">
    <w:name w:val="0490AB7188E24296971B8E4592E45E9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6">
    <w:name w:val="5465E23163C04397BA959EF3FF36B28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5">
    <w:name w:val="16F7518A13A64D309B5921AADA1C992525"/>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6">
    <w:name w:val="B9E04F47D59E4648BA6A97E47F13777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6">
    <w:name w:val="633D8A662B9144879411CDC63B23FA2C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6">
    <w:name w:val="601A577F5C0646CA89A46413A21D3CF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6">
    <w:name w:val="CC6D5076E4D54DDB823954A4DBD4BCF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6">
    <w:name w:val="66F108EC3F0A405FAD5A48DE6E05F46E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6">
    <w:name w:val="E39F97C1CB594AEB95CE0A6CEFDEA6D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9">
    <w:name w:val="1059E1D220994C0C9C085159722663FD9"/>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1">
    <w:name w:val="6819C0B73AB248488DA107C965DA890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2">
    <w:name w:val="4934C044F03348B3BFAB1AD47C38B7B5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1">
    <w:name w:val="99623E3E30BE4CE7A2F9325E8EAD8C3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1">
    <w:name w:val="0737B4D011444C57B9FC8767AEC71DE8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9">
    <w:name w:val="DefaultPlaceholder_108186857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0">
    <w:name w:val="8D9EA85DC38B4445B9F9485803D4EB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0">
    <w:name w:val="DA020CF7872E4C83ABC1CBE3FB6B9CA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0">
    <w:name w:val="7FED89BFFC4B486182D17764CFD0721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0">
    <w:name w:val="C9EAA6673BE940C5948D2025C3D7E2C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0">
    <w:name w:val="FDD65BA5CC434ABFB8E52737589938C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0">
    <w:name w:val="45864920885C4663B55536610B2F4CC5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0">
    <w:name w:val="E4F6A67F5D8040A582C1874D172668E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0">
    <w:name w:val="D6072C7DD5454A03AB953E35E1E935C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0">
    <w:name w:val="C90BB72D67894EFFA7963F005999084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0">
    <w:name w:val="D4628EDADD124912A3EAAB7E14391546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0">
    <w:name w:val="15900BE35EB445EC90A724FDF44D1C0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0">
    <w:name w:val="44A7FFE109944F8FA775169EE99F402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0">
    <w:name w:val="0B85F567770244CA8E679C65B719D31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0">
    <w:name w:val="3AE7AA708A544373832F73C7BAF88C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0">
    <w:name w:val="22EA8DC0D9034BCBA4CBE7283E34F1B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0">
    <w:name w:val="383999240ED4431B8B1919A3FE40F3F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0">
    <w:name w:val="F082A112B15A4D1BA31059868F7AB16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0">
    <w:name w:val="0048FD727A2148A7A0556FC9781D81D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0">
    <w:name w:val="6A1B4F923CC846819FE77A22A372FF1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1">
    <w:name w:val="0EF4F8618F584FE2A7CC7E4E5283D5D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1">
    <w:name w:val="7D87275CE6F54E61B2E8C7BC5FC7B9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1">
    <w:name w:val="F46CE737513642FAB67B8798804A92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1">
    <w:name w:val="BFF4EA74F0B845D9A3020003BFD4F664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1">
    <w:name w:val="F8CFFEDC80D945F494BA3FA4744FD30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1">
    <w:name w:val="27E42F1DF3E84170AF02A10B8DDDCD61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1">
    <w:name w:val="FDA69B6D41B74C7186A2381C60EA105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1">
    <w:name w:val="C986AEC31AF148AF88037D17270F9B4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1">
    <w:name w:val="693A8CF72BE64CCF831B3840AA6E669A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7">
    <w:name w:val="1B49606FCAE04A24A7B8B7368761F93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7">
    <w:name w:val="7DF00655D292457DBF8161B6A7E9BA9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7">
    <w:name w:val="433316A2EF4C48419C3DDCBB346D58F5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7">
    <w:name w:val="91ACCFDBEEE844679F7CE3B0D7A443D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7">
    <w:name w:val="0490AB7188E24296971B8E4592E45E9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7">
    <w:name w:val="5465E23163C04397BA959EF3FF36B28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6">
    <w:name w:val="16F7518A13A64D309B5921AADA1C992526"/>
    <w:rsid w:val="00F933C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7">
    <w:name w:val="B9E04F47D59E4648BA6A97E47F13777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7">
    <w:name w:val="633D8A662B9144879411CDC63B23FA2C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7">
    <w:name w:val="601A577F5C0646CA89A46413A21D3CF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7">
    <w:name w:val="CC6D5076E4D54DDB823954A4DBD4BCF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7">
    <w:name w:val="66F108EC3F0A405FAD5A48DE6E05F46E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7">
    <w:name w:val="E39F97C1CB594AEB95CE0A6CEFDEA6D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0">
    <w:name w:val="1059E1D220994C0C9C085159722663FD10"/>
    <w:rsid w:val="00F933C6"/>
    <w:pPr>
      <w:spacing w:after="240" w:line="240" w:lineRule="auto"/>
    </w:pPr>
    <w:rPr>
      <w:rFonts w:ascii="Times New Roman" w:eastAsia="Times New Roman" w:hAnsi="Times New Roman" w:cs="Times New Roman"/>
      <w:sz w:val="24"/>
      <w:szCs w:val="20"/>
    </w:rPr>
  </w:style>
  <w:style w:type="paragraph" w:customStyle="1" w:styleId="6819C0B73AB248488DA107C965DA890912">
    <w:name w:val="6819C0B73AB248488DA107C965DA890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3">
    <w:name w:val="4934C044F03348B3BFAB1AD47C38B7B53"/>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2">
    <w:name w:val="99623E3E30BE4CE7A2F9325E8EAD8C3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2">
    <w:name w:val="0737B4D011444C57B9FC8767AEC71DE8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0">
    <w:name w:val="DefaultPlaceholder_108186857510"/>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1">
    <w:name w:val="8D9EA85DC38B4445B9F9485803D4EB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1">
    <w:name w:val="DA020CF7872E4C83ABC1CBE3FB6B9CA1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1">
    <w:name w:val="7FED89BFFC4B486182D17764CFD0721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1">
    <w:name w:val="C9EAA6673BE940C5948D2025C3D7E2C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1">
    <w:name w:val="FDD65BA5CC434ABFB8E52737589938C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1">
    <w:name w:val="45864920885C4663B55536610B2F4CC5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1">
    <w:name w:val="E4F6A67F5D8040A582C1874D172668E4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1">
    <w:name w:val="D6072C7DD5454A03AB953E35E1E935C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1">
    <w:name w:val="C90BB72D67894EFFA7963F005999084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1">
    <w:name w:val="D4628EDADD124912A3EAAB7E14391546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1">
    <w:name w:val="15900BE35EB445EC90A724FDF44D1C0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1">
    <w:name w:val="44A7FFE109944F8FA775169EE99F402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1">
    <w:name w:val="0B85F567770244CA8E679C65B719D31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1">
    <w:name w:val="3AE7AA708A544373832F73C7BAF88C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1">
    <w:name w:val="22EA8DC0D9034BCBA4CBE7283E34F1B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1">
    <w:name w:val="383999240ED4431B8B1919A3FE40F3F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1">
    <w:name w:val="F082A112B15A4D1BA31059868F7AB16A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1">
    <w:name w:val="0048FD727A2148A7A0556FC9781D81D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1">
    <w:name w:val="6A1B4F923CC846819FE77A22A372FF1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2">
    <w:name w:val="0EF4F8618F584FE2A7CC7E4E5283D5D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2">
    <w:name w:val="7D87275CE6F54E61B2E8C7BC5FC7B9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2">
    <w:name w:val="F46CE737513642FAB67B8798804A92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2">
    <w:name w:val="BFF4EA74F0B845D9A3020003BFD4F664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2">
    <w:name w:val="F8CFFEDC80D945F494BA3FA4744FD30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2">
    <w:name w:val="27E42F1DF3E84170AF02A10B8DDDCD61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2">
    <w:name w:val="FDA69B6D41B74C7186A2381C60EA105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2">
    <w:name w:val="C986AEC31AF148AF88037D17270F9B4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2">
    <w:name w:val="693A8CF72BE64CCF831B3840AA6E669A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
    <w:name w:val="40ADC45EBCFD4D09B3FF08CD321C55FE"/>
    <w:rsid w:val="00F933C6"/>
    <w:pPr>
      <w:spacing w:after="160" w:line="259" w:lineRule="auto"/>
    </w:pPr>
  </w:style>
  <w:style w:type="paragraph" w:customStyle="1" w:styleId="1B49606FCAE04A24A7B8B7368761F93928">
    <w:name w:val="1B49606FCAE04A24A7B8B7368761F93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8">
    <w:name w:val="7DF00655D292457DBF8161B6A7E9BA9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8">
    <w:name w:val="433316A2EF4C48419C3DDCBB346D58F5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8">
    <w:name w:val="91ACCFDBEEE844679F7CE3B0D7A443D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8">
    <w:name w:val="0490AB7188E24296971B8E4592E45E9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8">
    <w:name w:val="5465E23163C04397BA959EF3FF36B28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7">
    <w:name w:val="16F7518A13A64D309B5921AADA1C992527"/>
    <w:rsid w:val="002739B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8">
    <w:name w:val="B9E04F47D59E4648BA6A97E47F13777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8">
    <w:name w:val="633D8A662B9144879411CDC63B23FA2C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8">
    <w:name w:val="601A577F5C0646CA89A46413A21D3CF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8">
    <w:name w:val="CC6D5076E4D54DDB823954A4DBD4BCF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8">
    <w:name w:val="66F108EC3F0A405FAD5A48DE6E05F46E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8">
    <w:name w:val="E39F97C1CB594AEB95CE0A6CEFDEA6D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1">
    <w:name w:val="1059E1D220994C0C9C085159722663FD11"/>
    <w:rsid w:val="002739B6"/>
    <w:pPr>
      <w:spacing w:after="240" w:line="240" w:lineRule="auto"/>
    </w:pPr>
    <w:rPr>
      <w:rFonts w:ascii="Times New Roman" w:eastAsia="Times New Roman" w:hAnsi="Times New Roman" w:cs="Times New Roman"/>
      <w:sz w:val="24"/>
      <w:szCs w:val="20"/>
    </w:rPr>
  </w:style>
  <w:style w:type="paragraph" w:customStyle="1" w:styleId="6819C0B73AB248488DA107C965DA890913">
    <w:name w:val="6819C0B73AB248488DA107C965DA890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1">
    <w:name w:val="40ADC45EBCFD4D09B3FF08CD321C55FE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4">
    <w:name w:val="4934C044F03348B3BFAB1AD47C38B7B54"/>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3">
    <w:name w:val="99623E3E30BE4CE7A2F9325E8EAD8C3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3">
    <w:name w:val="0737B4D011444C57B9FC8767AEC71DE8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1">
    <w:name w:val="DefaultPlaceholder_10818685751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2">
    <w:name w:val="8D9EA85DC38B4445B9F9485803D4EB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2">
    <w:name w:val="DA020CF7872E4C83ABC1CBE3FB6B9CA1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2">
    <w:name w:val="7FED89BFFC4B486182D17764CFD0721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2">
    <w:name w:val="C9EAA6673BE940C5948D2025C3D7E2C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2">
    <w:name w:val="FDD65BA5CC434ABFB8E52737589938C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2">
    <w:name w:val="45864920885C4663B55536610B2F4CC5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2">
    <w:name w:val="E4F6A67F5D8040A582C1874D172668E4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2">
    <w:name w:val="D6072C7DD5454A03AB953E35E1E935C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2">
    <w:name w:val="C90BB72D67894EFFA7963F005999084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2">
    <w:name w:val="D4628EDADD124912A3EAAB7E14391546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2">
    <w:name w:val="15900BE35EB445EC90A724FDF44D1C0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2">
    <w:name w:val="44A7FFE109944F8FA775169EE99F402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2">
    <w:name w:val="0B85F567770244CA8E679C65B719D31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2">
    <w:name w:val="3AE7AA708A544373832F73C7BAF88C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2">
    <w:name w:val="22EA8DC0D9034BCBA4CBE7283E34F1B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2">
    <w:name w:val="383999240ED4431B8B1919A3FE40F3F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2">
    <w:name w:val="F082A112B15A4D1BA31059868F7AB16A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2">
    <w:name w:val="0048FD727A2148A7A0556FC9781D81D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2">
    <w:name w:val="6A1B4F923CC846819FE77A22A372FF1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3">
    <w:name w:val="0EF4F8618F584FE2A7CC7E4E5283D5D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3">
    <w:name w:val="7D87275CE6F54E61B2E8C7BC5FC7B9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3">
    <w:name w:val="F46CE737513642FAB67B8798804A92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3">
    <w:name w:val="BFF4EA74F0B845D9A3020003BFD4F664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3">
    <w:name w:val="F8CFFEDC80D945F494BA3FA4744FD30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3">
    <w:name w:val="27E42F1DF3E84170AF02A10B8DDDCD61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3">
    <w:name w:val="FDA69B6D41B74C7186A2381C60EA105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3">
    <w:name w:val="C986AEC31AF148AF88037D17270F9B4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3">
    <w:name w:val="693A8CF72BE64CCF831B3840AA6E669A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21262D30C20458AA45328C85F1BC8C9">
    <w:name w:val="421262D30C20458AA45328C85F1BC8C9"/>
    <w:rsid w:val="009C14E5"/>
  </w:style>
  <w:style w:type="paragraph" w:customStyle="1" w:styleId="396CE53239FA4A1DBC88687518D8F29C">
    <w:name w:val="396CE53239FA4A1DBC88687518D8F29C"/>
    <w:rsid w:val="00FC492A"/>
    <w:pPr>
      <w:spacing w:after="160" w:line="259" w:lineRule="auto"/>
    </w:pPr>
    <w:rPr>
      <w:lang w:val="fr-FR" w:eastAsia="fr-FR"/>
    </w:rPr>
  </w:style>
  <w:style w:type="paragraph" w:customStyle="1" w:styleId="1418F773826740EC9742AD4AB65E8889">
    <w:name w:val="1418F773826740EC9742AD4AB65E8889"/>
    <w:rsid w:val="00FC492A"/>
    <w:pPr>
      <w:spacing w:after="160" w:line="259" w:lineRule="auto"/>
    </w:pPr>
    <w:rPr>
      <w:lang w:val="fr-FR" w:eastAsia="fr-FR"/>
    </w:rPr>
  </w:style>
  <w:style w:type="paragraph" w:customStyle="1" w:styleId="3D98919A577C440AA86531B28BC03F74">
    <w:name w:val="3D98919A577C440AA86531B28BC03F74"/>
    <w:rsid w:val="00FC492A"/>
    <w:pPr>
      <w:spacing w:after="160" w:line="259" w:lineRule="auto"/>
    </w:pPr>
    <w:rPr>
      <w:lang w:val="fr-FR" w:eastAsia="fr-FR"/>
    </w:rPr>
  </w:style>
  <w:style w:type="paragraph" w:customStyle="1" w:styleId="3BA650C57DFA45E795EDF5A8A07B6B16">
    <w:name w:val="3BA650C57DFA45E795EDF5A8A07B6B16"/>
    <w:rsid w:val="00FC492A"/>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 Document" ma:contentTypeID="0x010100F075C04BA242A84ABD3293E3AD35CDA400FFCD834E32B4B94989B445F408E78E4A" ma:contentTypeVersion="2" ma:contentTypeDescription="Create a new document." ma:contentTypeScope="" ma:versionID="c189ba405eef2b0b28410a0fb3168061">
  <xsd:schema xmlns:xsd="http://www.w3.org/2001/XMLSchema" xmlns:xs="http://www.w3.org/2001/XMLSchema" xmlns:p="http://schemas.microsoft.com/office/2006/metadata/properties" xmlns:ns2="http://schemas.microsoft.com/sharepoint/v3/fields" xmlns:ns3="39c2ef4d-a13e-4025-8c8a-679686bde336" xmlns:ns4="1ed4137b-41b2-488b-8250-6d369ec27664" targetNamespace="http://schemas.microsoft.com/office/2006/metadata/properties" ma:root="true" ma:fieldsID="0d95d1350c2449d4ac3acf2187e48563" ns2:_="" ns3:_="" ns4:_="">
    <xsd:import namespace="http://schemas.microsoft.com/sharepoint/v3/fields"/>
    <xsd:import namespace="39c2ef4d-a13e-4025-8c8a-679686bde336"/>
    <xsd:import namespace="1ed4137b-41b2-488b-8250-6d369ec27664"/>
    <xsd:element name="properties">
      <xsd:complexType>
        <xsd:sequence>
          <xsd:element name="documentManagement">
            <xsd:complexType>
              <xsd:all>
                <xsd:element ref="ns3:UNDPSummary" minOccurs="0"/>
                <xsd:element ref="ns2:_Publisher" minOccurs="0"/>
                <xsd:element ref="ns3:UNDPPublishedDate" minOccurs="0"/>
                <xsd:element ref="ns4:UN_x0020_LanguagesTaxHTField0" minOccurs="0"/>
                <xsd:element ref="ns3:TaxCatchAll" minOccurs="0"/>
                <xsd:element ref="ns3:TaxCatchAllLabel" minOccurs="0"/>
                <xsd:element ref="ns4:UndpClassificationLevel" minOccurs="0"/>
                <xsd:element ref="ns3:UNDPPOPPFunctionalArea" minOccurs="0"/>
                <xsd:element ref="ns4:UNDPDocumentCategoryTaxHTField0" minOccurs="0"/>
                <xsd:element ref="ns4:UndpDocTypeMMTaxHTField0" minOccurs="0"/>
                <xsd:element ref="ns3:c0f5d6bc94c24efb8cb3448ca9792810" minOccurs="0"/>
                <xsd:element ref="ns4:b6db62fdefd74bd188b0c1cc54de5bcf" minOccurs="0"/>
                <xsd:element ref="ns4:UNDPCountryTaxHTField0" minOccurs="0"/>
                <xsd:element ref="ns4:UndpProjectNo" minOccurs="0"/>
                <xsd:element ref="ns3:UndpDocStatus" minOccurs="0"/>
                <xsd:element ref="ns3:UndpIsTemplate" minOccurs="0"/>
                <xsd:element ref="ns4:UndpOUCode" minOccurs="0"/>
                <xsd:element ref="ns4:UndpDocFormat" minOccurs="0"/>
                <xsd:element ref="ns4:c4e2ab2cc9354bbf9064eeb465a566ea" minOccurs="0"/>
                <xsd:element ref="ns4:UndpDocI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1" nillable="true" ma:displayName="Publisher" ma:description="The person, organization or service that published this resource" ma:internalName="_Publish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c2ef4d-a13e-4025-8c8a-679686bde336" elementFormDefault="qualified">
    <xsd:import namespace="http://schemas.microsoft.com/office/2006/documentManagement/types"/>
    <xsd:import namespace="http://schemas.microsoft.com/office/infopath/2007/PartnerControls"/>
    <xsd:element name="UNDPSummary" ma:index="9" nillable="true" ma:displayName="Summary" ma:description="A brief description or summary of the document" ma:internalName="UNDPSummary">
      <xsd:simpleType>
        <xsd:restriction base="dms:Note">
          <xsd:maxLength value="255"/>
        </xsd:restriction>
      </xsd:simpleType>
    </xsd:element>
    <xsd:element name="UNDPPublishedDate" ma:index="12" nillable="true" ma:displayName="Published Date" ma:description="The date the document was published" ma:format="DateOnly" ma:internalName="UNDPPublishedDate">
      <xsd:simpleType>
        <xsd:restriction base="dms:DateTime"/>
      </xsd:simpleType>
    </xsd:element>
    <xsd:element name="TaxCatchAll" ma:index="14" nillable="true" ma:displayName="Taxonomy Catch All Column" ma:description="" ma:hidden="true" ma:list="{7c4673da-3061-4dc7-9424-c5b03779459b}" ma:internalName="TaxCatchAll" ma:showField="CatchAllData" ma:web="39c2ef4d-a13e-4025-8c8a-679686bde336">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7c4673da-3061-4dc7-9424-c5b03779459b}" ma:internalName="TaxCatchAllLabel" ma:readOnly="true" ma:showField="CatchAllDataLabel" ma:web="39c2ef4d-a13e-4025-8c8a-679686bde336">
      <xsd:complexType>
        <xsd:complexContent>
          <xsd:extension base="dms:MultiChoiceLookup">
            <xsd:sequence>
              <xsd:element name="Value" type="dms:Lookup" maxOccurs="unbounded" minOccurs="0" nillable="true"/>
            </xsd:sequence>
          </xsd:extension>
        </xsd:complexContent>
      </xsd:complexType>
    </xsd:element>
    <xsd:element name="UNDPPOPPFunctionalArea" ma:index="18"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nd Accountability"/>
          <xsd:enumeration value="Security"/>
        </xsd:restriction>
      </xsd:simpleType>
    </xsd:element>
    <xsd:element name="c0f5d6bc94c24efb8cb3448ca9792810" ma:index="23" nillable="true" ma:taxonomy="true" ma:internalName="c0f5d6bc94c24efb8cb3448ca9792810" ma:taxonomyFieldName="UNDPFocusAreas" ma:displayName="Focus Area" ma:fieldId="{c0f5d6bc-94c2-4efb-8cb3-448ca9792810}"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UndpDocStatus" ma:index="30" nillable="true" ma:displayName="Document Status" ma:default="Draft" ma:description="The status of the document" ma:format="Dropdown" ma:internalName="UndpDocStatus">
      <xsd:simpleType>
        <xsd:restriction base="dms:Choice">
          <xsd:enumeration value="Draft"/>
          <xsd:enumeration value="Final"/>
          <xsd:enumeration value="Reviewed"/>
        </xsd:restriction>
      </xsd:simpleType>
    </xsd:element>
    <xsd:element name="UndpIsTemplate" ma:index="31"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_x0020_LanguagesTaxHTField0" ma:index="13" nillable="true" ma:taxonomy="true" ma:internalName="UN_x0020_LanguagesTaxHTField0" ma:taxonomyFieldName="UN_x0020_Languages" ma:displayName="UN Language" ma:default="" ma:fieldId="{41a2b052-e54a-4bfe-83da-6da45935c81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UndpClassificationLevel" ma:index="17"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DocumentCategoryTaxHTField0" ma:index="19" nillable="true" ma:taxonomy="true" ma:internalName="UNDPDocumentCategoryTaxHTField0" ma:taxonomyFieldName="UNDPDocumentCategory" ma:displayName="Document Category" ma:default="" ma:fieldId="{30683383-b7b1-438d-8f61-9bf6b516a9e8}"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UndpDocTypeMMTaxHTField0" ma:index="21" nillable="true" ma:taxonomy="true" ma:internalName="UndpDocTypeMMTaxHTField0" ma:taxonomyFieldName="UndpDocTypeMM" ma:displayName="Document Type" ma:default="" ma:fieldId="{ef94467a-fb76-4b42-91a0-5b5bdb6c8d34}"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b6db62fdefd74bd188b0c1cc54de5bcf" ma:index="25" nillable="true" ma:taxonomy="true" ma:internalName="b6db62fdefd74bd188b0c1cc54de5bcf" ma:taxonomyFieldName="UndpUnitMM" ma:displayName="Responsible Unit/Office" ma:default="" ma:fieldId="{b6db62fd-efd7-4bd1-88b0-c1cc54de5bc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Country" ma:default="" ma:fieldId="{81e4cc14-7d66-47aa-92fc-e5e3ceab8cf9}"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UndpProjectNo" ma:index="29" nillable="true" ma:displayName="Project No" ma:description="If applicable, the Atlas Project Number of the authoring Unit" ma:internalName="UndpProjectNo">
      <xsd:simpleType>
        <xsd:restriction base="dms:Text">
          <xsd:maxLength value="12"/>
        </xsd:restriction>
      </xsd:simpleType>
    </xsd:element>
    <xsd:element name="UndpOUCode" ma:index="32"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44"/>
          <xsd:enumeration value="R45"/>
          <xsd:enumeration value="R46"/>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restriction>
      </xsd:simpleType>
    </xsd:element>
    <xsd:element name="UndpDocFormat" ma:index="33"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UndpDocID" ma:index="36" nillable="true" ma:displayName="Doc ID" ma:description="The Unique ID number for this document" ma:internalName="UndpDocID">
      <xsd:simpleType>
        <xsd:restriction base="dms:Text">
          <xsd:maxLength value="3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UndpOUCode xmlns="1ed4137b-41b2-488b-8250-6d369ec27664" xsi:nil="true"/>
    <b6db62fdefd74bd188b0c1cc54de5bcf xmlns="1ed4137b-41b2-488b-8250-6d369ec27664">
      <Terms xmlns="http://schemas.microsoft.com/office/infopath/2007/PartnerControls"/>
    </b6db62fdefd74bd188b0c1cc54de5bcf>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UndpDocTypeMMTaxHTField0 xmlns="1ed4137b-41b2-488b-8250-6d369ec27664">
      <Terms xmlns="http://schemas.microsoft.com/office/infopath/2007/PartnerControls"/>
    </UndpDocTypeMMTaxHTField0>
    <UndpProjectNo xmlns="1ed4137b-41b2-488b-8250-6d369ec27664" xsi:nil="true"/>
    <_Publisher xmlns="http://schemas.microsoft.com/sharepoint/v3/fields">Adenike Akoh</_Publisher>
    <UNDPDocumentCategoryTaxHTField0 xmlns="1ed4137b-41b2-488b-8250-6d369ec27664">
      <Terms xmlns="http://schemas.microsoft.com/office/infopath/2007/PartnerControls"/>
    </UNDPDocumentCategoryTaxHTField0>
    <UndpClassificationLevel xmlns="1ed4137b-41b2-488b-8250-6d369ec27664" xsi:nil="true"/>
    <UndpDocFormat xmlns="1ed4137b-41b2-488b-8250-6d369ec27664" xsi:nil="true"/>
    <c4e2ab2cc9354bbf9064eeb465a566ea xmlns="1ed4137b-41b2-488b-8250-6d369ec27664">
      <Terms xmlns="http://schemas.microsoft.com/office/infopath/2007/PartnerControls"/>
    </c4e2ab2cc9354bbf9064eeb465a566ea>
    <UndpDocID xmlns="1ed4137b-41b2-488b-8250-6d369ec27664" xsi:nil="true"/>
    <_dlc_DocId xmlns="39c2ef4d-a13e-4025-8c8a-679686bde336">UNITBMS-1904581467-215</_dlc_DocId>
    <_dlc_DocIdUrl xmlns="39c2ef4d-a13e-4025-8c8a-679686bde336">
      <Url>https://intranet.undp.org/unit/bms/dir/internal/init_popp/_layouts/15/DocIdRedir.aspx?ID=UNITBMS-1904581467-215</Url>
      <Description>UNITBMS-1904581467-215</Description>
    </_dlc_DocIdUrl>
    <UNDPPOPPFunctionalArea xmlns="39c2ef4d-a13e-4025-8c8a-679686bde336">Contract and Procurement</UNDPPOPPFunctionalArea>
    <c0f5d6bc94c24efb8cb3448ca9792810 xmlns="39c2ef4d-a13e-4025-8c8a-679686bde336">
      <Terms xmlns="http://schemas.microsoft.com/office/infopath/2007/PartnerControls"/>
    </c0f5d6bc94c24efb8cb3448ca9792810>
    <UNDPSummary xmlns="39c2ef4d-a13e-4025-8c8a-679686bde336" xsi:nil="true"/>
    <UndpIsTemplate xmlns="39c2ef4d-a13e-4025-8c8a-679686bde336">Yes</UndpIsTemplate>
    <TaxCatchAll xmlns="39c2ef4d-a13e-4025-8c8a-679686bde336">
      <Value>143</Value>
    </TaxCatchAll>
    <UndpDocStatus xmlns="39c2ef4d-a13e-4025-8c8a-679686bde336" xsi:nil="true"/>
    <UNDPPublishedDate xmlns="39c2ef4d-a13e-4025-8c8a-679686bde33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6DA5F-C39C-4952-9D1F-E9958ACBD9E1}">
  <ds:schemaRefs>
    <ds:schemaRef ds:uri="http://schemas.microsoft.com/sharepoint/events"/>
  </ds:schemaRefs>
</ds:datastoreItem>
</file>

<file path=customXml/itemProps2.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3.xml><?xml version="1.0" encoding="utf-8"?>
<ds:datastoreItem xmlns:ds="http://schemas.openxmlformats.org/officeDocument/2006/customXml" ds:itemID="{28C66143-6177-4D21-94DE-65F3A7880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39c2ef4d-a13e-4025-8c8a-679686bde336"/>
    <ds:schemaRef ds:uri="1ed4137b-41b2-488b-8250-6d369ec27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DD4433-C631-4C9A-9A7D-E87820380101}">
  <ds:schemaRefs>
    <ds:schemaRef ds:uri="http://schemas.microsoft.com/office/2006/metadata/properties"/>
    <ds:schemaRef ds:uri="http://schemas.microsoft.com/office/infopath/2007/PartnerControls"/>
    <ds:schemaRef ds:uri="1ed4137b-41b2-488b-8250-6d369ec27664"/>
    <ds:schemaRef ds:uri="http://schemas.microsoft.com/sharepoint/v3/fields"/>
    <ds:schemaRef ds:uri="39c2ef4d-a13e-4025-8c8a-679686bde336"/>
  </ds:schemaRefs>
</ds:datastoreItem>
</file>

<file path=customXml/itemProps5.xml><?xml version="1.0" encoding="utf-8"?>
<ds:datastoreItem xmlns:ds="http://schemas.openxmlformats.org/officeDocument/2006/customXml" ds:itemID="{6A86F2FF-DF34-4CA6-A4B8-198266242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17262</Words>
  <Characters>94941</Characters>
  <Application>Microsoft Office Word</Application>
  <DocSecurity>0</DocSecurity>
  <Lines>791</Lines>
  <Paragraphs>223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Invitation to Bid (ITB)</vt:lpstr>
      <vt:lpstr>Invitation to Bid (ITB)</vt:lpstr>
    </vt:vector>
  </TitlesOfParts>
  <Company>Microsoft</Company>
  <LinksUpToDate>false</LinksUpToDate>
  <CharactersWithSpaces>111980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subject/>
  <dc:creator>Adenike Akoh;Ravshan Yakubov</dc:creator>
  <cp:lastModifiedBy>Papa Elimane Diouf</cp:lastModifiedBy>
  <cp:revision>2</cp:revision>
  <cp:lastPrinted>2019-02-08T10:23:00Z</cp:lastPrinted>
  <dcterms:created xsi:type="dcterms:W3CDTF">2019-02-13T09:21:00Z</dcterms:created>
  <dcterms:modified xsi:type="dcterms:W3CDTF">2019-02-13T09:21:00Z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1c5d3069-8b0e-4d8f-b398-d104c2a52c3a</vt:lpwstr>
  </property>
  <property fmtid="{D5CDD505-2E9C-101B-9397-08002B2CF9AE}" pid="3" name="ContentTypeId">
    <vt:lpwstr>0x010100F075C04BA242A84ABD3293E3AD35CDA400FFCD834E32B4B94989B445F408E78E4A</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143;#English|7f98b732-4b5b-4b70-ba90-a0eff09b5d2d</vt:lpwstr>
  </property>
  <property fmtid="{D5CDD505-2E9C-101B-9397-08002B2CF9AE}" pid="7" name="UNDPCountry">
    <vt:lpwstr/>
  </property>
  <property fmtid="{D5CDD505-2E9C-101B-9397-08002B2CF9AE}" pid="8" name="UndpDocTypeMM">
    <vt:lpwstr/>
  </property>
  <property fmtid="{D5CDD505-2E9C-101B-9397-08002B2CF9AE}" pid="9" name="Language">
    <vt:lpwstr>English</vt:lpwstr>
  </property>
  <property fmtid="{D5CDD505-2E9C-101B-9397-08002B2CF9AE}" pid="10" name="Category">
    <vt:lpwstr>Solicitation Documents</vt:lpwstr>
  </property>
  <property fmtid="{D5CDD505-2E9C-101B-9397-08002B2CF9AE}" pid="11" name="UNDPDocumentCategory">
    <vt:lpwstr/>
  </property>
  <property fmtid="{D5CDD505-2E9C-101B-9397-08002B2CF9AE}" pid="12" name="UNDPFocusAreas">
    <vt:lpwstr/>
  </property>
  <property fmtid="{D5CDD505-2E9C-101B-9397-08002B2CF9AE}" pid="13" name="UndpUnitMM">
    <vt:lpwstr/>
  </property>
  <property fmtid="{D5CDD505-2E9C-101B-9397-08002B2CF9AE}" pid="14" name="eRegFilingCodeMM">
    <vt:lpwstr/>
  </property>
</Properties>
</file>