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8A1D02" w14:textId="232F2340" w:rsidR="00A13C37" w:rsidRPr="00DF6B80" w:rsidRDefault="006F59A3" w:rsidP="008C703C">
      <w:pPr>
        <w:jc w:val="right"/>
        <w:rPr>
          <w:rFonts w:ascii="Myriad Pro" w:hAnsi="Myriad Pro"/>
          <w:sz w:val="20"/>
          <w:szCs w:val="20"/>
        </w:rPr>
      </w:pPr>
      <w:r>
        <w:rPr>
          <w:rFonts w:ascii="Myriad Pro" w:hAnsi="Myriad Pro"/>
          <w:sz w:val="20"/>
          <w:szCs w:val="20"/>
        </w:rPr>
        <w:t xml:space="preserve"> </w:t>
      </w:r>
      <w:r w:rsidR="005D3D46" w:rsidRPr="00DF6B80">
        <w:rPr>
          <w:rFonts w:ascii="Myriad Pro" w:hAnsi="Myriad Pro"/>
          <w:noProof/>
          <w:sz w:val="20"/>
          <w:szCs w:val="20"/>
        </w:rPr>
        <w:drawing>
          <wp:inline distT="0" distB="0" distL="0" distR="0" wp14:anchorId="0A824BCD" wp14:editId="43A29B5D">
            <wp:extent cx="457200" cy="914400"/>
            <wp:effectExtent l="0" t="0" r="0" b="0"/>
            <wp:docPr id="1" name="Picture 12" descr="Description: 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undplogo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 cy="914400"/>
                    </a:xfrm>
                    <a:prstGeom prst="rect">
                      <a:avLst/>
                    </a:prstGeom>
                    <a:noFill/>
                    <a:ln>
                      <a:noFill/>
                    </a:ln>
                  </pic:spPr>
                </pic:pic>
              </a:graphicData>
            </a:graphic>
          </wp:inline>
        </w:drawing>
      </w:r>
    </w:p>
    <w:p w14:paraId="1387DBC7" w14:textId="77777777" w:rsidR="00A13C37" w:rsidRPr="00137DD4" w:rsidRDefault="00A13C37" w:rsidP="00356F02">
      <w:pPr>
        <w:rPr>
          <w:rFonts w:ascii="Myriad Pro" w:hAnsi="Myriad Pro"/>
        </w:rPr>
      </w:pPr>
    </w:p>
    <w:p w14:paraId="5E07131E" w14:textId="77777777" w:rsidR="00683A77" w:rsidRPr="00137DD4" w:rsidRDefault="00EB486B" w:rsidP="00683A77">
      <w:pPr>
        <w:jc w:val="center"/>
        <w:rPr>
          <w:rFonts w:ascii="Myriad Pro" w:hAnsi="Myriad Pro"/>
          <w:b/>
          <w:sz w:val="24"/>
          <w:szCs w:val="24"/>
        </w:rPr>
      </w:pPr>
      <w:r w:rsidRPr="00137DD4">
        <w:rPr>
          <w:rFonts w:ascii="Myriad Pro" w:hAnsi="Myriad Pro"/>
          <w:b/>
          <w:sz w:val="24"/>
          <w:szCs w:val="24"/>
        </w:rPr>
        <w:t>REQUEST FOR QUOTATION (RFQ)</w:t>
      </w:r>
    </w:p>
    <w:p w14:paraId="50755E15" w14:textId="77777777" w:rsidR="002B425D" w:rsidRPr="00137DD4" w:rsidRDefault="00683A77" w:rsidP="00683A77">
      <w:pPr>
        <w:jc w:val="center"/>
        <w:rPr>
          <w:rFonts w:ascii="Myriad Pro" w:hAnsi="Myriad Pro"/>
          <w:b/>
          <w:sz w:val="24"/>
          <w:szCs w:val="24"/>
        </w:rPr>
      </w:pPr>
      <w:r w:rsidRPr="00137DD4">
        <w:rPr>
          <w:rFonts w:ascii="Myriad Pro" w:hAnsi="Myriad Pro"/>
          <w:b/>
          <w:sz w:val="24"/>
          <w:szCs w:val="24"/>
        </w:rPr>
        <w:t>FOR WORKS</w:t>
      </w:r>
    </w:p>
    <w:p w14:paraId="41A732F5" w14:textId="77777777" w:rsidR="00EB486B" w:rsidRPr="00137DD4" w:rsidRDefault="00EB486B" w:rsidP="00356F02">
      <w:pPr>
        <w:rPr>
          <w:rFonts w:ascii="Myriad Pro" w:hAnsi="Myriad P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3960"/>
      </w:tblGrid>
      <w:tr w:rsidR="002B425D" w:rsidRPr="00137DD4" w14:paraId="4DF49C16" w14:textId="77777777" w:rsidTr="00BA0E6E">
        <w:trPr>
          <w:cantSplit/>
        </w:trPr>
        <w:tc>
          <w:tcPr>
            <w:tcW w:w="5400" w:type="dxa"/>
            <w:vMerge w:val="restart"/>
          </w:tcPr>
          <w:p w14:paraId="465AA6FD" w14:textId="77777777" w:rsidR="00976C9D" w:rsidRPr="00137DD4" w:rsidRDefault="006C1E1F" w:rsidP="00356F02">
            <w:pPr>
              <w:rPr>
                <w:rFonts w:ascii="Myriad Pro" w:hAnsi="Myriad Pro"/>
                <w:lang w:val="bs-Latn-BA"/>
              </w:rPr>
            </w:pPr>
            <w:r w:rsidRPr="00396057">
              <w:rPr>
                <w:rFonts w:ascii="Myriad Pro" w:hAnsi="Myriad Pro"/>
                <w:lang w:val="pl-PL"/>
              </w:rPr>
              <w:t>UNDP BiH</w:t>
            </w:r>
            <w:r w:rsidR="008C703C">
              <w:rPr>
                <w:rFonts w:ascii="Myriad Pro" w:hAnsi="Myriad Pro"/>
                <w:lang w:val="pl-PL"/>
              </w:rPr>
              <w:t xml:space="preserve"> </w:t>
            </w:r>
            <w:r w:rsidR="00BE1213" w:rsidRPr="00137DD4">
              <w:rPr>
                <w:rFonts w:ascii="Myriad Pro" w:hAnsi="Myriad Pro"/>
                <w:lang w:val="bs-Latn-BA"/>
              </w:rPr>
              <w:t>Zmaja od Bosne bb</w:t>
            </w:r>
          </w:p>
          <w:p w14:paraId="1EC5046A" w14:textId="77777777" w:rsidR="002B425D" w:rsidRPr="00137DD4" w:rsidRDefault="00976C9D" w:rsidP="00356F02">
            <w:pPr>
              <w:rPr>
                <w:rFonts w:ascii="Myriad Pro" w:hAnsi="Myriad Pro"/>
              </w:rPr>
            </w:pPr>
            <w:r w:rsidRPr="00137DD4">
              <w:rPr>
                <w:rFonts w:ascii="Myriad Pro" w:hAnsi="Myriad Pro"/>
              </w:rPr>
              <w:t>71 000 Sarajevo</w:t>
            </w:r>
          </w:p>
        </w:tc>
        <w:tc>
          <w:tcPr>
            <w:tcW w:w="3960" w:type="dxa"/>
          </w:tcPr>
          <w:p w14:paraId="07471B72" w14:textId="4491F7C7" w:rsidR="002B425D" w:rsidRPr="00137DD4" w:rsidRDefault="00CC1DF2" w:rsidP="00310109">
            <w:pPr>
              <w:rPr>
                <w:rFonts w:ascii="Myriad Pro" w:hAnsi="Myriad Pro"/>
              </w:rPr>
            </w:pPr>
            <w:r w:rsidRPr="008C703C">
              <w:rPr>
                <w:rFonts w:ascii="Myriad Pro" w:hAnsi="Myriad Pro"/>
              </w:rPr>
              <w:t xml:space="preserve">DATE: </w:t>
            </w:r>
            <w:sdt>
              <w:sdtPr>
                <w:rPr>
                  <w:rFonts w:ascii="Myriad Pro" w:hAnsi="Myriad Pro"/>
                </w:rPr>
                <w:id w:val="-1738546267"/>
                <w:placeholder>
                  <w:docPart w:val="E86C10BBDA6B4F718ACDA6ADC436CAF7"/>
                </w:placeholder>
                <w:date w:fullDate="2019-05-17T00:00:00Z">
                  <w:dateFormat w:val="MMMM d, yyyy"/>
                  <w:lid w:val="en-US"/>
                  <w:storeMappedDataAs w:val="dateTime"/>
                  <w:calendar w:val="gregorian"/>
                </w:date>
              </w:sdtPr>
              <w:sdtEndPr/>
              <w:sdtContent>
                <w:r w:rsidR="00B322FB">
                  <w:rPr>
                    <w:rFonts w:ascii="Myriad Pro" w:hAnsi="Myriad Pro"/>
                  </w:rPr>
                  <w:t>May 1</w:t>
                </w:r>
                <w:r w:rsidR="00041FED">
                  <w:rPr>
                    <w:rFonts w:ascii="Myriad Pro" w:hAnsi="Myriad Pro"/>
                  </w:rPr>
                  <w:t>7</w:t>
                </w:r>
                <w:r w:rsidR="00B322FB">
                  <w:rPr>
                    <w:rFonts w:ascii="Myriad Pro" w:hAnsi="Myriad Pro"/>
                  </w:rPr>
                  <w:t>, 2019</w:t>
                </w:r>
              </w:sdtContent>
            </w:sdt>
          </w:p>
        </w:tc>
      </w:tr>
      <w:tr w:rsidR="002B425D" w:rsidRPr="00137DD4" w14:paraId="0C3BDE69" w14:textId="77777777" w:rsidTr="008C703C">
        <w:trPr>
          <w:cantSplit/>
          <w:trHeight w:val="232"/>
        </w:trPr>
        <w:tc>
          <w:tcPr>
            <w:tcW w:w="5400" w:type="dxa"/>
            <w:vMerge/>
          </w:tcPr>
          <w:p w14:paraId="3C14D042" w14:textId="77777777" w:rsidR="002B425D" w:rsidRPr="00137DD4" w:rsidRDefault="002B425D" w:rsidP="00356F02">
            <w:pPr>
              <w:rPr>
                <w:rFonts w:ascii="Myriad Pro" w:hAnsi="Myriad Pro"/>
              </w:rPr>
            </w:pPr>
          </w:p>
        </w:tc>
        <w:tc>
          <w:tcPr>
            <w:tcW w:w="3960" w:type="dxa"/>
            <w:tcBorders>
              <w:bottom w:val="single" w:sz="4" w:space="0" w:color="auto"/>
            </w:tcBorders>
          </w:tcPr>
          <w:p w14:paraId="05864CC5" w14:textId="5C42947D" w:rsidR="00CA5F3E" w:rsidRPr="008C703C" w:rsidRDefault="00CC1DF2" w:rsidP="00450FA6">
            <w:pPr>
              <w:rPr>
                <w:rFonts w:ascii="Myriad Pro" w:hAnsi="Myriad Pro"/>
                <w:b/>
              </w:rPr>
            </w:pPr>
            <w:r w:rsidRPr="00137DD4">
              <w:rPr>
                <w:rFonts w:ascii="Myriad Pro" w:hAnsi="Myriad Pro"/>
              </w:rPr>
              <w:t>REFERENCE</w:t>
            </w:r>
            <w:r w:rsidRPr="00AF27A3">
              <w:rPr>
                <w:rFonts w:ascii="Myriad Pro" w:hAnsi="Myriad Pro"/>
              </w:rPr>
              <w:t xml:space="preserve">: </w:t>
            </w:r>
            <w:r w:rsidR="00316A5E" w:rsidRPr="008C703C">
              <w:rPr>
                <w:rFonts w:ascii="Myriad Pro" w:hAnsi="Myriad Pro"/>
                <w:b/>
              </w:rPr>
              <w:t>BIH/RFQ-</w:t>
            </w:r>
            <w:r w:rsidR="00E122F8">
              <w:rPr>
                <w:rFonts w:ascii="Myriad Pro" w:hAnsi="Myriad Pro"/>
                <w:b/>
              </w:rPr>
              <w:t>063</w:t>
            </w:r>
            <w:r w:rsidR="00316A5E" w:rsidRPr="008C703C">
              <w:rPr>
                <w:rFonts w:ascii="Myriad Pro" w:hAnsi="Myriad Pro"/>
                <w:b/>
              </w:rPr>
              <w:t>-1</w:t>
            </w:r>
            <w:r w:rsidR="00AE6C6C">
              <w:rPr>
                <w:rFonts w:ascii="Myriad Pro" w:hAnsi="Myriad Pro"/>
                <w:b/>
              </w:rPr>
              <w:t>9</w:t>
            </w:r>
          </w:p>
        </w:tc>
      </w:tr>
    </w:tbl>
    <w:p w14:paraId="6FD02880" w14:textId="77777777" w:rsidR="002B425D" w:rsidRPr="00137DD4" w:rsidRDefault="002B425D" w:rsidP="00356F02">
      <w:pPr>
        <w:rPr>
          <w:rFonts w:ascii="Myriad Pro" w:hAnsi="Myriad Pro"/>
        </w:rPr>
      </w:pPr>
    </w:p>
    <w:p w14:paraId="1FAEA5D9" w14:textId="77777777" w:rsidR="002B425D" w:rsidRPr="00137DD4" w:rsidRDefault="002B425D" w:rsidP="00356F02">
      <w:pPr>
        <w:rPr>
          <w:rFonts w:ascii="Myriad Pro" w:hAnsi="Myriad Pro"/>
        </w:rPr>
      </w:pPr>
      <w:r w:rsidRPr="00137DD4">
        <w:rPr>
          <w:rFonts w:ascii="Myriad Pro" w:hAnsi="Myriad Pro"/>
        </w:rPr>
        <w:t>Dear Sir / Madam:</w:t>
      </w:r>
    </w:p>
    <w:p w14:paraId="0A1D2650" w14:textId="77777777" w:rsidR="009B6742" w:rsidRPr="00DF6B80" w:rsidRDefault="009B6742" w:rsidP="00356F02">
      <w:pPr>
        <w:rPr>
          <w:rFonts w:ascii="Myriad Pro" w:hAnsi="Myriad Pro"/>
        </w:rPr>
      </w:pPr>
    </w:p>
    <w:p w14:paraId="1B53928C" w14:textId="329D3502" w:rsidR="00683A77" w:rsidRPr="00DF6B80" w:rsidRDefault="009B6742" w:rsidP="000F674F">
      <w:pPr>
        <w:pStyle w:val="Memoheading"/>
        <w:ind w:right="154"/>
        <w:jc w:val="both"/>
        <w:rPr>
          <w:rFonts w:ascii="Myriad Pro" w:hAnsi="Myriad Pro" w:cs="Calibri"/>
          <w:b/>
          <w:sz w:val="22"/>
          <w:szCs w:val="22"/>
        </w:rPr>
      </w:pPr>
      <w:r w:rsidRPr="00DF6B80">
        <w:rPr>
          <w:rFonts w:ascii="Myriad Pro" w:hAnsi="Myriad Pro"/>
          <w:sz w:val="22"/>
          <w:szCs w:val="22"/>
        </w:rPr>
        <w:t>We</w:t>
      </w:r>
      <w:r w:rsidR="002B425D" w:rsidRPr="00DF6B80">
        <w:rPr>
          <w:rFonts w:ascii="Myriad Pro" w:hAnsi="Myriad Pro"/>
          <w:sz w:val="22"/>
          <w:szCs w:val="22"/>
        </w:rPr>
        <w:t xml:space="preserve"> kindly request</w:t>
      </w:r>
      <w:r w:rsidRPr="00DF6B80">
        <w:rPr>
          <w:rFonts w:ascii="Myriad Pro" w:hAnsi="Myriad Pro"/>
          <w:sz w:val="22"/>
          <w:szCs w:val="22"/>
        </w:rPr>
        <w:t xml:space="preserve"> you</w:t>
      </w:r>
      <w:r w:rsidR="002B425D" w:rsidRPr="00DF6B80">
        <w:rPr>
          <w:rFonts w:ascii="Myriad Pro" w:hAnsi="Myriad Pro"/>
          <w:sz w:val="22"/>
          <w:szCs w:val="22"/>
        </w:rPr>
        <w:t xml:space="preserve"> to submit y</w:t>
      </w:r>
      <w:r w:rsidR="008B5D17" w:rsidRPr="00DF6B80">
        <w:rPr>
          <w:rFonts w:ascii="Myriad Pro" w:hAnsi="Myriad Pro"/>
          <w:sz w:val="22"/>
          <w:szCs w:val="22"/>
        </w:rPr>
        <w:t>our quotation for</w:t>
      </w:r>
      <w:r w:rsidR="007B1F27">
        <w:rPr>
          <w:rFonts w:ascii="Myriad Pro" w:hAnsi="Myriad Pro"/>
          <w:sz w:val="22"/>
          <w:szCs w:val="22"/>
        </w:rPr>
        <w:t xml:space="preserve"> </w:t>
      </w:r>
      <w:r w:rsidR="00BE1213" w:rsidRPr="00E76105">
        <w:rPr>
          <w:rFonts w:ascii="Myriad Pro" w:hAnsi="Myriad Pro"/>
          <w:b/>
          <w:sz w:val="22"/>
          <w:szCs w:val="22"/>
        </w:rPr>
        <w:t>“</w:t>
      </w:r>
      <w:r w:rsidR="00231BFA" w:rsidRPr="00E76105">
        <w:rPr>
          <w:rFonts w:ascii="Myriad Pro" w:hAnsi="Myriad Pro" w:cs="Calibri"/>
          <w:b/>
          <w:noProof w:val="0"/>
          <w:sz w:val="22"/>
          <w:szCs w:val="22"/>
          <w:lang w:val="en-GB"/>
        </w:rPr>
        <w:t xml:space="preserve">Supply, delivery and installation </w:t>
      </w:r>
      <w:r w:rsidR="00455DF9" w:rsidRPr="00E76105">
        <w:rPr>
          <w:rFonts w:ascii="Myriad Pro" w:hAnsi="Myriad Pro" w:cs="Calibri"/>
          <w:b/>
          <w:noProof w:val="0"/>
          <w:sz w:val="22"/>
          <w:szCs w:val="22"/>
          <w:lang w:val="en-GB"/>
        </w:rPr>
        <w:t xml:space="preserve">of </w:t>
      </w:r>
      <w:r w:rsidR="00F20B3A" w:rsidRPr="00E76105">
        <w:rPr>
          <w:rFonts w:ascii="Myriad Pro" w:hAnsi="Myriad Pro" w:cs="Calibri"/>
          <w:b/>
          <w:noProof w:val="0"/>
          <w:sz w:val="22"/>
          <w:szCs w:val="22"/>
          <w:lang w:val="en-GB"/>
        </w:rPr>
        <w:t xml:space="preserve">security </w:t>
      </w:r>
      <w:r w:rsidR="000F674F" w:rsidRPr="00E76105">
        <w:rPr>
          <w:rFonts w:ascii="Myriad Pro" w:hAnsi="Myriad Pro" w:cs="Calibri"/>
          <w:b/>
          <w:noProof w:val="0"/>
          <w:sz w:val="22"/>
          <w:szCs w:val="22"/>
          <w:lang w:val="en-GB"/>
        </w:rPr>
        <w:t xml:space="preserve">doors at </w:t>
      </w:r>
      <w:r w:rsidR="00F20B3A" w:rsidRPr="00E76105">
        <w:rPr>
          <w:rFonts w:ascii="Myriad Pro" w:hAnsi="Myriad Pro" w:cs="Calibri"/>
          <w:b/>
          <w:noProof w:val="0"/>
          <w:sz w:val="22"/>
          <w:szCs w:val="22"/>
          <w:lang w:val="en-GB"/>
        </w:rPr>
        <w:t xml:space="preserve">the </w:t>
      </w:r>
      <w:r w:rsidR="001704DA">
        <w:rPr>
          <w:rFonts w:ascii="Myriad Pro" w:hAnsi="Myriad Pro" w:cs="Calibri"/>
          <w:b/>
          <w:noProof w:val="0"/>
          <w:sz w:val="22"/>
          <w:szCs w:val="22"/>
          <w:lang w:val="en-GB"/>
        </w:rPr>
        <w:t>military</w:t>
      </w:r>
      <w:r w:rsidR="0012135F" w:rsidRPr="00E76105">
        <w:rPr>
          <w:rFonts w:ascii="Myriad Pro" w:hAnsi="Myriad Pro" w:cs="Calibri"/>
          <w:b/>
          <w:noProof w:val="0"/>
          <w:sz w:val="22"/>
          <w:szCs w:val="22"/>
          <w:lang w:val="en-GB"/>
        </w:rPr>
        <w:t xml:space="preserve"> </w:t>
      </w:r>
      <w:r w:rsidR="00AE6C6C">
        <w:rPr>
          <w:rFonts w:ascii="Myriad Pro" w:hAnsi="Myriad Pro" w:cs="Calibri"/>
          <w:b/>
          <w:noProof w:val="0"/>
          <w:sz w:val="22"/>
          <w:szCs w:val="22"/>
          <w:lang w:val="en-GB"/>
        </w:rPr>
        <w:t>A</w:t>
      </w:r>
      <w:r w:rsidR="0012135F" w:rsidRPr="00E76105">
        <w:rPr>
          <w:rFonts w:ascii="Myriad Pro" w:hAnsi="Myriad Pro" w:cs="Calibri"/>
          <w:b/>
          <w:noProof w:val="0"/>
          <w:sz w:val="22"/>
          <w:szCs w:val="22"/>
          <w:lang w:val="en-GB"/>
        </w:rPr>
        <w:t xml:space="preserve">mmunition </w:t>
      </w:r>
      <w:r w:rsidR="00AE6C6C">
        <w:rPr>
          <w:rFonts w:ascii="Myriad Pro" w:hAnsi="Myriad Pro" w:cs="Calibri"/>
          <w:b/>
          <w:noProof w:val="0"/>
          <w:sz w:val="22"/>
          <w:szCs w:val="22"/>
          <w:lang w:val="en-GB"/>
        </w:rPr>
        <w:t>S</w:t>
      </w:r>
      <w:r w:rsidR="000F674F" w:rsidRPr="00E76105">
        <w:rPr>
          <w:rFonts w:ascii="Myriad Pro" w:hAnsi="Myriad Pro" w:cs="Calibri"/>
          <w:b/>
          <w:noProof w:val="0"/>
          <w:sz w:val="22"/>
          <w:szCs w:val="22"/>
          <w:lang w:val="en-GB"/>
        </w:rPr>
        <w:t xml:space="preserve">torage </w:t>
      </w:r>
      <w:r w:rsidR="00AE6C6C">
        <w:rPr>
          <w:rFonts w:ascii="Myriad Pro" w:hAnsi="Myriad Pro" w:cs="Calibri"/>
          <w:b/>
          <w:noProof w:val="0"/>
          <w:sz w:val="22"/>
          <w:szCs w:val="22"/>
          <w:lang w:val="en-GB"/>
        </w:rPr>
        <w:t>S</w:t>
      </w:r>
      <w:r w:rsidR="001704DA">
        <w:rPr>
          <w:rFonts w:ascii="Myriad Pro" w:hAnsi="Myriad Pro" w:cs="Calibri"/>
          <w:b/>
          <w:noProof w:val="0"/>
          <w:sz w:val="22"/>
          <w:szCs w:val="22"/>
          <w:lang w:val="en-GB"/>
        </w:rPr>
        <w:t>ite</w:t>
      </w:r>
      <w:r w:rsidR="000F674F" w:rsidRPr="00E76105">
        <w:rPr>
          <w:rFonts w:ascii="Myriad Pro" w:hAnsi="Myriad Pro" w:cs="Calibri"/>
          <w:b/>
          <w:noProof w:val="0"/>
          <w:sz w:val="22"/>
          <w:szCs w:val="22"/>
          <w:lang w:val="en-GB"/>
        </w:rPr>
        <w:t xml:space="preserve"> </w:t>
      </w:r>
      <w:r w:rsidR="00473778">
        <w:rPr>
          <w:rFonts w:ascii="Myriad Pro" w:hAnsi="Myriad Pro" w:cs="Calibri"/>
          <w:b/>
          <w:noProof w:val="0"/>
          <w:sz w:val="22"/>
          <w:szCs w:val="22"/>
          <w:lang w:val="en-GB"/>
        </w:rPr>
        <w:t xml:space="preserve">(ASS) </w:t>
      </w:r>
      <w:r w:rsidR="001704DA">
        <w:rPr>
          <w:rFonts w:ascii="Myriad Pro" w:hAnsi="Myriad Pro" w:cs="Calibri"/>
          <w:b/>
          <w:noProof w:val="0"/>
          <w:sz w:val="22"/>
          <w:szCs w:val="22"/>
          <w:lang w:val="en-GB"/>
        </w:rPr>
        <w:t xml:space="preserve">Kula </w:t>
      </w:r>
      <w:proofErr w:type="spellStart"/>
      <w:r w:rsidR="001704DA">
        <w:rPr>
          <w:rFonts w:ascii="Myriad Pro" w:hAnsi="Myriad Pro" w:cs="Calibri"/>
          <w:b/>
          <w:noProof w:val="0"/>
          <w:sz w:val="22"/>
          <w:szCs w:val="22"/>
          <w:lang w:val="en-GB"/>
        </w:rPr>
        <w:t>Mrkonjić</w:t>
      </w:r>
      <w:proofErr w:type="spellEnd"/>
      <w:r w:rsidR="001704DA">
        <w:rPr>
          <w:rFonts w:ascii="Myriad Pro" w:hAnsi="Myriad Pro" w:cs="Calibri"/>
          <w:b/>
          <w:noProof w:val="0"/>
          <w:sz w:val="22"/>
          <w:szCs w:val="22"/>
          <w:lang w:val="en-GB"/>
        </w:rPr>
        <w:t xml:space="preserve"> Grad</w:t>
      </w:r>
      <w:r w:rsidR="000F674F" w:rsidRPr="00E76105">
        <w:rPr>
          <w:rFonts w:ascii="Myriad Pro" w:hAnsi="Myriad Pro" w:cs="Calibri"/>
          <w:b/>
          <w:noProof w:val="0"/>
          <w:sz w:val="22"/>
          <w:szCs w:val="22"/>
          <w:lang w:val="en-GB"/>
        </w:rPr>
        <w:t xml:space="preserve">, Bosnia and </w:t>
      </w:r>
      <w:proofErr w:type="gramStart"/>
      <w:r w:rsidR="00496F53" w:rsidRPr="00E76105">
        <w:rPr>
          <w:rFonts w:ascii="Myriad Pro" w:hAnsi="Myriad Pro" w:cs="Calibri"/>
          <w:b/>
          <w:noProof w:val="0"/>
          <w:sz w:val="22"/>
          <w:szCs w:val="22"/>
          <w:lang w:val="en-GB"/>
        </w:rPr>
        <w:t>Herzegovina</w:t>
      </w:r>
      <w:r w:rsidR="009D0F83" w:rsidRPr="00E76105">
        <w:rPr>
          <w:rFonts w:ascii="Myriad Pro" w:hAnsi="Myriad Pro"/>
          <w:b/>
          <w:sz w:val="22"/>
          <w:szCs w:val="22"/>
        </w:rPr>
        <w:t>.</w:t>
      </w:r>
      <w:r w:rsidR="00496F53" w:rsidRPr="00E76105">
        <w:rPr>
          <w:rFonts w:ascii="Myriad Pro" w:hAnsi="Myriad Pro"/>
          <w:b/>
          <w:sz w:val="22"/>
          <w:szCs w:val="22"/>
        </w:rPr>
        <w:t>“</w:t>
      </w:r>
      <w:proofErr w:type="gramEnd"/>
      <w:r w:rsidR="00896717" w:rsidRPr="00E76105">
        <w:rPr>
          <w:rFonts w:ascii="Myriad Pro" w:hAnsi="Myriad Pro"/>
          <w:b/>
          <w:sz w:val="22"/>
          <w:szCs w:val="22"/>
        </w:rPr>
        <w:t>,</w:t>
      </w:r>
      <w:r w:rsidR="00B60213">
        <w:rPr>
          <w:rFonts w:ascii="Myriad Pro" w:hAnsi="Myriad Pro"/>
          <w:b/>
          <w:sz w:val="22"/>
          <w:szCs w:val="22"/>
        </w:rPr>
        <w:t xml:space="preserve"> </w:t>
      </w:r>
      <w:r w:rsidR="00683A77" w:rsidRPr="00DF6B80">
        <w:rPr>
          <w:rFonts w:ascii="Myriad Pro" w:hAnsi="Myriad Pro"/>
          <w:sz w:val="22"/>
          <w:szCs w:val="22"/>
        </w:rPr>
        <w:t xml:space="preserve">as </w:t>
      </w:r>
      <w:r w:rsidR="009E5CD7" w:rsidRPr="00DF6B80">
        <w:rPr>
          <w:rFonts w:ascii="Myriad Pro" w:hAnsi="Myriad Pro"/>
          <w:sz w:val="22"/>
          <w:szCs w:val="22"/>
        </w:rPr>
        <w:t xml:space="preserve">detailed in Annex 1 of </w:t>
      </w:r>
      <w:r w:rsidR="00F47FFC" w:rsidRPr="00DF6B80">
        <w:rPr>
          <w:rFonts w:ascii="Myriad Pro" w:hAnsi="Myriad Pro"/>
          <w:sz w:val="22"/>
          <w:szCs w:val="22"/>
        </w:rPr>
        <w:t>this RFQ.</w:t>
      </w:r>
    </w:p>
    <w:p w14:paraId="7029C346" w14:textId="77777777" w:rsidR="005339EA" w:rsidRPr="00137DD4" w:rsidRDefault="005339EA" w:rsidP="00FB5D90">
      <w:pPr>
        <w:jc w:val="left"/>
        <w:rPr>
          <w:rFonts w:ascii="Myriad Pro" w:hAnsi="Myriad Pro" w:cstheme="minorHAnsi"/>
        </w:rPr>
      </w:pPr>
    </w:p>
    <w:p w14:paraId="0D353A09" w14:textId="77777777" w:rsidR="000E4019" w:rsidRPr="00137DD4" w:rsidRDefault="00E058DF" w:rsidP="00A7224E">
      <w:pPr>
        <w:pStyle w:val="ListParagraph"/>
        <w:ind w:left="0"/>
        <w:jc w:val="left"/>
        <w:rPr>
          <w:rFonts w:ascii="Myriad Pro" w:hAnsi="Myriad Pro" w:cstheme="minorHAnsi"/>
          <w:b/>
          <w:szCs w:val="22"/>
        </w:rPr>
      </w:pPr>
      <w:sdt>
        <w:sdtPr>
          <w:rPr>
            <w:rFonts w:ascii="Myriad Pro" w:hAnsi="Myriad Pro"/>
            <w:szCs w:val="22"/>
          </w:rPr>
          <w:id w:val="-460346041"/>
          <w:lock w:val="sdtLocked"/>
          <w:placeholder>
            <w:docPart w:val="96AA34B993054FDEB522B312A49D7BD2"/>
          </w:placeholder>
          <w:text w:multiLine="1"/>
        </w:sdtPr>
        <w:sdtEndPr/>
        <w:sdtContent>
          <w:r w:rsidR="000E3E59" w:rsidRPr="00137DD4">
            <w:rPr>
              <w:rFonts w:ascii="Myriad Pro" w:hAnsi="Myriad Pro"/>
              <w:szCs w:val="22"/>
            </w:rPr>
            <w:t xml:space="preserve">When preparing your quotation, please be guided by the form attached hereto as Annex 2.  </w:t>
          </w:r>
        </w:sdtContent>
      </w:sdt>
    </w:p>
    <w:p w14:paraId="4E002A6F" w14:textId="77777777" w:rsidR="000E4019" w:rsidRPr="00137DD4" w:rsidRDefault="000E4019" w:rsidP="00356F02">
      <w:pPr>
        <w:rPr>
          <w:rFonts w:ascii="Myriad Pro" w:hAnsi="Myriad Pro"/>
        </w:rPr>
      </w:pPr>
    </w:p>
    <w:p w14:paraId="7768C2E1" w14:textId="260AAA8B" w:rsidR="000E4019" w:rsidRPr="00137DD4" w:rsidRDefault="000E4019" w:rsidP="00356F02">
      <w:pPr>
        <w:rPr>
          <w:rFonts w:ascii="Myriad Pro" w:hAnsi="Myriad Pro"/>
        </w:rPr>
      </w:pPr>
      <w:r w:rsidRPr="00137DD4">
        <w:rPr>
          <w:rFonts w:ascii="Myriad Pro" w:hAnsi="Myriad Pro"/>
        </w:rPr>
        <w:t xml:space="preserve">Quotations may be submitted </w:t>
      </w:r>
      <w:r w:rsidR="00F331BA">
        <w:rPr>
          <w:rFonts w:ascii="Myriad Pro" w:hAnsi="Myriad Pro"/>
        </w:rPr>
        <w:t xml:space="preserve">on or before </w:t>
      </w:r>
      <w:r w:rsidR="00B60213">
        <w:rPr>
          <w:rFonts w:ascii="Myriad Pro" w:hAnsi="Myriad Pro"/>
          <w:b/>
        </w:rPr>
        <w:t>14:00</w:t>
      </w:r>
      <w:r w:rsidR="00C75912" w:rsidRPr="00137DD4">
        <w:rPr>
          <w:rFonts w:ascii="Myriad Pro" w:hAnsi="Myriad Pro"/>
          <w:b/>
        </w:rPr>
        <w:t>,</w:t>
      </w:r>
      <w:r w:rsidR="00B60213">
        <w:rPr>
          <w:rFonts w:ascii="Myriad Pro" w:hAnsi="Myriad Pro"/>
          <w:b/>
        </w:rPr>
        <w:t xml:space="preserve"> </w:t>
      </w:r>
      <w:sdt>
        <w:sdtPr>
          <w:rPr>
            <w:rFonts w:ascii="Myriad Pro" w:hAnsi="Myriad Pro"/>
            <w:b/>
          </w:rPr>
          <w:id w:val="1779909563"/>
          <w:lock w:val="sdtLocked"/>
          <w:placeholder>
            <w:docPart w:val="CFA732DC1BC5445090193F14F299F415"/>
          </w:placeholder>
          <w:date w:fullDate="2019-06-06T00:00:00Z">
            <w:dateFormat w:val="MMMM d, yyyy"/>
            <w:lid w:val="en-US"/>
            <w:storeMappedDataAs w:val="dateTime"/>
            <w:calendar w:val="gregorian"/>
          </w:date>
        </w:sdtPr>
        <w:sdtEndPr/>
        <w:sdtContent>
          <w:r w:rsidR="00326256">
            <w:rPr>
              <w:rFonts w:ascii="Myriad Pro" w:hAnsi="Myriad Pro"/>
              <w:b/>
            </w:rPr>
            <w:t xml:space="preserve">June </w:t>
          </w:r>
          <w:r w:rsidR="00E058DF">
            <w:rPr>
              <w:rFonts w:ascii="Myriad Pro" w:hAnsi="Myriad Pro"/>
              <w:b/>
            </w:rPr>
            <w:t>6</w:t>
          </w:r>
          <w:r w:rsidR="00326256">
            <w:rPr>
              <w:rFonts w:ascii="Myriad Pro" w:hAnsi="Myriad Pro"/>
              <w:b/>
            </w:rPr>
            <w:t>, 2019</w:t>
          </w:r>
        </w:sdtContent>
      </w:sdt>
      <w:r w:rsidR="00F56E76">
        <w:rPr>
          <w:rFonts w:ascii="Myriad Pro" w:hAnsi="Myriad Pro"/>
          <w:b/>
        </w:rPr>
        <w:t xml:space="preserve"> </w:t>
      </w:r>
      <w:r w:rsidR="00075047" w:rsidRPr="00137DD4">
        <w:rPr>
          <w:rFonts w:ascii="Myriad Pro" w:hAnsi="Myriad Pro"/>
        </w:rPr>
        <w:t>a</w:t>
      </w:r>
      <w:r w:rsidR="00807BBA" w:rsidRPr="00137DD4">
        <w:rPr>
          <w:rFonts w:ascii="Myriad Pro" w:hAnsi="Myriad Pro"/>
        </w:rPr>
        <w:t>nd</w:t>
      </w:r>
      <w:r w:rsidR="00F41521">
        <w:rPr>
          <w:rFonts w:ascii="Myriad Pro" w:hAnsi="Myriad Pro"/>
        </w:rPr>
        <w:t xml:space="preserve"> </w:t>
      </w:r>
      <w:r w:rsidRPr="00137DD4">
        <w:rPr>
          <w:rFonts w:ascii="Myriad Pro" w:hAnsi="Myriad Pro"/>
        </w:rPr>
        <w:t>via</w:t>
      </w:r>
      <w:r w:rsidR="00F41521">
        <w:rPr>
          <w:rFonts w:ascii="Myriad Pro" w:hAnsi="Myriad Pro"/>
        </w:rPr>
        <w:t xml:space="preserve"> </w:t>
      </w:r>
      <w:r w:rsidR="009136D7" w:rsidRPr="00137DD4">
        <w:rPr>
          <w:rFonts w:ascii="Myriad Pro" w:hAnsi="Myriad Pro"/>
          <w:i/>
          <w:color w:val="000000" w:themeColor="text1"/>
        </w:rPr>
        <w:t>courier mail</w:t>
      </w:r>
      <w:r w:rsidR="00B60213">
        <w:rPr>
          <w:rFonts w:ascii="Myriad Pro" w:hAnsi="Myriad Pro"/>
          <w:i/>
          <w:color w:val="000000" w:themeColor="text1"/>
        </w:rPr>
        <w:t xml:space="preserve"> </w:t>
      </w:r>
      <w:r w:rsidRPr="00137DD4">
        <w:rPr>
          <w:rFonts w:ascii="Myriad Pro" w:hAnsi="Myriad Pro"/>
        </w:rPr>
        <w:t>to the address b</w:t>
      </w:r>
      <w:r w:rsidR="009136D7" w:rsidRPr="00137DD4">
        <w:rPr>
          <w:rFonts w:ascii="Myriad Pro" w:hAnsi="Myriad Pro"/>
        </w:rPr>
        <w:t>elow</w:t>
      </w:r>
      <w:r w:rsidR="0073023C" w:rsidRPr="00137DD4">
        <w:rPr>
          <w:rFonts w:ascii="Myriad Pro" w:hAnsi="Myriad Pro"/>
        </w:rPr>
        <w:t>:</w:t>
      </w:r>
    </w:p>
    <w:p w14:paraId="4220ED0A" w14:textId="77777777" w:rsidR="000E4019" w:rsidRPr="00137DD4" w:rsidRDefault="000E4019" w:rsidP="00356F02">
      <w:pPr>
        <w:jc w:val="center"/>
        <w:rPr>
          <w:rFonts w:ascii="Myriad Pro" w:hAnsi="Myriad Pro"/>
          <w:b/>
        </w:rPr>
      </w:pPr>
      <w:r w:rsidRPr="00137DD4">
        <w:rPr>
          <w:rFonts w:ascii="Myriad Pro" w:hAnsi="Myriad Pro"/>
          <w:b/>
        </w:rPr>
        <w:t xml:space="preserve">United Nations Development </w:t>
      </w:r>
      <w:proofErr w:type="spellStart"/>
      <w:r w:rsidRPr="00137DD4">
        <w:rPr>
          <w:rFonts w:ascii="Myriad Pro" w:hAnsi="Myriad Pro"/>
          <w:b/>
        </w:rPr>
        <w:t>Programme</w:t>
      </w:r>
      <w:proofErr w:type="spellEnd"/>
    </w:p>
    <w:sdt>
      <w:sdtPr>
        <w:rPr>
          <w:rStyle w:val="Style5"/>
          <w:rFonts w:ascii="Myriad Pro" w:hAnsi="Myriad Pro"/>
        </w:rPr>
        <w:id w:val="1729036511"/>
        <w:lock w:val="sdtLocked"/>
        <w:placeholder>
          <w:docPart w:val="14819CB05ACA4371A5AA00F5702C2168"/>
        </w:placeholder>
        <w:text w:multiLine="1"/>
      </w:sdtPr>
      <w:sdtEndPr>
        <w:rPr>
          <w:rStyle w:val="DefaultParagraphFont"/>
        </w:rPr>
      </w:sdtEndPr>
      <w:sdtContent>
        <w:p w14:paraId="04325F12" w14:textId="77777777" w:rsidR="000E4019" w:rsidRPr="00137DD4" w:rsidRDefault="005339EA" w:rsidP="00356F02">
          <w:pPr>
            <w:jc w:val="center"/>
            <w:rPr>
              <w:rFonts w:ascii="Myriad Pro" w:hAnsi="Myriad Pro"/>
              <w:color w:val="FF0000"/>
            </w:rPr>
          </w:pPr>
          <w:proofErr w:type="spellStart"/>
          <w:r w:rsidRPr="00137DD4">
            <w:rPr>
              <w:rStyle w:val="Style5"/>
              <w:rFonts w:ascii="Myriad Pro" w:hAnsi="Myriad Pro"/>
            </w:rPr>
            <w:t>Zmaja</w:t>
          </w:r>
          <w:proofErr w:type="spellEnd"/>
          <w:r w:rsidRPr="00137DD4">
            <w:rPr>
              <w:rStyle w:val="Style5"/>
              <w:rFonts w:ascii="Myriad Pro" w:hAnsi="Myriad Pro"/>
            </w:rPr>
            <w:t xml:space="preserve"> od </w:t>
          </w:r>
          <w:proofErr w:type="spellStart"/>
          <w:r w:rsidRPr="00137DD4">
            <w:rPr>
              <w:rStyle w:val="Style5"/>
              <w:rFonts w:ascii="Myriad Pro" w:hAnsi="Myriad Pro"/>
            </w:rPr>
            <w:t>Bosne</w:t>
          </w:r>
          <w:proofErr w:type="spellEnd"/>
          <w:r w:rsidRPr="00137DD4">
            <w:rPr>
              <w:rStyle w:val="Style5"/>
              <w:rFonts w:ascii="Myriad Pro" w:hAnsi="Myriad Pro"/>
            </w:rPr>
            <w:t xml:space="preserve"> bb</w:t>
          </w:r>
          <w:r w:rsidR="00976C9D" w:rsidRPr="00137DD4">
            <w:rPr>
              <w:rStyle w:val="Style5"/>
              <w:rFonts w:ascii="Myriad Pro" w:hAnsi="Myriad Pro"/>
            </w:rPr>
            <w:br/>
          </w:r>
          <w:r w:rsidR="00976C9D" w:rsidRPr="00137DD4">
            <w:rPr>
              <w:rFonts w:ascii="Myriad Pro" w:hAnsi="Myriad Pro"/>
            </w:rPr>
            <w:t>71 000 Sarajevo</w:t>
          </w:r>
        </w:p>
      </w:sdtContent>
    </w:sdt>
    <w:sdt>
      <w:sdtPr>
        <w:rPr>
          <w:rFonts w:ascii="Myriad Pro" w:hAnsi="Myriad Pro"/>
        </w:rPr>
        <w:id w:val="-486321503"/>
        <w:lock w:val="sdtLocked"/>
        <w:placeholder>
          <w:docPart w:val="F33B5FA4616045C7865A41CC21BDDF56"/>
        </w:placeholder>
        <w:text/>
      </w:sdtPr>
      <w:sdtEndPr>
        <w:rPr>
          <w:b/>
          <w:i/>
          <w:color w:val="FF0000"/>
        </w:rPr>
      </w:sdtEndPr>
      <w:sdtContent>
        <w:p w14:paraId="1B75DF20" w14:textId="77777777" w:rsidR="000B4CF9" w:rsidRPr="00137DD4" w:rsidRDefault="00976C9D" w:rsidP="00356F02">
          <w:pPr>
            <w:jc w:val="center"/>
            <w:rPr>
              <w:rFonts w:ascii="Myriad Pro" w:hAnsi="Myriad Pro"/>
              <w:b/>
              <w:i/>
              <w:color w:val="FF0000"/>
            </w:rPr>
          </w:pPr>
          <w:r w:rsidRPr="00137DD4">
            <w:rPr>
              <w:rFonts w:ascii="Myriad Pro" w:hAnsi="Myriad Pro"/>
            </w:rPr>
            <w:t>Registry</w:t>
          </w:r>
        </w:p>
      </w:sdtContent>
    </w:sdt>
    <w:sdt>
      <w:sdtPr>
        <w:rPr>
          <w:rFonts w:ascii="Myriad Pro" w:hAnsi="Myriad Pro"/>
        </w:rPr>
        <w:id w:val="-1562475875"/>
        <w:lock w:val="sdtLocked"/>
        <w:placeholder>
          <w:docPart w:val="9D2A428EE66F4C77A3CDE1413F453A2F"/>
        </w:placeholder>
        <w:text/>
      </w:sdtPr>
      <w:sdtEndPr/>
      <w:sdtContent>
        <w:p w14:paraId="13FDA133" w14:textId="77777777" w:rsidR="001C47D3" w:rsidRPr="00137DD4" w:rsidRDefault="00976C9D" w:rsidP="001C47D3">
          <w:pPr>
            <w:jc w:val="center"/>
            <w:rPr>
              <w:rFonts w:ascii="Myriad Pro" w:hAnsi="Myriad Pro"/>
            </w:rPr>
          </w:pPr>
          <w:r w:rsidRPr="00137DD4">
            <w:rPr>
              <w:rFonts w:ascii="Myriad Pro" w:hAnsi="Myriad Pro"/>
            </w:rPr>
            <w:t>Fax: 033 552 330; e-mail: registry.ba@undp.org</w:t>
          </w:r>
        </w:p>
      </w:sdtContent>
    </w:sdt>
    <w:p w14:paraId="041DDB73" w14:textId="77777777" w:rsidR="001C47D3" w:rsidRPr="00137DD4" w:rsidRDefault="001C47D3" w:rsidP="00356F02">
      <w:pPr>
        <w:jc w:val="center"/>
        <w:rPr>
          <w:rFonts w:ascii="Myriad Pro" w:hAnsi="Myriad Pro"/>
        </w:rPr>
      </w:pPr>
    </w:p>
    <w:p w14:paraId="08788DEB" w14:textId="54641FD1" w:rsidR="000A1BF7" w:rsidRPr="00137DD4" w:rsidRDefault="00E058DF" w:rsidP="00356F02">
      <w:pPr>
        <w:rPr>
          <w:rFonts w:ascii="Myriad Pro" w:hAnsi="Myriad Pro"/>
        </w:rPr>
      </w:pPr>
      <w:sdt>
        <w:sdtPr>
          <w:rPr>
            <w:rFonts w:ascii="Myriad Pro" w:hAnsi="Myriad Pro"/>
          </w:rPr>
          <w:id w:val="-1074429217"/>
          <w:lock w:val="sdtLocked"/>
          <w:placeholder>
            <w:docPart w:val="23A001E5444F464D8C05D8C386F87587"/>
          </w:placeholder>
          <w:showingPlcHdr/>
          <w:text/>
        </w:sdtPr>
        <w:sdtEndPr/>
        <w:sdtContent>
          <w:r w:rsidR="007C2567" w:rsidRPr="0073023C">
            <w:rPr>
              <w:i/>
              <w:color w:val="000000" w:themeColor="text1"/>
            </w:rPr>
            <w:t>[indicate size]</w:t>
          </w:r>
        </w:sdtContent>
      </w:sdt>
    </w:p>
    <w:p w14:paraId="13E91A42" w14:textId="77777777" w:rsidR="00D36BE3" w:rsidRDefault="006F1596" w:rsidP="00356F02">
      <w:pPr>
        <w:rPr>
          <w:rFonts w:ascii="Myriad Pro" w:hAnsi="Myriad Pro"/>
        </w:rPr>
      </w:pPr>
      <w:r w:rsidRPr="00137DD4">
        <w:rPr>
          <w:rFonts w:ascii="Myriad Pro" w:hAnsi="Myriad Pro"/>
        </w:rPr>
        <w:t>It shall remain your responsibility to ensure that your quotation will reach the address a</w:t>
      </w:r>
      <w:r w:rsidR="00CE55AD" w:rsidRPr="00137DD4">
        <w:rPr>
          <w:rFonts w:ascii="Myriad Pro" w:hAnsi="Myriad Pro"/>
        </w:rPr>
        <w:t>bove on or before the deadline.</w:t>
      </w:r>
      <w:r w:rsidRPr="00137DD4">
        <w:rPr>
          <w:rFonts w:ascii="Myriad Pro" w:hAnsi="Myriad Pro"/>
        </w:rPr>
        <w:t xml:space="preserve"> Quotations that are received by UNDP after the deadline indicated above, for whatever reason, shall not be considered for evaluation.  </w:t>
      </w:r>
    </w:p>
    <w:p w14:paraId="70A11E0E" w14:textId="77777777" w:rsidR="00396057" w:rsidRPr="00137DD4" w:rsidRDefault="00396057" w:rsidP="00356F02">
      <w:pPr>
        <w:rPr>
          <w:rFonts w:ascii="Myriad Pro" w:hAnsi="Myriad Pro"/>
        </w:rPr>
      </w:pPr>
    </w:p>
    <w:p w14:paraId="700AF53F" w14:textId="77777777" w:rsidR="009E5436" w:rsidRPr="00137DD4" w:rsidRDefault="006C1333" w:rsidP="00356F02">
      <w:pPr>
        <w:rPr>
          <w:rFonts w:ascii="Myriad Pro" w:hAnsi="Myriad Pro"/>
        </w:rPr>
      </w:pPr>
      <w:r w:rsidRPr="00137DD4">
        <w:rPr>
          <w:rFonts w:ascii="Myriad Pro" w:hAnsi="Myriad Pro"/>
        </w:rPr>
        <w:t xml:space="preserve">Please take note of the following requirements and conditions pertaining to the supply of the abovementioned </w:t>
      </w:r>
      <w:r w:rsidR="00AE242C" w:rsidRPr="00137DD4">
        <w:rPr>
          <w:rFonts w:ascii="Myriad Pro" w:hAnsi="Myriad Pro"/>
        </w:rPr>
        <w:t xml:space="preserve">work or </w:t>
      </w:r>
      <w:r w:rsidRPr="00137DD4">
        <w:rPr>
          <w:rFonts w:ascii="Myriad Pro" w:hAnsi="Myriad Pro"/>
        </w:rPr>
        <w:t>good</w:t>
      </w:r>
      <w:r w:rsidR="007641F1" w:rsidRPr="00137DD4">
        <w:rPr>
          <w:rFonts w:ascii="Myriad Pro" w:hAnsi="Myriad Pro"/>
        </w:rPr>
        <w:t>/</w:t>
      </w:r>
      <w:r w:rsidR="004E72E7" w:rsidRPr="00137DD4">
        <w:rPr>
          <w:rFonts w:ascii="Myriad Pro" w:hAnsi="Myriad Pro"/>
        </w:rPr>
        <w:t>s:</w:t>
      </w:r>
    </w:p>
    <w:p w14:paraId="6F6F5CF5" w14:textId="77777777" w:rsidR="00450FA6" w:rsidRPr="00137DD4" w:rsidRDefault="00450FA6" w:rsidP="00356F02">
      <w:pPr>
        <w:rPr>
          <w:rFonts w:ascii="Myriad Pro" w:hAnsi="Myriad Pro"/>
        </w:rPr>
      </w:pPr>
    </w:p>
    <w:tbl>
      <w:tblPr>
        <w:tblW w:w="1089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4"/>
        <w:gridCol w:w="6626"/>
      </w:tblGrid>
      <w:tr w:rsidR="002B425D" w:rsidRPr="00137DD4" w14:paraId="0BFD3084" w14:textId="77777777" w:rsidTr="008D0E6B">
        <w:trPr>
          <w:cantSplit/>
          <w:trHeight w:val="87"/>
        </w:trPr>
        <w:tc>
          <w:tcPr>
            <w:tcW w:w="4264" w:type="dxa"/>
            <w:tcBorders>
              <w:top w:val="single" w:sz="4" w:space="0" w:color="auto"/>
            </w:tcBorders>
          </w:tcPr>
          <w:p w14:paraId="342B56B6" w14:textId="3DF4545A" w:rsidR="004778D3" w:rsidRPr="00137DD4" w:rsidRDefault="002B425D" w:rsidP="008D0E6B">
            <w:pPr>
              <w:rPr>
                <w:rFonts w:ascii="Myriad Pro" w:hAnsi="Myriad Pro"/>
              </w:rPr>
            </w:pPr>
            <w:r w:rsidRPr="00137DD4">
              <w:rPr>
                <w:rFonts w:ascii="Myriad Pro" w:hAnsi="Myriad Pro"/>
              </w:rPr>
              <w:t>Delivery Term</w:t>
            </w:r>
            <w:r w:rsidR="00DC55CA" w:rsidRPr="00137DD4">
              <w:rPr>
                <w:rFonts w:ascii="Myriad Pro" w:hAnsi="Myriad Pro"/>
              </w:rPr>
              <w:t>s</w:t>
            </w:r>
            <w:r w:rsidR="008D0E6B">
              <w:rPr>
                <w:rFonts w:ascii="Myriad Pro" w:hAnsi="Myriad Pro"/>
              </w:rPr>
              <w:t xml:space="preserve"> </w:t>
            </w:r>
            <w:r w:rsidRPr="00137DD4">
              <w:rPr>
                <w:rFonts w:ascii="Myriad Pro" w:hAnsi="Myriad Pro"/>
              </w:rPr>
              <w:t>[IN</w:t>
            </w:r>
            <w:r w:rsidR="006C1333" w:rsidRPr="00137DD4">
              <w:rPr>
                <w:rFonts w:ascii="Myriad Pro" w:hAnsi="Myriad Pro"/>
              </w:rPr>
              <w:t>C</w:t>
            </w:r>
            <w:r w:rsidRPr="00137DD4">
              <w:rPr>
                <w:rFonts w:ascii="Myriad Pro" w:hAnsi="Myriad Pro"/>
              </w:rPr>
              <w:t xml:space="preserve">OTERMS 2010] </w:t>
            </w:r>
          </w:p>
        </w:tc>
        <w:tc>
          <w:tcPr>
            <w:tcW w:w="6626" w:type="dxa"/>
            <w:tcBorders>
              <w:top w:val="single" w:sz="4" w:space="0" w:color="auto"/>
            </w:tcBorders>
          </w:tcPr>
          <w:p w14:paraId="7DAA5EA1" w14:textId="77777777" w:rsidR="002B425D" w:rsidRPr="004B15BC" w:rsidRDefault="00E058DF" w:rsidP="004E0364">
            <w:pPr>
              <w:rPr>
                <w:rFonts w:ascii="Myriad Pro" w:hAnsi="Myriad Pro"/>
              </w:rPr>
            </w:pPr>
            <w:sdt>
              <w:sdtPr>
                <w:rPr>
                  <w:rFonts w:ascii="Myriad Pro" w:hAnsi="Myriad Pro"/>
                </w:rPr>
                <w:id w:val="-459347589"/>
                <w:showingPlcHdr/>
              </w:sdtPr>
              <w:sdtEndPr/>
              <w:sdtContent/>
            </w:sdt>
            <w:r w:rsidR="00EB486B" w:rsidRPr="004B15BC">
              <w:rPr>
                <w:rFonts w:ascii="Myriad Pro" w:hAnsi="Myriad Pro"/>
              </w:rPr>
              <w:t>DAP</w:t>
            </w:r>
            <w:sdt>
              <w:sdtPr>
                <w:rPr>
                  <w:rFonts w:ascii="Myriad Pro" w:hAnsi="Myriad Pro"/>
                </w:rPr>
                <w:id w:val="-74450473"/>
                <w:showingPlcHdr/>
              </w:sdtPr>
              <w:sdtEndPr/>
              <w:sdtContent/>
            </w:sdt>
            <w:sdt>
              <w:sdtPr>
                <w:rPr>
                  <w:rFonts w:ascii="Myriad Pro" w:hAnsi="Myriad Pro"/>
                  <w:i/>
                </w:rPr>
                <w:id w:val="-1391340250"/>
                <w:lock w:val="sdtLocked"/>
                <w:showingPlcHdr/>
                <w:text w:multiLine="1"/>
              </w:sdtPr>
              <w:sdtEndPr/>
              <w:sdtContent/>
            </w:sdt>
          </w:p>
        </w:tc>
      </w:tr>
      <w:tr w:rsidR="003939B5" w:rsidRPr="00137DD4" w14:paraId="1F4692EE" w14:textId="77777777" w:rsidTr="000F5106">
        <w:trPr>
          <w:cantSplit/>
          <w:trHeight w:val="70"/>
        </w:trPr>
        <w:tc>
          <w:tcPr>
            <w:tcW w:w="4264" w:type="dxa"/>
          </w:tcPr>
          <w:p w14:paraId="0B3AEC55" w14:textId="77777777" w:rsidR="003939B5" w:rsidRPr="00137DD4" w:rsidRDefault="00997447" w:rsidP="00356F02">
            <w:pPr>
              <w:rPr>
                <w:rFonts w:ascii="Myriad Pro" w:hAnsi="Myriad Pro"/>
              </w:rPr>
            </w:pPr>
            <w:r w:rsidRPr="00137DD4">
              <w:rPr>
                <w:rFonts w:ascii="Myriad Pro" w:hAnsi="Myriad Pro"/>
              </w:rPr>
              <w:t>Latest Expected Delivery Date and Time</w:t>
            </w:r>
          </w:p>
        </w:tc>
        <w:tc>
          <w:tcPr>
            <w:tcW w:w="6626" w:type="dxa"/>
          </w:tcPr>
          <w:sdt>
            <w:sdtPr>
              <w:rPr>
                <w:rFonts w:ascii="Myriad Pro" w:hAnsi="Myriad Pro"/>
                <w:b/>
              </w:rPr>
              <w:id w:val="-425808887"/>
              <w:lock w:val="sdtLocked"/>
              <w:text w:multiLine="1"/>
            </w:sdtPr>
            <w:sdtEndPr/>
            <w:sdtContent>
              <w:p w14:paraId="6E892B14" w14:textId="6ECD6813" w:rsidR="003939B5" w:rsidRPr="004B15BC" w:rsidRDefault="00231BFA" w:rsidP="00663FE1">
                <w:pPr>
                  <w:jc w:val="left"/>
                  <w:rPr>
                    <w:rFonts w:ascii="Myriad Pro" w:hAnsi="Myriad Pro"/>
                  </w:rPr>
                </w:pPr>
                <w:r>
                  <w:rPr>
                    <w:rFonts w:ascii="Myriad Pro" w:hAnsi="Myriad Pro"/>
                    <w:b/>
                  </w:rPr>
                  <w:t xml:space="preserve">Works to be completed within </w:t>
                </w:r>
                <w:r w:rsidR="004B28C2">
                  <w:rPr>
                    <w:rFonts w:ascii="Myriad Pro" w:hAnsi="Myriad Pro"/>
                    <w:b/>
                  </w:rPr>
                  <w:t>12</w:t>
                </w:r>
                <w:r w:rsidR="00477D33">
                  <w:rPr>
                    <w:rFonts w:ascii="Myriad Pro" w:hAnsi="Myriad Pro"/>
                    <w:b/>
                  </w:rPr>
                  <w:t>0</w:t>
                </w:r>
                <w:r w:rsidR="00D83CB5" w:rsidRPr="004B15BC">
                  <w:rPr>
                    <w:rFonts w:ascii="Myriad Pro" w:hAnsi="Myriad Pro"/>
                    <w:b/>
                  </w:rPr>
                  <w:t xml:space="preserve"> calendar days</w:t>
                </w:r>
              </w:p>
            </w:sdtContent>
          </w:sdt>
        </w:tc>
      </w:tr>
      <w:tr w:rsidR="003939B5" w:rsidRPr="00137DD4" w14:paraId="4DA23E9C" w14:textId="77777777" w:rsidTr="000F5106">
        <w:trPr>
          <w:cantSplit/>
          <w:trHeight w:val="370"/>
        </w:trPr>
        <w:tc>
          <w:tcPr>
            <w:tcW w:w="4264" w:type="dxa"/>
            <w:tcBorders>
              <w:top w:val="nil"/>
            </w:tcBorders>
          </w:tcPr>
          <w:p w14:paraId="717F8741" w14:textId="77777777" w:rsidR="003939B5" w:rsidRPr="00137DD4" w:rsidRDefault="00AE242C" w:rsidP="008754DA">
            <w:pPr>
              <w:rPr>
                <w:rFonts w:ascii="Myriad Pro" w:hAnsi="Myriad Pro"/>
              </w:rPr>
            </w:pPr>
            <w:r w:rsidRPr="00137DD4">
              <w:rPr>
                <w:rFonts w:ascii="Myriad Pro" w:hAnsi="Myriad Pro"/>
              </w:rPr>
              <w:t>Exact Address</w:t>
            </w:r>
            <w:r w:rsidRPr="00137DD4">
              <w:rPr>
                <w:rFonts w:ascii="Myriad Pro" w:hAnsi="Myriad Pro"/>
                <w:lang w:val="bs-Latn-BA"/>
              </w:rPr>
              <w:t>/es of Delivery Location/s (identify all if muliple)</w:t>
            </w:r>
          </w:p>
        </w:tc>
        <w:tc>
          <w:tcPr>
            <w:tcW w:w="6626" w:type="dxa"/>
          </w:tcPr>
          <w:sdt>
            <w:sdtPr>
              <w:rPr>
                <w:rFonts w:ascii="Myriad Pro" w:hAnsi="Myriad Pro"/>
                <w:b/>
                <w:lang w:val="en-GB"/>
              </w:rPr>
              <w:id w:val="-379258095"/>
              <w:lock w:val="sdtLocked"/>
              <w:text w:multiLine="1"/>
            </w:sdtPr>
            <w:sdtEndPr/>
            <w:sdtContent>
              <w:p w14:paraId="4474BDCD" w14:textId="6C234AD4" w:rsidR="0083210A" w:rsidRPr="004B15BC" w:rsidRDefault="00266A2D" w:rsidP="00663FE1">
                <w:pPr>
                  <w:jc w:val="left"/>
                  <w:rPr>
                    <w:rFonts w:ascii="Myriad Pro" w:hAnsi="Myriad Pro"/>
                    <w:vertAlign w:val="superscript"/>
                  </w:rPr>
                </w:pPr>
                <w:r>
                  <w:rPr>
                    <w:rFonts w:ascii="Myriad Pro" w:hAnsi="Myriad Pro"/>
                    <w:b/>
                    <w:lang w:val="en-GB"/>
                  </w:rPr>
                  <w:t>ASS</w:t>
                </w:r>
                <w:r w:rsidR="00862A8B" w:rsidRPr="00755ED4">
                  <w:rPr>
                    <w:rFonts w:ascii="Myriad Pro" w:hAnsi="Myriad Pro"/>
                    <w:b/>
                    <w:lang w:val="en-GB"/>
                  </w:rPr>
                  <w:t xml:space="preserve"> </w:t>
                </w:r>
                <w:r w:rsidR="00477D33">
                  <w:rPr>
                    <w:rFonts w:ascii="Myriad Pro" w:hAnsi="Myriad Pro"/>
                    <w:b/>
                    <w:lang w:val="en-GB"/>
                  </w:rPr>
                  <w:t>Kul</w:t>
                </w:r>
                <w:r w:rsidR="00862A8B" w:rsidRPr="00755ED4">
                  <w:rPr>
                    <w:rFonts w:ascii="Myriad Pro" w:hAnsi="Myriad Pro"/>
                    <w:b/>
                    <w:lang w:val="en-GB"/>
                  </w:rPr>
                  <w:t>a</w:t>
                </w:r>
                <w:r w:rsidR="00477D33">
                  <w:rPr>
                    <w:rFonts w:ascii="Myriad Pro" w:hAnsi="Myriad Pro"/>
                    <w:b/>
                    <w:lang w:val="en-GB"/>
                  </w:rPr>
                  <w:t xml:space="preserve"> </w:t>
                </w:r>
                <w:proofErr w:type="spellStart"/>
                <w:r w:rsidR="00477D33">
                  <w:rPr>
                    <w:rFonts w:ascii="Myriad Pro" w:hAnsi="Myriad Pro"/>
                    <w:b/>
                    <w:lang w:val="en-GB"/>
                  </w:rPr>
                  <w:t>Mrkonjić</w:t>
                </w:r>
                <w:proofErr w:type="spellEnd"/>
                <w:r w:rsidR="00477D33">
                  <w:rPr>
                    <w:rFonts w:ascii="Myriad Pro" w:hAnsi="Myriad Pro"/>
                    <w:b/>
                    <w:lang w:val="en-GB"/>
                  </w:rPr>
                  <w:t xml:space="preserve"> Grad</w:t>
                </w:r>
                <w:r w:rsidR="00862A8B" w:rsidRPr="00755ED4">
                  <w:rPr>
                    <w:rFonts w:ascii="Myriad Pro" w:hAnsi="Myriad Pro"/>
                    <w:b/>
                    <w:lang w:val="en-GB"/>
                  </w:rPr>
                  <w:t>, Bosnia and Herzegovina</w:t>
                </w:r>
              </w:p>
            </w:sdtContent>
          </w:sdt>
        </w:tc>
      </w:tr>
      <w:tr w:rsidR="00EB486B" w:rsidRPr="00137DD4" w14:paraId="4CBCAD15" w14:textId="77777777" w:rsidTr="000F5106">
        <w:trPr>
          <w:cantSplit/>
          <w:trHeight w:val="77"/>
        </w:trPr>
        <w:tc>
          <w:tcPr>
            <w:tcW w:w="4264" w:type="dxa"/>
          </w:tcPr>
          <w:p w14:paraId="6448B80B" w14:textId="77777777" w:rsidR="00EB486B" w:rsidRPr="008D0E6B" w:rsidRDefault="00EB486B" w:rsidP="0060336B">
            <w:pPr>
              <w:rPr>
                <w:rFonts w:ascii="Myriad Pro" w:hAnsi="Myriad Pro"/>
                <w:sz w:val="10"/>
                <w:szCs w:val="10"/>
              </w:rPr>
            </w:pPr>
          </w:p>
        </w:tc>
        <w:sdt>
          <w:sdtPr>
            <w:rPr>
              <w:rFonts w:ascii="Myriad Pro" w:hAnsi="Myriad Pro"/>
              <w:sz w:val="10"/>
              <w:szCs w:val="10"/>
            </w:rPr>
            <w:id w:val="-689994828"/>
            <w:lock w:val="sdtLocked"/>
            <w:showingPlcHdr/>
            <w:text w:multiLine="1"/>
          </w:sdtPr>
          <w:sdtEndPr/>
          <w:sdtContent>
            <w:tc>
              <w:tcPr>
                <w:tcW w:w="6626" w:type="dxa"/>
              </w:tcPr>
              <w:p w14:paraId="54C961E0" w14:textId="77777777" w:rsidR="00EB486B" w:rsidRPr="008D0E6B" w:rsidRDefault="00EB486B" w:rsidP="0060336B">
                <w:pPr>
                  <w:rPr>
                    <w:rFonts w:ascii="Myriad Pro" w:hAnsi="Myriad Pro"/>
                    <w:sz w:val="10"/>
                    <w:szCs w:val="10"/>
                  </w:rPr>
                </w:pPr>
              </w:p>
            </w:tc>
          </w:sdtContent>
        </w:sdt>
      </w:tr>
      <w:tr w:rsidR="00C07921" w:rsidRPr="00396057" w14:paraId="27443367" w14:textId="77777777" w:rsidTr="000F5106">
        <w:tc>
          <w:tcPr>
            <w:tcW w:w="4264" w:type="dxa"/>
          </w:tcPr>
          <w:p w14:paraId="7D48EF3E" w14:textId="77777777" w:rsidR="00C07921" w:rsidRPr="00137DD4" w:rsidRDefault="00C07921" w:rsidP="00356F02">
            <w:pPr>
              <w:rPr>
                <w:rFonts w:ascii="Myriad Pro" w:hAnsi="Myriad Pro"/>
              </w:rPr>
            </w:pPr>
            <w:r w:rsidRPr="00137DD4">
              <w:rPr>
                <w:rFonts w:ascii="Myriad Pro" w:hAnsi="Myriad Pro"/>
              </w:rPr>
              <w:t>Delivery Schedule</w:t>
            </w:r>
          </w:p>
        </w:tc>
        <w:tc>
          <w:tcPr>
            <w:tcW w:w="6626" w:type="dxa"/>
          </w:tcPr>
          <w:p w14:paraId="720F1DF3" w14:textId="77777777" w:rsidR="00877C0C" w:rsidRDefault="00877C0C" w:rsidP="00925A85">
            <w:pPr>
              <w:rPr>
                <w:rFonts w:ascii="Myriad Pro" w:hAnsi="Myriad Pro" w:cstheme="minorHAnsi"/>
                <w:b/>
              </w:rPr>
            </w:pPr>
            <w:r>
              <w:rPr>
                <w:rFonts w:ascii="Myriad Pro" w:hAnsi="Myriad Pro" w:cstheme="minorHAnsi"/>
                <w:b/>
              </w:rPr>
              <w:t>Required</w:t>
            </w:r>
          </w:p>
          <w:p w14:paraId="48FCDA01" w14:textId="5DF1DEAE" w:rsidR="00C07921" w:rsidRPr="008C703C" w:rsidRDefault="00450FA6" w:rsidP="00663FE1">
            <w:pPr>
              <w:rPr>
                <w:rFonts w:ascii="Myriad Pro" w:hAnsi="Myriad Pro" w:cstheme="minorHAnsi"/>
                <w:b/>
              </w:rPr>
            </w:pPr>
            <w:proofErr w:type="spellStart"/>
            <w:r w:rsidRPr="008C703C">
              <w:rPr>
                <w:rFonts w:ascii="Myriad Pro" w:hAnsi="Myriad Pro" w:cstheme="minorHAnsi"/>
                <w:b/>
              </w:rPr>
              <w:t>Po</w:t>
            </w:r>
            <w:r w:rsidR="00FE6648" w:rsidRPr="008C703C">
              <w:rPr>
                <w:rFonts w:ascii="Myriad Pro" w:hAnsi="Myriad Pro" w:cstheme="minorHAnsi"/>
                <w:b/>
              </w:rPr>
              <w:t>nuđač</w:t>
            </w:r>
            <w:r w:rsidR="006B1214" w:rsidRPr="008C703C">
              <w:rPr>
                <w:rFonts w:ascii="Myriad Pro" w:hAnsi="Myriad Pro" w:cstheme="minorHAnsi"/>
                <w:b/>
              </w:rPr>
              <w:t>i</w:t>
            </w:r>
            <w:proofErr w:type="spellEnd"/>
            <w:r w:rsidR="006B1214" w:rsidRPr="008C703C">
              <w:rPr>
                <w:rFonts w:ascii="Myriad Pro" w:hAnsi="Myriad Pro" w:cstheme="minorHAnsi"/>
                <w:b/>
              </w:rPr>
              <w:t xml:space="preserve"> </w:t>
            </w:r>
            <w:proofErr w:type="spellStart"/>
            <w:r w:rsidR="006B1214" w:rsidRPr="008C703C">
              <w:rPr>
                <w:rFonts w:ascii="Myriad Pro" w:hAnsi="Myriad Pro" w:cstheme="minorHAnsi"/>
                <w:b/>
              </w:rPr>
              <w:t>moraju</w:t>
            </w:r>
            <w:proofErr w:type="spellEnd"/>
            <w:r w:rsidR="006B1214" w:rsidRPr="008C703C">
              <w:rPr>
                <w:rFonts w:ascii="Myriad Pro" w:hAnsi="Myriad Pro" w:cstheme="minorHAnsi"/>
                <w:b/>
              </w:rPr>
              <w:t xml:space="preserve"> </w:t>
            </w:r>
            <w:proofErr w:type="spellStart"/>
            <w:r w:rsidR="006B1214" w:rsidRPr="008C703C">
              <w:rPr>
                <w:rFonts w:ascii="Myriad Pro" w:hAnsi="Myriad Pro" w:cstheme="minorHAnsi"/>
                <w:b/>
              </w:rPr>
              <w:t>dostaviti</w:t>
            </w:r>
            <w:proofErr w:type="spellEnd"/>
            <w:r w:rsidR="006B1214" w:rsidRPr="008C703C">
              <w:rPr>
                <w:rFonts w:ascii="Myriad Pro" w:hAnsi="Myriad Pro" w:cstheme="minorHAnsi"/>
                <w:b/>
              </w:rPr>
              <w:t xml:space="preserve"> </w:t>
            </w:r>
            <w:proofErr w:type="spellStart"/>
            <w:r w:rsidR="006B1214" w:rsidRPr="008C703C">
              <w:rPr>
                <w:rFonts w:ascii="Myriad Pro" w:hAnsi="Myriad Pro" w:cstheme="minorHAnsi"/>
                <w:b/>
              </w:rPr>
              <w:t>dinamički</w:t>
            </w:r>
            <w:proofErr w:type="spellEnd"/>
            <w:r w:rsidR="006B1214" w:rsidRPr="008C703C">
              <w:rPr>
                <w:rFonts w:ascii="Myriad Pro" w:hAnsi="Myriad Pro" w:cstheme="minorHAnsi"/>
                <w:b/>
              </w:rPr>
              <w:t xml:space="preserve"> plan </w:t>
            </w:r>
            <w:proofErr w:type="spellStart"/>
            <w:r w:rsidR="006B1214" w:rsidRPr="008C703C">
              <w:rPr>
                <w:rFonts w:ascii="Myriad Pro" w:hAnsi="Myriad Pro" w:cstheme="minorHAnsi"/>
                <w:b/>
              </w:rPr>
              <w:t>sa</w:t>
            </w:r>
            <w:proofErr w:type="spellEnd"/>
            <w:r w:rsidR="006B1214" w:rsidRPr="008C703C">
              <w:rPr>
                <w:rFonts w:ascii="Myriad Pro" w:hAnsi="Myriad Pro" w:cstheme="minorHAnsi"/>
                <w:b/>
              </w:rPr>
              <w:t xml:space="preserve"> </w:t>
            </w:r>
            <w:proofErr w:type="spellStart"/>
            <w:r w:rsidR="006B1214" w:rsidRPr="008C703C">
              <w:rPr>
                <w:rFonts w:ascii="Myriad Pro" w:hAnsi="Myriad Pro" w:cstheme="minorHAnsi"/>
                <w:b/>
              </w:rPr>
              <w:t>rokom</w:t>
            </w:r>
            <w:proofErr w:type="spellEnd"/>
            <w:r w:rsidR="006B1214" w:rsidRPr="008C703C">
              <w:rPr>
                <w:rFonts w:ascii="Myriad Pro" w:hAnsi="Myriad Pro" w:cstheme="minorHAnsi"/>
                <w:b/>
              </w:rPr>
              <w:t xml:space="preserve"> </w:t>
            </w:r>
            <w:proofErr w:type="spellStart"/>
            <w:r w:rsidR="006B1214" w:rsidRPr="008C703C">
              <w:rPr>
                <w:rFonts w:ascii="Myriad Pro" w:hAnsi="Myriad Pro" w:cstheme="minorHAnsi"/>
                <w:b/>
              </w:rPr>
              <w:t>izvođ</w:t>
            </w:r>
            <w:r w:rsidR="00BC6496" w:rsidRPr="008C703C">
              <w:rPr>
                <w:rFonts w:ascii="Myriad Pro" w:hAnsi="Myriad Pro" w:cstheme="minorHAnsi"/>
                <w:b/>
              </w:rPr>
              <w:t>enja</w:t>
            </w:r>
            <w:proofErr w:type="spellEnd"/>
            <w:r w:rsidR="00BC6496" w:rsidRPr="008C703C">
              <w:rPr>
                <w:rFonts w:ascii="Myriad Pro" w:hAnsi="Myriad Pro" w:cstheme="minorHAnsi"/>
                <w:b/>
              </w:rPr>
              <w:t xml:space="preserve"> od</w:t>
            </w:r>
            <w:r w:rsidR="003A6091" w:rsidRPr="008C703C">
              <w:rPr>
                <w:rFonts w:ascii="Myriad Pro" w:hAnsi="Myriad Pro" w:cstheme="minorHAnsi"/>
                <w:b/>
              </w:rPr>
              <w:br/>
            </w:r>
            <w:r w:rsidR="001A1741">
              <w:rPr>
                <w:rFonts w:ascii="Myriad Pro" w:hAnsi="Myriad Pro" w:cstheme="minorHAnsi"/>
                <w:b/>
              </w:rPr>
              <w:t>12</w:t>
            </w:r>
            <w:r w:rsidR="00477D33">
              <w:rPr>
                <w:rFonts w:ascii="Myriad Pro" w:hAnsi="Myriad Pro" w:cstheme="minorHAnsi"/>
                <w:b/>
              </w:rPr>
              <w:t>0</w:t>
            </w:r>
            <w:r w:rsidRPr="008C703C">
              <w:rPr>
                <w:rFonts w:ascii="Myriad Pro" w:hAnsi="Myriad Pro" w:cstheme="minorHAnsi"/>
                <w:b/>
              </w:rPr>
              <w:t xml:space="preserve"> </w:t>
            </w:r>
            <w:proofErr w:type="spellStart"/>
            <w:r w:rsidRPr="008C703C">
              <w:rPr>
                <w:rFonts w:ascii="Myriad Pro" w:hAnsi="Myriad Pro" w:cstheme="minorHAnsi"/>
                <w:b/>
              </w:rPr>
              <w:t>kalendarskih</w:t>
            </w:r>
            <w:proofErr w:type="spellEnd"/>
            <w:r w:rsidRPr="008C703C">
              <w:rPr>
                <w:rFonts w:ascii="Myriad Pro" w:hAnsi="Myriad Pro" w:cstheme="minorHAnsi"/>
                <w:b/>
              </w:rPr>
              <w:t xml:space="preserve"> dana</w:t>
            </w:r>
            <w:r w:rsidR="00677837" w:rsidRPr="008C703C">
              <w:rPr>
                <w:rFonts w:ascii="Myriad Pro" w:hAnsi="Myriad Pro" w:cstheme="minorHAnsi"/>
                <w:b/>
              </w:rPr>
              <w:t xml:space="preserve">. </w:t>
            </w:r>
            <w:proofErr w:type="spellStart"/>
            <w:r w:rsidR="00677837" w:rsidRPr="008C703C">
              <w:rPr>
                <w:rFonts w:ascii="Myriad Pro" w:hAnsi="Myriad Pro" w:cstheme="minorHAnsi"/>
                <w:b/>
              </w:rPr>
              <w:t>Dinamika</w:t>
            </w:r>
            <w:proofErr w:type="spellEnd"/>
            <w:r w:rsidR="00677837" w:rsidRPr="008C703C">
              <w:rPr>
                <w:rFonts w:ascii="Myriad Pro" w:hAnsi="Myriad Pro" w:cstheme="minorHAnsi"/>
                <w:b/>
              </w:rPr>
              <w:t xml:space="preserve"> </w:t>
            </w:r>
            <w:proofErr w:type="spellStart"/>
            <w:r w:rsidR="00677837" w:rsidRPr="008C703C">
              <w:rPr>
                <w:rFonts w:ascii="Myriad Pro" w:hAnsi="Myriad Pro" w:cstheme="minorHAnsi"/>
                <w:b/>
              </w:rPr>
              <w:t>izvođenja</w:t>
            </w:r>
            <w:proofErr w:type="spellEnd"/>
            <w:r w:rsidR="00677837" w:rsidRPr="008C703C">
              <w:rPr>
                <w:rFonts w:ascii="Myriad Pro" w:hAnsi="Myriad Pro" w:cstheme="minorHAnsi"/>
                <w:b/>
              </w:rPr>
              <w:t xml:space="preserve"> </w:t>
            </w:r>
            <w:proofErr w:type="spellStart"/>
            <w:r w:rsidR="00677837" w:rsidRPr="008C703C">
              <w:rPr>
                <w:rFonts w:ascii="Myriad Pro" w:hAnsi="Myriad Pro" w:cstheme="minorHAnsi"/>
                <w:b/>
              </w:rPr>
              <w:t>radova</w:t>
            </w:r>
            <w:proofErr w:type="spellEnd"/>
            <w:r w:rsidR="00677837" w:rsidRPr="008C703C">
              <w:rPr>
                <w:rFonts w:ascii="Myriad Pro" w:hAnsi="Myriad Pro" w:cstheme="minorHAnsi"/>
                <w:b/>
              </w:rPr>
              <w:t xml:space="preserve"> je </w:t>
            </w:r>
            <w:proofErr w:type="spellStart"/>
            <w:r w:rsidR="00677837" w:rsidRPr="008C703C">
              <w:rPr>
                <w:rFonts w:ascii="Myriad Pro" w:hAnsi="Myriad Pro" w:cstheme="minorHAnsi"/>
                <w:b/>
              </w:rPr>
              <w:t>predmet</w:t>
            </w:r>
            <w:proofErr w:type="spellEnd"/>
            <w:r w:rsidR="00677837" w:rsidRPr="008C703C">
              <w:rPr>
                <w:rFonts w:ascii="Myriad Pro" w:hAnsi="Myriad Pro" w:cstheme="minorHAnsi"/>
                <w:b/>
              </w:rPr>
              <w:t xml:space="preserve"> </w:t>
            </w:r>
            <w:proofErr w:type="spellStart"/>
            <w:r w:rsidR="00677837" w:rsidRPr="008C703C">
              <w:rPr>
                <w:rFonts w:ascii="Myriad Pro" w:hAnsi="Myriad Pro" w:cstheme="minorHAnsi"/>
                <w:b/>
              </w:rPr>
              <w:t>konačnog</w:t>
            </w:r>
            <w:proofErr w:type="spellEnd"/>
            <w:r w:rsidR="00677837" w:rsidRPr="008C703C">
              <w:rPr>
                <w:rFonts w:ascii="Myriad Pro" w:hAnsi="Myriad Pro" w:cstheme="minorHAnsi"/>
                <w:b/>
              </w:rPr>
              <w:t xml:space="preserve"> </w:t>
            </w:r>
            <w:proofErr w:type="spellStart"/>
            <w:r w:rsidR="00677837" w:rsidRPr="008C703C">
              <w:rPr>
                <w:rFonts w:ascii="Myriad Pro" w:hAnsi="Myriad Pro" w:cstheme="minorHAnsi"/>
                <w:b/>
              </w:rPr>
              <w:t>usaglašavanja</w:t>
            </w:r>
            <w:proofErr w:type="spellEnd"/>
            <w:r w:rsidR="00677837" w:rsidRPr="008C703C">
              <w:rPr>
                <w:rFonts w:ascii="Myriad Pro" w:hAnsi="Myriad Pro" w:cstheme="minorHAnsi"/>
                <w:b/>
              </w:rPr>
              <w:t xml:space="preserve"> </w:t>
            </w:r>
            <w:proofErr w:type="spellStart"/>
            <w:r w:rsidR="00677837" w:rsidRPr="008C703C">
              <w:rPr>
                <w:rFonts w:ascii="Myriad Pro" w:hAnsi="Myriad Pro" w:cstheme="minorHAnsi"/>
                <w:b/>
              </w:rPr>
              <w:t>sa</w:t>
            </w:r>
            <w:proofErr w:type="spellEnd"/>
            <w:r w:rsidR="00677837" w:rsidRPr="008C703C">
              <w:rPr>
                <w:rFonts w:ascii="Myriad Pro" w:hAnsi="Myriad Pro" w:cstheme="minorHAnsi"/>
                <w:b/>
              </w:rPr>
              <w:t xml:space="preserve"> UNDP-om, </w:t>
            </w:r>
            <w:proofErr w:type="spellStart"/>
            <w:r w:rsidR="00677837" w:rsidRPr="008C703C">
              <w:rPr>
                <w:rFonts w:ascii="Myriad Pro" w:hAnsi="Myriad Pro" w:cstheme="minorHAnsi"/>
                <w:b/>
              </w:rPr>
              <w:t>Ministarstvom</w:t>
            </w:r>
            <w:proofErr w:type="spellEnd"/>
            <w:r w:rsidR="00677837" w:rsidRPr="008C703C">
              <w:rPr>
                <w:rFonts w:ascii="Myriad Pro" w:hAnsi="Myriad Pro" w:cstheme="minorHAnsi"/>
                <w:b/>
              </w:rPr>
              <w:t xml:space="preserve"> </w:t>
            </w:r>
            <w:proofErr w:type="spellStart"/>
            <w:r w:rsidR="00477D33">
              <w:rPr>
                <w:rFonts w:ascii="Myriad Pro" w:hAnsi="Myriad Pro" w:cstheme="minorHAnsi"/>
                <w:b/>
              </w:rPr>
              <w:t>odbrane</w:t>
            </w:r>
            <w:proofErr w:type="spellEnd"/>
            <w:r w:rsidR="00477D33">
              <w:rPr>
                <w:rFonts w:ascii="Myriad Pro" w:hAnsi="Myriad Pro" w:cstheme="minorHAnsi"/>
                <w:b/>
              </w:rPr>
              <w:t xml:space="preserve"> </w:t>
            </w:r>
            <w:proofErr w:type="spellStart"/>
            <w:r w:rsidR="00477D33">
              <w:rPr>
                <w:rFonts w:ascii="Myriad Pro" w:hAnsi="Myriad Pro" w:cstheme="minorHAnsi"/>
                <w:b/>
              </w:rPr>
              <w:t>Bi</w:t>
            </w:r>
            <w:r w:rsidR="00677837" w:rsidRPr="008C703C">
              <w:rPr>
                <w:rFonts w:ascii="Myriad Pro" w:hAnsi="Myriad Pro" w:cstheme="minorHAnsi"/>
                <w:b/>
              </w:rPr>
              <w:t>H</w:t>
            </w:r>
            <w:proofErr w:type="spellEnd"/>
            <w:r w:rsidR="00D2593F">
              <w:rPr>
                <w:rFonts w:ascii="Myriad Pro" w:hAnsi="Myriad Pro" w:cstheme="minorHAnsi"/>
                <w:b/>
              </w:rPr>
              <w:t xml:space="preserve"> (MO </w:t>
            </w:r>
            <w:proofErr w:type="spellStart"/>
            <w:r w:rsidR="00D2593F">
              <w:rPr>
                <w:rFonts w:ascii="Myriad Pro" w:hAnsi="Myriad Pro" w:cstheme="minorHAnsi"/>
                <w:b/>
              </w:rPr>
              <w:t>BiH</w:t>
            </w:r>
            <w:proofErr w:type="spellEnd"/>
            <w:r w:rsidR="00D2593F">
              <w:rPr>
                <w:rFonts w:ascii="Myriad Pro" w:hAnsi="Myriad Pro" w:cstheme="minorHAnsi"/>
                <w:b/>
              </w:rPr>
              <w:t>)</w:t>
            </w:r>
            <w:r w:rsidR="00677837" w:rsidRPr="008C703C">
              <w:rPr>
                <w:rFonts w:ascii="Myriad Pro" w:hAnsi="Myriad Pro" w:cstheme="minorHAnsi"/>
                <w:b/>
              </w:rPr>
              <w:t xml:space="preserve"> </w:t>
            </w:r>
            <w:proofErr w:type="spellStart"/>
            <w:r w:rsidR="00677837" w:rsidRPr="008C703C">
              <w:rPr>
                <w:rFonts w:ascii="Myriad Pro" w:hAnsi="Myriad Pro" w:cstheme="minorHAnsi"/>
                <w:b/>
              </w:rPr>
              <w:t>i</w:t>
            </w:r>
            <w:proofErr w:type="spellEnd"/>
            <w:r w:rsidR="00677837" w:rsidRPr="008C703C">
              <w:rPr>
                <w:rFonts w:ascii="Myriad Pro" w:hAnsi="Myriad Pro" w:cstheme="minorHAnsi"/>
                <w:b/>
              </w:rPr>
              <w:t xml:space="preserve"> </w:t>
            </w:r>
            <w:proofErr w:type="spellStart"/>
            <w:r w:rsidR="00677837" w:rsidRPr="008C703C">
              <w:rPr>
                <w:rFonts w:ascii="Myriad Pro" w:hAnsi="Myriad Pro" w:cstheme="minorHAnsi"/>
                <w:b/>
              </w:rPr>
              <w:t>nadzornim</w:t>
            </w:r>
            <w:proofErr w:type="spellEnd"/>
            <w:r w:rsidR="00677837" w:rsidRPr="008C703C">
              <w:rPr>
                <w:rFonts w:ascii="Myriad Pro" w:hAnsi="Myriad Pro" w:cstheme="minorHAnsi"/>
                <w:b/>
              </w:rPr>
              <w:t xml:space="preserve"> </w:t>
            </w:r>
            <w:proofErr w:type="spellStart"/>
            <w:r w:rsidR="00677837" w:rsidRPr="008C703C">
              <w:rPr>
                <w:rFonts w:ascii="Myriad Pro" w:hAnsi="Myriad Pro" w:cstheme="minorHAnsi"/>
                <w:b/>
              </w:rPr>
              <w:t>organom</w:t>
            </w:r>
            <w:proofErr w:type="spellEnd"/>
            <w:r w:rsidR="00677837" w:rsidRPr="008C703C">
              <w:rPr>
                <w:rFonts w:ascii="Myriad Pro" w:hAnsi="Myriad Pro" w:cstheme="minorHAnsi"/>
                <w:b/>
              </w:rPr>
              <w:t>.</w:t>
            </w:r>
          </w:p>
        </w:tc>
      </w:tr>
      <w:tr w:rsidR="000713C5" w:rsidRPr="00137DD4" w14:paraId="675BD9EF" w14:textId="77777777" w:rsidTr="000F5106">
        <w:tc>
          <w:tcPr>
            <w:tcW w:w="4264" w:type="dxa"/>
          </w:tcPr>
          <w:p w14:paraId="7E74C47D" w14:textId="77777777" w:rsidR="000713C5" w:rsidRPr="00137DD4" w:rsidRDefault="00724E5E" w:rsidP="00396057">
            <w:pPr>
              <w:rPr>
                <w:rFonts w:ascii="Myriad Pro" w:hAnsi="Myriad Pro"/>
              </w:rPr>
            </w:pPr>
            <w:r w:rsidRPr="00137DD4">
              <w:rPr>
                <w:rFonts w:ascii="Myriad Pro" w:hAnsi="Myriad Pro"/>
              </w:rPr>
              <w:t xml:space="preserve">Preferred </w:t>
            </w:r>
            <w:r w:rsidR="000713C5" w:rsidRPr="00137DD4">
              <w:rPr>
                <w:rFonts w:ascii="Myriad Pro" w:hAnsi="Myriad Pro"/>
              </w:rPr>
              <w:t>Currency of Quotation</w:t>
            </w:r>
          </w:p>
        </w:tc>
        <w:tc>
          <w:tcPr>
            <w:tcW w:w="6626" w:type="dxa"/>
          </w:tcPr>
          <w:p w14:paraId="60A2F9F3" w14:textId="77777777" w:rsidR="000713C5" w:rsidRPr="004B15BC" w:rsidRDefault="0060336B" w:rsidP="005F599B">
            <w:pPr>
              <w:rPr>
                <w:rFonts w:ascii="Myriad Pro" w:hAnsi="Myriad Pro"/>
              </w:rPr>
            </w:pPr>
            <w:r w:rsidRPr="004B15BC">
              <w:rPr>
                <w:rFonts w:ascii="Myriad Pro" w:hAnsi="Myriad Pro"/>
              </w:rPr>
              <w:t>Local Currency</w:t>
            </w:r>
            <w:r w:rsidR="000713C5" w:rsidRPr="004B15BC">
              <w:rPr>
                <w:rFonts w:ascii="Myriad Pro" w:hAnsi="Myriad Pro"/>
              </w:rPr>
              <w:t xml:space="preserve">: </w:t>
            </w:r>
            <w:sdt>
              <w:sdtPr>
                <w:rPr>
                  <w:rFonts w:ascii="Myriad Pro" w:hAnsi="Myriad Pro"/>
                </w:rPr>
                <w:id w:val="991767461"/>
                <w:text/>
              </w:sdtPr>
              <w:sdtEndPr/>
              <w:sdtContent>
                <w:r w:rsidR="00356F02" w:rsidRPr="004B15BC">
                  <w:rPr>
                    <w:rFonts w:ascii="Myriad Pro" w:hAnsi="Myriad Pro"/>
                  </w:rPr>
                  <w:t>BAM</w:t>
                </w:r>
              </w:sdtContent>
            </w:sdt>
          </w:p>
        </w:tc>
      </w:tr>
      <w:tr w:rsidR="003939B5" w:rsidRPr="00137DD4" w14:paraId="23E28200" w14:textId="77777777" w:rsidTr="000F5106">
        <w:tc>
          <w:tcPr>
            <w:tcW w:w="4264" w:type="dxa"/>
          </w:tcPr>
          <w:p w14:paraId="49C48CED" w14:textId="77777777" w:rsidR="003939B5" w:rsidRPr="00137DD4" w:rsidRDefault="00F037E2" w:rsidP="008754DA">
            <w:pPr>
              <w:rPr>
                <w:rFonts w:ascii="Myriad Pro" w:hAnsi="Myriad Pro"/>
              </w:rPr>
            </w:pPr>
            <w:r w:rsidRPr="00137DD4">
              <w:rPr>
                <w:rFonts w:ascii="Myriad Pro" w:hAnsi="Myriad Pro"/>
              </w:rPr>
              <w:t xml:space="preserve">Value Added </w:t>
            </w:r>
            <w:r w:rsidR="00583871" w:rsidRPr="00137DD4">
              <w:rPr>
                <w:rFonts w:ascii="Myriad Pro" w:hAnsi="Myriad Pro"/>
              </w:rPr>
              <w:t>Tax on Price Quotation</w:t>
            </w:r>
          </w:p>
        </w:tc>
        <w:tc>
          <w:tcPr>
            <w:tcW w:w="6626" w:type="dxa"/>
          </w:tcPr>
          <w:p w14:paraId="145F378B" w14:textId="77777777" w:rsidR="003939B5" w:rsidRPr="004B15BC" w:rsidRDefault="00F7630C" w:rsidP="0060336B">
            <w:pPr>
              <w:rPr>
                <w:rFonts w:ascii="Myriad Pro" w:hAnsi="Myriad Pro"/>
              </w:rPr>
            </w:pPr>
            <w:r w:rsidRPr="004B15BC">
              <w:rPr>
                <w:rFonts w:ascii="Myriad Pro" w:hAnsi="Myriad Pro"/>
              </w:rPr>
              <w:t>M</w:t>
            </w:r>
            <w:r w:rsidR="00A41A0A" w:rsidRPr="004B15BC">
              <w:rPr>
                <w:rFonts w:ascii="Myriad Pro" w:hAnsi="Myriad Pro"/>
              </w:rPr>
              <w:t>ust be exclusive of VAT and other applicable indirect taxes</w:t>
            </w:r>
            <w:r w:rsidR="009C502C" w:rsidRPr="004B15BC">
              <w:rPr>
                <w:rFonts w:ascii="Myriad Pro" w:hAnsi="Myriad Pro"/>
              </w:rPr>
              <w:t>- VAT to be indicated separately</w:t>
            </w:r>
          </w:p>
        </w:tc>
      </w:tr>
      <w:tr w:rsidR="00A715B2" w:rsidRPr="00137DD4" w14:paraId="6C687B2F" w14:textId="77777777" w:rsidTr="000F5106">
        <w:trPr>
          <w:cantSplit/>
          <w:trHeight w:val="460"/>
        </w:trPr>
        <w:tc>
          <w:tcPr>
            <w:tcW w:w="4264" w:type="dxa"/>
            <w:tcBorders>
              <w:bottom w:val="single" w:sz="4" w:space="0" w:color="auto"/>
            </w:tcBorders>
          </w:tcPr>
          <w:p w14:paraId="43A1FDCF" w14:textId="77777777" w:rsidR="00A715B2" w:rsidRPr="00137DD4" w:rsidRDefault="00A715B2" w:rsidP="00356F02">
            <w:pPr>
              <w:rPr>
                <w:rFonts w:ascii="Myriad Pro" w:hAnsi="Myriad Pro"/>
              </w:rPr>
            </w:pPr>
            <w:r w:rsidRPr="00237C84">
              <w:rPr>
                <w:rFonts w:ascii="Myriad Pro" w:hAnsi="Myriad Pro"/>
              </w:rPr>
              <w:t>Deadline for the Submission of Quotation</w:t>
            </w:r>
            <w:r w:rsidRPr="00137DD4">
              <w:rPr>
                <w:rFonts w:ascii="Myriad Pro" w:hAnsi="Myriad Pro"/>
              </w:rPr>
              <w:t xml:space="preserve"> </w:t>
            </w:r>
          </w:p>
        </w:tc>
        <w:tc>
          <w:tcPr>
            <w:tcW w:w="6626" w:type="dxa"/>
            <w:tcBorders>
              <w:bottom w:val="single" w:sz="4" w:space="0" w:color="auto"/>
            </w:tcBorders>
            <w:shd w:val="clear" w:color="auto" w:fill="auto"/>
          </w:tcPr>
          <w:p w14:paraId="3892D6CD" w14:textId="09986A17" w:rsidR="00A715B2" w:rsidRPr="00237C84" w:rsidRDefault="00B106DD" w:rsidP="00B106DD">
            <w:pPr>
              <w:rPr>
                <w:rFonts w:ascii="Myriad Pro" w:hAnsi="Myriad Pro"/>
                <w:b/>
              </w:rPr>
            </w:pPr>
            <w:r w:rsidRPr="00237C84">
              <w:rPr>
                <w:rFonts w:ascii="Myriad Pro" w:hAnsi="Myriad Pro"/>
                <w:b/>
              </w:rPr>
              <w:t xml:space="preserve">14:00 </w:t>
            </w:r>
            <w:r w:rsidR="00CF6FF8">
              <w:rPr>
                <w:rFonts w:ascii="Myriad Pro" w:hAnsi="Myriad Pro"/>
                <w:b/>
              </w:rPr>
              <w:t>Wednes</w:t>
            </w:r>
            <w:r w:rsidR="00E618A0" w:rsidRPr="00237C84">
              <w:rPr>
                <w:rFonts w:ascii="Myriad Pro" w:hAnsi="Myriad Pro"/>
                <w:b/>
              </w:rPr>
              <w:t>day</w:t>
            </w:r>
            <w:r w:rsidR="007C064F">
              <w:rPr>
                <w:rFonts w:ascii="Myriad Pro" w:hAnsi="Myriad Pro"/>
                <w:b/>
              </w:rPr>
              <w:t>,</w:t>
            </w:r>
            <w:r w:rsidR="00213518" w:rsidRPr="00237C84">
              <w:rPr>
                <w:rFonts w:ascii="Myriad Pro" w:hAnsi="Myriad Pro"/>
                <w:b/>
              </w:rPr>
              <w:t xml:space="preserve"> </w:t>
            </w:r>
            <w:r w:rsidR="00011500">
              <w:rPr>
                <w:rFonts w:ascii="Myriad Pro" w:hAnsi="Myriad Pro"/>
                <w:b/>
              </w:rPr>
              <w:t>June</w:t>
            </w:r>
            <w:r w:rsidR="00884207" w:rsidRPr="00237C84">
              <w:rPr>
                <w:rFonts w:ascii="Myriad Pro" w:hAnsi="Myriad Pro"/>
                <w:b/>
              </w:rPr>
              <w:t xml:space="preserve"> </w:t>
            </w:r>
            <w:r w:rsidR="007C064F">
              <w:rPr>
                <w:rFonts w:ascii="Myriad Pro" w:hAnsi="Myriad Pro"/>
                <w:b/>
              </w:rPr>
              <w:t>0</w:t>
            </w:r>
            <w:r w:rsidR="00E058DF">
              <w:rPr>
                <w:rFonts w:ascii="Myriad Pro" w:hAnsi="Myriad Pro"/>
                <w:b/>
              </w:rPr>
              <w:t>6</w:t>
            </w:r>
            <w:r w:rsidR="007C064F">
              <w:rPr>
                <w:rFonts w:ascii="Myriad Pro" w:hAnsi="Myriad Pro"/>
                <w:b/>
              </w:rPr>
              <w:t xml:space="preserve">, </w:t>
            </w:r>
            <w:r w:rsidR="00884207" w:rsidRPr="00237C84">
              <w:rPr>
                <w:rFonts w:ascii="Myriad Pro" w:hAnsi="Myriad Pro"/>
                <w:b/>
              </w:rPr>
              <w:t>201</w:t>
            </w:r>
            <w:r w:rsidR="00EE56EF">
              <w:rPr>
                <w:rFonts w:ascii="Myriad Pro" w:hAnsi="Myriad Pro"/>
                <w:b/>
              </w:rPr>
              <w:t>9</w:t>
            </w:r>
            <w:sdt>
              <w:sdtPr>
                <w:rPr>
                  <w:rFonts w:ascii="Myriad Pro" w:hAnsi="Myriad Pro"/>
                  <w:b/>
                  <w:highlight w:val="yellow"/>
                </w:rPr>
                <w:id w:val="324095417"/>
                <w:lock w:val="sdtLocked"/>
                <w:showingPlcHdr/>
                <w:date>
                  <w:dateFormat w:val="dddd, MMMM dd, yyyy"/>
                  <w:lid w:val="en-US"/>
                  <w:storeMappedDataAs w:val="dateTime"/>
                  <w:calendar w:val="gregorian"/>
                </w:date>
              </w:sdtPr>
              <w:sdtEndPr/>
              <w:sdtContent/>
            </w:sdt>
          </w:p>
          <w:p w14:paraId="74473FD3" w14:textId="7C192C29" w:rsidR="00A715B2" w:rsidRPr="00412A2E" w:rsidRDefault="00B106DD" w:rsidP="00B106DD">
            <w:pPr>
              <w:rPr>
                <w:rFonts w:ascii="Myriad Pro" w:hAnsi="Myriad Pro"/>
                <w:b/>
                <w:color w:val="FF0000"/>
                <w:lang w:val="bs-Latn-BA"/>
              </w:rPr>
            </w:pPr>
            <w:r w:rsidRPr="00237C84">
              <w:rPr>
                <w:rFonts w:ascii="Myriad Pro" w:hAnsi="Myriad Pro"/>
                <w:b/>
                <w:lang w:val="bs-Latn-BA"/>
              </w:rPr>
              <w:t xml:space="preserve">14:00 </w:t>
            </w:r>
            <w:r w:rsidR="00CF6FF8">
              <w:rPr>
                <w:rFonts w:ascii="Myriad Pro" w:hAnsi="Myriad Pro"/>
                <w:b/>
                <w:lang w:val="bs-Latn-BA"/>
              </w:rPr>
              <w:t>srijeda</w:t>
            </w:r>
            <w:r w:rsidR="00161930" w:rsidRPr="00237C84">
              <w:rPr>
                <w:rFonts w:ascii="Myriad Pro" w:hAnsi="Myriad Pro"/>
                <w:b/>
                <w:lang w:val="bs-Latn-BA"/>
              </w:rPr>
              <w:t>,</w:t>
            </w:r>
            <w:r w:rsidR="001E799A" w:rsidRPr="00237C84">
              <w:rPr>
                <w:rFonts w:ascii="Myriad Pro" w:hAnsi="Myriad Pro"/>
                <w:b/>
                <w:lang w:val="bs-Latn-BA"/>
              </w:rPr>
              <w:t xml:space="preserve"> </w:t>
            </w:r>
            <w:r w:rsidR="007C064F">
              <w:rPr>
                <w:rFonts w:ascii="Myriad Pro" w:hAnsi="Myriad Pro"/>
                <w:b/>
                <w:lang w:val="bs-Latn-BA"/>
              </w:rPr>
              <w:t>0</w:t>
            </w:r>
            <w:r w:rsidR="00E058DF">
              <w:rPr>
                <w:rFonts w:ascii="Myriad Pro" w:hAnsi="Myriad Pro"/>
                <w:b/>
                <w:lang w:val="bs-Latn-BA"/>
              </w:rPr>
              <w:t>6</w:t>
            </w:r>
            <w:bookmarkStart w:id="0" w:name="_GoBack"/>
            <w:bookmarkEnd w:id="0"/>
            <w:r w:rsidR="00F56E76" w:rsidRPr="00237C84">
              <w:rPr>
                <w:rFonts w:ascii="Myriad Pro" w:hAnsi="Myriad Pro"/>
                <w:b/>
                <w:lang w:val="bs-Latn-BA"/>
              </w:rPr>
              <w:t xml:space="preserve">. </w:t>
            </w:r>
            <w:r w:rsidR="00011500">
              <w:rPr>
                <w:rFonts w:ascii="Myriad Pro" w:hAnsi="Myriad Pro"/>
                <w:b/>
                <w:lang w:val="bs-Latn-BA"/>
              </w:rPr>
              <w:t>juni</w:t>
            </w:r>
            <w:r w:rsidR="001E799A" w:rsidRPr="00237C84">
              <w:rPr>
                <w:rFonts w:ascii="Myriad Pro" w:hAnsi="Myriad Pro"/>
                <w:b/>
                <w:lang w:val="bs-Latn-BA"/>
              </w:rPr>
              <w:t xml:space="preserve"> </w:t>
            </w:r>
            <w:r w:rsidR="00F041C1" w:rsidRPr="00237C84">
              <w:rPr>
                <w:rFonts w:ascii="Myriad Pro" w:hAnsi="Myriad Pro"/>
                <w:b/>
                <w:lang w:val="bs-Latn-BA"/>
              </w:rPr>
              <w:t>201</w:t>
            </w:r>
            <w:r w:rsidR="00EE56EF">
              <w:rPr>
                <w:rFonts w:ascii="Myriad Pro" w:hAnsi="Myriad Pro"/>
                <w:b/>
                <w:lang w:val="bs-Latn-BA"/>
              </w:rPr>
              <w:t>9</w:t>
            </w:r>
            <w:r w:rsidR="00496F53" w:rsidRPr="00237C84">
              <w:rPr>
                <w:rFonts w:ascii="Myriad Pro" w:hAnsi="Myriad Pro"/>
                <w:b/>
                <w:lang w:val="bs-Latn-BA"/>
              </w:rPr>
              <w:t>.</w:t>
            </w:r>
          </w:p>
        </w:tc>
      </w:tr>
      <w:tr w:rsidR="003F4FA6" w:rsidRPr="00137DD4" w14:paraId="05BC79E5" w14:textId="77777777" w:rsidTr="000F5106">
        <w:tc>
          <w:tcPr>
            <w:tcW w:w="4264" w:type="dxa"/>
          </w:tcPr>
          <w:p w14:paraId="7F4AABE3" w14:textId="77777777" w:rsidR="003F4FA6" w:rsidRPr="00137DD4" w:rsidRDefault="003F4FA6" w:rsidP="005E5228">
            <w:pPr>
              <w:jc w:val="left"/>
              <w:rPr>
                <w:rFonts w:ascii="Myriad Pro" w:hAnsi="Myriad Pro"/>
              </w:rPr>
            </w:pPr>
            <w:r w:rsidRPr="00137DD4">
              <w:rPr>
                <w:rFonts w:ascii="Myriad Pro" w:hAnsi="Myriad Pro"/>
              </w:rPr>
              <w:t>All documentation</w:t>
            </w:r>
            <w:r w:rsidR="00163CAD" w:rsidRPr="00137DD4">
              <w:rPr>
                <w:rFonts w:ascii="Myriad Pro" w:hAnsi="Myriad Pro"/>
              </w:rPr>
              <w:t>s</w:t>
            </w:r>
            <w:r w:rsidRPr="00137DD4">
              <w:rPr>
                <w:rFonts w:ascii="Myriad Pro" w:hAnsi="Myriad Pro"/>
              </w:rPr>
              <w:t xml:space="preserve">, including </w:t>
            </w:r>
            <w:r w:rsidR="00163CAD" w:rsidRPr="00137DD4">
              <w:rPr>
                <w:rFonts w:ascii="Myriad Pro" w:hAnsi="Myriad Pro"/>
              </w:rPr>
              <w:t xml:space="preserve">catalogs, </w:t>
            </w:r>
            <w:r w:rsidRPr="00137DD4">
              <w:rPr>
                <w:rFonts w:ascii="Myriad Pro" w:hAnsi="Myriad Pro"/>
              </w:rPr>
              <w:t>inst</w:t>
            </w:r>
            <w:r w:rsidR="00163CAD" w:rsidRPr="00137DD4">
              <w:rPr>
                <w:rFonts w:ascii="Myriad Pro" w:hAnsi="Myriad Pro"/>
              </w:rPr>
              <w:t>ructions</w:t>
            </w:r>
            <w:r w:rsidRPr="00137DD4">
              <w:rPr>
                <w:rFonts w:ascii="Myriad Pro" w:hAnsi="Myriad Pro"/>
              </w:rPr>
              <w:t xml:space="preserve"> and operating manuals</w:t>
            </w:r>
            <w:r w:rsidR="00163CAD" w:rsidRPr="00137DD4">
              <w:rPr>
                <w:rFonts w:ascii="Myriad Pro" w:hAnsi="Myriad Pro"/>
              </w:rPr>
              <w:t>,</w:t>
            </w:r>
            <w:r w:rsidRPr="00137DD4">
              <w:rPr>
                <w:rFonts w:ascii="Myriad Pro" w:hAnsi="Myriad Pro"/>
              </w:rPr>
              <w:t xml:space="preserve"> shall be in</w:t>
            </w:r>
            <w:r w:rsidR="00163CAD" w:rsidRPr="00137DD4">
              <w:rPr>
                <w:rFonts w:ascii="Myriad Pro" w:hAnsi="Myriad Pro"/>
              </w:rPr>
              <w:t xml:space="preserve"> this language </w:t>
            </w:r>
          </w:p>
        </w:tc>
        <w:tc>
          <w:tcPr>
            <w:tcW w:w="6626" w:type="dxa"/>
          </w:tcPr>
          <w:p w14:paraId="6EB1205E" w14:textId="77777777" w:rsidR="005F599B" w:rsidRPr="004B15BC" w:rsidRDefault="005F599B" w:rsidP="005F599B">
            <w:pPr>
              <w:rPr>
                <w:rFonts w:ascii="Myriad Pro" w:hAnsi="Myriad Pro"/>
                <w:b/>
              </w:rPr>
            </w:pPr>
          </w:p>
          <w:p w14:paraId="1C33AE90" w14:textId="77777777" w:rsidR="003F4FA6" w:rsidRPr="004B15BC" w:rsidRDefault="00E058DF" w:rsidP="005F599B">
            <w:pPr>
              <w:rPr>
                <w:rFonts w:ascii="Myriad Pro" w:hAnsi="Myriad Pro"/>
              </w:rPr>
            </w:pPr>
            <w:sdt>
              <w:sdtPr>
                <w:rPr>
                  <w:rFonts w:ascii="Myriad Pro" w:hAnsi="Myriad Pro"/>
                </w:rPr>
                <w:id w:val="-1787574863"/>
                <w:text/>
              </w:sdtPr>
              <w:sdtEndPr/>
              <w:sdtContent>
                <w:r w:rsidR="001C47D3" w:rsidRPr="004B15BC">
                  <w:rPr>
                    <w:rFonts w:ascii="Myriad Pro" w:hAnsi="Myriad Pro"/>
                  </w:rPr>
                  <w:t>In one of the official languages in Bosnia and Herzegovina</w:t>
                </w:r>
              </w:sdtContent>
            </w:sdt>
          </w:p>
        </w:tc>
      </w:tr>
      <w:tr w:rsidR="00646F4B" w:rsidRPr="00E058DF" w14:paraId="455C46B4" w14:textId="77777777" w:rsidTr="000F5106">
        <w:tc>
          <w:tcPr>
            <w:tcW w:w="4264" w:type="dxa"/>
          </w:tcPr>
          <w:p w14:paraId="2A9D06C8" w14:textId="77777777" w:rsidR="00646F4B" w:rsidRPr="00137DD4" w:rsidRDefault="00646F4B" w:rsidP="00646F4B">
            <w:pPr>
              <w:rPr>
                <w:rFonts w:ascii="Myriad Pro" w:hAnsi="Myriad Pro"/>
                <w:highlight w:val="yellow"/>
              </w:rPr>
            </w:pPr>
            <w:r w:rsidRPr="00137DD4">
              <w:rPr>
                <w:rFonts w:ascii="Myriad Pro" w:hAnsi="Myriad Pro"/>
              </w:rPr>
              <w:lastRenderedPageBreak/>
              <w:t>Documents to be submitted</w:t>
            </w:r>
          </w:p>
        </w:tc>
        <w:tc>
          <w:tcPr>
            <w:tcW w:w="6626" w:type="dxa"/>
          </w:tcPr>
          <w:p w14:paraId="6519F029" w14:textId="77777777" w:rsidR="00646F4B" w:rsidRPr="006964EF" w:rsidRDefault="00646F4B" w:rsidP="00646F4B">
            <w:pPr>
              <w:pStyle w:val="BankNormal"/>
              <w:tabs>
                <w:tab w:val="left" w:pos="5088"/>
              </w:tabs>
              <w:spacing w:after="0"/>
              <w:rPr>
                <w:rFonts w:ascii="Myriad Pro" w:hAnsi="Myriad Pro" w:cstheme="minorHAnsi"/>
                <w:color w:val="000000" w:themeColor="text1"/>
                <w:sz w:val="22"/>
                <w:lang w:val="en-GB" w:eastAsia="it-IT"/>
              </w:rPr>
            </w:pPr>
            <w:r w:rsidRPr="006964EF">
              <w:rPr>
                <w:rFonts w:ascii="Myriad Pro" w:hAnsi="Myriad Pro" w:cstheme="minorHAnsi"/>
                <w:color w:val="000000" w:themeColor="text1"/>
                <w:sz w:val="22"/>
                <w:lang w:val="en-GB" w:eastAsia="it-IT"/>
              </w:rPr>
              <w:t xml:space="preserve">All items under this clause are required to be submitted by the bidders including: </w:t>
            </w:r>
          </w:p>
          <w:p w14:paraId="2F1F3601" w14:textId="77777777" w:rsidR="00F56E76" w:rsidRPr="006964EF" w:rsidRDefault="00F56E76" w:rsidP="008D0E6B">
            <w:pPr>
              <w:pStyle w:val="BankNormal"/>
              <w:numPr>
                <w:ilvl w:val="0"/>
                <w:numId w:val="54"/>
              </w:numPr>
              <w:tabs>
                <w:tab w:val="left" w:pos="5088"/>
              </w:tabs>
              <w:spacing w:after="100"/>
              <w:ind w:left="315" w:hanging="283"/>
              <w:rPr>
                <w:rFonts w:ascii="Myriad Pro" w:hAnsi="Myriad Pro" w:cstheme="minorHAnsi"/>
                <w:sz w:val="22"/>
                <w:lang w:val="en-GB" w:eastAsia="it-IT"/>
              </w:rPr>
            </w:pPr>
            <w:r w:rsidRPr="006964EF">
              <w:rPr>
                <w:rFonts w:ascii="Myriad Pro" w:hAnsi="Myriad Pro" w:cstheme="minorHAnsi"/>
                <w:sz w:val="22"/>
                <w:lang w:val="en-GB" w:eastAsia="it-IT"/>
              </w:rPr>
              <w:t xml:space="preserve">Valid registration certificate </w:t>
            </w:r>
            <w:r w:rsidR="006736BC" w:rsidRPr="006964EF">
              <w:rPr>
                <w:rFonts w:ascii="Myriad Pro" w:hAnsi="Myriad Pro" w:cstheme="minorHAnsi"/>
                <w:sz w:val="22"/>
                <w:lang w:val="en-GB" w:eastAsia="it-IT"/>
              </w:rPr>
              <w:t>to perform required works</w:t>
            </w:r>
            <w:r w:rsidR="00862A8B" w:rsidRPr="006964EF">
              <w:rPr>
                <w:rFonts w:ascii="Myriad Pro" w:hAnsi="Myriad Pro" w:cstheme="minorHAnsi"/>
                <w:sz w:val="22"/>
                <w:lang w:val="en-GB" w:eastAsia="it-IT"/>
              </w:rPr>
              <w:t>.</w:t>
            </w:r>
          </w:p>
          <w:p w14:paraId="5B67876C" w14:textId="76444688" w:rsidR="00646F4B" w:rsidRPr="006964EF" w:rsidRDefault="00646F4B" w:rsidP="008D0E6B">
            <w:pPr>
              <w:pStyle w:val="BankNormal"/>
              <w:numPr>
                <w:ilvl w:val="0"/>
                <w:numId w:val="54"/>
              </w:numPr>
              <w:tabs>
                <w:tab w:val="left" w:pos="5088"/>
              </w:tabs>
              <w:spacing w:after="100"/>
              <w:ind w:left="315" w:hanging="283"/>
              <w:rPr>
                <w:rFonts w:ascii="Myriad Pro" w:hAnsi="Myriad Pro" w:cstheme="minorHAnsi"/>
                <w:color w:val="000000" w:themeColor="text1"/>
                <w:sz w:val="22"/>
                <w:lang w:val="en-GB" w:eastAsia="it-IT"/>
              </w:rPr>
            </w:pPr>
            <w:r w:rsidRPr="006964EF">
              <w:rPr>
                <w:rFonts w:ascii="Myriad Pro" w:hAnsi="Myriad Pro" w:cstheme="minorHAnsi"/>
                <w:color w:val="000000" w:themeColor="text1"/>
                <w:sz w:val="22"/>
                <w:lang w:val="en-GB" w:eastAsia="it-IT"/>
              </w:rPr>
              <w:t xml:space="preserve">List and value of projects performed for the last </w:t>
            </w:r>
            <w:r w:rsidR="00677837" w:rsidRPr="006964EF">
              <w:rPr>
                <w:rFonts w:ascii="Myriad Pro" w:hAnsi="Myriad Pro" w:cstheme="minorHAnsi"/>
                <w:color w:val="000000" w:themeColor="text1"/>
                <w:sz w:val="22"/>
                <w:lang w:val="en-GB" w:eastAsia="it-IT"/>
              </w:rPr>
              <w:t>5</w:t>
            </w:r>
            <w:r w:rsidRPr="006964EF">
              <w:rPr>
                <w:rFonts w:ascii="Myriad Pro" w:hAnsi="Myriad Pro" w:cstheme="minorHAnsi"/>
                <w:color w:val="000000" w:themeColor="text1"/>
                <w:sz w:val="22"/>
                <w:lang w:val="en-GB" w:eastAsia="it-IT"/>
              </w:rPr>
              <w:t xml:space="preserve"> years with </w:t>
            </w:r>
            <w:r w:rsidR="00677837" w:rsidRPr="006964EF">
              <w:rPr>
                <w:rFonts w:ascii="Myriad Pro" w:hAnsi="Myriad Pro" w:cstheme="minorHAnsi"/>
                <w:color w:val="000000" w:themeColor="text1"/>
                <w:sz w:val="22"/>
                <w:lang w:val="en-GB" w:eastAsia="it-IT"/>
              </w:rPr>
              <w:t xml:space="preserve">minimum </w:t>
            </w:r>
            <w:r w:rsidR="009B1BE8">
              <w:rPr>
                <w:rFonts w:ascii="Myriad Pro" w:hAnsi="Myriad Pro" w:cstheme="minorHAnsi"/>
                <w:color w:val="000000" w:themeColor="text1"/>
                <w:sz w:val="22"/>
                <w:lang w:val="en-GB" w:eastAsia="it-IT"/>
              </w:rPr>
              <w:t>3</w:t>
            </w:r>
            <w:r w:rsidR="00677837" w:rsidRPr="006964EF">
              <w:rPr>
                <w:rFonts w:ascii="Myriad Pro" w:hAnsi="Myriad Pro" w:cstheme="minorHAnsi"/>
                <w:color w:val="000000" w:themeColor="text1"/>
                <w:sz w:val="22"/>
                <w:lang w:val="en-GB" w:eastAsia="it-IT"/>
              </w:rPr>
              <w:t xml:space="preserve"> projects related to supply, delivery and installation of </w:t>
            </w:r>
            <w:r w:rsidR="00510482">
              <w:rPr>
                <w:rFonts w:ascii="Myriad Pro" w:hAnsi="Myriad Pro" w:cstheme="minorHAnsi"/>
                <w:color w:val="000000" w:themeColor="text1"/>
                <w:sz w:val="22"/>
                <w:lang w:val="en-GB" w:eastAsia="it-IT"/>
              </w:rPr>
              <w:t>security</w:t>
            </w:r>
            <w:r w:rsidR="00677837" w:rsidRPr="006964EF">
              <w:rPr>
                <w:rFonts w:ascii="Myriad Pro" w:hAnsi="Myriad Pro" w:cstheme="minorHAnsi"/>
                <w:color w:val="000000" w:themeColor="text1"/>
                <w:sz w:val="22"/>
                <w:lang w:val="en-GB" w:eastAsia="it-IT"/>
              </w:rPr>
              <w:t xml:space="preserve"> doors </w:t>
            </w:r>
            <w:r w:rsidR="00697FE8" w:rsidRPr="00697FE8">
              <w:rPr>
                <w:rFonts w:ascii="Myriad Pro" w:hAnsi="Myriad Pro" w:cstheme="minorHAnsi"/>
                <w:color w:val="000000" w:themeColor="text1"/>
                <w:sz w:val="22"/>
                <w:lang w:val="en-GB" w:eastAsia="it-IT"/>
              </w:rPr>
              <w:t xml:space="preserve">of </w:t>
            </w:r>
            <w:r w:rsidR="00B41B9E">
              <w:rPr>
                <w:rFonts w:ascii="Myriad Pro" w:hAnsi="Myriad Pro" w:cstheme="minorHAnsi"/>
                <w:color w:val="000000" w:themeColor="text1"/>
                <w:sz w:val="22"/>
                <w:lang w:val="en-GB" w:eastAsia="it-IT"/>
              </w:rPr>
              <w:t>equal or better</w:t>
            </w:r>
            <w:r w:rsidR="00697FE8" w:rsidRPr="00697FE8">
              <w:rPr>
                <w:rFonts w:ascii="Myriad Pro" w:hAnsi="Myriad Pro" w:cstheme="minorHAnsi"/>
                <w:color w:val="000000" w:themeColor="text1"/>
                <w:sz w:val="22"/>
                <w:lang w:val="en-GB" w:eastAsia="it-IT"/>
              </w:rPr>
              <w:t xml:space="preserve"> </w:t>
            </w:r>
            <w:r w:rsidR="006C7289">
              <w:rPr>
                <w:rFonts w:ascii="Myriad Pro" w:hAnsi="Myriad Pro" w:cstheme="minorHAnsi"/>
                <w:color w:val="000000" w:themeColor="text1"/>
                <w:sz w:val="22"/>
                <w:lang w:val="en-GB" w:eastAsia="it-IT"/>
              </w:rPr>
              <w:t xml:space="preserve">technical </w:t>
            </w:r>
            <w:r w:rsidR="00697FE8" w:rsidRPr="00697FE8">
              <w:rPr>
                <w:rFonts w:ascii="Myriad Pro" w:hAnsi="Myriad Pro" w:cstheme="minorHAnsi"/>
                <w:color w:val="000000" w:themeColor="text1"/>
                <w:sz w:val="22"/>
                <w:lang w:val="en-GB" w:eastAsia="it-IT"/>
              </w:rPr>
              <w:t>specific</w:t>
            </w:r>
            <w:r w:rsidR="006C7289">
              <w:rPr>
                <w:rFonts w:ascii="Myriad Pro" w:hAnsi="Myriad Pro" w:cstheme="minorHAnsi"/>
                <w:color w:val="000000" w:themeColor="text1"/>
                <w:sz w:val="22"/>
                <w:lang w:val="en-GB" w:eastAsia="it-IT"/>
              </w:rPr>
              <w:t>ation</w:t>
            </w:r>
            <w:r w:rsidR="00697FE8" w:rsidRPr="00697FE8">
              <w:rPr>
                <w:rFonts w:ascii="Myriad Pro" w:hAnsi="Myriad Pro" w:cstheme="minorHAnsi"/>
                <w:color w:val="000000" w:themeColor="text1"/>
                <w:sz w:val="22"/>
                <w:lang w:val="en-GB" w:eastAsia="it-IT"/>
              </w:rPr>
              <w:t xml:space="preserve"> and complexity</w:t>
            </w:r>
            <w:r w:rsidRPr="006964EF">
              <w:rPr>
                <w:rFonts w:ascii="Myriad Pro" w:hAnsi="Myriad Pro" w:cstheme="minorHAnsi"/>
                <w:color w:val="000000" w:themeColor="text1"/>
                <w:sz w:val="22"/>
                <w:lang w:val="en-GB" w:eastAsia="it-IT"/>
              </w:rPr>
              <w:t xml:space="preserve">, </w:t>
            </w:r>
            <w:r w:rsidR="00677837" w:rsidRPr="006964EF">
              <w:rPr>
                <w:rFonts w:ascii="Myriad Pro" w:hAnsi="Myriad Pro" w:cstheme="minorHAnsi"/>
                <w:color w:val="000000" w:themeColor="text1"/>
                <w:sz w:val="22"/>
                <w:lang w:val="en-GB" w:eastAsia="it-IT"/>
              </w:rPr>
              <w:t>including</w:t>
            </w:r>
            <w:r w:rsidRPr="006964EF">
              <w:rPr>
                <w:rFonts w:ascii="Myriad Pro" w:hAnsi="Myriad Pro" w:cstheme="minorHAnsi"/>
                <w:color w:val="000000" w:themeColor="text1"/>
                <w:sz w:val="22"/>
                <w:lang w:val="en-GB" w:eastAsia="it-IT"/>
              </w:rPr>
              <w:t xml:space="preserve"> client’s contact details who may be contacted for further information on the value and terms of the projects</w:t>
            </w:r>
            <w:r w:rsidR="00862A8B" w:rsidRPr="006964EF">
              <w:rPr>
                <w:rFonts w:ascii="Myriad Pro" w:hAnsi="Myriad Pro" w:cstheme="minorHAnsi"/>
                <w:color w:val="000000" w:themeColor="text1"/>
                <w:sz w:val="22"/>
                <w:lang w:val="en-GB" w:eastAsia="it-IT"/>
              </w:rPr>
              <w:t>.</w:t>
            </w:r>
          </w:p>
          <w:p w14:paraId="2DC329E1" w14:textId="77777777" w:rsidR="00084409" w:rsidRPr="00353E9B" w:rsidRDefault="00765315" w:rsidP="008D0E6B">
            <w:pPr>
              <w:pStyle w:val="BankNormal"/>
              <w:numPr>
                <w:ilvl w:val="0"/>
                <w:numId w:val="54"/>
              </w:numPr>
              <w:tabs>
                <w:tab w:val="left" w:pos="5088"/>
              </w:tabs>
              <w:spacing w:after="100"/>
              <w:ind w:left="315" w:hanging="283"/>
              <w:rPr>
                <w:rFonts w:ascii="Myriad Pro" w:hAnsi="Myriad Pro" w:cstheme="minorHAnsi"/>
                <w:color w:val="000000" w:themeColor="text1"/>
                <w:sz w:val="22"/>
                <w:lang w:val="en-GB" w:eastAsia="it-IT"/>
              </w:rPr>
            </w:pPr>
            <w:r>
              <w:rPr>
                <w:rFonts w:ascii="Myriad Pro" w:hAnsi="Myriad Pro" w:cstheme="minorHAnsi"/>
                <w:color w:val="000000" w:themeColor="text1"/>
                <w:sz w:val="22"/>
                <w:lang w:val="en-GB" w:eastAsia="it-IT"/>
              </w:rPr>
              <w:t xml:space="preserve">Bid </w:t>
            </w:r>
            <w:r w:rsidR="00084409" w:rsidRPr="002C5088">
              <w:rPr>
                <w:rFonts w:ascii="Myriad Pro" w:hAnsi="Myriad Pro" w:cstheme="minorHAnsi"/>
                <w:color w:val="000000" w:themeColor="text1"/>
                <w:sz w:val="22"/>
                <w:lang w:val="en-GB" w:eastAsia="it-IT"/>
              </w:rPr>
              <w:t>Bank guarantee in amount of 3% from proposed price.</w:t>
            </w:r>
            <w:r>
              <w:rPr>
                <w:rFonts w:ascii="Myriad Pro" w:hAnsi="Myriad Pro" w:cstheme="minorHAnsi"/>
                <w:color w:val="000000" w:themeColor="text1"/>
                <w:sz w:val="22"/>
                <w:lang w:val="en-GB" w:eastAsia="it-IT"/>
              </w:rPr>
              <w:t xml:space="preserve"> </w:t>
            </w:r>
            <w:r w:rsidRPr="006964EF">
              <w:rPr>
                <w:rFonts w:ascii="Myriad Pro" w:hAnsi="Myriad Pro" w:cstheme="minorHAnsi"/>
                <w:snapToGrid w:val="0"/>
                <w:sz w:val="22"/>
              </w:rPr>
              <w:t>Form: bank guarantee</w:t>
            </w:r>
          </w:p>
          <w:p w14:paraId="332A68F1" w14:textId="77777777" w:rsidR="00353E9B" w:rsidRDefault="00353E9B" w:rsidP="008D0E6B">
            <w:pPr>
              <w:pStyle w:val="BankNormal"/>
              <w:numPr>
                <w:ilvl w:val="0"/>
                <w:numId w:val="54"/>
              </w:numPr>
              <w:tabs>
                <w:tab w:val="left" w:pos="5088"/>
              </w:tabs>
              <w:spacing w:after="100"/>
              <w:ind w:left="315" w:hanging="283"/>
              <w:rPr>
                <w:rFonts w:ascii="Myriad Pro" w:hAnsi="Myriad Pro" w:cstheme="minorHAnsi"/>
                <w:color w:val="000000" w:themeColor="text1"/>
                <w:sz w:val="22"/>
                <w:lang w:val="en-GB" w:eastAsia="it-IT"/>
              </w:rPr>
            </w:pPr>
            <w:r>
              <w:rPr>
                <w:rFonts w:ascii="Myriad Pro" w:hAnsi="Myriad Pro" w:cstheme="minorHAnsi"/>
                <w:color w:val="000000" w:themeColor="text1"/>
                <w:sz w:val="22"/>
                <w:lang w:val="en-GB" w:eastAsia="it-IT"/>
              </w:rPr>
              <w:t>Income Balance Sheet for previous three years</w:t>
            </w:r>
          </w:p>
          <w:p w14:paraId="7D08B4F9" w14:textId="282B6ED3" w:rsidR="00646F4B" w:rsidRDefault="00646F4B" w:rsidP="008D0E6B">
            <w:pPr>
              <w:pStyle w:val="BankNormal"/>
              <w:numPr>
                <w:ilvl w:val="0"/>
                <w:numId w:val="54"/>
              </w:numPr>
              <w:tabs>
                <w:tab w:val="left" w:pos="5088"/>
              </w:tabs>
              <w:spacing w:after="100"/>
              <w:ind w:left="315" w:hanging="283"/>
              <w:rPr>
                <w:rFonts w:ascii="Myriad Pro" w:hAnsi="Myriad Pro" w:cstheme="minorHAnsi"/>
                <w:color w:val="000000" w:themeColor="text1"/>
                <w:sz w:val="22"/>
                <w:lang w:val="en-GB" w:eastAsia="it-IT"/>
              </w:rPr>
            </w:pPr>
            <w:r w:rsidRPr="00B04AE2">
              <w:rPr>
                <w:rFonts w:ascii="Myriad Pro" w:hAnsi="Myriad Pro" w:cstheme="minorHAnsi"/>
                <w:color w:val="000000" w:themeColor="text1"/>
                <w:sz w:val="22"/>
                <w:lang w:val="en-GB" w:eastAsia="it-IT"/>
              </w:rPr>
              <w:t>Original Tax Administration Excerpt confirming contributions paid for the min</w:t>
            </w:r>
            <w:r w:rsidR="00412A2E" w:rsidRPr="00B04AE2">
              <w:rPr>
                <w:rFonts w:ascii="Myriad Pro" w:hAnsi="Myriad Pro" w:cstheme="minorHAnsi"/>
                <w:color w:val="000000" w:themeColor="text1"/>
                <w:sz w:val="22"/>
                <w:lang w:val="en-GB" w:eastAsia="it-IT"/>
              </w:rPr>
              <w:t>imum</w:t>
            </w:r>
            <w:r w:rsidRPr="00B04AE2">
              <w:rPr>
                <w:rFonts w:ascii="Myriad Pro" w:hAnsi="Myriad Pro" w:cstheme="minorHAnsi"/>
                <w:color w:val="000000" w:themeColor="text1"/>
                <w:sz w:val="22"/>
                <w:lang w:val="en-GB" w:eastAsia="it-IT"/>
              </w:rPr>
              <w:t xml:space="preserve"> requested number of full-time employees for at least three-month period, not older than one month, for companies registered in </w:t>
            </w:r>
            <w:proofErr w:type="spellStart"/>
            <w:r w:rsidRPr="00B04AE2">
              <w:rPr>
                <w:rFonts w:ascii="Myriad Pro" w:hAnsi="Myriad Pro" w:cstheme="minorHAnsi"/>
                <w:color w:val="000000" w:themeColor="text1"/>
                <w:sz w:val="22"/>
                <w:lang w:val="en-GB" w:eastAsia="it-IT"/>
              </w:rPr>
              <w:t>BiH</w:t>
            </w:r>
            <w:proofErr w:type="spellEnd"/>
            <w:r w:rsidRPr="00B04AE2">
              <w:rPr>
                <w:rFonts w:ascii="Myriad Pro" w:hAnsi="Myriad Pro" w:cstheme="minorHAnsi"/>
                <w:color w:val="000000" w:themeColor="text1"/>
                <w:sz w:val="22"/>
                <w:lang w:val="en-GB" w:eastAsia="it-IT"/>
              </w:rPr>
              <w:t xml:space="preserve">. </w:t>
            </w:r>
            <w:r w:rsidR="004378E0" w:rsidRPr="00B04AE2">
              <w:rPr>
                <w:rFonts w:ascii="Myriad Pro" w:hAnsi="Myriad Pro" w:cstheme="minorHAnsi"/>
                <w:color w:val="000000" w:themeColor="text1"/>
                <w:sz w:val="22"/>
                <w:lang w:val="en-GB" w:eastAsia="it-IT"/>
              </w:rPr>
              <w:t xml:space="preserve">List of employees on company’s letterhead, </w:t>
            </w:r>
            <w:r w:rsidR="008F7376" w:rsidRPr="00B04AE2">
              <w:rPr>
                <w:rFonts w:ascii="Myriad Pro" w:hAnsi="Myriad Pro" w:cstheme="minorHAnsi"/>
                <w:color w:val="000000" w:themeColor="text1"/>
                <w:sz w:val="22"/>
                <w:lang w:val="en-GB" w:eastAsia="it-IT"/>
              </w:rPr>
              <w:t>showing</w:t>
            </w:r>
            <w:r w:rsidR="004378E0" w:rsidRPr="00B04AE2">
              <w:rPr>
                <w:rFonts w:ascii="Myriad Pro" w:hAnsi="Myriad Pro" w:cstheme="minorHAnsi"/>
                <w:color w:val="000000" w:themeColor="text1"/>
                <w:sz w:val="22"/>
                <w:lang w:val="en-GB" w:eastAsia="it-IT"/>
              </w:rPr>
              <w:t xml:space="preserve"> educational degree, qualifications and years of experience for each employee.</w:t>
            </w:r>
          </w:p>
          <w:p w14:paraId="5213A2FA" w14:textId="503368BB" w:rsidR="00B04AE2" w:rsidRPr="008E436D" w:rsidRDefault="00B04AE2" w:rsidP="008D0E6B">
            <w:pPr>
              <w:pStyle w:val="BankNormal"/>
              <w:numPr>
                <w:ilvl w:val="0"/>
                <w:numId w:val="54"/>
              </w:numPr>
              <w:tabs>
                <w:tab w:val="left" w:pos="5088"/>
              </w:tabs>
              <w:spacing w:after="0"/>
              <w:ind w:left="315" w:hanging="283"/>
              <w:rPr>
                <w:rFonts w:ascii="Myriad Pro" w:hAnsi="Myriad Pro" w:cstheme="minorHAnsi"/>
                <w:color w:val="000000" w:themeColor="text1"/>
                <w:sz w:val="22"/>
                <w:lang w:val="en-GB" w:eastAsia="it-IT"/>
              </w:rPr>
            </w:pPr>
            <w:r w:rsidRPr="008E436D">
              <w:rPr>
                <w:rFonts w:ascii="Myriad Pro" w:hAnsi="Myriad Pro" w:cstheme="minorHAnsi"/>
                <w:color w:val="000000" w:themeColor="text1"/>
                <w:sz w:val="22"/>
                <w:lang w:val="en-GB" w:eastAsia="it-IT"/>
              </w:rPr>
              <w:t xml:space="preserve">CV for 1 Graduated Mechanical Engineer </w:t>
            </w:r>
            <w:r w:rsidRPr="008E436D">
              <w:rPr>
                <w:rFonts w:ascii="Myriad Pro" w:hAnsi="Myriad Pro" w:cstheme="minorHAnsi"/>
                <w:bCs/>
                <w:color w:val="000000" w:themeColor="text1"/>
                <w:sz w:val="22"/>
                <w:lang w:val="en-GB"/>
              </w:rPr>
              <w:t xml:space="preserve">with minimum </w:t>
            </w:r>
            <w:r w:rsidR="00A87B2D">
              <w:rPr>
                <w:rFonts w:ascii="Myriad Pro" w:hAnsi="Myriad Pro" w:cstheme="minorHAnsi"/>
                <w:bCs/>
                <w:color w:val="000000" w:themeColor="text1"/>
                <w:sz w:val="22"/>
                <w:lang w:val="en-GB"/>
              </w:rPr>
              <w:t>five</w:t>
            </w:r>
            <w:r w:rsidRPr="008E436D">
              <w:rPr>
                <w:rFonts w:ascii="Myriad Pro" w:hAnsi="Myriad Pro" w:cstheme="minorHAnsi"/>
                <w:bCs/>
                <w:color w:val="000000" w:themeColor="text1"/>
                <w:sz w:val="22"/>
                <w:lang w:val="en-GB"/>
              </w:rPr>
              <w:t xml:space="preserve"> (</w:t>
            </w:r>
            <w:r w:rsidR="00A87B2D">
              <w:rPr>
                <w:rFonts w:ascii="Myriad Pro" w:hAnsi="Myriad Pro" w:cstheme="minorHAnsi"/>
                <w:bCs/>
                <w:color w:val="000000" w:themeColor="text1"/>
                <w:sz w:val="22"/>
                <w:lang w:val="en-GB"/>
              </w:rPr>
              <w:t>5</w:t>
            </w:r>
            <w:r w:rsidRPr="008E436D">
              <w:rPr>
                <w:rFonts w:ascii="Myriad Pro" w:hAnsi="Myriad Pro" w:cstheme="minorHAnsi"/>
                <w:bCs/>
                <w:color w:val="000000" w:themeColor="text1"/>
                <w:sz w:val="22"/>
                <w:lang w:val="en-GB"/>
              </w:rPr>
              <w:t>) years of experience.</w:t>
            </w:r>
          </w:p>
          <w:p w14:paraId="566027A9" w14:textId="77777777" w:rsidR="00B04AE2" w:rsidRPr="00B04AE2" w:rsidRDefault="00B04AE2" w:rsidP="008D0E6B">
            <w:pPr>
              <w:pStyle w:val="NoSpacing"/>
              <w:numPr>
                <w:ilvl w:val="0"/>
                <w:numId w:val="54"/>
              </w:numPr>
              <w:ind w:left="315" w:hanging="283"/>
              <w:jc w:val="both"/>
              <w:rPr>
                <w:rFonts w:ascii="Myriad Pro" w:hAnsi="Myriad Pro"/>
              </w:rPr>
            </w:pPr>
            <w:r w:rsidRPr="00B04AE2">
              <w:rPr>
                <w:rFonts w:ascii="Myriad Pro" w:hAnsi="Myriad Pro"/>
              </w:rPr>
              <w:t>List of equipment owned/ leased by the Bidding Company. In case that equipment is leased, lease agreement must be submitted. Minimum required type and number of equipment:</w:t>
            </w:r>
          </w:p>
          <w:p w14:paraId="41DE6C3D" w14:textId="31EBF60D" w:rsidR="00B04AE2" w:rsidRPr="008E436D" w:rsidRDefault="00E058DF" w:rsidP="00B04AE2">
            <w:pPr>
              <w:pStyle w:val="BankNormal"/>
              <w:tabs>
                <w:tab w:val="left" w:pos="5088"/>
              </w:tabs>
              <w:spacing w:after="0"/>
              <w:ind w:left="360"/>
              <w:rPr>
                <w:rFonts w:ascii="Myriad Pro" w:hAnsi="Myriad Pro" w:cstheme="minorHAnsi"/>
                <w:bCs/>
                <w:color w:val="000000" w:themeColor="text1"/>
                <w:sz w:val="22"/>
                <w:lang w:val="bs-Latn-BA"/>
              </w:rPr>
            </w:pPr>
            <w:sdt>
              <w:sdtPr>
                <w:rPr>
                  <w:rFonts w:ascii="Myriad Pro" w:hAnsi="Myriad Pro" w:cstheme="minorHAnsi"/>
                  <w:bCs/>
                  <w:color w:val="000000" w:themeColor="text1"/>
                  <w:sz w:val="22"/>
                  <w:lang w:val="bs-Latn-BA"/>
                </w:rPr>
                <w:id w:val="-56320133"/>
              </w:sdtPr>
              <w:sdtEndPr/>
              <w:sdtContent>
                <w:r w:rsidR="00B04AE2" w:rsidRPr="008E436D">
                  <w:rPr>
                    <w:rFonts w:ascii="Myriad Pro" w:hAnsi="Myriad Pro" w:cstheme="minorHAnsi"/>
                    <w:bCs/>
                    <w:color w:val="000000" w:themeColor="text1"/>
                    <w:sz w:val="22"/>
                    <w:lang w:val="bs-Latn-BA"/>
                  </w:rPr>
                  <w:sym w:font="Wingdings" w:char="F0FE"/>
                </w:r>
              </w:sdtContent>
            </w:sdt>
            <w:r w:rsidR="00B04AE2" w:rsidRPr="008E436D">
              <w:rPr>
                <w:rFonts w:ascii="Myriad Pro" w:hAnsi="Myriad Pro" w:cstheme="minorHAnsi"/>
                <w:bCs/>
                <w:color w:val="000000" w:themeColor="text1"/>
                <w:sz w:val="22"/>
                <w:lang w:val="bs-Latn-BA"/>
              </w:rPr>
              <w:t xml:space="preserve"> 1 Truck</w:t>
            </w:r>
            <w:r w:rsidR="00CB71C8">
              <w:rPr>
                <w:rFonts w:ascii="Myriad Pro" w:hAnsi="Myriad Pro" w:cstheme="minorHAnsi"/>
                <w:bCs/>
                <w:color w:val="000000" w:themeColor="text1"/>
                <w:sz w:val="22"/>
                <w:lang w:val="bs-Latn-BA"/>
              </w:rPr>
              <w:t>,</w:t>
            </w:r>
          </w:p>
          <w:p w14:paraId="0CEB44F1" w14:textId="77777777" w:rsidR="00B04AE2" w:rsidRPr="00B04AE2" w:rsidRDefault="00E058DF" w:rsidP="00B04AE2">
            <w:pPr>
              <w:pStyle w:val="BankNormal"/>
              <w:tabs>
                <w:tab w:val="left" w:pos="5088"/>
              </w:tabs>
              <w:spacing w:after="0"/>
              <w:ind w:left="360"/>
              <w:rPr>
                <w:rFonts w:ascii="Myriad Pro" w:hAnsi="Myriad Pro" w:cstheme="minorHAnsi"/>
                <w:bCs/>
                <w:color w:val="000000" w:themeColor="text1"/>
                <w:sz w:val="22"/>
                <w:lang w:val="bs-Latn-BA"/>
              </w:rPr>
            </w:pPr>
            <w:sdt>
              <w:sdtPr>
                <w:rPr>
                  <w:rFonts w:ascii="Myriad Pro" w:hAnsi="Myriad Pro" w:cstheme="minorHAnsi"/>
                  <w:bCs/>
                  <w:color w:val="000000" w:themeColor="text1"/>
                  <w:sz w:val="22"/>
                  <w:lang w:val="bs-Latn-BA"/>
                </w:rPr>
                <w:id w:val="1070621147"/>
              </w:sdtPr>
              <w:sdtEndPr/>
              <w:sdtContent>
                <w:r w:rsidR="00B04AE2" w:rsidRPr="008E436D">
                  <w:rPr>
                    <w:rFonts w:ascii="Myriad Pro" w:hAnsi="Myriad Pro" w:cstheme="minorHAnsi"/>
                    <w:bCs/>
                    <w:color w:val="000000" w:themeColor="text1"/>
                    <w:sz w:val="22"/>
                    <w:lang w:val="bs-Latn-BA"/>
                  </w:rPr>
                  <w:sym w:font="Wingdings" w:char="F0FE"/>
                </w:r>
              </w:sdtContent>
            </w:sdt>
            <w:r w:rsidR="00B04AE2" w:rsidRPr="008E436D">
              <w:rPr>
                <w:rFonts w:ascii="Myriad Pro" w:hAnsi="Myriad Pro" w:cstheme="minorHAnsi"/>
                <w:bCs/>
                <w:color w:val="000000" w:themeColor="text1"/>
                <w:sz w:val="22"/>
                <w:lang w:val="bs-Latn-BA"/>
              </w:rPr>
              <w:t xml:space="preserve"> 1 Wheel loader.</w:t>
            </w:r>
          </w:p>
          <w:p w14:paraId="38C090CB" w14:textId="77777777" w:rsidR="00646F4B" w:rsidRPr="006964EF" w:rsidRDefault="00646F4B" w:rsidP="00646F4B">
            <w:pPr>
              <w:pStyle w:val="BankNormal"/>
              <w:tabs>
                <w:tab w:val="left" w:pos="5088"/>
              </w:tabs>
              <w:spacing w:after="0"/>
              <w:ind w:left="720"/>
              <w:rPr>
                <w:rFonts w:ascii="Myriad Pro" w:hAnsi="Myriad Pro" w:cstheme="minorHAnsi"/>
                <w:color w:val="000000" w:themeColor="text1"/>
                <w:sz w:val="22"/>
                <w:lang w:val="en-GB" w:eastAsia="it-IT"/>
              </w:rPr>
            </w:pPr>
          </w:p>
          <w:p w14:paraId="4E7F7AE9" w14:textId="77777777" w:rsidR="00B04AE2" w:rsidRPr="006964EF" w:rsidRDefault="00B04AE2" w:rsidP="00B04AE2">
            <w:pPr>
              <w:pStyle w:val="BankNormal"/>
              <w:tabs>
                <w:tab w:val="left" w:pos="5088"/>
              </w:tabs>
              <w:spacing w:after="0"/>
              <w:rPr>
                <w:rFonts w:ascii="Myriad Pro" w:hAnsi="Myriad Pro" w:cstheme="minorHAnsi"/>
                <w:i/>
                <w:color w:val="000000" w:themeColor="text1"/>
                <w:sz w:val="22"/>
                <w:lang w:val="bs-Latn-BA" w:eastAsia="it-IT"/>
              </w:rPr>
            </w:pPr>
            <w:r w:rsidRPr="006964EF">
              <w:rPr>
                <w:rFonts w:ascii="Myriad Pro" w:hAnsi="Myriad Pro" w:cstheme="minorHAnsi"/>
                <w:i/>
                <w:color w:val="000000" w:themeColor="text1"/>
                <w:sz w:val="22"/>
                <w:lang w:val="bs-Latn-BA" w:eastAsia="it-IT"/>
              </w:rPr>
              <w:t>Neformalni prijevod</w:t>
            </w:r>
          </w:p>
          <w:p w14:paraId="0B9B1B35" w14:textId="77777777" w:rsidR="00B04AE2" w:rsidRPr="006964EF" w:rsidRDefault="00B04AE2" w:rsidP="008D0E6B">
            <w:pPr>
              <w:pStyle w:val="ListParagraph"/>
              <w:numPr>
                <w:ilvl w:val="0"/>
                <w:numId w:val="57"/>
              </w:numPr>
              <w:ind w:left="315" w:hanging="283"/>
              <w:rPr>
                <w:rFonts w:ascii="Myriad Pro" w:hAnsi="Myriad Pro" w:cstheme="minorHAnsi"/>
                <w:b/>
                <w:color w:val="000000" w:themeColor="text1"/>
                <w:kern w:val="0"/>
                <w:szCs w:val="22"/>
                <w:lang w:val="bs-Latn-BA" w:eastAsia="it-IT"/>
              </w:rPr>
            </w:pPr>
            <w:r w:rsidRPr="006964EF">
              <w:rPr>
                <w:rFonts w:ascii="Myriad Pro" w:hAnsi="Myriad Pro" w:cstheme="minorHAnsi"/>
                <w:b/>
                <w:color w:val="000000" w:themeColor="text1"/>
                <w:kern w:val="0"/>
                <w:szCs w:val="22"/>
                <w:lang w:val="bs-Latn-BA" w:eastAsia="it-IT"/>
              </w:rPr>
              <w:t>Važeći izvod registracije firme iz sudskog registra.</w:t>
            </w:r>
          </w:p>
          <w:p w14:paraId="586F7C92" w14:textId="3EB25C6F" w:rsidR="00B04AE2" w:rsidRPr="006964EF" w:rsidRDefault="00B04AE2" w:rsidP="008D0E6B">
            <w:pPr>
              <w:pStyle w:val="BankNormal"/>
              <w:numPr>
                <w:ilvl w:val="0"/>
                <w:numId w:val="57"/>
              </w:numPr>
              <w:tabs>
                <w:tab w:val="left" w:pos="5088"/>
              </w:tabs>
              <w:spacing w:after="0"/>
              <w:ind w:left="315" w:hanging="283"/>
              <w:rPr>
                <w:rFonts w:ascii="Myriad Pro" w:hAnsi="Myriad Pro" w:cstheme="minorHAnsi"/>
                <w:b/>
                <w:color w:val="000000" w:themeColor="text1"/>
                <w:sz w:val="22"/>
                <w:lang w:val="bs-Latn-BA" w:eastAsia="it-IT"/>
              </w:rPr>
            </w:pPr>
            <w:r w:rsidRPr="006964EF">
              <w:rPr>
                <w:rFonts w:ascii="Myriad Pro" w:hAnsi="Myriad Pro" w:cstheme="minorHAnsi"/>
                <w:b/>
                <w:color w:val="000000" w:themeColor="text1"/>
                <w:sz w:val="22"/>
                <w:lang w:val="bs-Latn-BA" w:eastAsia="it-IT"/>
              </w:rPr>
              <w:t xml:space="preserve">Listu i vrijednost projekata izvedenih tokom zadnjih pet godina sa najmanje </w:t>
            </w:r>
            <w:r w:rsidR="009B1BE8">
              <w:rPr>
                <w:rFonts w:ascii="Myriad Pro" w:hAnsi="Myriad Pro" w:cstheme="minorHAnsi"/>
                <w:b/>
                <w:color w:val="000000" w:themeColor="text1"/>
                <w:sz w:val="22"/>
                <w:lang w:val="bs-Latn-BA" w:eastAsia="it-IT"/>
              </w:rPr>
              <w:t>3</w:t>
            </w:r>
            <w:r w:rsidRPr="006964EF">
              <w:rPr>
                <w:rFonts w:ascii="Myriad Pro" w:hAnsi="Myriad Pro" w:cstheme="minorHAnsi"/>
                <w:b/>
                <w:color w:val="000000" w:themeColor="text1"/>
                <w:sz w:val="22"/>
                <w:lang w:val="bs-Latn-BA" w:eastAsia="it-IT"/>
              </w:rPr>
              <w:t xml:space="preserve"> projekta koja se odnose na nabavku, dostavu i ugradnju </w:t>
            </w:r>
            <w:r w:rsidR="00FA5CB1">
              <w:rPr>
                <w:rFonts w:ascii="Myriad Pro" w:hAnsi="Myriad Pro" w:cstheme="minorHAnsi"/>
                <w:b/>
                <w:color w:val="000000" w:themeColor="text1"/>
                <w:sz w:val="22"/>
                <w:lang w:val="bs-Latn-BA" w:eastAsia="it-IT"/>
              </w:rPr>
              <w:t>sigurnosnih</w:t>
            </w:r>
            <w:r w:rsidRPr="006964EF">
              <w:rPr>
                <w:rFonts w:ascii="Myriad Pro" w:hAnsi="Myriad Pro" w:cstheme="minorHAnsi"/>
                <w:b/>
                <w:color w:val="000000" w:themeColor="text1"/>
                <w:sz w:val="22"/>
                <w:lang w:val="bs-Latn-BA" w:eastAsia="it-IT"/>
              </w:rPr>
              <w:t xml:space="preserve"> vrata </w:t>
            </w:r>
            <w:r w:rsidR="004B7A7A" w:rsidRPr="004B7A7A">
              <w:rPr>
                <w:rFonts w:ascii="Myriad Pro" w:hAnsi="Myriad Pro" w:cstheme="minorHAnsi"/>
                <w:b/>
                <w:color w:val="000000" w:themeColor="text1"/>
                <w:sz w:val="22"/>
                <w:lang w:val="bs-Latn-BA" w:eastAsia="it-IT"/>
              </w:rPr>
              <w:t xml:space="preserve">sa </w:t>
            </w:r>
            <w:r w:rsidR="00172B86">
              <w:rPr>
                <w:rFonts w:ascii="Myriad Pro" w:hAnsi="Myriad Pro" w:cstheme="minorHAnsi"/>
                <w:b/>
                <w:color w:val="000000" w:themeColor="text1"/>
                <w:sz w:val="22"/>
                <w:lang w:val="bs-Latn-BA" w:eastAsia="it-IT"/>
              </w:rPr>
              <w:t>ist</w:t>
            </w:r>
            <w:r w:rsidR="004B7A7A" w:rsidRPr="004B7A7A">
              <w:rPr>
                <w:rFonts w:ascii="Myriad Pro" w:hAnsi="Myriad Pro" w:cstheme="minorHAnsi"/>
                <w:b/>
                <w:color w:val="000000" w:themeColor="text1"/>
                <w:sz w:val="22"/>
                <w:lang w:val="bs-Latn-BA" w:eastAsia="it-IT"/>
              </w:rPr>
              <w:t>im</w:t>
            </w:r>
            <w:r w:rsidR="00172B86">
              <w:rPr>
                <w:rFonts w:ascii="Myriad Pro" w:hAnsi="Myriad Pro" w:cstheme="minorHAnsi"/>
                <w:b/>
                <w:color w:val="000000" w:themeColor="text1"/>
                <w:sz w:val="22"/>
                <w:lang w:val="bs-Latn-BA" w:eastAsia="it-IT"/>
              </w:rPr>
              <w:t xml:space="preserve"> ili boljim</w:t>
            </w:r>
            <w:r w:rsidR="004B7A7A" w:rsidRPr="004B7A7A">
              <w:rPr>
                <w:rFonts w:ascii="Myriad Pro" w:hAnsi="Myriad Pro" w:cstheme="minorHAnsi"/>
                <w:b/>
                <w:color w:val="000000" w:themeColor="text1"/>
                <w:sz w:val="22"/>
                <w:lang w:val="bs-Latn-BA" w:eastAsia="it-IT"/>
              </w:rPr>
              <w:t xml:space="preserve"> </w:t>
            </w:r>
            <w:r w:rsidR="006C7289">
              <w:rPr>
                <w:rFonts w:ascii="Myriad Pro" w:hAnsi="Myriad Pro" w:cstheme="minorHAnsi"/>
                <w:b/>
                <w:color w:val="000000" w:themeColor="text1"/>
                <w:sz w:val="22"/>
                <w:lang w:val="bs-Latn-BA" w:eastAsia="it-IT"/>
              </w:rPr>
              <w:t xml:space="preserve">tehničkim </w:t>
            </w:r>
            <w:r w:rsidR="004B7A7A" w:rsidRPr="004B7A7A">
              <w:rPr>
                <w:rFonts w:ascii="Myriad Pro" w:hAnsi="Myriad Pro" w:cstheme="minorHAnsi"/>
                <w:b/>
                <w:color w:val="000000" w:themeColor="text1"/>
                <w:sz w:val="22"/>
                <w:lang w:val="bs-Latn-BA" w:eastAsia="it-IT"/>
              </w:rPr>
              <w:t>opisom i obimom</w:t>
            </w:r>
            <w:r w:rsidR="00D4762E">
              <w:rPr>
                <w:rFonts w:ascii="Myriad Pro" w:hAnsi="Myriad Pro" w:cstheme="minorHAnsi"/>
                <w:b/>
                <w:color w:val="000000" w:themeColor="text1"/>
                <w:sz w:val="22"/>
                <w:lang w:val="bs-Latn-BA" w:eastAsia="it-IT"/>
              </w:rPr>
              <w:t xml:space="preserve"> </w:t>
            </w:r>
            <w:r w:rsidR="003F6461">
              <w:rPr>
                <w:rFonts w:ascii="Myriad Pro" w:hAnsi="Myriad Pro" w:cstheme="minorHAnsi"/>
                <w:b/>
                <w:color w:val="000000" w:themeColor="text1"/>
                <w:sz w:val="22"/>
                <w:lang w:val="bs-Latn-BA" w:eastAsia="it-IT"/>
              </w:rPr>
              <w:t>složenosti,</w:t>
            </w:r>
            <w:r w:rsidR="004B7A7A" w:rsidRPr="006964EF">
              <w:rPr>
                <w:rFonts w:ascii="Myriad Pro" w:hAnsi="Myriad Pro" w:cstheme="minorHAnsi"/>
                <w:b/>
                <w:color w:val="000000" w:themeColor="text1"/>
                <w:sz w:val="22"/>
                <w:lang w:val="bs-Latn-BA" w:eastAsia="it-IT"/>
              </w:rPr>
              <w:t xml:space="preserve"> </w:t>
            </w:r>
            <w:r w:rsidRPr="006964EF">
              <w:rPr>
                <w:rFonts w:ascii="Myriad Pro" w:hAnsi="Myriad Pro" w:cstheme="minorHAnsi"/>
                <w:b/>
                <w:color w:val="000000" w:themeColor="text1"/>
                <w:sz w:val="22"/>
                <w:lang w:val="bs-Latn-BA" w:eastAsia="it-IT"/>
              </w:rPr>
              <w:t>uključujući  podatke o poslodavcima koji se mogu kontaktirati za dodatne informacije o vrijednosti ugovora i uspješnoj realizaciji ugovora.</w:t>
            </w:r>
          </w:p>
          <w:p w14:paraId="61C148CB" w14:textId="25F063F0" w:rsidR="00B04AE2" w:rsidRPr="003F6461" w:rsidRDefault="00B04AE2" w:rsidP="00BF7B7C">
            <w:pPr>
              <w:pStyle w:val="BankNormal"/>
              <w:numPr>
                <w:ilvl w:val="0"/>
                <w:numId w:val="57"/>
              </w:numPr>
              <w:tabs>
                <w:tab w:val="left" w:pos="5088"/>
              </w:tabs>
              <w:spacing w:after="0"/>
              <w:ind w:left="315" w:hanging="283"/>
              <w:rPr>
                <w:rFonts w:ascii="Myriad Pro" w:hAnsi="Myriad Pro" w:cstheme="minorHAnsi"/>
                <w:b/>
                <w:color w:val="000000" w:themeColor="text1"/>
                <w:sz w:val="22"/>
                <w:lang w:val="bs-Latn-BA" w:eastAsia="it-IT"/>
              </w:rPr>
            </w:pPr>
            <w:r w:rsidRPr="003F6461">
              <w:rPr>
                <w:rFonts w:ascii="Myriad Pro" w:hAnsi="Myriad Pro" w:cstheme="minorHAnsi"/>
                <w:b/>
                <w:color w:val="000000" w:themeColor="text1"/>
                <w:sz w:val="22"/>
                <w:lang w:val="bs-Latn-BA" w:eastAsia="it-IT"/>
              </w:rPr>
              <w:t>Bankovnu garanciju u iznosu od 3% vrijednosti ponuđene cijene. Obrazac: bankovna garancija</w:t>
            </w:r>
          </w:p>
          <w:p w14:paraId="4F128E2E" w14:textId="77777777" w:rsidR="00B04AE2" w:rsidRPr="006964EF" w:rsidRDefault="00B04AE2" w:rsidP="008D0E6B">
            <w:pPr>
              <w:pStyle w:val="BankNormal"/>
              <w:numPr>
                <w:ilvl w:val="0"/>
                <w:numId w:val="57"/>
              </w:numPr>
              <w:tabs>
                <w:tab w:val="left" w:pos="5088"/>
              </w:tabs>
              <w:spacing w:after="0"/>
              <w:ind w:left="315" w:hanging="283"/>
              <w:rPr>
                <w:rFonts w:ascii="Myriad Pro" w:hAnsi="Myriad Pro" w:cstheme="minorHAnsi"/>
                <w:b/>
                <w:color w:val="000000" w:themeColor="text1"/>
                <w:sz w:val="22"/>
                <w:lang w:val="bs-Latn-BA" w:eastAsia="it-IT"/>
              </w:rPr>
            </w:pPr>
            <w:r>
              <w:rPr>
                <w:rFonts w:ascii="Myriad Pro" w:hAnsi="Myriad Pro" w:cstheme="minorHAnsi"/>
                <w:b/>
                <w:color w:val="000000" w:themeColor="text1"/>
                <w:sz w:val="22"/>
                <w:lang w:val="bs-Latn-BA" w:eastAsia="it-IT"/>
              </w:rPr>
              <w:t>Bilans stanja i bilans uspjeha za prethodne tri godine</w:t>
            </w:r>
          </w:p>
          <w:p w14:paraId="18C44417" w14:textId="66BA9119" w:rsidR="00646F4B" w:rsidRPr="00955517" w:rsidRDefault="00646F4B" w:rsidP="003D2BEE">
            <w:pPr>
              <w:pStyle w:val="BankNormal"/>
              <w:numPr>
                <w:ilvl w:val="0"/>
                <w:numId w:val="57"/>
              </w:numPr>
              <w:tabs>
                <w:tab w:val="left" w:pos="5088"/>
              </w:tabs>
              <w:spacing w:after="0"/>
              <w:ind w:left="315" w:hanging="283"/>
              <w:rPr>
                <w:rFonts w:ascii="Myriad Pro" w:hAnsi="Myriad Pro" w:cstheme="minorHAnsi"/>
                <w:b/>
                <w:color w:val="000000" w:themeColor="text1"/>
                <w:sz w:val="22"/>
                <w:lang w:val="bs-Latn-BA" w:eastAsia="it-IT"/>
              </w:rPr>
            </w:pPr>
            <w:r w:rsidRPr="00955517">
              <w:rPr>
                <w:rFonts w:ascii="Myriad Pro" w:hAnsi="Myriad Pro" w:cstheme="minorHAnsi"/>
                <w:b/>
                <w:color w:val="000000" w:themeColor="text1"/>
                <w:sz w:val="22"/>
                <w:lang w:val="bs-Latn-BA" w:eastAsia="it-IT"/>
              </w:rPr>
              <w:t>Originalni izvod poreske uprave ili nadležnog organa da su doprinosi plaćeni za minimalno traženi broj stalno uposlenih, za minimalno zadnja tri mjeseca, izvod ne smije biti stariji od jednog mjeseca za kompanije iz BiH. Lista zaposlenih na memorandumu firme, koja uključuje struku, vještine (kvalifikacije) i godine iskustva.</w:t>
            </w:r>
          </w:p>
          <w:p w14:paraId="3C74D7BC" w14:textId="63536D61" w:rsidR="00646F4B" w:rsidRPr="006964EF" w:rsidRDefault="00646F4B" w:rsidP="008D0E6B">
            <w:pPr>
              <w:pStyle w:val="BankNormal"/>
              <w:numPr>
                <w:ilvl w:val="0"/>
                <w:numId w:val="57"/>
              </w:numPr>
              <w:tabs>
                <w:tab w:val="left" w:pos="5088"/>
              </w:tabs>
              <w:spacing w:after="0"/>
              <w:ind w:left="315" w:hanging="283"/>
              <w:rPr>
                <w:rFonts w:ascii="Myriad Pro" w:hAnsi="Myriad Pro" w:cstheme="minorHAnsi"/>
                <w:b/>
                <w:color w:val="000000" w:themeColor="text1"/>
                <w:sz w:val="22"/>
                <w:lang w:val="bs-Latn-BA" w:eastAsia="it-IT"/>
              </w:rPr>
            </w:pPr>
            <w:r w:rsidRPr="006964EF">
              <w:rPr>
                <w:rFonts w:ascii="Myriad Pro" w:hAnsi="Myriad Pro" w:cstheme="minorHAnsi"/>
                <w:b/>
                <w:color w:val="000000" w:themeColor="text1"/>
                <w:sz w:val="22"/>
                <w:lang w:val="bs-Latn-BA" w:eastAsia="it-IT"/>
              </w:rPr>
              <w:t>CV za</w:t>
            </w:r>
            <w:r w:rsidR="00EA359D" w:rsidRPr="006964EF">
              <w:rPr>
                <w:rFonts w:ascii="Myriad Pro" w:hAnsi="Myriad Pro" w:cstheme="minorHAnsi"/>
                <w:b/>
                <w:color w:val="000000" w:themeColor="text1"/>
                <w:sz w:val="22"/>
                <w:lang w:val="bs-Latn-BA" w:eastAsia="it-IT"/>
              </w:rPr>
              <w:t xml:space="preserve"> jednog diplomiranog mašinskog inžinjera </w:t>
            </w:r>
            <w:r w:rsidR="00EA359D" w:rsidRPr="006964EF">
              <w:rPr>
                <w:rFonts w:ascii="Myriad Pro" w:hAnsi="Myriad Pro" w:cstheme="minorHAnsi"/>
                <w:b/>
                <w:bCs/>
                <w:color w:val="000000" w:themeColor="text1"/>
                <w:sz w:val="22"/>
                <w:lang w:val="bs-Latn-BA"/>
              </w:rPr>
              <w:t xml:space="preserve">sa minimalno </w:t>
            </w:r>
            <w:r w:rsidR="0086230A">
              <w:rPr>
                <w:rFonts w:ascii="Myriad Pro" w:hAnsi="Myriad Pro" w:cstheme="minorHAnsi"/>
                <w:b/>
                <w:bCs/>
                <w:color w:val="000000" w:themeColor="text1"/>
                <w:sz w:val="22"/>
                <w:lang w:val="bs-Latn-BA"/>
              </w:rPr>
              <w:t>pet</w:t>
            </w:r>
            <w:r w:rsidR="000D1167" w:rsidRPr="006964EF">
              <w:rPr>
                <w:rFonts w:ascii="Myriad Pro" w:hAnsi="Myriad Pro" w:cstheme="minorHAnsi"/>
                <w:b/>
                <w:bCs/>
                <w:color w:val="000000" w:themeColor="text1"/>
                <w:sz w:val="22"/>
                <w:lang w:val="bs-Latn-BA"/>
              </w:rPr>
              <w:t xml:space="preserve"> (</w:t>
            </w:r>
            <w:r w:rsidR="0086230A">
              <w:rPr>
                <w:rFonts w:ascii="Myriad Pro" w:hAnsi="Myriad Pro" w:cstheme="minorHAnsi"/>
                <w:b/>
                <w:bCs/>
                <w:color w:val="000000" w:themeColor="text1"/>
                <w:sz w:val="22"/>
                <w:lang w:val="bs-Latn-BA"/>
              </w:rPr>
              <w:t>5</w:t>
            </w:r>
            <w:r w:rsidR="000D1167" w:rsidRPr="006964EF">
              <w:rPr>
                <w:rFonts w:ascii="Myriad Pro" w:hAnsi="Myriad Pro" w:cstheme="minorHAnsi"/>
                <w:b/>
                <w:bCs/>
                <w:color w:val="000000" w:themeColor="text1"/>
                <w:sz w:val="22"/>
                <w:lang w:val="bs-Latn-BA"/>
              </w:rPr>
              <w:t>)</w:t>
            </w:r>
            <w:r w:rsidR="00EA359D" w:rsidRPr="006964EF">
              <w:rPr>
                <w:rFonts w:ascii="Myriad Pro" w:hAnsi="Myriad Pro" w:cstheme="minorHAnsi"/>
                <w:b/>
                <w:bCs/>
                <w:color w:val="000000" w:themeColor="text1"/>
                <w:sz w:val="22"/>
                <w:lang w:val="bs-Latn-BA"/>
              </w:rPr>
              <w:t xml:space="preserve"> godina iskustva</w:t>
            </w:r>
            <w:r w:rsidR="00862A8B" w:rsidRPr="006964EF">
              <w:rPr>
                <w:rFonts w:ascii="Myriad Pro" w:hAnsi="Myriad Pro" w:cstheme="minorHAnsi"/>
                <w:b/>
                <w:bCs/>
                <w:color w:val="000000" w:themeColor="text1"/>
                <w:sz w:val="22"/>
                <w:lang w:val="bs-Latn-BA"/>
              </w:rPr>
              <w:t>.</w:t>
            </w:r>
          </w:p>
          <w:p w14:paraId="698515AB" w14:textId="77777777" w:rsidR="00033AE0" w:rsidRPr="007E6DD0" w:rsidRDefault="00033AE0" w:rsidP="008D0E6B">
            <w:pPr>
              <w:pStyle w:val="BankNormal"/>
              <w:numPr>
                <w:ilvl w:val="0"/>
                <w:numId w:val="57"/>
              </w:numPr>
              <w:tabs>
                <w:tab w:val="left" w:pos="5088"/>
              </w:tabs>
              <w:spacing w:after="0"/>
              <w:ind w:left="315" w:hanging="283"/>
              <w:rPr>
                <w:rFonts w:ascii="Myriad Pro" w:hAnsi="Myriad Pro" w:cstheme="minorHAnsi"/>
                <w:b/>
                <w:color w:val="000000" w:themeColor="text1"/>
                <w:sz w:val="22"/>
                <w:lang w:val="bs-Latn-BA" w:eastAsia="it-IT"/>
              </w:rPr>
            </w:pPr>
            <w:r w:rsidRPr="007E6DD0">
              <w:rPr>
                <w:rFonts w:ascii="Myriad Pro" w:hAnsi="Myriad Pro" w:cstheme="minorHAnsi"/>
                <w:b/>
                <w:color w:val="000000" w:themeColor="text1"/>
                <w:sz w:val="22"/>
                <w:lang w:val="bs-Latn-BA" w:eastAsia="it-IT"/>
              </w:rPr>
              <w:t>Listu opreme u vlasništvu/najmu ponuđača. U slučaju najma opreme neophodno je dostaviti ugovor o najmu.</w:t>
            </w:r>
            <w:r w:rsidR="007E6DD0" w:rsidRPr="007E6DD0">
              <w:rPr>
                <w:rFonts w:ascii="Myriad Pro" w:hAnsi="Myriad Pro" w:cstheme="minorHAnsi"/>
                <w:b/>
                <w:color w:val="000000" w:themeColor="text1"/>
                <w:sz w:val="22"/>
                <w:lang w:val="bs-Latn-BA" w:eastAsia="it-IT"/>
              </w:rPr>
              <w:t xml:space="preserve"> </w:t>
            </w:r>
            <w:r w:rsidRPr="007E6DD0">
              <w:rPr>
                <w:rFonts w:ascii="Myriad Pro" w:hAnsi="Myriad Pro" w:cstheme="minorHAnsi"/>
                <w:b/>
                <w:color w:val="000000" w:themeColor="text1"/>
                <w:sz w:val="22"/>
                <w:lang w:val="bs-Latn-BA" w:eastAsia="it-IT"/>
              </w:rPr>
              <w:t xml:space="preserve">Minimalan </w:t>
            </w:r>
            <w:r w:rsidR="00323DB2" w:rsidRPr="007E6DD0">
              <w:rPr>
                <w:rFonts w:ascii="Myriad Pro" w:hAnsi="Myriad Pro" w:cstheme="minorHAnsi"/>
                <w:b/>
                <w:color w:val="000000" w:themeColor="text1"/>
                <w:sz w:val="22"/>
                <w:lang w:val="bs-Latn-BA" w:eastAsia="it-IT"/>
              </w:rPr>
              <w:t xml:space="preserve">tip i </w:t>
            </w:r>
            <w:r w:rsidRPr="007E6DD0">
              <w:rPr>
                <w:rFonts w:ascii="Myriad Pro" w:hAnsi="Myriad Pro" w:cstheme="minorHAnsi"/>
                <w:b/>
                <w:color w:val="000000" w:themeColor="text1"/>
                <w:sz w:val="22"/>
                <w:lang w:val="bs-Latn-BA" w:eastAsia="it-IT"/>
              </w:rPr>
              <w:t xml:space="preserve">broj </w:t>
            </w:r>
            <w:r w:rsidR="00323DB2" w:rsidRPr="007E6DD0">
              <w:rPr>
                <w:rFonts w:ascii="Myriad Pro" w:hAnsi="Myriad Pro" w:cstheme="minorHAnsi"/>
                <w:b/>
                <w:color w:val="000000" w:themeColor="text1"/>
                <w:sz w:val="22"/>
                <w:lang w:val="bs-Latn-BA" w:eastAsia="it-IT"/>
              </w:rPr>
              <w:t>opreme</w:t>
            </w:r>
            <w:r w:rsidRPr="007E6DD0">
              <w:rPr>
                <w:rFonts w:ascii="Myriad Pro" w:hAnsi="Myriad Pro" w:cstheme="minorHAnsi"/>
                <w:b/>
                <w:color w:val="000000" w:themeColor="text1"/>
                <w:sz w:val="22"/>
                <w:lang w:val="bs-Latn-BA" w:eastAsia="it-IT"/>
              </w:rPr>
              <w:t>:</w:t>
            </w:r>
          </w:p>
          <w:p w14:paraId="319D412D" w14:textId="444B2FBB" w:rsidR="00033AE0" w:rsidRPr="006964EF" w:rsidRDefault="00E058DF" w:rsidP="00033AE0">
            <w:pPr>
              <w:pStyle w:val="BankNormal"/>
              <w:tabs>
                <w:tab w:val="left" w:pos="5088"/>
              </w:tabs>
              <w:spacing w:after="0"/>
              <w:ind w:left="360"/>
              <w:rPr>
                <w:rFonts w:ascii="Myriad Pro" w:hAnsi="Myriad Pro" w:cstheme="minorHAnsi"/>
                <w:b/>
                <w:bCs/>
                <w:color w:val="000000" w:themeColor="text1"/>
                <w:sz w:val="22"/>
                <w:lang w:val="bs-Latn-BA"/>
              </w:rPr>
            </w:pPr>
            <w:sdt>
              <w:sdtPr>
                <w:rPr>
                  <w:rFonts w:ascii="Myriad Pro" w:hAnsi="Myriad Pro" w:cstheme="minorHAnsi"/>
                  <w:b/>
                  <w:bCs/>
                  <w:color w:val="000000" w:themeColor="text1"/>
                  <w:sz w:val="22"/>
                  <w:lang w:val="bs-Latn-BA"/>
                </w:rPr>
                <w:id w:val="332031442"/>
              </w:sdtPr>
              <w:sdtEndPr/>
              <w:sdtContent>
                <w:r w:rsidR="00033AE0" w:rsidRPr="006964EF">
                  <w:rPr>
                    <w:rFonts w:ascii="Myriad Pro" w:hAnsi="Myriad Pro" w:cstheme="minorHAnsi"/>
                    <w:b/>
                    <w:bCs/>
                    <w:color w:val="000000" w:themeColor="text1"/>
                    <w:sz w:val="22"/>
                    <w:lang w:val="bs-Latn-BA"/>
                  </w:rPr>
                  <w:sym w:font="Wingdings" w:char="F0FE"/>
                </w:r>
              </w:sdtContent>
            </w:sdt>
            <w:r w:rsidR="00033AE0" w:rsidRPr="006964EF">
              <w:rPr>
                <w:rFonts w:ascii="Myriad Pro" w:hAnsi="Myriad Pro" w:cstheme="minorHAnsi"/>
                <w:b/>
                <w:bCs/>
                <w:color w:val="000000" w:themeColor="text1"/>
                <w:sz w:val="22"/>
                <w:lang w:val="bs-Latn-BA"/>
              </w:rPr>
              <w:t xml:space="preserve"> </w:t>
            </w:r>
            <w:r w:rsidR="00323DB2" w:rsidRPr="006964EF">
              <w:rPr>
                <w:rFonts w:ascii="Myriad Pro" w:hAnsi="Myriad Pro" w:cstheme="minorHAnsi"/>
                <w:b/>
                <w:bCs/>
                <w:color w:val="000000" w:themeColor="text1"/>
                <w:sz w:val="22"/>
                <w:lang w:val="bs-Latn-BA"/>
              </w:rPr>
              <w:t>1 kamion</w:t>
            </w:r>
            <w:r w:rsidR="00CB71C8">
              <w:rPr>
                <w:rFonts w:ascii="Myriad Pro" w:hAnsi="Myriad Pro" w:cstheme="minorHAnsi"/>
                <w:b/>
                <w:bCs/>
                <w:color w:val="000000" w:themeColor="text1"/>
                <w:sz w:val="22"/>
                <w:lang w:val="bs-Latn-BA"/>
              </w:rPr>
              <w:t>,</w:t>
            </w:r>
          </w:p>
          <w:p w14:paraId="42A41567" w14:textId="5A0026EB" w:rsidR="00C47E29" w:rsidRPr="00CA07CD" w:rsidRDefault="00E058DF" w:rsidP="00CA07CD">
            <w:pPr>
              <w:pStyle w:val="BankNormal"/>
              <w:tabs>
                <w:tab w:val="left" w:pos="5088"/>
              </w:tabs>
              <w:spacing w:after="0"/>
              <w:ind w:left="360"/>
              <w:rPr>
                <w:rFonts w:ascii="Myriad Pro" w:hAnsi="Myriad Pro" w:cstheme="minorHAnsi"/>
                <w:b/>
                <w:bCs/>
                <w:color w:val="000000" w:themeColor="text1"/>
                <w:sz w:val="22"/>
                <w:lang w:val="bs-Latn-BA"/>
              </w:rPr>
            </w:pPr>
            <w:sdt>
              <w:sdtPr>
                <w:rPr>
                  <w:rFonts w:ascii="Myriad Pro" w:hAnsi="Myriad Pro" w:cstheme="minorHAnsi"/>
                  <w:b/>
                  <w:bCs/>
                  <w:color w:val="000000" w:themeColor="text1"/>
                  <w:sz w:val="22"/>
                  <w:lang w:val="bs-Latn-BA"/>
                </w:rPr>
                <w:id w:val="1959910508"/>
              </w:sdtPr>
              <w:sdtEndPr/>
              <w:sdtContent>
                <w:r w:rsidR="00033AE0" w:rsidRPr="006964EF">
                  <w:rPr>
                    <w:rFonts w:ascii="Myriad Pro" w:hAnsi="Myriad Pro" w:cstheme="minorHAnsi"/>
                    <w:b/>
                    <w:bCs/>
                    <w:color w:val="000000" w:themeColor="text1"/>
                    <w:sz w:val="22"/>
                    <w:lang w:val="bs-Latn-BA"/>
                  </w:rPr>
                  <w:sym w:font="Wingdings" w:char="F0FE"/>
                </w:r>
              </w:sdtContent>
            </w:sdt>
            <w:r w:rsidR="00033AE0" w:rsidRPr="006964EF">
              <w:rPr>
                <w:rFonts w:ascii="Myriad Pro" w:hAnsi="Myriad Pro" w:cstheme="minorHAnsi"/>
                <w:b/>
                <w:bCs/>
                <w:color w:val="000000" w:themeColor="text1"/>
                <w:sz w:val="22"/>
                <w:lang w:val="bs-Latn-BA"/>
              </w:rPr>
              <w:t xml:space="preserve"> </w:t>
            </w:r>
            <w:r w:rsidR="00323DB2" w:rsidRPr="006964EF">
              <w:rPr>
                <w:rFonts w:ascii="Myriad Pro" w:hAnsi="Myriad Pro" w:cstheme="minorHAnsi"/>
                <w:b/>
                <w:bCs/>
                <w:color w:val="000000" w:themeColor="text1"/>
                <w:sz w:val="22"/>
                <w:lang w:val="bs-Latn-BA"/>
              </w:rPr>
              <w:t>1 viljuškar</w:t>
            </w:r>
            <w:r w:rsidR="00862A8B" w:rsidRPr="006964EF">
              <w:rPr>
                <w:rFonts w:ascii="Myriad Pro" w:hAnsi="Myriad Pro" w:cstheme="minorHAnsi"/>
                <w:b/>
                <w:bCs/>
                <w:color w:val="000000" w:themeColor="text1"/>
                <w:sz w:val="22"/>
                <w:lang w:val="bs-Latn-BA"/>
              </w:rPr>
              <w:t>.</w:t>
            </w:r>
          </w:p>
          <w:p w14:paraId="4755257C" w14:textId="77777777" w:rsidR="00C47E29" w:rsidRPr="006964EF" w:rsidRDefault="00C47E29" w:rsidP="00C2034D">
            <w:pPr>
              <w:pStyle w:val="BankNormal"/>
              <w:tabs>
                <w:tab w:val="left" w:pos="5088"/>
              </w:tabs>
              <w:spacing w:after="0"/>
              <w:rPr>
                <w:rFonts w:ascii="Myriad Pro" w:hAnsi="Myriad Pro" w:cstheme="minorHAnsi"/>
                <w:bCs/>
                <w:color w:val="000000" w:themeColor="text1"/>
                <w:sz w:val="22"/>
                <w:lang w:val="bs-Latn-BA"/>
              </w:rPr>
            </w:pPr>
          </w:p>
          <w:p w14:paraId="6D8007FC" w14:textId="77777777" w:rsidR="0086230A" w:rsidRDefault="0086230A" w:rsidP="00877C0C">
            <w:pPr>
              <w:pStyle w:val="NoSpacing"/>
              <w:rPr>
                <w:rFonts w:ascii="Myriad Pro" w:hAnsi="Myriad Pro" w:cs="Myriad Pro"/>
                <w:b/>
                <w:bCs/>
                <w:szCs w:val="22"/>
              </w:rPr>
            </w:pPr>
          </w:p>
          <w:p w14:paraId="5E18B9E4" w14:textId="12980838" w:rsidR="00877C0C" w:rsidRPr="006964EF" w:rsidRDefault="00877C0C" w:rsidP="00877C0C">
            <w:pPr>
              <w:pStyle w:val="NoSpacing"/>
              <w:rPr>
                <w:rFonts w:ascii="Myriad Pro" w:hAnsi="Myriad Pro" w:cs="Myriad Pro"/>
                <w:b/>
                <w:bCs/>
                <w:szCs w:val="22"/>
              </w:rPr>
            </w:pPr>
            <w:r w:rsidRPr="006964EF">
              <w:rPr>
                <w:rFonts w:ascii="Myriad Pro" w:hAnsi="Myriad Pro" w:cs="Myriad Pro"/>
                <w:b/>
                <w:bCs/>
                <w:szCs w:val="22"/>
              </w:rPr>
              <w:lastRenderedPageBreak/>
              <w:t>OTHER REQUIREMENTS</w:t>
            </w:r>
          </w:p>
          <w:p w14:paraId="75A03997" w14:textId="77777777" w:rsidR="00877C0C" w:rsidRPr="006964EF" w:rsidRDefault="00877C0C" w:rsidP="00877C0C">
            <w:pPr>
              <w:pStyle w:val="NoSpacing"/>
              <w:rPr>
                <w:rFonts w:ascii="Myriad Pro" w:hAnsi="Myriad Pro"/>
                <w:szCs w:val="22"/>
              </w:rPr>
            </w:pPr>
            <w:r w:rsidRPr="006964EF">
              <w:rPr>
                <w:rFonts w:ascii="Myriad Pro" w:hAnsi="Myriad Pro"/>
                <w:szCs w:val="22"/>
              </w:rPr>
              <w:t xml:space="preserve">Together with the Bid, the Bidder </w:t>
            </w:r>
            <w:r w:rsidR="00CB0EB6" w:rsidRPr="006964EF">
              <w:rPr>
                <w:rFonts w:ascii="Myriad Pro" w:hAnsi="Myriad Pro"/>
                <w:szCs w:val="22"/>
              </w:rPr>
              <w:t>shall</w:t>
            </w:r>
            <w:r w:rsidRPr="006964EF">
              <w:rPr>
                <w:rFonts w:ascii="Myriad Pro" w:hAnsi="Myriad Pro"/>
                <w:szCs w:val="22"/>
              </w:rPr>
              <w:t xml:space="preserve"> submit: </w:t>
            </w:r>
          </w:p>
          <w:p w14:paraId="1ECE46ED" w14:textId="65B3E4E4" w:rsidR="00877C0C" w:rsidRPr="006964EF" w:rsidRDefault="00E058DF" w:rsidP="00877C0C">
            <w:pPr>
              <w:ind w:left="360"/>
              <w:rPr>
                <w:rFonts w:ascii="Myriad Pro" w:hAnsi="Myriad Pro"/>
              </w:rPr>
            </w:pPr>
            <w:sdt>
              <w:sdtPr>
                <w:rPr>
                  <w:rFonts w:ascii="Myriad Pro" w:hAnsi="Myriad Pro" w:cstheme="minorHAnsi"/>
                  <w:bCs/>
                  <w:color w:val="000000" w:themeColor="text1"/>
                  <w:lang w:val="bs-Latn-BA"/>
                </w:rPr>
                <w:id w:val="1588501141"/>
              </w:sdtPr>
              <w:sdtEndPr/>
              <w:sdtContent>
                <w:r w:rsidR="00877C0C" w:rsidRPr="006964EF">
                  <w:rPr>
                    <w:rFonts w:ascii="Myriad Pro" w:hAnsi="Myriad Pro" w:cstheme="minorHAnsi"/>
                    <w:bCs/>
                    <w:color w:val="000000" w:themeColor="text1"/>
                    <w:lang w:val="bs-Latn-BA"/>
                  </w:rPr>
                  <w:sym w:font="Wingdings" w:char="F0FE"/>
                </w:r>
              </w:sdtContent>
            </w:sdt>
            <w:r w:rsidR="00877C0C" w:rsidRPr="006964EF">
              <w:rPr>
                <w:rFonts w:ascii="Myriad Pro" w:hAnsi="Myriad Pro" w:cstheme="minorHAnsi"/>
                <w:bCs/>
                <w:color w:val="000000" w:themeColor="text1"/>
                <w:lang w:val="bs-Latn-BA"/>
              </w:rPr>
              <w:t xml:space="preserve"> </w:t>
            </w:r>
            <w:r w:rsidR="00877C0C" w:rsidRPr="006964EF">
              <w:rPr>
                <w:rFonts w:ascii="Myriad Pro" w:hAnsi="Myriad Pro"/>
              </w:rPr>
              <w:t xml:space="preserve">Work plan/ Gantt chart indicating completion of works </w:t>
            </w:r>
            <w:r w:rsidR="00FE1E85">
              <w:rPr>
                <w:rFonts w:ascii="Myriad Pro" w:hAnsi="Myriad Pro"/>
              </w:rPr>
              <w:t>in</w:t>
            </w:r>
            <w:r w:rsidR="00877C0C" w:rsidRPr="006964EF">
              <w:rPr>
                <w:rFonts w:ascii="Myriad Pro" w:hAnsi="Myriad Pro"/>
              </w:rPr>
              <w:t>:</w:t>
            </w:r>
          </w:p>
          <w:p w14:paraId="6A83A951" w14:textId="3F87672E" w:rsidR="00877C0C" w:rsidRDefault="00951704" w:rsidP="00877C0C">
            <w:pPr>
              <w:ind w:left="360"/>
              <w:rPr>
                <w:rFonts w:ascii="Myriad Pro" w:hAnsi="Myriad Pro" w:cstheme="minorHAnsi"/>
                <w:b/>
              </w:rPr>
            </w:pPr>
            <w:r>
              <w:rPr>
                <w:rFonts w:ascii="Myriad Pro" w:hAnsi="Myriad Pro" w:cstheme="minorHAnsi"/>
                <w:b/>
              </w:rPr>
              <w:t>12</w:t>
            </w:r>
            <w:r w:rsidR="00D93CD5" w:rsidRPr="006964EF">
              <w:rPr>
                <w:rFonts w:ascii="Myriad Pro" w:hAnsi="Myriad Pro" w:cstheme="minorHAnsi"/>
                <w:b/>
              </w:rPr>
              <w:t>0</w:t>
            </w:r>
            <w:r w:rsidR="00877C0C" w:rsidRPr="006964EF">
              <w:rPr>
                <w:rFonts w:ascii="Myriad Pro" w:hAnsi="Myriad Pro" w:cstheme="minorHAnsi"/>
                <w:b/>
              </w:rPr>
              <w:t xml:space="preserve"> calendar days</w:t>
            </w:r>
          </w:p>
          <w:p w14:paraId="5803839B" w14:textId="77777777" w:rsidR="003E4EC6" w:rsidRPr="003E4EC6" w:rsidRDefault="00E058DF" w:rsidP="003E4EC6">
            <w:pPr>
              <w:ind w:left="360"/>
              <w:rPr>
                <w:rFonts w:ascii="Myriad Pro" w:hAnsi="Myriad Pro"/>
              </w:rPr>
            </w:pPr>
            <w:sdt>
              <w:sdtPr>
                <w:rPr>
                  <w:rFonts w:ascii="Myriad Pro" w:hAnsi="Myriad Pro" w:cstheme="minorHAnsi"/>
                  <w:bCs/>
                  <w:color w:val="000000" w:themeColor="text1"/>
                  <w:lang w:val="bs-Latn-BA"/>
                </w:rPr>
                <w:id w:val="1369099440"/>
              </w:sdtPr>
              <w:sdtEndPr/>
              <w:sdtContent>
                <w:r w:rsidR="003E4EC6" w:rsidRPr="006964EF">
                  <w:rPr>
                    <w:rFonts w:ascii="Myriad Pro" w:hAnsi="Myriad Pro" w:cstheme="minorHAnsi"/>
                    <w:bCs/>
                    <w:color w:val="000000" w:themeColor="text1"/>
                    <w:lang w:val="bs-Latn-BA"/>
                  </w:rPr>
                  <w:sym w:font="Wingdings" w:char="F0FE"/>
                </w:r>
              </w:sdtContent>
            </w:sdt>
            <w:r w:rsidR="003E4EC6" w:rsidRPr="006964EF">
              <w:rPr>
                <w:rFonts w:ascii="Myriad Pro" w:hAnsi="Myriad Pro" w:cstheme="minorHAnsi"/>
                <w:bCs/>
                <w:color w:val="000000" w:themeColor="text1"/>
                <w:lang w:val="bs-Latn-BA"/>
              </w:rPr>
              <w:t xml:space="preserve"> </w:t>
            </w:r>
            <w:r w:rsidR="003E4EC6" w:rsidRPr="003E4EC6">
              <w:rPr>
                <w:rFonts w:ascii="Myriad Pro" w:hAnsi="Myriad Pro"/>
                <w:b/>
              </w:rPr>
              <w:t>USB with completed B</w:t>
            </w:r>
            <w:r w:rsidR="003E4EC6">
              <w:rPr>
                <w:rFonts w:ascii="Myriad Pro" w:hAnsi="Myriad Pro"/>
                <w:b/>
              </w:rPr>
              <w:t xml:space="preserve">ill </w:t>
            </w:r>
            <w:r w:rsidR="003E4EC6" w:rsidRPr="003E4EC6">
              <w:rPr>
                <w:rFonts w:ascii="Myriad Pro" w:hAnsi="Myriad Pro"/>
                <w:b/>
              </w:rPr>
              <w:t>o</w:t>
            </w:r>
            <w:r w:rsidR="003E4EC6">
              <w:rPr>
                <w:rFonts w:ascii="Myriad Pro" w:hAnsi="Myriad Pro"/>
                <w:b/>
              </w:rPr>
              <w:t xml:space="preserve">f </w:t>
            </w:r>
            <w:r w:rsidR="003E4EC6" w:rsidRPr="003E4EC6">
              <w:rPr>
                <w:rFonts w:ascii="Myriad Pro" w:hAnsi="Myriad Pro"/>
                <w:b/>
              </w:rPr>
              <w:t>Q</w:t>
            </w:r>
            <w:r w:rsidR="003E4EC6">
              <w:rPr>
                <w:rFonts w:ascii="Myriad Pro" w:hAnsi="Myriad Pro"/>
                <w:b/>
              </w:rPr>
              <w:t>uantities</w:t>
            </w:r>
            <w:r w:rsidR="003E4EC6" w:rsidRPr="003E4EC6">
              <w:rPr>
                <w:rFonts w:ascii="Myriad Pro" w:hAnsi="Myriad Pro"/>
                <w:b/>
              </w:rPr>
              <w:t xml:space="preserve"> in Excel and pdf. format.</w:t>
            </w:r>
          </w:p>
          <w:p w14:paraId="19DCC2D4" w14:textId="22004046" w:rsidR="0091464B" w:rsidRDefault="00E058DF" w:rsidP="00877C0C">
            <w:pPr>
              <w:ind w:left="360"/>
              <w:rPr>
                <w:rFonts w:ascii="Myriad Pro" w:hAnsi="Myriad Pro"/>
              </w:rPr>
            </w:pPr>
            <w:sdt>
              <w:sdtPr>
                <w:rPr>
                  <w:rFonts w:ascii="Myriad Pro" w:hAnsi="Myriad Pro" w:cstheme="minorHAnsi"/>
                  <w:bCs/>
                  <w:color w:val="000000" w:themeColor="text1"/>
                  <w:lang w:val="bs-Latn-BA"/>
                </w:rPr>
                <w:id w:val="-1205098426"/>
              </w:sdtPr>
              <w:sdtEndPr/>
              <w:sdtContent>
                <w:r w:rsidR="0091464B" w:rsidRPr="006964EF">
                  <w:rPr>
                    <w:rFonts w:ascii="Myriad Pro" w:hAnsi="Myriad Pro" w:cstheme="minorHAnsi"/>
                    <w:bCs/>
                    <w:color w:val="000000" w:themeColor="text1"/>
                    <w:lang w:val="bs-Latn-BA"/>
                  </w:rPr>
                  <w:sym w:font="Wingdings" w:char="F0FE"/>
                </w:r>
              </w:sdtContent>
            </w:sdt>
            <w:r w:rsidR="0091464B" w:rsidRPr="006964EF">
              <w:rPr>
                <w:rFonts w:ascii="Myriad Pro" w:hAnsi="Myriad Pro" w:cstheme="minorHAnsi"/>
                <w:bCs/>
                <w:color w:val="000000" w:themeColor="text1"/>
                <w:lang w:val="bs-Latn-BA"/>
              </w:rPr>
              <w:t xml:space="preserve"> </w:t>
            </w:r>
            <w:r w:rsidR="003E4EC6">
              <w:rPr>
                <w:rFonts w:ascii="Myriad Pro" w:hAnsi="Myriad Pro" w:cstheme="minorHAnsi"/>
                <w:bCs/>
                <w:color w:val="000000" w:themeColor="text1"/>
                <w:lang w:val="bs-Latn-BA"/>
              </w:rPr>
              <w:t>Catalogues</w:t>
            </w:r>
            <w:r w:rsidR="0091464B" w:rsidRPr="006964EF">
              <w:rPr>
                <w:rFonts w:ascii="Myriad Pro" w:hAnsi="Myriad Pro"/>
              </w:rPr>
              <w:t xml:space="preserve"> of offered materials and equipment</w:t>
            </w:r>
            <w:r w:rsidR="00C2586C" w:rsidRPr="006964EF">
              <w:rPr>
                <w:rFonts w:ascii="Myriad Pro" w:hAnsi="Myriad Pro"/>
              </w:rPr>
              <w:t>;</w:t>
            </w:r>
          </w:p>
          <w:p w14:paraId="157460C3" w14:textId="293FC5A9" w:rsidR="00153C1E" w:rsidRPr="006964EF" w:rsidRDefault="00E058DF" w:rsidP="00153C1E">
            <w:pPr>
              <w:ind w:left="360"/>
              <w:rPr>
                <w:rFonts w:ascii="Myriad Pro" w:hAnsi="Myriad Pro"/>
              </w:rPr>
            </w:pPr>
            <w:sdt>
              <w:sdtPr>
                <w:rPr>
                  <w:rFonts w:ascii="Myriad Pro" w:hAnsi="Myriad Pro" w:cstheme="minorHAnsi"/>
                  <w:bCs/>
                  <w:color w:val="000000" w:themeColor="text1"/>
                  <w:lang w:val="bs-Latn-BA"/>
                </w:rPr>
                <w:id w:val="204692376"/>
              </w:sdtPr>
              <w:sdtEndPr/>
              <w:sdtContent>
                <w:r w:rsidR="00153C1E" w:rsidRPr="006964EF">
                  <w:rPr>
                    <w:rFonts w:ascii="Myriad Pro" w:hAnsi="Myriad Pro" w:cstheme="minorHAnsi"/>
                    <w:bCs/>
                    <w:color w:val="000000" w:themeColor="text1"/>
                    <w:lang w:val="bs-Latn-BA"/>
                  </w:rPr>
                  <w:sym w:font="Wingdings" w:char="F0FE"/>
                </w:r>
              </w:sdtContent>
            </w:sdt>
            <w:r w:rsidR="00153C1E" w:rsidRPr="006964EF">
              <w:rPr>
                <w:rFonts w:ascii="Myriad Pro" w:hAnsi="Myriad Pro" w:cstheme="minorHAnsi"/>
                <w:bCs/>
                <w:color w:val="000000" w:themeColor="text1"/>
                <w:lang w:val="bs-Latn-BA"/>
              </w:rPr>
              <w:t xml:space="preserve"> </w:t>
            </w:r>
            <w:r w:rsidR="00794BC9">
              <w:rPr>
                <w:rFonts w:ascii="Myriad Pro" w:hAnsi="Myriad Pro" w:cstheme="minorHAnsi"/>
                <w:bCs/>
                <w:color w:val="000000" w:themeColor="text1"/>
                <w:lang w:val="bs-Latn-BA"/>
              </w:rPr>
              <w:t>Attests</w:t>
            </w:r>
            <w:r w:rsidR="009223DB">
              <w:rPr>
                <w:rFonts w:ascii="Myriad Pro" w:hAnsi="Myriad Pro" w:cstheme="minorHAnsi"/>
                <w:bCs/>
                <w:color w:val="000000" w:themeColor="text1"/>
                <w:lang w:val="bs-Latn-BA"/>
              </w:rPr>
              <w:t xml:space="preserve"> </w:t>
            </w:r>
            <w:r w:rsidR="000D1041">
              <w:rPr>
                <w:rFonts w:ascii="Myriad Pro" w:hAnsi="Myriad Pro" w:cstheme="minorHAnsi"/>
                <w:bCs/>
                <w:color w:val="000000" w:themeColor="text1"/>
                <w:lang w:val="bs-Latn-BA"/>
              </w:rPr>
              <w:t xml:space="preserve">for security doors as specified in Main </w:t>
            </w:r>
            <w:r w:rsidR="009223DB">
              <w:rPr>
                <w:rFonts w:ascii="Myriad Pro" w:hAnsi="Myriad Pro" w:cstheme="minorHAnsi"/>
                <w:bCs/>
                <w:color w:val="000000" w:themeColor="text1"/>
                <w:lang w:val="bs-Latn-BA"/>
              </w:rPr>
              <w:t>Design</w:t>
            </w:r>
            <w:r w:rsidR="00153C1E" w:rsidRPr="006964EF">
              <w:rPr>
                <w:rFonts w:ascii="Myriad Pro" w:hAnsi="Myriad Pro"/>
              </w:rPr>
              <w:t>;</w:t>
            </w:r>
          </w:p>
          <w:p w14:paraId="452AF99C" w14:textId="77777777" w:rsidR="00C2586C" w:rsidRPr="006964EF" w:rsidRDefault="00C2586C" w:rsidP="00877C0C">
            <w:pPr>
              <w:ind w:left="360"/>
              <w:rPr>
                <w:rFonts w:ascii="Myriad Pro" w:hAnsi="Myriad Pro"/>
              </w:rPr>
            </w:pPr>
            <w:r w:rsidRPr="006964EF">
              <w:rPr>
                <w:rFonts w:ascii="Myriad Pro" w:hAnsi="Myriad Pro"/>
                <w:snapToGrid w:val="0"/>
                <w:color w:val="000000"/>
              </w:rPr>
              <w:sym w:font="Wingdings" w:char="F0FE"/>
            </w:r>
            <w:r w:rsidRPr="006964EF">
              <w:rPr>
                <w:rFonts w:ascii="Myriad Pro" w:hAnsi="Myriad Pro"/>
              </w:rPr>
              <w:t xml:space="preserve"> </w:t>
            </w:r>
            <w:r w:rsidRPr="006964EF">
              <w:rPr>
                <w:rFonts w:ascii="Myriad Pro" w:hAnsi="Myriad Pro"/>
                <w:bCs/>
              </w:rPr>
              <w:t xml:space="preserve">Name, address and contact </w:t>
            </w:r>
            <w:r w:rsidRPr="006964EF">
              <w:rPr>
                <w:rFonts w:ascii="Myriad Pro" w:hAnsi="Myriad Pro"/>
              </w:rPr>
              <w:t>of officially appointed company in Bosnia and Herzegovina (yourselves or other) responsible for providing after sales support. The Offeror will be required to submit detailed maintenance plan at the end of project implementation, and prior to technical hand over and acceptance of works/services performed.</w:t>
            </w:r>
          </w:p>
          <w:p w14:paraId="1CB6B129" w14:textId="77777777" w:rsidR="00877C0C" w:rsidRPr="006964EF" w:rsidRDefault="00877C0C" w:rsidP="00877C0C">
            <w:pPr>
              <w:pStyle w:val="BankNormal"/>
              <w:spacing w:after="0"/>
              <w:rPr>
                <w:rFonts w:ascii="Myriad Pro" w:hAnsi="Myriad Pro"/>
                <w:b/>
                <w:i/>
                <w:sz w:val="22"/>
              </w:rPr>
            </w:pPr>
            <w:r w:rsidRPr="006964EF">
              <w:rPr>
                <w:rFonts w:ascii="Myriad Pro" w:hAnsi="Myriad Pro"/>
                <w:b/>
                <w:i/>
                <w:sz w:val="22"/>
              </w:rPr>
              <w:t>All required documents must be originals or certified copies, and their submission is mandatory.</w:t>
            </w:r>
          </w:p>
          <w:p w14:paraId="27B7436B" w14:textId="77777777" w:rsidR="00877C0C" w:rsidRPr="006964EF" w:rsidRDefault="00877C0C" w:rsidP="00877C0C">
            <w:pPr>
              <w:pStyle w:val="BankNormal"/>
              <w:spacing w:after="0"/>
              <w:rPr>
                <w:rFonts w:ascii="Myriad Pro" w:hAnsi="Myriad Pro"/>
                <w:b/>
                <w:i/>
                <w:sz w:val="22"/>
              </w:rPr>
            </w:pPr>
          </w:p>
          <w:p w14:paraId="3CA22B53" w14:textId="77777777" w:rsidR="00877C0C" w:rsidRPr="006964EF" w:rsidRDefault="00877C0C" w:rsidP="00877C0C">
            <w:pPr>
              <w:pStyle w:val="BankNormal"/>
              <w:spacing w:after="0"/>
              <w:rPr>
                <w:rFonts w:ascii="Myriad Pro" w:hAnsi="Myriad Pro"/>
                <w:i/>
                <w:sz w:val="22"/>
                <w:lang w:val="bs-Latn-BA"/>
              </w:rPr>
            </w:pPr>
            <w:r w:rsidRPr="006964EF">
              <w:rPr>
                <w:rFonts w:ascii="Myriad Pro" w:hAnsi="Myriad Pro"/>
                <w:i/>
                <w:sz w:val="22"/>
                <w:lang w:val="bs-Latn-BA"/>
              </w:rPr>
              <w:t>Neformalni pr</w:t>
            </w:r>
            <w:r w:rsidR="00A8687F" w:rsidRPr="006964EF">
              <w:rPr>
                <w:rFonts w:ascii="Myriad Pro" w:hAnsi="Myriad Pro"/>
                <w:i/>
                <w:sz w:val="22"/>
                <w:lang w:val="bs-Latn-BA"/>
              </w:rPr>
              <w:t>ij</w:t>
            </w:r>
            <w:r w:rsidRPr="006964EF">
              <w:rPr>
                <w:rFonts w:ascii="Myriad Pro" w:hAnsi="Myriad Pro"/>
                <w:i/>
                <w:sz w:val="22"/>
                <w:lang w:val="bs-Latn-BA"/>
              </w:rPr>
              <w:t>evod</w:t>
            </w:r>
          </w:p>
          <w:p w14:paraId="3464E59F" w14:textId="77777777" w:rsidR="00877C0C" w:rsidRPr="006964EF" w:rsidRDefault="00877C0C" w:rsidP="00877C0C">
            <w:pPr>
              <w:pStyle w:val="BankNormal"/>
              <w:spacing w:after="0"/>
              <w:rPr>
                <w:rFonts w:ascii="Myriad Pro" w:hAnsi="Myriad Pro"/>
                <w:sz w:val="22"/>
                <w:lang w:val="bs-Latn-BA"/>
              </w:rPr>
            </w:pPr>
            <w:r w:rsidRPr="006964EF">
              <w:rPr>
                <w:rFonts w:ascii="Myriad Pro" w:hAnsi="Myriad Pro"/>
                <w:sz w:val="22"/>
                <w:lang w:val="bs-Latn-BA"/>
              </w:rPr>
              <w:t>Zajedno sa ponudom, ponuđač treba dostavitii:</w:t>
            </w:r>
          </w:p>
          <w:p w14:paraId="1DC9CFC4" w14:textId="77777777" w:rsidR="00877C0C" w:rsidRPr="006964EF" w:rsidRDefault="00E058DF" w:rsidP="00A8687F">
            <w:pPr>
              <w:ind w:left="360"/>
              <w:rPr>
                <w:rFonts w:ascii="Myriad Pro" w:hAnsi="Myriad Pro" w:cstheme="minorHAnsi"/>
                <w:bCs/>
                <w:color w:val="000000" w:themeColor="text1"/>
                <w:lang w:val="bs-Latn-BA"/>
              </w:rPr>
            </w:pPr>
            <w:sdt>
              <w:sdtPr>
                <w:rPr>
                  <w:rFonts w:ascii="Myriad Pro" w:hAnsi="Myriad Pro" w:cstheme="minorHAnsi"/>
                  <w:bCs/>
                  <w:color w:val="000000" w:themeColor="text1"/>
                  <w:lang w:val="bs-Latn-BA"/>
                </w:rPr>
                <w:id w:val="-1936122469"/>
              </w:sdtPr>
              <w:sdtEndPr/>
              <w:sdtContent>
                <w:r w:rsidR="00877C0C" w:rsidRPr="006964EF">
                  <w:rPr>
                    <w:rFonts w:ascii="Myriad Pro" w:hAnsi="Myriad Pro" w:cstheme="minorHAnsi"/>
                    <w:bCs/>
                    <w:color w:val="000000" w:themeColor="text1"/>
                    <w:lang w:val="bs-Latn-BA"/>
                  </w:rPr>
                  <w:sym w:font="Wingdings" w:char="F0FE"/>
                </w:r>
              </w:sdtContent>
            </w:sdt>
            <w:r w:rsidR="00877C0C" w:rsidRPr="006964EF">
              <w:rPr>
                <w:rFonts w:ascii="Myriad Pro" w:hAnsi="Myriad Pro" w:cstheme="minorHAnsi"/>
                <w:bCs/>
                <w:color w:val="000000" w:themeColor="text1"/>
                <w:lang w:val="bs-Latn-BA"/>
              </w:rPr>
              <w:t xml:space="preserve">  Plan rada sa datumom završetka ne dužim od:</w:t>
            </w:r>
          </w:p>
          <w:p w14:paraId="62346539" w14:textId="0FB184E0" w:rsidR="00877C0C" w:rsidRDefault="001C318E" w:rsidP="00A8687F">
            <w:pPr>
              <w:ind w:left="360"/>
              <w:rPr>
                <w:rFonts w:ascii="Myriad Pro" w:hAnsi="Myriad Pro" w:cstheme="minorHAnsi"/>
                <w:bCs/>
                <w:color w:val="000000" w:themeColor="text1"/>
                <w:lang w:val="bs-Latn-BA"/>
              </w:rPr>
            </w:pPr>
            <w:r>
              <w:rPr>
                <w:rFonts w:ascii="Myriad Pro" w:hAnsi="Myriad Pro" w:cstheme="minorHAnsi"/>
                <w:b/>
                <w:bCs/>
                <w:color w:val="000000" w:themeColor="text1"/>
                <w:lang w:val="bs-Latn-BA"/>
              </w:rPr>
              <w:t>12</w:t>
            </w:r>
            <w:r w:rsidR="00DE709D" w:rsidRPr="003E4EC6">
              <w:rPr>
                <w:rFonts w:ascii="Myriad Pro" w:hAnsi="Myriad Pro" w:cstheme="minorHAnsi"/>
                <w:b/>
                <w:bCs/>
                <w:color w:val="000000" w:themeColor="text1"/>
                <w:lang w:val="bs-Latn-BA"/>
              </w:rPr>
              <w:t>0</w:t>
            </w:r>
            <w:r w:rsidR="00877C0C" w:rsidRPr="003E4EC6">
              <w:rPr>
                <w:rFonts w:ascii="Myriad Pro" w:hAnsi="Myriad Pro" w:cstheme="minorHAnsi"/>
                <w:b/>
                <w:bCs/>
                <w:color w:val="000000" w:themeColor="text1"/>
                <w:lang w:val="bs-Latn-BA"/>
              </w:rPr>
              <w:t xml:space="preserve"> kalendarskih dana</w:t>
            </w:r>
            <w:ins w:id="1" w:author="Tamara Svircev" w:date="2018-02-28T11:28:00Z">
              <w:r w:rsidR="00F4289D" w:rsidRPr="006964EF">
                <w:rPr>
                  <w:rFonts w:ascii="Myriad Pro" w:hAnsi="Myriad Pro" w:cstheme="minorHAnsi"/>
                  <w:bCs/>
                  <w:color w:val="000000" w:themeColor="text1"/>
                  <w:lang w:val="bs-Latn-BA"/>
                </w:rPr>
                <w:t>.</w:t>
              </w:r>
            </w:ins>
          </w:p>
          <w:p w14:paraId="0F1C1F71" w14:textId="77777777" w:rsidR="003E4EC6" w:rsidRPr="006964EF" w:rsidRDefault="00E058DF" w:rsidP="00A8687F">
            <w:pPr>
              <w:ind w:left="360"/>
              <w:rPr>
                <w:rFonts w:ascii="Myriad Pro" w:hAnsi="Myriad Pro" w:cstheme="minorHAnsi"/>
                <w:bCs/>
                <w:color w:val="000000" w:themeColor="text1"/>
                <w:lang w:val="bs-Latn-BA"/>
              </w:rPr>
            </w:pPr>
            <w:sdt>
              <w:sdtPr>
                <w:rPr>
                  <w:rFonts w:ascii="Myriad Pro" w:hAnsi="Myriad Pro" w:cstheme="minorHAnsi"/>
                  <w:bCs/>
                  <w:color w:val="000000" w:themeColor="text1"/>
                  <w:lang w:val="bs-Latn-BA"/>
                </w:rPr>
                <w:id w:val="927860166"/>
              </w:sdtPr>
              <w:sdtEndPr/>
              <w:sdtContent>
                <w:r w:rsidR="003E4EC6" w:rsidRPr="006964EF">
                  <w:rPr>
                    <w:rFonts w:ascii="Myriad Pro" w:hAnsi="Myriad Pro" w:cstheme="minorHAnsi"/>
                    <w:bCs/>
                    <w:color w:val="000000" w:themeColor="text1"/>
                    <w:lang w:val="bs-Latn-BA"/>
                  </w:rPr>
                  <w:sym w:font="Wingdings" w:char="F0FE"/>
                </w:r>
              </w:sdtContent>
            </w:sdt>
            <w:r w:rsidR="003E4EC6" w:rsidRPr="006964EF">
              <w:rPr>
                <w:rFonts w:ascii="Myriad Pro" w:hAnsi="Myriad Pro" w:cstheme="minorHAnsi"/>
                <w:bCs/>
                <w:color w:val="000000" w:themeColor="text1"/>
                <w:lang w:val="bs-Latn-BA"/>
              </w:rPr>
              <w:t xml:space="preserve">  </w:t>
            </w:r>
            <w:r w:rsidR="003E4EC6" w:rsidRPr="003E4EC6">
              <w:rPr>
                <w:rFonts w:ascii="Myriad Pro" w:hAnsi="Myriad Pro" w:cstheme="minorHAnsi"/>
                <w:b/>
                <w:bCs/>
                <w:color w:val="000000" w:themeColor="text1"/>
                <w:lang w:val="bs-Latn-BA"/>
              </w:rPr>
              <w:t>USB sa predmjerom sa cijenama u Excel i pdf. formatu.</w:t>
            </w:r>
          </w:p>
          <w:p w14:paraId="44EEDC76" w14:textId="511C61C4" w:rsidR="00C2586C" w:rsidRDefault="00E058DF" w:rsidP="00A8687F">
            <w:pPr>
              <w:ind w:left="360"/>
              <w:rPr>
                <w:rFonts w:ascii="Myriad Pro" w:hAnsi="Myriad Pro" w:cstheme="minorHAnsi"/>
                <w:bCs/>
                <w:color w:val="000000" w:themeColor="text1"/>
                <w:lang w:val="bs-Latn-BA"/>
              </w:rPr>
            </w:pPr>
            <w:sdt>
              <w:sdtPr>
                <w:rPr>
                  <w:rFonts w:ascii="Myriad Pro" w:hAnsi="Myriad Pro" w:cstheme="minorHAnsi"/>
                  <w:bCs/>
                  <w:color w:val="000000" w:themeColor="text1"/>
                  <w:lang w:val="bs-Latn-BA"/>
                </w:rPr>
                <w:id w:val="1464623426"/>
              </w:sdtPr>
              <w:sdtEndPr/>
              <w:sdtContent>
                <w:r w:rsidR="0091464B" w:rsidRPr="006964EF">
                  <w:rPr>
                    <w:rFonts w:ascii="Myriad Pro" w:hAnsi="Myriad Pro" w:cstheme="minorHAnsi"/>
                    <w:bCs/>
                    <w:color w:val="000000" w:themeColor="text1"/>
                    <w:lang w:val="bs-Latn-BA"/>
                  </w:rPr>
                  <w:sym w:font="Wingdings" w:char="F0FE"/>
                </w:r>
              </w:sdtContent>
            </w:sdt>
            <w:r w:rsidR="0091464B" w:rsidRPr="006964EF">
              <w:rPr>
                <w:rFonts w:ascii="Myriad Pro" w:hAnsi="Myriad Pro" w:cstheme="minorHAnsi"/>
                <w:bCs/>
                <w:color w:val="000000" w:themeColor="text1"/>
                <w:lang w:val="bs-Latn-BA"/>
              </w:rPr>
              <w:t xml:space="preserve"> </w:t>
            </w:r>
            <w:r w:rsidR="003E4EC6">
              <w:rPr>
                <w:rFonts w:ascii="Myriad Pro" w:hAnsi="Myriad Pro" w:cstheme="minorHAnsi"/>
                <w:bCs/>
                <w:color w:val="000000" w:themeColor="text1"/>
                <w:lang w:val="bs-Latn-BA"/>
              </w:rPr>
              <w:t>K</w:t>
            </w:r>
            <w:r w:rsidR="0091464B" w:rsidRPr="006964EF">
              <w:rPr>
                <w:rFonts w:ascii="Myriad Pro" w:hAnsi="Myriad Pro" w:cstheme="minorHAnsi"/>
                <w:bCs/>
                <w:color w:val="000000" w:themeColor="text1"/>
                <w:lang w:val="bs-Latn-BA"/>
              </w:rPr>
              <w:t>ataloge ponuđenih materijala i opreme</w:t>
            </w:r>
            <w:r w:rsidR="003E4EC6">
              <w:rPr>
                <w:rFonts w:ascii="Myriad Pro" w:hAnsi="Myriad Pro" w:cstheme="minorHAnsi"/>
                <w:bCs/>
                <w:color w:val="000000" w:themeColor="text1"/>
                <w:lang w:val="bs-Latn-BA"/>
              </w:rPr>
              <w:t>.</w:t>
            </w:r>
          </w:p>
          <w:p w14:paraId="4BD1031B" w14:textId="64B5DA65" w:rsidR="007449DB" w:rsidRPr="006964EF" w:rsidRDefault="00E058DF" w:rsidP="007449DB">
            <w:pPr>
              <w:ind w:left="360"/>
              <w:rPr>
                <w:rFonts w:ascii="Myriad Pro" w:hAnsi="Myriad Pro" w:cstheme="minorHAnsi"/>
                <w:bCs/>
                <w:color w:val="000000" w:themeColor="text1"/>
                <w:lang w:val="bs-Latn-BA"/>
              </w:rPr>
            </w:pPr>
            <w:sdt>
              <w:sdtPr>
                <w:rPr>
                  <w:rFonts w:ascii="Myriad Pro" w:hAnsi="Myriad Pro" w:cstheme="minorHAnsi"/>
                  <w:bCs/>
                  <w:color w:val="000000" w:themeColor="text1"/>
                  <w:lang w:val="bs-Latn-BA"/>
                </w:rPr>
                <w:id w:val="-2034562455"/>
              </w:sdtPr>
              <w:sdtEndPr/>
              <w:sdtContent>
                <w:r w:rsidR="007449DB" w:rsidRPr="006964EF">
                  <w:rPr>
                    <w:rFonts w:ascii="Myriad Pro" w:hAnsi="Myriad Pro" w:cstheme="minorHAnsi"/>
                    <w:bCs/>
                    <w:color w:val="000000" w:themeColor="text1"/>
                    <w:lang w:val="bs-Latn-BA"/>
                  </w:rPr>
                  <w:sym w:font="Wingdings" w:char="F0FE"/>
                </w:r>
              </w:sdtContent>
            </w:sdt>
            <w:r w:rsidR="007449DB" w:rsidRPr="006964EF">
              <w:rPr>
                <w:rFonts w:ascii="Myriad Pro" w:hAnsi="Myriad Pro" w:cstheme="minorHAnsi"/>
                <w:bCs/>
                <w:color w:val="000000" w:themeColor="text1"/>
                <w:lang w:val="bs-Latn-BA"/>
              </w:rPr>
              <w:t xml:space="preserve"> </w:t>
            </w:r>
            <w:r w:rsidR="009223DB">
              <w:rPr>
                <w:rFonts w:ascii="Myriad Pro" w:hAnsi="Myriad Pro" w:cstheme="minorHAnsi"/>
                <w:bCs/>
                <w:color w:val="000000" w:themeColor="text1"/>
                <w:lang w:val="bs-Latn-BA"/>
              </w:rPr>
              <w:t>Atest</w:t>
            </w:r>
            <w:r w:rsidR="00D3262A">
              <w:rPr>
                <w:rFonts w:ascii="Myriad Pro" w:hAnsi="Myriad Pro" w:cstheme="minorHAnsi"/>
                <w:bCs/>
                <w:color w:val="000000" w:themeColor="text1"/>
                <w:lang w:val="bs-Latn-BA"/>
              </w:rPr>
              <w:t>e</w:t>
            </w:r>
            <w:r w:rsidR="009223DB">
              <w:rPr>
                <w:rFonts w:ascii="Myriad Pro" w:hAnsi="Myriad Pro" w:cstheme="minorHAnsi"/>
                <w:bCs/>
                <w:color w:val="000000" w:themeColor="text1"/>
                <w:lang w:val="bs-Latn-BA"/>
              </w:rPr>
              <w:t xml:space="preserve"> za vrata naveden</w:t>
            </w:r>
            <w:r w:rsidR="00DD7F7B">
              <w:rPr>
                <w:rFonts w:ascii="Myriad Pro" w:hAnsi="Myriad Pro" w:cstheme="minorHAnsi"/>
                <w:bCs/>
                <w:color w:val="000000" w:themeColor="text1"/>
                <w:lang w:val="bs-Latn-BA"/>
              </w:rPr>
              <w:t>e</w:t>
            </w:r>
            <w:r w:rsidR="009223DB">
              <w:rPr>
                <w:rFonts w:ascii="Myriad Pro" w:hAnsi="Myriad Pro" w:cstheme="minorHAnsi"/>
                <w:bCs/>
                <w:color w:val="000000" w:themeColor="text1"/>
                <w:lang w:val="bs-Latn-BA"/>
              </w:rPr>
              <w:t xml:space="preserve"> u glavnom projektu</w:t>
            </w:r>
            <w:r w:rsidR="007449DB">
              <w:rPr>
                <w:rFonts w:ascii="Myriad Pro" w:hAnsi="Myriad Pro" w:cstheme="minorHAnsi"/>
                <w:bCs/>
                <w:color w:val="000000" w:themeColor="text1"/>
                <w:lang w:val="bs-Latn-BA"/>
              </w:rPr>
              <w:t>.</w:t>
            </w:r>
          </w:p>
          <w:p w14:paraId="1A8C6D5E" w14:textId="77777777" w:rsidR="00646F4B" w:rsidRPr="006964EF" w:rsidRDefault="00C2586C" w:rsidP="00A8687F">
            <w:pPr>
              <w:ind w:left="360"/>
              <w:rPr>
                <w:rFonts w:ascii="Myriad Pro" w:hAnsi="Myriad Pro" w:cstheme="minorHAnsi"/>
                <w:bCs/>
                <w:color w:val="000000" w:themeColor="text1"/>
                <w:lang w:val="bs-Latn-BA"/>
              </w:rPr>
            </w:pPr>
            <w:r w:rsidRPr="006964EF">
              <w:rPr>
                <w:rFonts w:ascii="Myriad Pro" w:hAnsi="Myriad Pro" w:cstheme="minorHAnsi"/>
                <w:bCs/>
                <w:color w:val="000000" w:themeColor="text1"/>
                <w:lang w:val="bs-Latn-BA"/>
              </w:rPr>
              <w:sym w:font="Wingdings" w:char="F0FE"/>
            </w:r>
            <w:r w:rsidRPr="006964EF">
              <w:rPr>
                <w:rFonts w:ascii="Myriad Pro" w:hAnsi="Myriad Pro" w:cstheme="minorHAnsi"/>
                <w:bCs/>
                <w:color w:val="000000" w:themeColor="text1"/>
                <w:lang w:val="bs-Latn-BA"/>
              </w:rPr>
              <w:t xml:space="preserve"> Ime, adresu i kontakt podatke zvanično imenovane firme u Bosni i Hercegovini (ponuđač ili druga firma) odgovorne za pružanje podrške nakon prodaje. Ponuđač će biti obavezan da na kraju projekta dostavi detaljan plan održavanja</w:t>
            </w:r>
            <w:r w:rsidR="009F45ED" w:rsidRPr="006964EF">
              <w:rPr>
                <w:rFonts w:ascii="Myriad Pro" w:hAnsi="Myriad Pro" w:cstheme="minorHAnsi"/>
                <w:bCs/>
                <w:color w:val="000000" w:themeColor="text1"/>
                <w:lang w:val="bs-Latn-BA"/>
              </w:rPr>
              <w:t xml:space="preserve"> i to prije tehničkog pregleda i prijema izvedenih radova/usluga.</w:t>
            </w:r>
          </w:p>
          <w:p w14:paraId="184C621A" w14:textId="77777777" w:rsidR="00646F4B" w:rsidRPr="006964EF" w:rsidRDefault="000D1167" w:rsidP="008C703C">
            <w:pPr>
              <w:rPr>
                <w:rFonts w:ascii="Myriad Pro" w:hAnsi="Myriad Pro" w:cstheme="minorHAnsi"/>
                <w:b/>
                <w:bCs/>
                <w:i/>
                <w:color w:val="000000" w:themeColor="text1"/>
                <w:lang w:val="bs-Latn-BA"/>
              </w:rPr>
            </w:pPr>
            <w:r w:rsidRPr="006964EF">
              <w:rPr>
                <w:rFonts w:ascii="Myriad Pro" w:hAnsi="Myriad Pro" w:cstheme="minorHAnsi"/>
                <w:b/>
                <w:bCs/>
                <w:i/>
                <w:color w:val="000000" w:themeColor="text1"/>
                <w:lang w:val="bs-Latn-BA"/>
              </w:rPr>
              <w:t>Svi traženi dokumenti moraju biti originali ili ovjerene kopije, a predaja istih je obavezna.</w:t>
            </w:r>
          </w:p>
        </w:tc>
      </w:tr>
      <w:tr w:rsidR="00646F4B" w:rsidRPr="00137DD4" w14:paraId="2274FC6C" w14:textId="77777777" w:rsidTr="000F5106">
        <w:trPr>
          <w:trHeight w:val="530"/>
        </w:trPr>
        <w:tc>
          <w:tcPr>
            <w:tcW w:w="4264" w:type="dxa"/>
          </w:tcPr>
          <w:p w14:paraId="00113745" w14:textId="77777777" w:rsidR="00646F4B" w:rsidRPr="00137DD4" w:rsidRDefault="00646F4B" w:rsidP="00646F4B">
            <w:pPr>
              <w:rPr>
                <w:rFonts w:ascii="Myriad Pro" w:hAnsi="Myriad Pro"/>
              </w:rPr>
            </w:pPr>
            <w:r w:rsidRPr="00137DD4">
              <w:rPr>
                <w:rFonts w:ascii="Myriad Pro" w:hAnsi="Myriad Pro"/>
              </w:rPr>
              <w:lastRenderedPageBreak/>
              <w:t>Period of Validity of Quotes starting the Submission Date</w:t>
            </w:r>
          </w:p>
        </w:tc>
        <w:tc>
          <w:tcPr>
            <w:tcW w:w="6626" w:type="dxa"/>
          </w:tcPr>
          <w:p w14:paraId="2F81F74F" w14:textId="77777777" w:rsidR="00646F4B" w:rsidRPr="006964EF" w:rsidRDefault="00646F4B" w:rsidP="00646F4B">
            <w:pPr>
              <w:rPr>
                <w:rFonts w:ascii="Myriad Pro" w:hAnsi="Myriad Pro"/>
                <w:lang w:val="pl-PL"/>
              </w:rPr>
            </w:pPr>
            <w:r w:rsidRPr="006964EF">
              <w:rPr>
                <w:rFonts w:ascii="Myriad Pro" w:hAnsi="Myriad Pro"/>
                <w:lang w:val="pl-PL"/>
              </w:rPr>
              <w:t>60 days</w:t>
            </w:r>
            <w:r w:rsidRPr="006964EF">
              <w:rPr>
                <w:rFonts w:ascii="Myriad Pro" w:hAnsi="Myriad Pro"/>
                <w:lang w:val="pl-PL"/>
              </w:rPr>
              <w:tab/>
            </w:r>
          </w:p>
          <w:p w14:paraId="27F94FBE" w14:textId="77777777" w:rsidR="00646F4B" w:rsidRPr="006964EF" w:rsidRDefault="00646F4B" w:rsidP="00646F4B">
            <w:pPr>
              <w:rPr>
                <w:rFonts w:ascii="Myriad Pro" w:hAnsi="Myriad Pro"/>
              </w:rPr>
            </w:pPr>
          </w:p>
        </w:tc>
      </w:tr>
      <w:tr w:rsidR="00646F4B" w:rsidRPr="00137DD4" w14:paraId="00A28772" w14:textId="77777777" w:rsidTr="008D0E6B">
        <w:trPr>
          <w:trHeight w:val="299"/>
        </w:trPr>
        <w:tc>
          <w:tcPr>
            <w:tcW w:w="4264" w:type="dxa"/>
          </w:tcPr>
          <w:p w14:paraId="7D049140" w14:textId="77777777" w:rsidR="00646F4B" w:rsidRPr="00137DD4" w:rsidRDefault="00646F4B" w:rsidP="00646F4B">
            <w:pPr>
              <w:rPr>
                <w:rFonts w:ascii="Myriad Pro" w:hAnsi="Myriad Pro"/>
              </w:rPr>
            </w:pPr>
            <w:r w:rsidRPr="00137DD4">
              <w:rPr>
                <w:rFonts w:ascii="Myriad Pro" w:hAnsi="Myriad Pro"/>
              </w:rPr>
              <w:t>Partial Quotes</w:t>
            </w:r>
          </w:p>
        </w:tc>
        <w:tc>
          <w:tcPr>
            <w:tcW w:w="6626" w:type="dxa"/>
          </w:tcPr>
          <w:p w14:paraId="3345322C" w14:textId="77777777" w:rsidR="00646F4B" w:rsidRPr="006964EF" w:rsidRDefault="00E058DF" w:rsidP="00646F4B">
            <w:pPr>
              <w:spacing w:before="120" w:after="200"/>
              <w:rPr>
                <w:rFonts w:ascii="Myriad Pro" w:hAnsi="Myriad Pro" w:cs="Times New Roman"/>
                <w:snapToGrid w:val="0"/>
              </w:rPr>
            </w:pPr>
            <w:sdt>
              <w:sdtPr>
                <w:rPr>
                  <w:rFonts w:ascii="Myriad Pro" w:hAnsi="Myriad Pro" w:cstheme="minorHAnsi"/>
                  <w:snapToGrid w:val="0"/>
                </w:rPr>
                <w:id w:val="1048171560"/>
              </w:sdtPr>
              <w:sdtEndPr/>
              <w:sdtContent>
                <w:r w:rsidR="00646F4B" w:rsidRPr="006964EF">
                  <w:rPr>
                    <w:rFonts w:ascii="Myriad Pro" w:hAnsi="Myriad Pro" w:cstheme="minorHAnsi"/>
                    <w:snapToGrid w:val="0"/>
                  </w:rPr>
                  <w:sym w:font="Wingdings" w:char="F0FE"/>
                </w:r>
              </w:sdtContent>
            </w:sdt>
            <w:r w:rsidR="00646F4B" w:rsidRPr="006964EF">
              <w:rPr>
                <w:rFonts w:ascii="Myriad Pro" w:hAnsi="Myriad Pro" w:cstheme="minorHAnsi"/>
                <w:snapToGrid w:val="0"/>
              </w:rPr>
              <w:t xml:space="preserve"> </w:t>
            </w:r>
            <w:r w:rsidR="00646F4B" w:rsidRPr="006964EF">
              <w:rPr>
                <w:rFonts w:ascii="Myriad Pro" w:hAnsi="Myriad Pro" w:cstheme="minorHAnsi"/>
              </w:rPr>
              <w:t>Partial Quotes are not permitted</w:t>
            </w:r>
            <w:r w:rsidR="00862A8B" w:rsidRPr="006964EF">
              <w:rPr>
                <w:rFonts w:ascii="Myriad Pro" w:hAnsi="Myriad Pro" w:cstheme="minorHAnsi"/>
              </w:rPr>
              <w:t>.</w:t>
            </w:r>
          </w:p>
        </w:tc>
      </w:tr>
      <w:tr w:rsidR="00646F4B" w:rsidRPr="00137DD4" w14:paraId="3480228C" w14:textId="77777777" w:rsidTr="000F5106">
        <w:tc>
          <w:tcPr>
            <w:tcW w:w="4264" w:type="dxa"/>
          </w:tcPr>
          <w:p w14:paraId="7632E27F" w14:textId="77777777" w:rsidR="00646F4B" w:rsidRPr="00137DD4" w:rsidRDefault="00646F4B" w:rsidP="00646F4B">
            <w:pPr>
              <w:rPr>
                <w:rFonts w:ascii="Myriad Pro" w:hAnsi="Myriad Pro"/>
              </w:rPr>
            </w:pPr>
            <w:r w:rsidRPr="00137DD4">
              <w:rPr>
                <w:rFonts w:ascii="Myriad Pro" w:hAnsi="Myriad Pro"/>
              </w:rPr>
              <w:t>Payment Terms</w:t>
            </w:r>
          </w:p>
        </w:tc>
        <w:tc>
          <w:tcPr>
            <w:tcW w:w="6626" w:type="dxa"/>
          </w:tcPr>
          <w:p w14:paraId="19282A49" w14:textId="77777777" w:rsidR="00AB45AD" w:rsidRPr="006964EF" w:rsidRDefault="00E058DF" w:rsidP="00AB45AD">
            <w:pPr>
              <w:tabs>
                <w:tab w:val="left" w:pos="-720"/>
                <w:tab w:val="left" w:pos="0"/>
              </w:tabs>
              <w:suppressAutoHyphens/>
              <w:rPr>
                <w:rFonts w:ascii="Myriad Pro" w:hAnsi="Myriad Pro" w:cstheme="minorHAnsi"/>
              </w:rPr>
            </w:pPr>
            <w:sdt>
              <w:sdtPr>
                <w:rPr>
                  <w:rFonts w:ascii="Myriad Pro" w:hAnsi="Myriad Pro" w:cstheme="minorHAnsi"/>
                </w:rPr>
                <w:id w:val="884176630"/>
              </w:sdtPr>
              <w:sdtEndPr/>
              <w:sdtContent>
                <w:sdt>
                  <w:sdtPr>
                    <w:rPr>
                      <w:rFonts w:ascii="Myriad Pro" w:hAnsi="Myriad Pro" w:cstheme="minorHAnsi"/>
                    </w:rPr>
                    <w:id w:val="884176631"/>
                  </w:sdtPr>
                  <w:sdtEndPr/>
                  <w:sdtContent>
                    <w:r w:rsidR="00AB45AD" w:rsidRPr="006964EF">
                      <w:rPr>
                        <w:rFonts w:ascii="Myriad Pro" w:hAnsi="Myriad Pro" w:cstheme="minorHAnsi"/>
                        <w:snapToGrid w:val="0"/>
                      </w:rPr>
                      <w:sym w:font="Wingdings" w:char="F0FE"/>
                    </w:r>
                  </w:sdtContent>
                </w:sdt>
              </w:sdtContent>
            </w:sdt>
            <w:r w:rsidR="003577C4" w:rsidRPr="006964EF">
              <w:rPr>
                <w:rFonts w:ascii="Myriad Pro" w:hAnsi="Myriad Pro" w:cstheme="minorHAnsi"/>
              </w:rPr>
              <w:t xml:space="preserve"> Based upon Invoice</w:t>
            </w:r>
            <w:r w:rsidR="00AB45AD" w:rsidRPr="006964EF">
              <w:rPr>
                <w:rFonts w:ascii="Myriad Pro" w:hAnsi="Myriad Pro" w:cstheme="minorHAnsi"/>
              </w:rPr>
              <w:t xml:space="preserve"> submitted by the Contractor and Interim Payment Certificates issued by the </w:t>
            </w:r>
            <w:r w:rsidR="003502D4" w:rsidRPr="006964EF">
              <w:rPr>
                <w:rFonts w:ascii="Myriad Pro" w:hAnsi="Myriad Pro" w:cstheme="minorHAnsi"/>
              </w:rPr>
              <w:t xml:space="preserve">Supervising </w:t>
            </w:r>
            <w:r w:rsidR="00AB45AD" w:rsidRPr="006964EF">
              <w:rPr>
                <w:rFonts w:ascii="Myriad Pro" w:hAnsi="Myriad Pro" w:cstheme="minorHAnsi"/>
              </w:rPr>
              <w:t xml:space="preserve">Engineer, UNDP shall make progress payments. The period covered by each Invoice shall be </w:t>
            </w:r>
            <w:r w:rsidR="008423F2" w:rsidRPr="006964EF">
              <w:rPr>
                <w:rFonts w:ascii="Myriad Pro" w:hAnsi="Myriad Pro" w:cstheme="minorHAnsi"/>
              </w:rPr>
              <w:t>2</w:t>
            </w:r>
            <w:r w:rsidR="00AB45AD" w:rsidRPr="006964EF">
              <w:rPr>
                <w:rFonts w:ascii="Myriad Pro" w:hAnsi="Myriad Pro" w:cstheme="minorHAnsi"/>
              </w:rPr>
              <w:t>0</w:t>
            </w:r>
            <w:r w:rsidR="00AB45AD" w:rsidRPr="006964EF">
              <w:rPr>
                <w:rFonts w:ascii="Myriad Pro" w:hAnsi="Myriad Pro" w:cstheme="minorHAnsi"/>
                <w:spacing w:val="-2"/>
              </w:rPr>
              <w:t xml:space="preserve"> (</w:t>
            </w:r>
            <w:r w:rsidR="008423F2" w:rsidRPr="006964EF">
              <w:rPr>
                <w:rFonts w:ascii="Myriad Pro" w:hAnsi="Myriad Pro" w:cstheme="minorHAnsi"/>
                <w:spacing w:val="-2"/>
              </w:rPr>
              <w:t>twenty</w:t>
            </w:r>
            <w:r w:rsidR="00AB45AD" w:rsidRPr="006964EF">
              <w:rPr>
                <w:rFonts w:ascii="Myriad Pro" w:hAnsi="Myriad Pro" w:cstheme="minorHAnsi"/>
                <w:spacing w:val="-2"/>
              </w:rPr>
              <w:t>)</w:t>
            </w:r>
            <w:r w:rsidR="00AB45AD" w:rsidRPr="006964EF">
              <w:rPr>
                <w:rFonts w:ascii="Myriad Pro" w:hAnsi="Myriad Pro" w:cstheme="minorHAnsi"/>
              </w:rPr>
              <w:t xml:space="preserve"> days during the Time for completion. Invoices shall indicate the percentage of completion of each portion of Works as of the end of the period covered by the Invoice. Each Invoice shall be based on the Work</w:t>
            </w:r>
            <w:r w:rsidR="003502D4" w:rsidRPr="006964EF">
              <w:rPr>
                <w:rFonts w:ascii="Myriad Pro" w:hAnsi="Myriad Pro" w:cstheme="minorHAnsi"/>
              </w:rPr>
              <w:t xml:space="preserve"> Plan</w:t>
            </w:r>
            <w:r w:rsidR="00AB45AD" w:rsidRPr="006964EF">
              <w:rPr>
                <w:rFonts w:ascii="Myriad Pro" w:hAnsi="Myriad Pro" w:cstheme="minorHAnsi"/>
              </w:rPr>
              <w:t xml:space="preserve"> submitted by the Contractor in accordance with the tender documents.</w:t>
            </w:r>
          </w:p>
          <w:p w14:paraId="34EAF32F" w14:textId="77777777" w:rsidR="00646F4B" w:rsidRPr="006964EF" w:rsidRDefault="00E058DF" w:rsidP="00CB0EB6">
            <w:pPr>
              <w:tabs>
                <w:tab w:val="left" w:pos="-720"/>
                <w:tab w:val="left" w:pos="0"/>
              </w:tabs>
              <w:suppressAutoHyphens/>
              <w:ind w:left="-44"/>
              <w:rPr>
                <w:rFonts w:ascii="Myriad Pro" w:hAnsi="Myriad Pro"/>
              </w:rPr>
            </w:pPr>
            <w:sdt>
              <w:sdtPr>
                <w:rPr>
                  <w:rFonts w:ascii="Myriad Pro" w:hAnsi="Myriad Pro" w:cstheme="minorHAnsi"/>
                </w:rPr>
                <w:id w:val="884176656"/>
              </w:sdtPr>
              <w:sdtEndPr/>
              <w:sdtContent>
                <w:sdt>
                  <w:sdtPr>
                    <w:rPr>
                      <w:rFonts w:ascii="Myriad Pro" w:hAnsi="Myriad Pro" w:cstheme="minorHAnsi"/>
                    </w:rPr>
                    <w:id w:val="884176657"/>
                  </w:sdtPr>
                  <w:sdtEndPr/>
                  <w:sdtContent>
                    <w:r w:rsidR="00AB45AD" w:rsidRPr="006964EF">
                      <w:rPr>
                        <w:rFonts w:ascii="Myriad Pro" w:hAnsi="Myriad Pro" w:cstheme="minorHAnsi"/>
                      </w:rPr>
                      <w:sym w:font="Wingdings" w:char="F0FE"/>
                    </w:r>
                  </w:sdtContent>
                </w:sdt>
              </w:sdtContent>
            </w:sdt>
            <w:r w:rsidR="00AB45AD" w:rsidRPr="006964EF">
              <w:rPr>
                <w:rFonts w:ascii="Myriad Pro" w:hAnsi="Myriad Pro" w:cstheme="minorHAnsi"/>
              </w:rPr>
              <w:t xml:space="preserve"> Invoices reflecting final payment certificates shall be paid within 30</w:t>
            </w:r>
            <w:r w:rsidR="00CB0EB6" w:rsidRPr="006964EF">
              <w:rPr>
                <w:rFonts w:ascii="Myriad Pro" w:hAnsi="Myriad Pro" w:cstheme="minorHAnsi"/>
              </w:rPr>
              <w:t xml:space="preserve"> </w:t>
            </w:r>
            <w:r w:rsidR="00AB45AD" w:rsidRPr="006964EF">
              <w:rPr>
                <w:rFonts w:ascii="Myriad Pro" w:hAnsi="Myriad Pro" w:cstheme="minorHAnsi"/>
              </w:rPr>
              <w:t>(thirty) days of the date of their receipt and acceptance by UNDP.</w:t>
            </w:r>
          </w:p>
        </w:tc>
      </w:tr>
      <w:tr w:rsidR="00646F4B" w:rsidRPr="00137DD4" w14:paraId="0161C956" w14:textId="77777777" w:rsidTr="000F5106">
        <w:trPr>
          <w:cantSplit/>
          <w:trHeight w:val="460"/>
        </w:trPr>
        <w:tc>
          <w:tcPr>
            <w:tcW w:w="4264" w:type="dxa"/>
          </w:tcPr>
          <w:p w14:paraId="32BA31D9" w14:textId="77777777" w:rsidR="00646F4B" w:rsidRPr="00137DD4" w:rsidRDefault="00646F4B" w:rsidP="00646F4B">
            <w:pPr>
              <w:rPr>
                <w:rFonts w:ascii="Myriad Pro" w:hAnsi="Myriad Pro"/>
              </w:rPr>
            </w:pPr>
            <w:r w:rsidRPr="00137DD4">
              <w:rPr>
                <w:rFonts w:ascii="Myriad Pro" w:hAnsi="Myriad Pro"/>
              </w:rPr>
              <w:t>Liquidated Damages</w:t>
            </w:r>
          </w:p>
        </w:tc>
        <w:tc>
          <w:tcPr>
            <w:tcW w:w="6626" w:type="dxa"/>
          </w:tcPr>
          <w:p w14:paraId="2C171545" w14:textId="77777777" w:rsidR="00646F4B" w:rsidRPr="006964EF" w:rsidRDefault="00646F4B" w:rsidP="00646F4B">
            <w:pPr>
              <w:pStyle w:val="BankNormal"/>
              <w:spacing w:after="120"/>
              <w:rPr>
                <w:rFonts w:ascii="Myriad Pro" w:hAnsi="Myriad Pro" w:cstheme="minorHAnsi"/>
                <w:sz w:val="22"/>
                <w:u w:val="single"/>
              </w:rPr>
            </w:pPr>
            <w:r w:rsidRPr="006964EF">
              <w:rPr>
                <w:rFonts w:ascii="Myriad Pro" w:hAnsi="Myriad Pro" w:cstheme="minorHAnsi"/>
                <w:sz w:val="22"/>
                <w:u w:val="single"/>
              </w:rPr>
              <w:t>Liquidated Damages</w:t>
            </w:r>
          </w:p>
          <w:p w14:paraId="0C97BDD4" w14:textId="77777777" w:rsidR="00646F4B" w:rsidRPr="006964EF" w:rsidRDefault="00646F4B" w:rsidP="00646F4B">
            <w:pPr>
              <w:pStyle w:val="BankNormal"/>
              <w:spacing w:after="120"/>
              <w:rPr>
                <w:rFonts w:ascii="Myriad Pro" w:hAnsi="Myriad Pro" w:cstheme="minorHAnsi"/>
                <w:sz w:val="22"/>
              </w:rPr>
            </w:pPr>
            <w:r w:rsidRPr="006964EF">
              <w:rPr>
                <w:rFonts w:ascii="Myriad Pro" w:hAnsi="Myriad Pro" w:cstheme="minorHAnsi"/>
                <w:sz w:val="22"/>
              </w:rPr>
              <w:t>Will be imposed under the following conditions:</w:t>
            </w:r>
          </w:p>
          <w:p w14:paraId="345A259D" w14:textId="77777777" w:rsidR="00646F4B" w:rsidRPr="006964EF" w:rsidRDefault="00646F4B" w:rsidP="00877C0C">
            <w:pPr>
              <w:pStyle w:val="BankNormal"/>
              <w:numPr>
                <w:ilvl w:val="0"/>
                <w:numId w:val="53"/>
              </w:numPr>
              <w:spacing w:after="120"/>
              <w:jc w:val="left"/>
              <w:rPr>
                <w:rFonts w:ascii="Myriad Pro" w:hAnsi="Myriad Pro"/>
                <w:sz w:val="22"/>
              </w:rPr>
            </w:pPr>
            <w:r w:rsidRPr="006964EF">
              <w:rPr>
                <w:rFonts w:ascii="Myriad Pro" w:hAnsi="Myriad Pro" w:cstheme="minorHAnsi"/>
                <w:sz w:val="22"/>
              </w:rPr>
              <w:t>Percentage of contract price per day of delay: 1.0%</w:t>
            </w:r>
            <w:r w:rsidR="00862A8B" w:rsidRPr="006964EF">
              <w:rPr>
                <w:rFonts w:ascii="Myriad Pro" w:hAnsi="Myriad Pro" w:cstheme="minorHAnsi"/>
                <w:sz w:val="22"/>
              </w:rPr>
              <w:t>.</w:t>
            </w:r>
            <w:r w:rsidRPr="006964EF">
              <w:rPr>
                <w:rFonts w:ascii="Myriad Pro" w:hAnsi="Myriad Pro" w:cstheme="minorHAnsi"/>
                <w:sz w:val="22"/>
              </w:rPr>
              <w:br/>
              <w:t>Max. no. of days of delay: 10 calendar days</w:t>
            </w:r>
            <w:r w:rsidR="00862A8B" w:rsidRPr="006964EF">
              <w:rPr>
                <w:rFonts w:ascii="Myriad Pro" w:hAnsi="Myriad Pro" w:cstheme="minorHAnsi"/>
                <w:sz w:val="22"/>
              </w:rPr>
              <w:t>.</w:t>
            </w:r>
            <w:r w:rsidRPr="006964EF">
              <w:rPr>
                <w:rFonts w:ascii="Myriad Pro" w:hAnsi="Myriad Pro" w:cstheme="minorHAnsi"/>
                <w:sz w:val="22"/>
              </w:rPr>
              <w:br/>
              <w:t>Next course of action: Termination of contract</w:t>
            </w:r>
            <w:r w:rsidR="00862A8B" w:rsidRPr="006964EF">
              <w:rPr>
                <w:rFonts w:ascii="Myriad Pro" w:hAnsi="Myriad Pro" w:cstheme="minorHAnsi"/>
                <w:sz w:val="22"/>
              </w:rPr>
              <w:t>.</w:t>
            </w:r>
          </w:p>
        </w:tc>
      </w:tr>
      <w:tr w:rsidR="00AB45AD" w:rsidRPr="00137DD4" w14:paraId="0CF5C746" w14:textId="77777777" w:rsidTr="000F5106">
        <w:trPr>
          <w:cantSplit/>
          <w:trHeight w:val="460"/>
        </w:trPr>
        <w:tc>
          <w:tcPr>
            <w:tcW w:w="4264" w:type="dxa"/>
          </w:tcPr>
          <w:p w14:paraId="1F759ECB" w14:textId="77777777" w:rsidR="00AB45AD" w:rsidRPr="00137DD4" w:rsidRDefault="00AB45AD" w:rsidP="00AB45AD">
            <w:pPr>
              <w:rPr>
                <w:rFonts w:ascii="Myriad Pro" w:hAnsi="Myriad Pro"/>
              </w:rPr>
            </w:pPr>
            <w:r w:rsidRPr="00137DD4">
              <w:rPr>
                <w:rFonts w:ascii="Myriad Pro" w:hAnsi="Myriad Pro"/>
              </w:rPr>
              <w:lastRenderedPageBreak/>
              <w:t xml:space="preserve">Evaluation Criteria </w:t>
            </w:r>
          </w:p>
          <w:p w14:paraId="7E598E36" w14:textId="77777777" w:rsidR="00AB45AD" w:rsidRPr="00137DD4" w:rsidRDefault="00AB45AD" w:rsidP="00AB45AD">
            <w:pPr>
              <w:rPr>
                <w:rFonts w:ascii="Myriad Pro" w:hAnsi="Myriad Pro"/>
              </w:rPr>
            </w:pPr>
          </w:p>
        </w:tc>
        <w:tc>
          <w:tcPr>
            <w:tcW w:w="6626" w:type="dxa"/>
          </w:tcPr>
          <w:p w14:paraId="4CB1A95C" w14:textId="77777777" w:rsidR="00AB45AD" w:rsidRPr="00936F99" w:rsidRDefault="00AB45AD" w:rsidP="00AB45AD">
            <w:pPr>
              <w:rPr>
                <w:rFonts w:ascii="Myriad Pro" w:hAnsi="Myriad Pro"/>
              </w:rPr>
            </w:pPr>
            <w:r w:rsidRPr="00936F99">
              <w:rPr>
                <w:rFonts w:ascii="Myriad Pro" w:hAnsi="Myriad Pro"/>
              </w:rPr>
              <w:t>Price and Technical responsiveness/</w:t>
            </w:r>
            <w:r w:rsidR="00DE709D" w:rsidRPr="00936F99">
              <w:rPr>
                <w:rFonts w:ascii="Myriad Pro" w:hAnsi="Myriad Pro"/>
              </w:rPr>
              <w:t xml:space="preserve"> </w:t>
            </w:r>
            <w:r w:rsidRPr="00936F99">
              <w:rPr>
                <w:rFonts w:ascii="Myriad Pro" w:hAnsi="Myriad Pro"/>
              </w:rPr>
              <w:t xml:space="preserve">Full compliance with the requirements </w:t>
            </w:r>
          </w:p>
          <w:p w14:paraId="56BB1AB1" w14:textId="77777777" w:rsidR="00AB45AD" w:rsidRPr="00936F99" w:rsidRDefault="00AB45AD" w:rsidP="00AB45AD">
            <w:pPr>
              <w:rPr>
                <w:rFonts w:ascii="Myriad Pro" w:hAnsi="Myriad Pro"/>
              </w:rPr>
            </w:pPr>
            <w:r w:rsidRPr="00936F99">
              <w:rPr>
                <w:rFonts w:ascii="Myriad Pro" w:hAnsi="Myriad Pro"/>
              </w:rPr>
              <w:t>Full acceptance of the Contract General Terms and Conditions</w:t>
            </w:r>
            <w:r w:rsidR="00862A8B" w:rsidRPr="00936F99">
              <w:rPr>
                <w:rFonts w:ascii="Myriad Pro" w:hAnsi="Myriad Pro"/>
              </w:rPr>
              <w:t>.</w:t>
            </w:r>
          </w:p>
          <w:p w14:paraId="62FBE432" w14:textId="77777777" w:rsidR="00AB45AD" w:rsidRPr="00936F99" w:rsidRDefault="00AB45AD" w:rsidP="00AB45AD">
            <w:pPr>
              <w:rPr>
                <w:rFonts w:ascii="Myriad Pro" w:hAnsi="Myriad Pro" w:cs="Myriad Pro"/>
              </w:rPr>
            </w:pPr>
          </w:p>
          <w:p w14:paraId="746E4194" w14:textId="77777777" w:rsidR="00AB45AD" w:rsidRPr="00936F99" w:rsidRDefault="00AB45AD" w:rsidP="00EE1DA8">
            <w:pPr>
              <w:rPr>
                <w:rFonts w:ascii="Myriad Pro" w:hAnsi="Myriad Pro" w:cs="Myriad Pro"/>
              </w:rPr>
            </w:pPr>
            <w:r w:rsidRPr="00936F99">
              <w:rPr>
                <w:rFonts w:ascii="Myriad Pro" w:hAnsi="Myriad Pro" w:cs="Myriad Pro"/>
              </w:rPr>
              <w:t xml:space="preserve">The Bidder should meet the following criteria: </w:t>
            </w:r>
          </w:p>
          <w:p w14:paraId="44D6CECA" w14:textId="77777777" w:rsidR="00AB45AD" w:rsidRPr="00936F99" w:rsidRDefault="00E058DF" w:rsidP="00EE1DA8">
            <w:pPr>
              <w:rPr>
                <w:rFonts w:ascii="Myriad Pro" w:hAnsi="Myriad Pro" w:cstheme="minorHAnsi"/>
              </w:rPr>
            </w:pPr>
            <w:sdt>
              <w:sdtPr>
                <w:rPr>
                  <w:rFonts w:ascii="Myriad Pro" w:hAnsi="Myriad Pro" w:cstheme="minorHAnsi"/>
                  <w:snapToGrid w:val="0"/>
                </w:rPr>
                <w:id w:val="620803373"/>
              </w:sdtPr>
              <w:sdtEndPr/>
              <w:sdtContent>
                <w:r w:rsidR="00AB45AD" w:rsidRPr="00936F99">
                  <w:rPr>
                    <w:rFonts w:ascii="Myriad Pro" w:hAnsi="Myriad Pro" w:cstheme="minorHAnsi"/>
                    <w:snapToGrid w:val="0"/>
                  </w:rPr>
                  <w:sym w:font="Wingdings" w:char="F0FE"/>
                </w:r>
              </w:sdtContent>
            </w:sdt>
            <w:r w:rsidR="00AB45AD" w:rsidRPr="00936F99">
              <w:rPr>
                <w:rFonts w:ascii="Myriad Pro" w:hAnsi="Myriad Pro" w:cstheme="minorHAnsi"/>
              </w:rPr>
              <w:t xml:space="preserve"> Company's registered to perform required woks</w:t>
            </w:r>
            <w:r w:rsidR="00862A8B" w:rsidRPr="00936F99">
              <w:rPr>
                <w:rFonts w:ascii="Myriad Pro" w:hAnsi="Myriad Pro" w:cstheme="minorHAnsi"/>
              </w:rPr>
              <w:t>.</w:t>
            </w:r>
          </w:p>
          <w:p w14:paraId="3567D9C2" w14:textId="4966F913" w:rsidR="00AB45AD" w:rsidRDefault="00E058DF" w:rsidP="00EE1DA8">
            <w:pPr>
              <w:rPr>
                <w:rFonts w:ascii="Myriad Pro" w:hAnsi="Myriad Pro" w:cstheme="minorHAnsi"/>
              </w:rPr>
            </w:pPr>
            <w:sdt>
              <w:sdtPr>
                <w:rPr>
                  <w:rFonts w:ascii="Myriad Pro" w:hAnsi="Myriad Pro" w:cstheme="minorHAnsi"/>
                  <w:lang w:val="en-GB"/>
                </w:rPr>
                <w:id w:val="-1505738995"/>
              </w:sdtPr>
              <w:sdtEndPr/>
              <w:sdtContent>
                <w:sdt>
                  <w:sdtPr>
                    <w:rPr>
                      <w:rFonts w:ascii="Myriad Pro" w:hAnsi="Myriad Pro" w:cstheme="minorHAnsi"/>
                      <w:snapToGrid w:val="0"/>
                    </w:rPr>
                    <w:id w:val="19726419"/>
                  </w:sdtPr>
                  <w:sdtEndPr/>
                  <w:sdtContent>
                    <w:r w:rsidR="00AB45AD" w:rsidRPr="00936F99">
                      <w:rPr>
                        <w:rFonts w:ascii="Myriad Pro" w:hAnsi="Myriad Pro" w:cstheme="minorHAnsi"/>
                        <w:snapToGrid w:val="0"/>
                      </w:rPr>
                      <w:sym w:font="Wingdings" w:char="F0FE"/>
                    </w:r>
                  </w:sdtContent>
                </w:sdt>
              </w:sdtContent>
            </w:sdt>
            <w:r w:rsidR="00AB45AD" w:rsidRPr="00936F99">
              <w:rPr>
                <w:rFonts w:ascii="Myriad Pro" w:hAnsi="Myriad Pro" w:cstheme="minorHAnsi"/>
                <w:lang w:val="en-GB"/>
              </w:rPr>
              <w:t xml:space="preserve"> </w:t>
            </w:r>
            <w:r w:rsidR="00AB45AD" w:rsidRPr="00936F99">
              <w:rPr>
                <w:rFonts w:ascii="Myriad Pro" w:hAnsi="Myriad Pro" w:cstheme="minorHAnsi"/>
              </w:rPr>
              <w:t xml:space="preserve">At least </w:t>
            </w:r>
            <w:r w:rsidR="00DA6E9D">
              <w:rPr>
                <w:rFonts w:ascii="Myriad Pro" w:hAnsi="Myriad Pro" w:cstheme="minorHAnsi"/>
                <w:u w:val="single"/>
              </w:rPr>
              <w:t xml:space="preserve">3 </w:t>
            </w:r>
            <w:r w:rsidR="00AB45AD" w:rsidRPr="00936F99">
              <w:rPr>
                <w:rFonts w:ascii="Myriad Pro" w:hAnsi="Myriad Pro" w:cstheme="minorHAnsi"/>
                <w:u w:val="single"/>
              </w:rPr>
              <w:t>projects</w:t>
            </w:r>
            <w:r w:rsidR="00AB45AD" w:rsidRPr="00936F99">
              <w:rPr>
                <w:rFonts w:ascii="Myriad Pro" w:hAnsi="Myriad Pro" w:cstheme="minorHAnsi"/>
              </w:rPr>
              <w:t xml:space="preserve"> </w:t>
            </w:r>
            <w:r w:rsidR="007E54F6">
              <w:rPr>
                <w:rFonts w:ascii="Myriad Pro" w:hAnsi="Myriad Pro" w:cstheme="minorHAnsi"/>
              </w:rPr>
              <w:t xml:space="preserve">of similar complexity and value </w:t>
            </w:r>
            <w:r w:rsidR="003502D4" w:rsidRPr="00936F99">
              <w:rPr>
                <w:rFonts w:ascii="Myriad Pro" w:hAnsi="Myriad Pro" w:cstheme="minorHAnsi"/>
                <w:lang w:val="en-GB" w:eastAsia="it-IT"/>
              </w:rPr>
              <w:t xml:space="preserve">related to supply, delivery and installation of </w:t>
            </w:r>
            <w:r w:rsidR="00DA6E9D">
              <w:rPr>
                <w:rFonts w:ascii="Myriad Pro" w:hAnsi="Myriad Pro" w:cstheme="minorHAnsi"/>
                <w:lang w:val="en-GB" w:eastAsia="it-IT"/>
              </w:rPr>
              <w:t>security</w:t>
            </w:r>
            <w:r w:rsidR="003502D4" w:rsidRPr="00936F99">
              <w:rPr>
                <w:rFonts w:ascii="Myriad Pro" w:hAnsi="Myriad Pro" w:cstheme="minorHAnsi"/>
                <w:lang w:val="en-GB" w:eastAsia="it-IT"/>
              </w:rPr>
              <w:t xml:space="preserve"> doors </w:t>
            </w:r>
            <w:r w:rsidR="00B45B59">
              <w:rPr>
                <w:rFonts w:ascii="Myriad Pro" w:hAnsi="Myriad Pro" w:cstheme="minorHAnsi"/>
                <w:lang w:val="en-GB" w:eastAsia="it-IT"/>
              </w:rPr>
              <w:t xml:space="preserve">of </w:t>
            </w:r>
            <w:r w:rsidR="004A3668">
              <w:rPr>
                <w:rFonts w:ascii="Myriad Pro" w:hAnsi="Myriad Pro" w:cstheme="minorHAnsi"/>
                <w:lang w:val="en-GB" w:eastAsia="it-IT"/>
              </w:rPr>
              <w:t>equal or better technical</w:t>
            </w:r>
            <w:r w:rsidR="00B45B59" w:rsidRPr="00697FE8">
              <w:rPr>
                <w:rFonts w:ascii="Myriad Pro" w:hAnsi="Myriad Pro" w:cstheme="minorHAnsi"/>
                <w:color w:val="000000" w:themeColor="text1"/>
                <w:lang w:val="en-GB" w:eastAsia="it-IT"/>
              </w:rPr>
              <w:t xml:space="preserve"> specific</w:t>
            </w:r>
            <w:r w:rsidR="003E76F7">
              <w:rPr>
                <w:rFonts w:ascii="Myriad Pro" w:hAnsi="Myriad Pro" w:cstheme="minorHAnsi"/>
                <w:color w:val="000000" w:themeColor="text1"/>
                <w:lang w:val="en-GB" w:eastAsia="it-IT"/>
              </w:rPr>
              <w:t>ation</w:t>
            </w:r>
            <w:r w:rsidR="00B45B59" w:rsidRPr="00697FE8">
              <w:rPr>
                <w:rFonts w:ascii="Myriad Pro" w:hAnsi="Myriad Pro" w:cstheme="minorHAnsi"/>
                <w:color w:val="000000" w:themeColor="text1"/>
                <w:lang w:val="en-GB" w:eastAsia="it-IT"/>
              </w:rPr>
              <w:t xml:space="preserve"> and complexity</w:t>
            </w:r>
            <w:r w:rsidR="003502D4" w:rsidRPr="00936F99">
              <w:rPr>
                <w:rFonts w:ascii="Myriad Pro" w:hAnsi="Myriad Pro" w:cstheme="minorHAnsi"/>
              </w:rPr>
              <w:t xml:space="preserve"> </w:t>
            </w:r>
            <w:r w:rsidR="00AB45AD" w:rsidRPr="00936F99">
              <w:rPr>
                <w:rFonts w:ascii="Myriad Pro" w:hAnsi="Myriad Pro" w:cstheme="minorHAnsi"/>
              </w:rPr>
              <w:t xml:space="preserve">in last </w:t>
            </w:r>
            <w:r w:rsidR="003502D4" w:rsidRPr="00936F99">
              <w:rPr>
                <w:rFonts w:ascii="Myriad Pro" w:hAnsi="Myriad Pro" w:cstheme="minorHAnsi"/>
              </w:rPr>
              <w:t>5</w:t>
            </w:r>
            <w:r w:rsidR="00AB45AD" w:rsidRPr="00936F99">
              <w:rPr>
                <w:rFonts w:ascii="Myriad Pro" w:hAnsi="Myriad Pro" w:cstheme="minorHAnsi"/>
              </w:rPr>
              <w:t xml:space="preserve"> years</w:t>
            </w:r>
            <w:r w:rsidR="00765315" w:rsidRPr="00936F99">
              <w:rPr>
                <w:rFonts w:ascii="Myriad Pro" w:hAnsi="Myriad Pro" w:cstheme="minorHAnsi"/>
              </w:rPr>
              <w:t xml:space="preserve"> (</w:t>
            </w:r>
            <w:r w:rsidR="00B04AE2" w:rsidRPr="00936F99">
              <w:rPr>
                <w:rFonts w:ascii="Myriad Pro" w:hAnsi="Myriad Pro" w:cstheme="minorHAnsi"/>
              </w:rPr>
              <w:t xml:space="preserve">all relevant </w:t>
            </w:r>
            <w:r w:rsidR="00C649D0" w:rsidRPr="00936F99">
              <w:rPr>
                <w:rFonts w:ascii="Myriad Pro" w:hAnsi="Myriad Pro" w:cstheme="minorHAnsi"/>
              </w:rPr>
              <w:t>standards applied)</w:t>
            </w:r>
            <w:r w:rsidR="00B04AE2" w:rsidRPr="00936F99">
              <w:rPr>
                <w:rFonts w:ascii="Myriad Pro" w:hAnsi="Myriad Pro" w:cstheme="minorHAnsi"/>
              </w:rPr>
              <w:t>.</w:t>
            </w:r>
          </w:p>
          <w:p w14:paraId="2984C75A" w14:textId="27BF7702" w:rsidR="009F6E48" w:rsidRPr="00936F99" w:rsidRDefault="00E058DF" w:rsidP="009F6E48">
            <w:pPr>
              <w:pStyle w:val="BankNormal"/>
              <w:tabs>
                <w:tab w:val="left" w:pos="5686"/>
                <w:tab w:val="right" w:pos="7218"/>
              </w:tabs>
              <w:spacing w:after="0"/>
              <w:rPr>
                <w:rFonts w:ascii="Myriad Pro" w:hAnsi="Myriad Pro" w:cstheme="minorHAnsi"/>
                <w:sz w:val="22"/>
                <w:lang w:val="en-GB"/>
              </w:rPr>
            </w:pPr>
            <w:sdt>
              <w:sdtPr>
                <w:rPr>
                  <w:rFonts w:ascii="Myriad Pro" w:hAnsi="Myriad Pro" w:cstheme="minorHAnsi"/>
                  <w:sz w:val="22"/>
                  <w:lang w:val="en-GB"/>
                </w:rPr>
                <w:id w:val="-1496407492"/>
              </w:sdtPr>
              <w:sdtEndPr/>
              <w:sdtContent>
                <w:sdt>
                  <w:sdtPr>
                    <w:rPr>
                      <w:rFonts w:ascii="Myriad Pro" w:hAnsi="Myriad Pro" w:cstheme="minorHAnsi"/>
                      <w:snapToGrid w:val="0"/>
                      <w:sz w:val="22"/>
                    </w:rPr>
                    <w:id w:val="19726415"/>
                  </w:sdtPr>
                  <w:sdtEndPr/>
                  <w:sdtContent>
                    <w:r w:rsidR="009F6E48" w:rsidRPr="00936F99">
                      <w:rPr>
                        <w:rFonts w:ascii="Myriad Pro" w:hAnsi="Myriad Pro" w:cstheme="minorHAnsi"/>
                        <w:snapToGrid w:val="0"/>
                        <w:sz w:val="22"/>
                      </w:rPr>
                      <w:sym w:font="Wingdings" w:char="F0FE"/>
                    </w:r>
                  </w:sdtContent>
                </w:sdt>
              </w:sdtContent>
            </w:sdt>
            <w:r w:rsidR="009F6E48" w:rsidRPr="00936F99">
              <w:rPr>
                <w:rFonts w:ascii="Myriad Pro" w:hAnsi="Myriad Pro" w:cstheme="minorHAnsi"/>
                <w:sz w:val="22"/>
                <w:lang w:val="en-GB"/>
              </w:rPr>
              <w:t xml:space="preserve"> Average annual turnover for last three years should be no less than </w:t>
            </w:r>
            <w:r w:rsidR="000672AC">
              <w:rPr>
                <w:rFonts w:ascii="Myriad Pro" w:hAnsi="Myriad Pro" w:cstheme="minorHAnsi"/>
                <w:sz w:val="22"/>
                <w:lang w:val="en-GB"/>
              </w:rPr>
              <w:t>3</w:t>
            </w:r>
            <w:r w:rsidR="009F6E48" w:rsidRPr="00936F99">
              <w:rPr>
                <w:rFonts w:ascii="Myriad Pro" w:hAnsi="Myriad Pro" w:cstheme="minorHAnsi"/>
                <w:sz w:val="22"/>
                <w:lang w:val="en-GB"/>
              </w:rPr>
              <w:t>00,000 (</w:t>
            </w:r>
            <w:r w:rsidR="000672AC">
              <w:rPr>
                <w:rFonts w:ascii="Myriad Pro" w:hAnsi="Myriad Pro" w:cstheme="minorHAnsi"/>
                <w:sz w:val="22"/>
                <w:lang w:val="en-GB"/>
              </w:rPr>
              <w:t>three</w:t>
            </w:r>
            <w:r w:rsidR="009F6E48">
              <w:rPr>
                <w:rFonts w:ascii="Myriad Pro" w:hAnsi="Myriad Pro" w:cstheme="minorHAnsi"/>
                <w:sz w:val="22"/>
                <w:lang w:val="en-GB"/>
              </w:rPr>
              <w:t xml:space="preserve"> hundred thousand</w:t>
            </w:r>
            <w:r w:rsidR="009F6E48" w:rsidRPr="00936F99">
              <w:rPr>
                <w:rFonts w:ascii="Myriad Pro" w:hAnsi="Myriad Pro" w:cstheme="minorHAnsi"/>
                <w:sz w:val="22"/>
                <w:lang w:val="en-GB"/>
              </w:rPr>
              <w:t xml:space="preserve">) BAM. </w:t>
            </w:r>
          </w:p>
          <w:p w14:paraId="37D53661" w14:textId="77777777" w:rsidR="00FE1943" w:rsidRPr="00936F99" w:rsidRDefault="00E058DF" w:rsidP="00FE1943">
            <w:pPr>
              <w:pStyle w:val="BankNormal"/>
              <w:tabs>
                <w:tab w:val="left" w:pos="5088"/>
              </w:tabs>
              <w:spacing w:after="0"/>
              <w:rPr>
                <w:rFonts w:ascii="Myriad Pro" w:hAnsi="Myriad Pro" w:cstheme="minorHAnsi"/>
                <w:bCs/>
                <w:sz w:val="22"/>
                <w:lang w:val="en-GB"/>
              </w:rPr>
            </w:pPr>
            <w:sdt>
              <w:sdtPr>
                <w:rPr>
                  <w:rFonts w:ascii="Myriad Pro" w:hAnsi="Myriad Pro" w:cstheme="minorHAnsi"/>
                  <w:lang w:val="en-GB"/>
                </w:rPr>
                <w:id w:val="1859780938"/>
              </w:sdtPr>
              <w:sdtEndPr/>
              <w:sdtContent>
                <w:sdt>
                  <w:sdtPr>
                    <w:rPr>
                      <w:rFonts w:ascii="Myriad Pro" w:hAnsi="Myriad Pro" w:cstheme="minorHAnsi"/>
                      <w:snapToGrid w:val="0"/>
                    </w:rPr>
                    <w:id w:val="-986621330"/>
                  </w:sdtPr>
                  <w:sdtEndPr/>
                  <w:sdtContent>
                    <w:r w:rsidR="00FE1943" w:rsidRPr="00936F99">
                      <w:rPr>
                        <w:rFonts w:ascii="Myriad Pro" w:hAnsi="Myriad Pro" w:cstheme="minorHAnsi"/>
                        <w:snapToGrid w:val="0"/>
                      </w:rPr>
                      <w:sym w:font="Wingdings" w:char="F0FE"/>
                    </w:r>
                  </w:sdtContent>
                </w:sdt>
              </w:sdtContent>
            </w:sdt>
            <w:r w:rsidR="00FE1943" w:rsidRPr="00936F99">
              <w:rPr>
                <w:rFonts w:ascii="Myriad Pro" w:hAnsi="Myriad Pro" w:cstheme="minorHAnsi"/>
                <w:lang w:val="en-GB"/>
              </w:rPr>
              <w:t xml:space="preserve"> </w:t>
            </w:r>
            <w:r w:rsidR="00FE1943" w:rsidRPr="00936F99">
              <w:rPr>
                <w:rFonts w:ascii="Myriad Pro" w:hAnsi="Myriad Pro" w:cstheme="minorHAnsi"/>
                <w:bCs/>
                <w:sz w:val="22"/>
                <w:lang w:val="en-GB"/>
              </w:rPr>
              <w:t xml:space="preserve">1 graduated mechanical engineer </w:t>
            </w:r>
            <w:r w:rsidR="00FE1943" w:rsidRPr="00936F99">
              <w:rPr>
                <w:rFonts w:ascii="Myriad Pro" w:hAnsi="Myriad Pro" w:cstheme="minorHAnsi"/>
                <w:snapToGrid w:val="0"/>
                <w:sz w:val="22"/>
              </w:rPr>
              <w:t xml:space="preserve">with minimum </w:t>
            </w:r>
            <w:r w:rsidR="00FE1943">
              <w:rPr>
                <w:rFonts w:ascii="Myriad Pro" w:hAnsi="Myriad Pro" w:cstheme="minorHAnsi"/>
                <w:snapToGrid w:val="0"/>
                <w:sz w:val="22"/>
              </w:rPr>
              <w:t>five</w:t>
            </w:r>
            <w:r w:rsidR="00FE1943" w:rsidRPr="00936F99">
              <w:rPr>
                <w:rFonts w:ascii="Myriad Pro" w:hAnsi="Myriad Pro" w:cstheme="minorHAnsi"/>
                <w:snapToGrid w:val="0"/>
                <w:sz w:val="22"/>
              </w:rPr>
              <w:t xml:space="preserve"> (</w:t>
            </w:r>
            <w:r w:rsidR="00FE1943">
              <w:rPr>
                <w:rFonts w:ascii="Myriad Pro" w:hAnsi="Myriad Pro" w:cstheme="minorHAnsi"/>
                <w:snapToGrid w:val="0"/>
                <w:sz w:val="22"/>
              </w:rPr>
              <w:t>5</w:t>
            </w:r>
            <w:r w:rsidR="00FE1943" w:rsidRPr="00936F99">
              <w:rPr>
                <w:rFonts w:ascii="Myriad Pro" w:hAnsi="Myriad Pro" w:cstheme="minorHAnsi"/>
                <w:snapToGrid w:val="0"/>
                <w:sz w:val="22"/>
              </w:rPr>
              <w:t>) years of experience</w:t>
            </w:r>
          </w:p>
          <w:p w14:paraId="6C19C0B7" w14:textId="77777777" w:rsidR="00AB45AD" w:rsidRPr="00936F99" w:rsidRDefault="00E058DF" w:rsidP="00EE1DA8">
            <w:pPr>
              <w:rPr>
                <w:rFonts w:ascii="Myriad Pro" w:hAnsi="Myriad Pro" w:cstheme="minorHAnsi"/>
              </w:rPr>
            </w:pPr>
            <w:sdt>
              <w:sdtPr>
                <w:rPr>
                  <w:rFonts w:ascii="Myriad Pro" w:hAnsi="Myriad Pro" w:cstheme="minorHAnsi"/>
                  <w:lang w:val="en-GB"/>
                </w:rPr>
                <w:id w:val="11762264"/>
              </w:sdtPr>
              <w:sdtEndPr/>
              <w:sdtContent>
                <w:sdt>
                  <w:sdtPr>
                    <w:rPr>
                      <w:rFonts w:ascii="Myriad Pro" w:hAnsi="Myriad Pro" w:cstheme="minorHAnsi"/>
                      <w:lang w:val="en-GB"/>
                    </w:rPr>
                    <w:id w:val="11762265"/>
                  </w:sdtPr>
                  <w:sdtEndPr/>
                  <w:sdtContent>
                    <w:sdt>
                      <w:sdtPr>
                        <w:rPr>
                          <w:rFonts w:ascii="Myriad Pro" w:hAnsi="Myriad Pro" w:cstheme="minorHAnsi"/>
                          <w:snapToGrid w:val="0"/>
                        </w:rPr>
                        <w:id w:val="11762266"/>
                      </w:sdtPr>
                      <w:sdtEndPr/>
                      <w:sdtContent>
                        <w:r w:rsidR="00AB45AD" w:rsidRPr="00936F99">
                          <w:rPr>
                            <w:rFonts w:ascii="Myriad Pro" w:hAnsi="Myriad Pro" w:cstheme="minorHAnsi"/>
                            <w:snapToGrid w:val="0"/>
                          </w:rPr>
                          <w:sym w:font="Wingdings" w:char="F0FE"/>
                        </w:r>
                      </w:sdtContent>
                    </w:sdt>
                  </w:sdtContent>
                </w:sdt>
              </w:sdtContent>
            </w:sdt>
            <w:r w:rsidR="00AB45AD" w:rsidRPr="00936F99">
              <w:rPr>
                <w:rFonts w:ascii="Myriad Pro" w:hAnsi="Myriad Pro" w:cstheme="minorHAnsi"/>
                <w:lang w:val="en-GB"/>
              </w:rPr>
              <w:t xml:space="preserve"> </w:t>
            </w:r>
            <w:r w:rsidR="00AB45AD" w:rsidRPr="00936F99">
              <w:rPr>
                <w:rFonts w:ascii="Myriad Pro" w:hAnsi="Myriad Pro" w:cstheme="minorHAnsi"/>
              </w:rPr>
              <w:t>Minimum number and profile of re</w:t>
            </w:r>
            <w:r w:rsidR="00EE1DA8" w:rsidRPr="00936F99">
              <w:rPr>
                <w:rFonts w:ascii="Myriad Pro" w:hAnsi="Myriad Pro" w:cstheme="minorHAnsi"/>
              </w:rPr>
              <w:t>gistered employees (permanent):</w:t>
            </w:r>
          </w:p>
          <w:p w14:paraId="33031322" w14:textId="4F7F8CA3" w:rsidR="00AB45AD" w:rsidRPr="00936F99" w:rsidRDefault="00630B11" w:rsidP="00A8687F">
            <w:pPr>
              <w:pStyle w:val="BankNormal"/>
              <w:tabs>
                <w:tab w:val="left" w:pos="5686"/>
                <w:tab w:val="right" w:pos="7218"/>
              </w:tabs>
              <w:spacing w:after="0"/>
              <w:rPr>
                <w:rFonts w:ascii="Myriad Pro" w:hAnsi="Myriad Pro" w:cstheme="minorHAnsi"/>
                <w:snapToGrid w:val="0"/>
                <w:sz w:val="22"/>
              </w:rPr>
            </w:pPr>
            <w:r>
              <w:rPr>
                <w:rFonts w:ascii="Myriad Pro" w:hAnsi="Myriad Pro" w:cstheme="minorHAnsi"/>
                <w:snapToGrid w:val="0"/>
                <w:sz w:val="22"/>
              </w:rPr>
              <w:t>2</w:t>
            </w:r>
            <w:r w:rsidR="0060103D">
              <w:rPr>
                <w:rFonts w:ascii="Myriad Pro" w:hAnsi="Myriad Pro" w:cstheme="minorHAnsi"/>
                <w:snapToGrid w:val="0"/>
                <w:sz w:val="22"/>
              </w:rPr>
              <w:t>0</w:t>
            </w:r>
            <w:r w:rsidR="00936F99">
              <w:rPr>
                <w:rFonts w:ascii="Myriad Pro" w:hAnsi="Myriad Pro" w:cstheme="minorHAnsi"/>
                <w:snapToGrid w:val="0"/>
                <w:sz w:val="22"/>
              </w:rPr>
              <w:t xml:space="preserve"> full-time employees</w:t>
            </w:r>
            <w:r w:rsidR="00B04AE2" w:rsidRPr="00936F99">
              <w:rPr>
                <w:rFonts w:ascii="Myriad Pro" w:hAnsi="Myriad Pro" w:cstheme="minorHAnsi"/>
                <w:snapToGrid w:val="0"/>
                <w:sz w:val="22"/>
              </w:rPr>
              <w:t xml:space="preserve"> including:</w:t>
            </w:r>
          </w:p>
          <w:p w14:paraId="191B884E" w14:textId="77777777" w:rsidR="00B04AE2" w:rsidRPr="00936F99" w:rsidRDefault="00B04AE2" w:rsidP="008D0E6B">
            <w:pPr>
              <w:pStyle w:val="BankNormal"/>
              <w:numPr>
                <w:ilvl w:val="0"/>
                <w:numId w:val="56"/>
              </w:numPr>
              <w:tabs>
                <w:tab w:val="left" w:pos="5088"/>
              </w:tabs>
              <w:spacing w:after="0"/>
              <w:ind w:left="457" w:hanging="283"/>
              <w:rPr>
                <w:rFonts w:ascii="Myriad Pro" w:hAnsi="Myriad Pro" w:cstheme="minorHAnsi"/>
                <w:bCs/>
                <w:sz w:val="22"/>
                <w:lang w:val="en-GB"/>
              </w:rPr>
            </w:pPr>
            <w:r w:rsidRPr="00936F99">
              <w:rPr>
                <w:rFonts w:ascii="Myriad Pro" w:hAnsi="Myriad Pro" w:cstheme="minorHAnsi"/>
                <w:bCs/>
                <w:sz w:val="22"/>
                <w:lang w:val="en-GB"/>
              </w:rPr>
              <w:t>2 technicians</w:t>
            </w:r>
          </w:p>
          <w:p w14:paraId="5048D1A8" w14:textId="77777777" w:rsidR="00B04AE2" w:rsidRPr="00936F99" w:rsidRDefault="00B04AE2" w:rsidP="008D0E6B">
            <w:pPr>
              <w:pStyle w:val="BankNormal"/>
              <w:numPr>
                <w:ilvl w:val="0"/>
                <w:numId w:val="56"/>
              </w:numPr>
              <w:tabs>
                <w:tab w:val="left" w:pos="5088"/>
              </w:tabs>
              <w:spacing w:after="0"/>
              <w:ind w:left="457" w:hanging="283"/>
              <w:rPr>
                <w:rFonts w:ascii="Myriad Pro" w:hAnsi="Myriad Pro" w:cstheme="minorHAnsi"/>
                <w:bCs/>
                <w:sz w:val="22"/>
                <w:lang w:val="en-GB"/>
              </w:rPr>
            </w:pPr>
            <w:r w:rsidRPr="00936F99">
              <w:rPr>
                <w:rFonts w:ascii="Myriad Pro" w:hAnsi="Myriad Pro" w:cstheme="minorHAnsi"/>
                <w:bCs/>
                <w:sz w:val="22"/>
                <w:lang w:val="en-GB"/>
              </w:rPr>
              <w:t>5 door assemblers</w:t>
            </w:r>
          </w:p>
          <w:p w14:paraId="149FF226" w14:textId="77777777" w:rsidR="00B04AE2" w:rsidRPr="00936F99" w:rsidRDefault="00B04AE2" w:rsidP="008D0E6B">
            <w:pPr>
              <w:pStyle w:val="BankNormal"/>
              <w:numPr>
                <w:ilvl w:val="0"/>
                <w:numId w:val="56"/>
              </w:numPr>
              <w:tabs>
                <w:tab w:val="left" w:pos="5088"/>
              </w:tabs>
              <w:spacing w:after="0"/>
              <w:ind w:left="457" w:hanging="283"/>
              <w:rPr>
                <w:rFonts w:ascii="Myriad Pro" w:hAnsi="Myriad Pro" w:cstheme="minorHAnsi"/>
                <w:bCs/>
                <w:sz w:val="22"/>
                <w:lang w:val="en-GB"/>
              </w:rPr>
            </w:pPr>
            <w:r w:rsidRPr="00936F99">
              <w:rPr>
                <w:rFonts w:ascii="Myriad Pro" w:hAnsi="Myriad Pro" w:cstheme="minorHAnsi"/>
                <w:bCs/>
                <w:sz w:val="22"/>
                <w:lang w:val="en-GB"/>
              </w:rPr>
              <w:t>5 welders/ locksmiths</w:t>
            </w:r>
          </w:p>
          <w:p w14:paraId="571966A8" w14:textId="77777777" w:rsidR="00B04AE2" w:rsidRPr="00936F99" w:rsidRDefault="00B04AE2" w:rsidP="008D0E6B">
            <w:pPr>
              <w:pStyle w:val="BankNormal"/>
              <w:numPr>
                <w:ilvl w:val="0"/>
                <w:numId w:val="56"/>
              </w:numPr>
              <w:tabs>
                <w:tab w:val="left" w:pos="5088"/>
              </w:tabs>
              <w:spacing w:after="0"/>
              <w:ind w:left="457" w:hanging="283"/>
              <w:rPr>
                <w:rFonts w:ascii="Myriad Pro" w:hAnsi="Myriad Pro" w:cstheme="minorHAnsi"/>
                <w:bCs/>
                <w:sz w:val="22"/>
                <w:lang w:val="en-GB"/>
              </w:rPr>
            </w:pPr>
            <w:r w:rsidRPr="00936F99">
              <w:rPr>
                <w:rFonts w:ascii="Myriad Pro" w:hAnsi="Myriad Pro" w:cstheme="minorHAnsi"/>
                <w:bCs/>
                <w:sz w:val="22"/>
                <w:lang w:val="en-GB"/>
              </w:rPr>
              <w:t>1 truck driver.</w:t>
            </w:r>
          </w:p>
          <w:p w14:paraId="0484267B" w14:textId="64EE9422" w:rsidR="00B04AE2" w:rsidRPr="00936F99" w:rsidRDefault="00B04AE2" w:rsidP="00B04AE2">
            <w:pPr>
              <w:rPr>
                <w:rFonts w:ascii="Myriad Pro" w:hAnsi="Myriad Pro"/>
              </w:rPr>
            </w:pPr>
            <w:r w:rsidRPr="00936F99">
              <w:rPr>
                <w:rFonts w:ascii="Myriad Pro" w:hAnsi="Myriad Pro"/>
              </w:rPr>
              <w:t xml:space="preserve">The Bidder must have minimum two teams for the installation of the doors, capable to perform the work independently from each other, </w:t>
            </w:r>
            <w:r w:rsidR="00AB5FE0">
              <w:rPr>
                <w:rFonts w:ascii="Myriad Pro" w:hAnsi="Myriad Pro"/>
              </w:rPr>
              <w:t>at</w:t>
            </w:r>
            <w:r w:rsidRPr="00936F99">
              <w:rPr>
                <w:rFonts w:ascii="Myriad Pro" w:hAnsi="Myriad Pro"/>
              </w:rPr>
              <w:t xml:space="preserve"> the same time but on different locations.</w:t>
            </w:r>
          </w:p>
          <w:p w14:paraId="5CC5024A" w14:textId="77777777" w:rsidR="00AB45AD" w:rsidRPr="00936F99" w:rsidRDefault="00E058DF" w:rsidP="00A8687F">
            <w:pPr>
              <w:pStyle w:val="BankNormal"/>
              <w:tabs>
                <w:tab w:val="left" w:pos="5686"/>
                <w:tab w:val="right" w:pos="7218"/>
              </w:tabs>
              <w:spacing w:after="0"/>
              <w:rPr>
                <w:rFonts w:ascii="Myriad Pro" w:hAnsi="Myriad Pro"/>
              </w:rPr>
            </w:pPr>
            <w:sdt>
              <w:sdtPr>
                <w:rPr>
                  <w:rFonts w:ascii="Myriad Pro" w:hAnsi="Myriad Pro" w:cstheme="minorHAnsi"/>
                  <w:snapToGrid w:val="0"/>
                  <w:sz w:val="22"/>
                </w:rPr>
                <w:id w:val="620803339"/>
              </w:sdtPr>
              <w:sdtEndPr/>
              <w:sdtContent>
                <w:r w:rsidR="00AB45AD" w:rsidRPr="00936F99">
                  <w:rPr>
                    <w:rFonts w:ascii="Myriad Pro" w:hAnsi="Myriad Pro" w:cstheme="minorHAnsi"/>
                    <w:snapToGrid w:val="0"/>
                    <w:sz w:val="22"/>
                  </w:rPr>
                  <w:sym w:font="Wingdings" w:char="F0FE"/>
                </w:r>
              </w:sdtContent>
            </w:sdt>
            <w:r w:rsidR="00AB45AD" w:rsidRPr="00936F99">
              <w:rPr>
                <w:rFonts w:ascii="Myriad Pro" w:hAnsi="Myriad Pro" w:cstheme="minorHAnsi"/>
                <w:snapToGrid w:val="0"/>
                <w:sz w:val="22"/>
              </w:rPr>
              <w:t xml:space="preserve"> Full compliance of offered material and equipment with technical specification and requirements</w:t>
            </w:r>
            <w:r w:rsidR="00862A8B" w:rsidRPr="00936F99">
              <w:rPr>
                <w:rFonts w:ascii="Myriad Pro" w:hAnsi="Myriad Pro" w:cstheme="minorHAnsi"/>
                <w:snapToGrid w:val="0"/>
                <w:sz w:val="22"/>
              </w:rPr>
              <w:t>.</w:t>
            </w:r>
          </w:p>
        </w:tc>
      </w:tr>
      <w:tr w:rsidR="00AB45AD" w:rsidRPr="00137DD4" w14:paraId="44CC690D" w14:textId="77777777" w:rsidTr="000F5106">
        <w:tblPrEx>
          <w:tblLook w:val="04A0" w:firstRow="1" w:lastRow="0" w:firstColumn="1" w:lastColumn="0" w:noHBand="0" w:noVBand="1"/>
        </w:tblPrEx>
        <w:trPr>
          <w:trHeight w:val="827"/>
        </w:trPr>
        <w:tc>
          <w:tcPr>
            <w:tcW w:w="4264" w:type="dxa"/>
            <w:shd w:val="clear" w:color="auto" w:fill="auto"/>
          </w:tcPr>
          <w:p w14:paraId="4BEA7B9B" w14:textId="77777777" w:rsidR="00AB45AD" w:rsidRPr="00137DD4" w:rsidRDefault="00AB45AD" w:rsidP="00AB45AD">
            <w:pPr>
              <w:rPr>
                <w:rFonts w:ascii="Myriad Pro" w:hAnsi="Myriad Pro"/>
              </w:rPr>
            </w:pPr>
            <w:r w:rsidRPr="00137DD4">
              <w:rPr>
                <w:rFonts w:ascii="Myriad Pro" w:hAnsi="Myriad Pro"/>
              </w:rPr>
              <w:t>UNDP will award to:</w:t>
            </w:r>
          </w:p>
          <w:p w14:paraId="7D94C578" w14:textId="77777777" w:rsidR="00AB45AD" w:rsidRPr="00137DD4" w:rsidRDefault="00AB45AD" w:rsidP="00AB45AD">
            <w:pPr>
              <w:rPr>
                <w:rFonts w:ascii="Myriad Pro" w:hAnsi="Myriad Pro"/>
              </w:rPr>
            </w:pPr>
          </w:p>
        </w:tc>
        <w:tc>
          <w:tcPr>
            <w:tcW w:w="6626" w:type="dxa"/>
            <w:shd w:val="clear" w:color="auto" w:fill="auto"/>
          </w:tcPr>
          <w:p w14:paraId="4F687678" w14:textId="77777777" w:rsidR="00AB45AD" w:rsidRPr="006964EF" w:rsidRDefault="00E058DF" w:rsidP="00AB45AD">
            <w:pPr>
              <w:rPr>
                <w:rFonts w:ascii="Myriad Pro" w:hAnsi="Myriad Pro" w:cstheme="minorHAnsi"/>
              </w:rPr>
            </w:pPr>
            <w:sdt>
              <w:sdtPr>
                <w:rPr>
                  <w:rFonts w:ascii="Myriad Pro" w:hAnsi="Myriad Pro" w:cstheme="minorHAnsi"/>
                  <w:highlight w:val="yellow"/>
                </w:rPr>
                <w:id w:val="1764569758"/>
                <w:showingPlcHdr/>
              </w:sdtPr>
              <w:sdtEndPr/>
              <w:sdtContent/>
            </w:sdt>
            <w:sdt>
              <w:sdtPr>
                <w:rPr>
                  <w:rFonts w:ascii="Myriad Pro" w:hAnsi="Myriad Pro" w:cstheme="minorHAnsi"/>
                  <w:color w:val="000000" w:themeColor="text1"/>
                  <w:highlight w:val="yellow"/>
                </w:rPr>
                <w:id w:val="-1829499722"/>
              </w:sdtPr>
              <w:sdtEndPr>
                <w:rPr>
                  <w:highlight w:val="none"/>
                </w:rPr>
              </w:sdtEndPr>
              <w:sdtContent>
                <w:sdt>
                  <w:sdtPr>
                    <w:rPr>
                      <w:rFonts w:ascii="Myriad Pro" w:hAnsi="Myriad Pro" w:cstheme="minorHAnsi"/>
                      <w:snapToGrid w:val="0"/>
                      <w:color w:val="000000" w:themeColor="text1"/>
                    </w:rPr>
                    <w:id w:val="-260065474"/>
                  </w:sdtPr>
                  <w:sdtEndPr/>
                  <w:sdtContent>
                    <w:r w:rsidR="00AB45AD" w:rsidRPr="006964EF">
                      <w:rPr>
                        <w:rFonts w:ascii="Myriad Pro" w:hAnsi="Myriad Pro" w:cstheme="minorHAnsi"/>
                        <w:snapToGrid w:val="0"/>
                        <w:color w:val="000000" w:themeColor="text1"/>
                      </w:rPr>
                      <w:sym w:font="Wingdings" w:char="F0FE"/>
                    </w:r>
                  </w:sdtContent>
                </w:sdt>
              </w:sdtContent>
            </w:sdt>
            <w:r w:rsidR="00AB45AD" w:rsidRPr="006964EF">
              <w:rPr>
                <w:rFonts w:ascii="Myriad Pro" w:hAnsi="Myriad Pro" w:cstheme="minorHAnsi"/>
                <w:color w:val="000000" w:themeColor="text1"/>
              </w:rPr>
              <w:t xml:space="preserve">One </w:t>
            </w:r>
            <w:r w:rsidR="00AB45AD" w:rsidRPr="006964EF">
              <w:rPr>
                <w:rFonts w:ascii="Myriad Pro" w:hAnsi="Myriad Pro" w:cstheme="minorHAnsi"/>
                <w:bCs/>
                <w:lang w:val="en-GB"/>
              </w:rPr>
              <w:t>Bidder, depending on the following</w:t>
            </w:r>
            <w:r w:rsidR="00AB45AD" w:rsidRPr="006964EF">
              <w:rPr>
                <w:rFonts w:ascii="Myriad Pro" w:hAnsi="Myriad Pro" w:cstheme="minorHAnsi"/>
                <w:lang w:val="en-GB"/>
              </w:rPr>
              <w:t xml:space="preserve"> factors:</w:t>
            </w:r>
          </w:p>
          <w:p w14:paraId="7595A664" w14:textId="77777777" w:rsidR="00AB45AD" w:rsidRPr="006964EF" w:rsidRDefault="00AB45AD" w:rsidP="00877C0C">
            <w:pPr>
              <w:pStyle w:val="NoSpacing"/>
              <w:numPr>
                <w:ilvl w:val="0"/>
                <w:numId w:val="52"/>
              </w:numPr>
              <w:rPr>
                <w:rFonts w:ascii="Myriad Pro" w:hAnsi="Myriad Pro" w:cstheme="minorHAnsi"/>
              </w:rPr>
            </w:pPr>
            <w:r w:rsidRPr="006964EF">
              <w:rPr>
                <w:rFonts w:ascii="Myriad Pro" w:hAnsi="Myriad Pro" w:cstheme="minorHAnsi"/>
              </w:rPr>
              <w:t>Technical responsiveness/</w:t>
            </w:r>
            <w:r w:rsidR="001069A0" w:rsidRPr="006964EF">
              <w:rPr>
                <w:rFonts w:ascii="Myriad Pro" w:hAnsi="Myriad Pro" w:cstheme="minorHAnsi"/>
              </w:rPr>
              <w:t xml:space="preserve"> </w:t>
            </w:r>
            <w:r w:rsidRPr="006964EF">
              <w:rPr>
                <w:rFonts w:ascii="Myriad Pro" w:hAnsi="Myriad Pro" w:cstheme="minorHAnsi"/>
              </w:rPr>
              <w:t>Full compliance to requirements</w:t>
            </w:r>
            <w:r w:rsidR="00862A8B" w:rsidRPr="006964EF">
              <w:rPr>
                <w:rFonts w:ascii="Myriad Pro" w:hAnsi="Myriad Pro" w:cstheme="minorHAnsi"/>
              </w:rPr>
              <w:t>.</w:t>
            </w:r>
            <w:r w:rsidRPr="006964EF">
              <w:rPr>
                <w:rFonts w:ascii="Myriad Pro" w:hAnsi="Myriad Pro" w:cstheme="minorHAnsi"/>
              </w:rPr>
              <w:t xml:space="preserve"> </w:t>
            </w:r>
          </w:p>
          <w:p w14:paraId="091D5181" w14:textId="77777777" w:rsidR="00AB45AD" w:rsidRPr="006964EF" w:rsidRDefault="00AB45AD" w:rsidP="00877C0C">
            <w:pPr>
              <w:pStyle w:val="NoSpacing"/>
              <w:numPr>
                <w:ilvl w:val="0"/>
                <w:numId w:val="52"/>
              </w:numPr>
              <w:rPr>
                <w:rFonts w:ascii="Myriad Pro" w:hAnsi="Myriad Pro" w:cstheme="minorHAnsi"/>
              </w:rPr>
            </w:pPr>
            <w:r w:rsidRPr="006964EF">
              <w:rPr>
                <w:rFonts w:ascii="Myriad Pro" w:hAnsi="Myriad Pro" w:cstheme="minorHAnsi"/>
              </w:rPr>
              <w:t>Lowest price offer of technically qualified/</w:t>
            </w:r>
            <w:r w:rsidR="001069A0" w:rsidRPr="006964EF">
              <w:rPr>
                <w:rFonts w:ascii="Myriad Pro" w:hAnsi="Myriad Pro" w:cstheme="minorHAnsi"/>
              </w:rPr>
              <w:t xml:space="preserve"> </w:t>
            </w:r>
            <w:r w:rsidRPr="006964EF">
              <w:rPr>
                <w:rFonts w:ascii="Myriad Pro" w:hAnsi="Myriad Pro" w:cstheme="minorHAnsi"/>
              </w:rPr>
              <w:t>responsive Bid</w:t>
            </w:r>
            <w:r w:rsidR="00862A8B" w:rsidRPr="006964EF">
              <w:rPr>
                <w:rFonts w:ascii="Myriad Pro" w:hAnsi="Myriad Pro" w:cstheme="minorHAnsi"/>
              </w:rPr>
              <w:t>.</w:t>
            </w:r>
          </w:p>
        </w:tc>
      </w:tr>
      <w:tr w:rsidR="00AB45AD" w:rsidRPr="00137DD4" w14:paraId="17A91D20" w14:textId="77777777" w:rsidTr="008D0E6B">
        <w:tblPrEx>
          <w:tblLook w:val="04A0" w:firstRow="1" w:lastRow="0" w:firstColumn="1" w:lastColumn="0" w:noHBand="0" w:noVBand="1"/>
        </w:tblPrEx>
        <w:trPr>
          <w:trHeight w:val="95"/>
        </w:trPr>
        <w:tc>
          <w:tcPr>
            <w:tcW w:w="4264" w:type="dxa"/>
            <w:shd w:val="clear" w:color="auto" w:fill="auto"/>
          </w:tcPr>
          <w:p w14:paraId="70E6F17C" w14:textId="77777777" w:rsidR="00AB45AD" w:rsidRPr="00137DD4" w:rsidRDefault="00AB45AD" w:rsidP="00AB45AD">
            <w:pPr>
              <w:rPr>
                <w:rFonts w:ascii="Myriad Pro" w:hAnsi="Myriad Pro"/>
              </w:rPr>
            </w:pPr>
            <w:r w:rsidRPr="00137DD4">
              <w:rPr>
                <w:rFonts w:ascii="Myriad Pro" w:hAnsi="Myriad Pro"/>
              </w:rPr>
              <w:t>Type of Contract to be Signed</w:t>
            </w:r>
          </w:p>
        </w:tc>
        <w:tc>
          <w:tcPr>
            <w:tcW w:w="6626" w:type="dxa"/>
            <w:shd w:val="clear" w:color="auto" w:fill="auto"/>
          </w:tcPr>
          <w:p w14:paraId="66CB131D" w14:textId="77777777" w:rsidR="00AB45AD" w:rsidRPr="006964EF" w:rsidRDefault="00AB45AD" w:rsidP="008D0E6B">
            <w:pPr>
              <w:pStyle w:val="NoSpacing"/>
              <w:rPr>
                <w:snapToGrid w:val="0"/>
              </w:rPr>
            </w:pPr>
            <w:r w:rsidRPr="00CC0BE7">
              <w:rPr>
                <w:rFonts w:ascii="Myriad Pro" w:hAnsi="Myriad Pro" w:cs="Calibri"/>
                <w:szCs w:val="22"/>
              </w:rPr>
              <w:t>Contract for Works</w:t>
            </w:r>
          </w:p>
        </w:tc>
      </w:tr>
      <w:tr w:rsidR="00AB45AD" w:rsidRPr="00137DD4" w14:paraId="296F7FB1" w14:textId="77777777" w:rsidTr="000F5106">
        <w:tc>
          <w:tcPr>
            <w:tcW w:w="4264" w:type="dxa"/>
          </w:tcPr>
          <w:p w14:paraId="4DCF0314" w14:textId="77777777" w:rsidR="00AB45AD" w:rsidRPr="00137DD4" w:rsidRDefault="00AB45AD" w:rsidP="00AB45AD">
            <w:pPr>
              <w:rPr>
                <w:rFonts w:ascii="Myriad Pro" w:hAnsi="Myriad Pro"/>
              </w:rPr>
            </w:pPr>
            <w:r w:rsidRPr="00137DD4">
              <w:rPr>
                <w:rFonts w:ascii="Myriad Pro" w:hAnsi="Myriad Pro"/>
              </w:rPr>
              <w:t>Special conditions of Contract</w:t>
            </w:r>
          </w:p>
        </w:tc>
        <w:tc>
          <w:tcPr>
            <w:tcW w:w="6626" w:type="dxa"/>
          </w:tcPr>
          <w:p w14:paraId="19B607C9" w14:textId="77777777" w:rsidR="00AB45AD" w:rsidRPr="006964EF" w:rsidRDefault="00AB45AD" w:rsidP="00AB45AD">
            <w:pPr>
              <w:pStyle w:val="BankNormal"/>
              <w:spacing w:after="0"/>
              <w:rPr>
                <w:rFonts w:ascii="Myriad Pro" w:hAnsi="Myriad Pro" w:cstheme="minorHAnsi"/>
                <w:snapToGrid w:val="0"/>
                <w:sz w:val="22"/>
                <w:u w:val="single"/>
              </w:rPr>
            </w:pPr>
            <w:r w:rsidRPr="006964EF">
              <w:rPr>
                <w:rFonts w:ascii="Myriad Pro" w:hAnsi="Myriad Pro" w:cstheme="minorHAnsi"/>
                <w:snapToGrid w:val="0"/>
                <w:sz w:val="22"/>
                <w:u w:val="single"/>
              </w:rPr>
              <w:t>Performance Security</w:t>
            </w:r>
            <w:r w:rsidRPr="006964EF">
              <w:rPr>
                <w:rFonts w:ascii="Myriad Pro" w:hAnsi="Myriad Pro" w:cstheme="minorHAnsi"/>
                <w:snapToGrid w:val="0"/>
                <w:sz w:val="22"/>
                <w:u w:val="single"/>
              </w:rPr>
              <w:tab/>
            </w:r>
          </w:p>
          <w:p w14:paraId="7755649C" w14:textId="77777777" w:rsidR="00AB45AD" w:rsidRPr="006964EF" w:rsidRDefault="00AB45AD" w:rsidP="008D0E6B">
            <w:pPr>
              <w:pStyle w:val="BankNormal"/>
              <w:numPr>
                <w:ilvl w:val="0"/>
                <w:numId w:val="51"/>
              </w:numPr>
              <w:spacing w:after="0"/>
              <w:ind w:left="313" w:hanging="283"/>
              <w:rPr>
                <w:rFonts w:ascii="Myriad Pro" w:hAnsi="Myriad Pro" w:cstheme="minorHAnsi"/>
                <w:snapToGrid w:val="0"/>
                <w:sz w:val="22"/>
              </w:rPr>
            </w:pPr>
            <w:r w:rsidRPr="006964EF">
              <w:rPr>
                <w:rFonts w:ascii="Myriad Pro" w:hAnsi="Myriad Pro" w:cstheme="minorHAnsi"/>
                <w:snapToGrid w:val="0"/>
                <w:sz w:val="22"/>
              </w:rPr>
              <w:t xml:space="preserve">Amount: 10% of the contract value for period of 24 months from the anticipated date of technical reception of works. </w:t>
            </w:r>
          </w:p>
          <w:p w14:paraId="2201B686" w14:textId="77777777" w:rsidR="00AB45AD" w:rsidRPr="006964EF" w:rsidRDefault="00AB45AD" w:rsidP="00AB45AD">
            <w:pPr>
              <w:pStyle w:val="BankNormal"/>
              <w:spacing w:after="0"/>
              <w:rPr>
                <w:rFonts w:ascii="Myriad Pro" w:hAnsi="Myriad Pro" w:cstheme="minorHAnsi"/>
                <w:snapToGrid w:val="0"/>
                <w:sz w:val="22"/>
              </w:rPr>
            </w:pPr>
            <w:r w:rsidRPr="006964EF">
              <w:rPr>
                <w:rFonts w:ascii="Myriad Pro" w:hAnsi="Myriad Pro" w:cstheme="minorHAnsi"/>
                <w:snapToGrid w:val="0"/>
                <w:sz w:val="22"/>
              </w:rPr>
              <w:t>Form: bank guarantee</w:t>
            </w:r>
            <w:r w:rsidR="00862A8B" w:rsidRPr="006964EF">
              <w:rPr>
                <w:rFonts w:ascii="Myriad Pro" w:hAnsi="Myriad Pro" w:cstheme="minorHAnsi"/>
                <w:snapToGrid w:val="0"/>
                <w:sz w:val="22"/>
              </w:rPr>
              <w:t>.</w:t>
            </w:r>
            <w:r w:rsidRPr="006964EF">
              <w:rPr>
                <w:rFonts w:ascii="Myriad Pro" w:hAnsi="Myriad Pro" w:cstheme="minorHAnsi"/>
                <w:snapToGrid w:val="0"/>
                <w:sz w:val="22"/>
              </w:rPr>
              <w:t xml:space="preserve"> </w:t>
            </w:r>
          </w:p>
          <w:p w14:paraId="36C40447" w14:textId="77777777" w:rsidR="00AB45AD" w:rsidRPr="006964EF" w:rsidRDefault="00AB45AD" w:rsidP="00AB45AD">
            <w:pPr>
              <w:pStyle w:val="BankNormal"/>
              <w:spacing w:after="0"/>
              <w:rPr>
                <w:rFonts w:ascii="Myriad Pro" w:hAnsi="Myriad Pro" w:cstheme="minorHAnsi"/>
                <w:snapToGrid w:val="0"/>
                <w:sz w:val="22"/>
                <w:u w:val="single"/>
              </w:rPr>
            </w:pPr>
            <w:r w:rsidRPr="006964EF">
              <w:rPr>
                <w:rFonts w:ascii="Myriad Pro" w:hAnsi="Myriad Pro" w:cstheme="minorHAnsi"/>
                <w:snapToGrid w:val="0"/>
                <w:sz w:val="22"/>
                <w:u w:val="single"/>
              </w:rPr>
              <w:t>Liquidated Damages</w:t>
            </w:r>
          </w:p>
          <w:p w14:paraId="18E4EA38" w14:textId="77777777" w:rsidR="00AB45AD" w:rsidRPr="006964EF" w:rsidRDefault="00AB45AD" w:rsidP="008D0E6B">
            <w:pPr>
              <w:pStyle w:val="BankNormal"/>
              <w:numPr>
                <w:ilvl w:val="0"/>
                <w:numId w:val="51"/>
              </w:numPr>
              <w:spacing w:after="0"/>
              <w:ind w:left="313" w:hanging="283"/>
              <w:rPr>
                <w:rFonts w:ascii="Myriad Pro" w:hAnsi="Myriad Pro" w:cstheme="minorHAnsi"/>
                <w:snapToGrid w:val="0"/>
                <w:sz w:val="22"/>
              </w:rPr>
            </w:pPr>
            <w:r w:rsidRPr="006964EF">
              <w:rPr>
                <w:rFonts w:ascii="Myriad Pro" w:hAnsi="Myriad Pro" w:cstheme="minorHAnsi"/>
                <w:snapToGrid w:val="0"/>
                <w:sz w:val="22"/>
              </w:rPr>
              <w:t>Will be imposed under the following conditions: Percentage of contract price per day of delay: 1.0%</w:t>
            </w:r>
            <w:r w:rsidR="00862A8B" w:rsidRPr="006964EF">
              <w:rPr>
                <w:rFonts w:ascii="Myriad Pro" w:hAnsi="Myriad Pro" w:cstheme="minorHAnsi"/>
                <w:snapToGrid w:val="0"/>
                <w:sz w:val="22"/>
              </w:rPr>
              <w:t>.</w:t>
            </w:r>
          </w:p>
          <w:p w14:paraId="20FA1254" w14:textId="77777777" w:rsidR="00AB45AD" w:rsidRPr="006964EF" w:rsidRDefault="00AB45AD" w:rsidP="00AB45AD">
            <w:pPr>
              <w:pStyle w:val="BankNormal"/>
              <w:spacing w:after="0"/>
              <w:rPr>
                <w:rFonts w:ascii="Myriad Pro" w:hAnsi="Myriad Pro" w:cstheme="minorHAnsi"/>
                <w:snapToGrid w:val="0"/>
                <w:sz w:val="22"/>
              </w:rPr>
            </w:pPr>
            <w:r w:rsidRPr="006964EF">
              <w:rPr>
                <w:rFonts w:ascii="Myriad Pro" w:hAnsi="Myriad Pro" w:cstheme="minorHAnsi"/>
                <w:snapToGrid w:val="0"/>
                <w:sz w:val="22"/>
              </w:rPr>
              <w:t>Max. no. of days of delay: 10 calendar days</w:t>
            </w:r>
            <w:r w:rsidR="00862A8B" w:rsidRPr="006964EF">
              <w:rPr>
                <w:rFonts w:ascii="Myriad Pro" w:hAnsi="Myriad Pro" w:cstheme="minorHAnsi"/>
                <w:snapToGrid w:val="0"/>
                <w:sz w:val="22"/>
              </w:rPr>
              <w:t>.</w:t>
            </w:r>
          </w:p>
          <w:p w14:paraId="349DEBE5" w14:textId="77777777" w:rsidR="00AB45AD" w:rsidRPr="006964EF" w:rsidRDefault="00AB45AD" w:rsidP="00AB45AD">
            <w:pPr>
              <w:pStyle w:val="BankNormal"/>
              <w:spacing w:after="0"/>
              <w:rPr>
                <w:rFonts w:ascii="Myriad Pro" w:hAnsi="Myriad Pro"/>
                <w:snapToGrid w:val="0"/>
                <w:sz w:val="22"/>
              </w:rPr>
            </w:pPr>
            <w:r w:rsidRPr="006964EF">
              <w:rPr>
                <w:rFonts w:ascii="Myriad Pro" w:hAnsi="Myriad Pro" w:cstheme="minorHAnsi"/>
                <w:snapToGrid w:val="0"/>
                <w:sz w:val="22"/>
              </w:rPr>
              <w:t>Next course of action: Termination of contract</w:t>
            </w:r>
            <w:r w:rsidR="00862A8B" w:rsidRPr="006964EF">
              <w:rPr>
                <w:rFonts w:ascii="Myriad Pro" w:hAnsi="Myriad Pro" w:cstheme="minorHAnsi"/>
                <w:snapToGrid w:val="0"/>
                <w:sz w:val="22"/>
              </w:rPr>
              <w:t>.</w:t>
            </w:r>
          </w:p>
        </w:tc>
      </w:tr>
      <w:tr w:rsidR="00AB45AD" w:rsidRPr="00137DD4" w14:paraId="47391E4F" w14:textId="77777777" w:rsidTr="000F5106">
        <w:tc>
          <w:tcPr>
            <w:tcW w:w="4264" w:type="dxa"/>
          </w:tcPr>
          <w:p w14:paraId="3582786D" w14:textId="77777777" w:rsidR="00AB45AD" w:rsidRPr="00137DD4" w:rsidDel="00163CAD" w:rsidRDefault="00AB45AD" w:rsidP="00AB45AD">
            <w:pPr>
              <w:rPr>
                <w:rFonts w:ascii="Myriad Pro" w:hAnsi="Myriad Pro"/>
              </w:rPr>
            </w:pPr>
            <w:r w:rsidRPr="00137DD4">
              <w:rPr>
                <w:rFonts w:ascii="Myriad Pro" w:hAnsi="Myriad Pro"/>
              </w:rPr>
              <w:t>Conditions for Release of Payment</w:t>
            </w:r>
          </w:p>
        </w:tc>
        <w:tc>
          <w:tcPr>
            <w:tcW w:w="6626" w:type="dxa"/>
          </w:tcPr>
          <w:p w14:paraId="6952C03E" w14:textId="77777777" w:rsidR="00AB45AD" w:rsidRPr="006964EF" w:rsidRDefault="00E058DF" w:rsidP="00AB45AD">
            <w:pPr>
              <w:pStyle w:val="BodyTextIndent2"/>
              <w:ind w:left="0" w:firstLine="0"/>
              <w:jc w:val="left"/>
              <w:rPr>
                <w:rFonts w:ascii="Myriad Pro" w:eastAsia="MS Gothic" w:hAnsi="Myriad Pro" w:cstheme="minorHAnsi"/>
                <w:b/>
              </w:rPr>
            </w:pPr>
            <w:sdt>
              <w:sdtPr>
                <w:rPr>
                  <w:rFonts w:ascii="Myriad Pro" w:hAnsi="Myriad Pro" w:cstheme="minorHAnsi"/>
                </w:rPr>
                <w:id w:val="-608198439"/>
                <w:lock w:val="sdtLocked"/>
                <w:text w:multiLine="1"/>
              </w:sdtPr>
              <w:sdtEndPr/>
              <w:sdtContent>
                <w:r w:rsidR="00AB45AD" w:rsidRPr="006964EF">
                  <w:rPr>
                    <w:rFonts w:ascii="Myriad Pro" w:hAnsi="Myriad Pro" w:cstheme="minorHAnsi"/>
                  </w:rPr>
                  <w:t xml:space="preserve">UNDP shall </w:t>
                </w:r>
                <w:r w:rsidR="001069A0" w:rsidRPr="006964EF">
                  <w:rPr>
                    <w:rFonts w:ascii="Myriad Pro" w:hAnsi="Myriad Pro" w:cstheme="minorHAnsi"/>
                  </w:rPr>
                  <w:t>make</w:t>
                </w:r>
                <w:r w:rsidR="00AB45AD" w:rsidRPr="006964EF">
                  <w:rPr>
                    <w:rFonts w:ascii="Myriad Pro" w:hAnsi="Myriad Pro" w:cstheme="minorHAnsi"/>
                  </w:rPr>
                  <w:t xml:space="preserve"> payments to the Contractor after acceptance by UNDP of the invoices for performed works, submitted by the Contractor.</w:t>
                </w:r>
              </w:sdtContent>
            </w:sdt>
          </w:p>
          <w:p w14:paraId="26A5F1C7" w14:textId="745CB73A" w:rsidR="00AB45AD" w:rsidRPr="006964EF" w:rsidDel="00307F3E" w:rsidRDefault="00E058DF" w:rsidP="00AB45AD">
            <w:pPr>
              <w:rPr>
                <w:rFonts w:ascii="Myriad Pro" w:hAnsi="Myriad Pro" w:cstheme="minorHAnsi"/>
              </w:rPr>
            </w:pPr>
            <w:sdt>
              <w:sdtPr>
                <w:rPr>
                  <w:rFonts w:ascii="Myriad Pro" w:hAnsi="Myriad Pro" w:cstheme="minorHAnsi"/>
                </w:rPr>
                <w:id w:val="146877015"/>
                <w:lock w:val="sdtLocked"/>
                <w:showingPlcHdr/>
                <w:text w:multiLine="1"/>
              </w:sdtPr>
              <w:sdtEndPr/>
              <w:sdtContent>
                <w:r w:rsidR="008D0E6B">
                  <w:rPr>
                    <w:rFonts w:ascii="Myriad Pro" w:hAnsi="Myriad Pro" w:cstheme="minorHAnsi"/>
                  </w:rPr>
                  <w:t xml:space="preserve">     </w:t>
                </w:r>
              </w:sdtContent>
            </w:sdt>
          </w:p>
        </w:tc>
      </w:tr>
      <w:tr w:rsidR="00AB45AD" w:rsidRPr="00137DD4" w14:paraId="77304703" w14:textId="77777777" w:rsidTr="000F5106">
        <w:trPr>
          <w:cantSplit/>
          <w:trHeight w:val="460"/>
        </w:trPr>
        <w:tc>
          <w:tcPr>
            <w:tcW w:w="4264" w:type="dxa"/>
          </w:tcPr>
          <w:p w14:paraId="754C8D52" w14:textId="77777777" w:rsidR="00AB45AD" w:rsidRPr="00137DD4" w:rsidRDefault="00AB45AD" w:rsidP="00AB45AD">
            <w:pPr>
              <w:rPr>
                <w:rFonts w:ascii="Myriad Pro" w:hAnsi="Myriad Pro"/>
              </w:rPr>
            </w:pPr>
            <w:r w:rsidRPr="00137DD4">
              <w:rPr>
                <w:rFonts w:ascii="Myriad Pro" w:hAnsi="Myriad Pro"/>
              </w:rPr>
              <w:t>Annexes to this RFQ</w:t>
            </w:r>
          </w:p>
        </w:tc>
        <w:tc>
          <w:tcPr>
            <w:tcW w:w="6626" w:type="dxa"/>
          </w:tcPr>
          <w:p w14:paraId="14D66DB7" w14:textId="77777777" w:rsidR="00AB45AD" w:rsidRPr="006964EF" w:rsidRDefault="00AB45AD" w:rsidP="00AB45AD">
            <w:pPr>
              <w:pStyle w:val="ListParagraph"/>
              <w:numPr>
                <w:ilvl w:val="0"/>
                <w:numId w:val="1"/>
              </w:numPr>
              <w:spacing w:line="240" w:lineRule="auto"/>
              <w:ind w:left="376" w:hanging="425"/>
              <w:rPr>
                <w:rFonts w:ascii="Myriad Pro" w:hAnsi="Myriad Pro" w:cstheme="minorHAnsi"/>
                <w:szCs w:val="22"/>
              </w:rPr>
            </w:pPr>
            <w:r w:rsidRPr="006964EF">
              <w:rPr>
                <w:rFonts w:ascii="Myriad Pro" w:hAnsi="Myriad Pro" w:cstheme="minorHAnsi"/>
                <w:szCs w:val="22"/>
              </w:rPr>
              <w:t xml:space="preserve">Bill of Quantities </w:t>
            </w:r>
            <w:r w:rsidR="008E01CB" w:rsidRPr="006964EF">
              <w:rPr>
                <w:rFonts w:ascii="Myriad Pro" w:hAnsi="Myriad Pro" w:cstheme="minorHAnsi"/>
                <w:szCs w:val="22"/>
              </w:rPr>
              <w:t xml:space="preserve">and Main Design </w:t>
            </w:r>
            <w:r w:rsidRPr="006964EF">
              <w:rPr>
                <w:rFonts w:ascii="Myriad Pro" w:hAnsi="Myriad Pro" w:cstheme="minorHAnsi"/>
                <w:szCs w:val="22"/>
              </w:rPr>
              <w:t>(Annex 1)</w:t>
            </w:r>
            <w:r w:rsidR="00862A8B" w:rsidRPr="006964EF">
              <w:rPr>
                <w:rFonts w:ascii="Myriad Pro" w:hAnsi="Myriad Pro" w:cstheme="minorHAnsi"/>
                <w:szCs w:val="22"/>
              </w:rPr>
              <w:t>;</w:t>
            </w:r>
          </w:p>
          <w:p w14:paraId="013BC0C1" w14:textId="77777777" w:rsidR="00AB45AD" w:rsidRPr="006964EF" w:rsidRDefault="00AB45AD" w:rsidP="00AB45AD">
            <w:pPr>
              <w:pStyle w:val="ListParagraph"/>
              <w:numPr>
                <w:ilvl w:val="0"/>
                <w:numId w:val="1"/>
              </w:numPr>
              <w:spacing w:line="240" w:lineRule="auto"/>
              <w:ind w:left="376" w:hanging="425"/>
              <w:rPr>
                <w:rFonts w:ascii="Myriad Pro" w:hAnsi="Myriad Pro" w:cstheme="minorHAnsi"/>
                <w:szCs w:val="22"/>
              </w:rPr>
            </w:pPr>
            <w:r w:rsidRPr="006964EF">
              <w:rPr>
                <w:rFonts w:ascii="Myriad Pro" w:hAnsi="Myriad Pro" w:cstheme="minorHAnsi"/>
                <w:szCs w:val="22"/>
              </w:rPr>
              <w:t>Form for Submission of Quotation (Annex 2)</w:t>
            </w:r>
            <w:r w:rsidR="00862A8B" w:rsidRPr="006964EF">
              <w:rPr>
                <w:rFonts w:ascii="Myriad Pro" w:hAnsi="Myriad Pro" w:cstheme="minorHAnsi"/>
                <w:szCs w:val="22"/>
              </w:rPr>
              <w:t>;</w:t>
            </w:r>
          </w:p>
          <w:p w14:paraId="6C5E5339" w14:textId="77777777" w:rsidR="00AB45AD" w:rsidRPr="006964EF" w:rsidRDefault="00AB45AD" w:rsidP="00AB45AD">
            <w:pPr>
              <w:pStyle w:val="ListParagraph"/>
              <w:numPr>
                <w:ilvl w:val="0"/>
                <w:numId w:val="1"/>
              </w:numPr>
              <w:spacing w:line="240" w:lineRule="auto"/>
              <w:ind w:left="376" w:hanging="425"/>
              <w:rPr>
                <w:rFonts w:ascii="Myriad Pro" w:hAnsi="Myriad Pro" w:cstheme="minorHAnsi"/>
                <w:szCs w:val="22"/>
              </w:rPr>
            </w:pPr>
            <w:r w:rsidRPr="006964EF">
              <w:rPr>
                <w:rFonts w:ascii="Myriad Pro" w:hAnsi="Myriad Pro" w:cstheme="minorHAnsi"/>
                <w:szCs w:val="22"/>
              </w:rPr>
              <w:t>General Terms and Conditions/</w:t>
            </w:r>
            <w:r w:rsidR="00936F99">
              <w:rPr>
                <w:rFonts w:ascii="Myriad Pro" w:hAnsi="Myriad Pro" w:cstheme="minorHAnsi"/>
                <w:szCs w:val="22"/>
              </w:rPr>
              <w:t xml:space="preserve"> </w:t>
            </w:r>
            <w:r w:rsidRPr="006964EF">
              <w:rPr>
                <w:rFonts w:ascii="Myriad Pro" w:hAnsi="Myriad Pro" w:cstheme="minorHAnsi"/>
                <w:szCs w:val="22"/>
              </w:rPr>
              <w:t>Special Conditions (Annex 3)</w:t>
            </w:r>
            <w:r w:rsidR="00862A8B" w:rsidRPr="006964EF">
              <w:rPr>
                <w:rFonts w:ascii="Myriad Pro" w:hAnsi="Myriad Pro" w:cstheme="minorHAnsi"/>
                <w:szCs w:val="22"/>
              </w:rPr>
              <w:t>;</w:t>
            </w:r>
          </w:p>
          <w:p w14:paraId="79ABAADD" w14:textId="77777777" w:rsidR="00496F53" w:rsidRPr="00C649D0" w:rsidRDefault="00496F53" w:rsidP="00496F53">
            <w:pPr>
              <w:pStyle w:val="ListParagraph"/>
              <w:numPr>
                <w:ilvl w:val="0"/>
                <w:numId w:val="1"/>
              </w:numPr>
              <w:spacing w:line="240" w:lineRule="auto"/>
              <w:ind w:left="376" w:hanging="425"/>
              <w:rPr>
                <w:rFonts w:ascii="Myriad Pro" w:hAnsi="Myriad Pro" w:cstheme="minorHAnsi"/>
                <w:szCs w:val="22"/>
              </w:rPr>
            </w:pPr>
            <w:r w:rsidRPr="006964EF">
              <w:rPr>
                <w:rFonts w:ascii="Myriad Pro" w:hAnsi="Myriad Pro" w:cstheme="minorHAnsi"/>
              </w:rPr>
              <w:t xml:space="preserve">Performance </w:t>
            </w:r>
            <w:r w:rsidR="00936F99">
              <w:rPr>
                <w:rFonts w:ascii="Myriad Pro" w:hAnsi="Myriad Pro" w:cstheme="minorHAnsi"/>
              </w:rPr>
              <w:t>S</w:t>
            </w:r>
            <w:r w:rsidRPr="006964EF">
              <w:rPr>
                <w:rFonts w:ascii="Myriad Pro" w:hAnsi="Myriad Pro" w:cstheme="minorHAnsi"/>
              </w:rPr>
              <w:t>ecurity/</w:t>
            </w:r>
            <w:r w:rsidR="00936F99">
              <w:rPr>
                <w:rFonts w:ascii="Myriad Pro" w:hAnsi="Myriad Pro" w:cstheme="minorHAnsi"/>
              </w:rPr>
              <w:t xml:space="preserve"> </w:t>
            </w:r>
            <w:r w:rsidRPr="006964EF">
              <w:rPr>
                <w:rFonts w:ascii="Myriad Pro" w:hAnsi="Myriad Pro" w:cstheme="minorHAnsi"/>
              </w:rPr>
              <w:t>Bank Guarantee (Annex 4)</w:t>
            </w:r>
            <w:r w:rsidR="00936F99">
              <w:rPr>
                <w:rFonts w:ascii="Myriad Pro" w:hAnsi="Myriad Pro" w:cstheme="minorHAnsi"/>
              </w:rPr>
              <w:t>;</w:t>
            </w:r>
          </w:p>
          <w:p w14:paraId="49C6E116" w14:textId="77777777" w:rsidR="00C649D0" w:rsidRPr="00C649D0" w:rsidRDefault="00C649D0" w:rsidP="00C649D0">
            <w:pPr>
              <w:pStyle w:val="ListParagraph"/>
              <w:numPr>
                <w:ilvl w:val="0"/>
                <w:numId w:val="1"/>
              </w:numPr>
              <w:spacing w:line="240" w:lineRule="auto"/>
              <w:ind w:left="376" w:hanging="425"/>
              <w:rPr>
                <w:rFonts w:ascii="Myriad Pro" w:hAnsi="Myriad Pro" w:cstheme="minorHAnsi"/>
                <w:szCs w:val="22"/>
              </w:rPr>
            </w:pPr>
            <w:r>
              <w:rPr>
                <w:rFonts w:ascii="Myriad Pro" w:hAnsi="Myriad Pro" w:cstheme="minorHAnsi"/>
              </w:rPr>
              <w:t>Bid</w:t>
            </w:r>
            <w:r w:rsidRPr="006964EF">
              <w:rPr>
                <w:rFonts w:ascii="Myriad Pro" w:hAnsi="Myriad Pro" w:cstheme="minorHAnsi"/>
              </w:rPr>
              <w:t xml:space="preserve"> </w:t>
            </w:r>
            <w:r w:rsidR="00936F99">
              <w:rPr>
                <w:rFonts w:ascii="Myriad Pro" w:hAnsi="Myriad Pro" w:cstheme="minorHAnsi"/>
              </w:rPr>
              <w:t>S</w:t>
            </w:r>
            <w:r w:rsidRPr="006964EF">
              <w:rPr>
                <w:rFonts w:ascii="Myriad Pro" w:hAnsi="Myriad Pro" w:cstheme="minorHAnsi"/>
              </w:rPr>
              <w:t>ecurity/</w:t>
            </w:r>
            <w:r w:rsidR="00936F99">
              <w:rPr>
                <w:rFonts w:ascii="Myriad Pro" w:hAnsi="Myriad Pro" w:cstheme="minorHAnsi"/>
              </w:rPr>
              <w:t xml:space="preserve"> </w:t>
            </w:r>
            <w:r w:rsidRPr="006964EF">
              <w:rPr>
                <w:rFonts w:ascii="Myriad Pro" w:hAnsi="Myriad Pro" w:cstheme="minorHAnsi"/>
              </w:rPr>
              <w:t xml:space="preserve">Bank Guarantee (Annex </w:t>
            </w:r>
            <w:r>
              <w:rPr>
                <w:rFonts w:ascii="Myriad Pro" w:hAnsi="Myriad Pro" w:cstheme="minorHAnsi"/>
              </w:rPr>
              <w:t>5</w:t>
            </w:r>
            <w:r w:rsidRPr="006964EF">
              <w:rPr>
                <w:rFonts w:ascii="Myriad Pro" w:hAnsi="Myriad Pro" w:cstheme="minorHAnsi"/>
              </w:rPr>
              <w:t>).</w:t>
            </w:r>
          </w:p>
          <w:p w14:paraId="6DB5EC1F" w14:textId="77777777" w:rsidR="00AB45AD" w:rsidRPr="006964EF" w:rsidRDefault="00AB45AD" w:rsidP="00AB45AD">
            <w:pPr>
              <w:rPr>
                <w:rFonts w:ascii="Myriad Pro" w:hAnsi="Myriad Pro"/>
              </w:rPr>
            </w:pPr>
            <w:r w:rsidRPr="006964EF">
              <w:rPr>
                <w:rFonts w:ascii="Myriad Pro" w:hAnsi="Myriad Pro" w:cstheme="minorHAnsi"/>
              </w:rPr>
              <w:t>Non-acceptance of the terms of the General Terms and Conditions</w:t>
            </w:r>
            <w:r w:rsidR="001069A0" w:rsidRPr="006964EF">
              <w:rPr>
                <w:rFonts w:ascii="Myriad Pro" w:hAnsi="Myriad Pro" w:cstheme="minorHAnsi"/>
              </w:rPr>
              <w:t xml:space="preserve"> </w:t>
            </w:r>
            <w:r w:rsidRPr="006964EF">
              <w:rPr>
                <w:rFonts w:ascii="Myriad Pro" w:hAnsi="Myriad Pro" w:cstheme="minorHAnsi"/>
              </w:rPr>
              <w:t>(GTC) shall be grounds for disqualification from this procurement process.</w:t>
            </w:r>
          </w:p>
        </w:tc>
      </w:tr>
      <w:tr w:rsidR="00AB45AD" w:rsidRPr="00137DD4" w14:paraId="7560A386" w14:textId="77777777" w:rsidTr="000F5106">
        <w:trPr>
          <w:cantSplit/>
          <w:trHeight w:val="460"/>
        </w:trPr>
        <w:tc>
          <w:tcPr>
            <w:tcW w:w="4264" w:type="dxa"/>
          </w:tcPr>
          <w:p w14:paraId="122131B5" w14:textId="77777777" w:rsidR="00AB45AD" w:rsidRPr="00137DD4" w:rsidRDefault="00AB45AD" w:rsidP="00AB45AD">
            <w:pPr>
              <w:rPr>
                <w:rFonts w:ascii="Myriad Pro" w:hAnsi="Myriad Pro"/>
              </w:rPr>
            </w:pPr>
            <w:r w:rsidRPr="00137DD4">
              <w:rPr>
                <w:rFonts w:ascii="Myriad Pro" w:hAnsi="Myriad Pro"/>
              </w:rPr>
              <w:lastRenderedPageBreak/>
              <w:t>Contact Person for Inquiries</w:t>
            </w:r>
          </w:p>
          <w:p w14:paraId="1E7CAAB9" w14:textId="77777777" w:rsidR="00AB45AD" w:rsidRPr="00137DD4" w:rsidRDefault="00AB45AD" w:rsidP="00AB45AD">
            <w:pPr>
              <w:rPr>
                <w:rFonts w:ascii="Myriad Pro" w:hAnsi="Myriad Pro"/>
              </w:rPr>
            </w:pPr>
            <w:r w:rsidRPr="00137DD4">
              <w:rPr>
                <w:rFonts w:ascii="Myriad Pro" w:hAnsi="Myriad Pro"/>
              </w:rPr>
              <w:t>(Written inquiries only)</w:t>
            </w:r>
          </w:p>
        </w:tc>
        <w:tc>
          <w:tcPr>
            <w:tcW w:w="6626" w:type="dxa"/>
          </w:tcPr>
          <w:p w14:paraId="2FAE3700" w14:textId="77777777" w:rsidR="00AB45AD" w:rsidRPr="006964EF" w:rsidRDefault="00AB45AD" w:rsidP="00AB45AD">
            <w:pPr>
              <w:rPr>
                <w:rFonts w:ascii="Myriad Pro" w:hAnsi="Myriad Pro" w:cstheme="minorHAnsi"/>
              </w:rPr>
            </w:pPr>
            <w:r w:rsidRPr="006964EF">
              <w:rPr>
                <w:rFonts w:ascii="Myriad Pro" w:hAnsi="Myriad Pro" w:cstheme="minorHAnsi"/>
              </w:rPr>
              <w:t xml:space="preserve">UNDP </w:t>
            </w:r>
            <w:proofErr w:type="spellStart"/>
            <w:r w:rsidRPr="006964EF">
              <w:rPr>
                <w:rFonts w:ascii="Myriad Pro" w:hAnsi="Myriad Pro" w:cstheme="minorHAnsi"/>
              </w:rPr>
              <w:t>BiH</w:t>
            </w:r>
            <w:proofErr w:type="spellEnd"/>
            <w:r w:rsidR="008C703C" w:rsidRPr="006964EF">
              <w:rPr>
                <w:rFonts w:ascii="Myriad Pro" w:hAnsi="Myriad Pro" w:cstheme="minorHAnsi"/>
              </w:rPr>
              <w:t xml:space="preserve"> </w:t>
            </w:r>
            <w:sdt>
              <w:sdtPr>
                <w:rPr>
                  <w:rFonts w:ascii="Myriad Pro" w:hAnsi="Myriad Pro" w:cstheme="minorHAnsi"/>
                </w:rPr>
                <w:id w:val="1516029632"/>
                <w:text/>
              </w:sdtPr>
              <w:sdtEndPr/>
              <w:sdtContent>
                <w:r w:rsidRPr="006964EF">
                  <w:rPr>
                    <w:rFonts w:ascii="Myriad Pro" w:hAnsi="Myriad Pro" w:cstheme="minorHAnsi"/>
                  </w:rPr>
                  <w:t>Registry</w:t>
                </w:r>
              </w:sdtContent>
            </w:sdt>
          </w:p>
          <w:sdt>
            <w:sdtPr>
              <w:rPr>
                <w:rFonts w:ascii="Myriad Pro" w:hAnsi="Myriad Pro" w:cstheme="minorHAnsi"/>
              </w:rPr>
              <w:id w:val="-730925469"/>
              <w:text/>
            </w:sdtPr>
            <w:sdtEndPr/>
            <w:sdtContent>
              <w:p w14:paraId="4980D2E4" w14:textId="77777777" w:rsidR="00AB45AD" w:rsidRPr="006964EF" w:rsidRDefault="00AB45AD" w:rsidP="00AB45AD">
                <w:pPr>
                  <w:rPr>
                    <w:rFonts w:ascii="Myriad Pro" w:hAnsi="Myriad Pro" w:cstheme="minorHAnsi"/>
                  </w:rPr>
                </w:pPr>
                <w:r w:rsidRPr="006964EF">
                  <w:rPr>
                    <w:rFonts w:ascii="Myriad Pro" w:hAnsi="Myriad Pro" w:cstheme="minorHAnsi"/>
                  </w:rPr>
                  <w:t>Fax: 033 552 330; email: registry.ba@undp.org</w:t>
                </w:r>
              </w:p>
            </w:sdtContent>
          </w:sdt>
          <w:p w14:paraId="6E275123" w14:textId="77777777" w:rsidR="00AB45AD" w:rsidRPr="006964EF" w:rsidRDefault="00AB45AD" w:rsidP="00AB45AD">
            <w:pPr>
              <w:rPr>
                <w:rFonts w:ascii="Myriad Pro" w:hAnsi="Myriad Pro"/>
              </w:rPr>
            </w:pPr>
            <w:r w:rsidRPr="006964EF">
              <w:rPr>
                <w:rFonts w:ascii="Myriad Pro" w:hAnsi="Myriad Pro" w:cstheme="minorHAnsi"/>
                <w:snapToGrid w:val="0"/>
              </w:rPr>
              <w:t>Any delay in UNDP’s response shall be not used as a reason for extending the deadline for submission, unless UNDP determines that such an extension is necessary and communicates a new deadline to the Proposers.</w:t>
            </w:r>
          </w:p>
        </w:tc>
      </w:tr>
    </w:tbl>
    <w:p w14:paraId="176E369B" w14:textId="77777777" w:rsidR="002B425D" w:rsidRPr="00137DD4" w:rsidRDefault="002B425D" w:rsidP="00356F02">
      <w:pPr>
        <w:rPr>
          <w:rFonts w:ascii="Myriad Pro" w:hAnsi="Myriad Pro"/>
        </w:rPr>
      </w:pPr>
    </w:p>
    <w:p w14:paraId="7A319393" w14:textId="77777777" w:rsidR="006964EF" w:rsidRDefault="006964EF" w:rsidP="00356F02">
      <w:pPr>
        <w:rPr>
          <w:rFonts w:ascii="Myriad Pro" w:hAnsi="Myriad Pro"/>
        </w:rPr>
      </w:pPr>
    </w:p>
    <w:p w14:paraId="5AF7623D" w14:textId="77777777" w:rsidR="001069A0" w:rsidRDefault="001069A0" w:rsidP="00356F02">
      <w:pPr>
        <w:rPr>
          <w:rFonts w:ascii="Myriad Pro" w:hAnsi="Myriad Pro"/>
        </w:rPr>
      </w:pPr>
    </w:p>
    <w:p w14:paraId="5F80B778" w14:textId="77777777" w:rsidR="00BA4792" w:rsidRDefault="009F646C" w:rsidP="00356F02">
      <w:pPr>
        <w:rPr>
          <w:rFonts w:ascii="Myriad Pro" w:hAnsi="Myriad Pro"/>
        </w:rPr>
      </w:pPr>
      <w:r w:rsidRPr="00137DD4">
        <w:rPr>
          <w:rFonts w:ascii="Myriad Pro" w:hAnsi="Myriad Pro"/>
        </w:rPr>
        <w:t>Works/g</w:t>
      </w:r>
      <w:r w:rsidR="00BA4792" w:rsidRPr="00137DD4">
        <w:rPr>
          <w:rFonts w:ascii="Myriad Pro" w:hAnsi="Myriad Pro"/>
        </w:rPr>
        <w:t xml:space="preserve">oods </w:t>
      </w:r>
      <w:r w:rsidR="00E60ED4" w:rsidRPr="00137DD4">
        <w:rPr>
          <w:rFonts w:ascii="Myriad Pro" w:hAnsi="Myriad Pro"/>
        </w:rPr>
        <w:t>offered</w:t>
      </w:r>
      <w:r w:rsidR="00BA4792" w:rsidRPr="00137DD4">
        <w:rPr>
          <w:rFonts w:ascii="Myriad Pro" w:hAnsi="Myriad Pro"/>
        </w:rPr>
        <w:t xml:space="preserve"> shall be reviewed based on completeness and compliance of the quotation with the minimum specifications described above and any other annexes providing details of UNDP requirements. The quotation that complies with </w:t>
      </w:r>
      <w:r w:rsidR="001069A0" w:rsidRPr="00137DD4">
        <w:rPr>
          <w:rFonts w:ascii="Myriad Pro" w:hAnsi="Myriad Pro"/>
        </w:rPr>
        <w:t>all</w:t>
      </w:r>
      <w:r w:rsidR="00BA4792" w:rsidRPr="00137DD4">
        <w:rPr>
          <w:rFonts w:ascii="Myriad Pro" w:hAnsi="Myriad Pro"/>
        </w:rPr>
        <w:t xml:space="preserve"> specifications</w:t>
      </w:r>
      <w:r w:rsidR="00183891" w:rsidRPr="00137DD4">
        <w:rPr>
          <w:rFonts w:ascii="Myriad Pro" w:hAnsi="Myriad Pro"/>
        </w:rPr>
        <w:t>,</w:t>
      </w:r>
      <w:r w:rsidR="00BA4792" w:rsidRPr="00137DD4">
        <w:rPr>
          <w:rFonts w:ascii="Myriad Pro" w:hAnsi="Myriad Pro"/>
        </w:rPr>
        <w:t xml:space="preserve"> requirements and offers the lowest price</w:t>
      </w:r>
      <w:r w:rsidR="00183891" w:rsidRPr="00137DD4">
        <w:rPr>
          <w:rFonts w:ascii="Myriad Pro" w:hAnsi="Myriad Pro"/>
        </w:rPr>
        <w:t>, as well as all other evaluation criteria indicated,</w:t>
      </w:r>
      <w:r w:rsidR="00BA4792" w:rsidRPr="00137DD4">
        <w:rPr>
          <w:rFonts w:ascii="Myriad Pro" w:hAnsi="Myriad Pro"/>
        </w:rPr>
        <w:t xml:space="preserve"> shall be selected.</w:t>
      </w:r>
      <w:r w:rsidR="00C25D0F" w:rsidRPr="00137DD4">
        <w:rPr>
          <w:rFonts w:ascii="Myriad Pro" w:hAnsi="Myriad Pro"/>
        </w:rPr>
        <w:t xml:space="preserve">  Any offer that does not meet the requirements shall be rejected.</w:t>
      </w:r>
    </w:p>
    <w:p w14:paraId="680B535A" w14:textId="77777777" w:rsidR="008C703C" w:rsidRPr="00137DD4" w:rsidRDefault="008C703C" w:rsidP="00356F02">
      <w:pPr>
        <w:rPr>
          <w:rFonts w:ascii="Myriad Pro" w:hAnsi="Myriad Pro"/>
        </w:rPr>
      </w:pPr>
    </w:p>
    <w:p w14:paraId="15899EF5" w14:textId="77777777" w:rsidR="008C703C" w:rsidRDefault="00BA4792" w:rsidP="00356F02">
      <w:pPr>
        <w:rPr>
          <w:rFonts w:ascii="Myriad Pro" w:hAnsi="Myriad Pro"/>
        </w:rPr>
      </w:pPr>
      <w:r w:rsidRPr="00137DD4">
        <w:rPr>
          <w:rFonts w:ascii="Myriad Pro" w:hAnsi="Myriad Pro"/>
        </w:rPr>
        <w:t xml:space="preserve">Any discrepancy between the unit price and the total price (obtained by multiplying the unit price and quantity) shall be re-computed by UNDP.  The unit price shall </w:t>
      </w:r>
      <w:proofErr w:type="gramStart"/>
      <w:r w:rsidRPr="00137DD4">
        <w:rPr>
          <w:rFonts w:ascii="Myriad Pro" w:hAnsi="Myriad Pro"/>
        </w:rPr>
        <w:t>prevail</w:t>
      </w:r>
      <w:proofErr w:type="gramEnd"/>
      <w:r w:rsidRPr="00137DD4">
        <w:rPr>
          <w:rFonts w:ascii="Myriad Pro" w:hAnsi="Myriad Pro"/>
        </w:rPr>
        <w:t xml:space="preserve"> and the total price shall be corrected. If the </w:t>
      </w:r>
      <w:r w:rsidR="00E60ED4" w:rsidRPr="00137DD4">
        <w:rPr>
          <w:rFonts w:ascii="Myriad Pro" w:hAnsi="Myriad Pro"/>
        </w:rPr>
        <w:t>supplier</w:t>
      </w:r>
      <w:r w:rsidRPr="00137DD4">
        <w:rPr>
          <w:rFonts w:ascii="Myriad Pro" w:hAnsi="Myriad Pro"/>
        </w:rPr>
        <w:t xml:space="preserve"> does not accept the final price based on UNDP’s re-computation and correction of errors, its quotation will be rejected.  </w:t>
      </w:r>
      <w:r w:rsidR="00A7508B" w:rsidRPr="00137DD4">
        <w:rPr>
          <w:rFonts w:ascii="Myriad Pro" w:hAnsi="Myriad Pro"/>
        </w:rPr>
        <w:t>After UNDP has identified the lowest price offer, UNDP</w:t>
      </w:r>
      <w:r w:rsidR="006E137C" w:rsidRPr="00137DD4">
        <w:rPr>
          <w:rFonts w:ascii="Myriad Pro" w:hAnsi="Myriad Pro"/>
        </w:rPr>
        <w:t xml:space="preserve"> reserve</w:t>
      </w:r>
      <w:r w:rsidR="00A7508B" w:rsidRPr="00137DD4">
        <w:rPr>
          <w:rFonts w:ascii="Myriad Pro" w:hAnsi="Myriad Pro"/>
        </w:rPr>
        <w:t>s</w:t>
      </w:r>
      <w:r w:rsidR="006E137C" w:rsidRPr="00137DD4">
        <w:rPr>
          <w:rFonts w:ascii="Myriad Pro" w:hAnsi="Myriad Pro"/>
        </w:rPr>
        <w:t xml:space="preserve"> the right</w:t>
      </w:r>
      <w:r w:rsidR="00E07A6D" w:rsidRPr="00137DD4">
        <w:rPr>
          <w:rFonts w:ascii="Myriad Pro" w:hAnsi="Myriad Pro"/>
        </w:rPr>
        <w:t xml:space="preserve"> to award the </w:t>
      </w:r>
      <w:r w:rsidR="009F646C" w:rsidRPr="00137DD4">
        <w:rPr>
          <w:rFonts w:ascii="Myriad Pro" w:hAnsi="Myriad Pro"/>
        </w:rPr>
        <w:t>C</w:t>
      </w:r>
      <w:r w:rsidR="00E07A6D" w:rsidRPr="00137DD4">
        <w:rPr>
          <w:rFonts w:ascii="Myriad Pro" w:hAnsi="Myriad Pro"/>
        </w:rPr>
        <w:t>ontract</w:t>
      </w:r>
      <w:r w:rsidR="009F646C" w:rsidRPr="00137DD4">
        <w:rPr>
          <w:rFonts w:ascii="Myriad Pro" w:hAnsi="Myriad Pro"/>
        </w:rPr>
        <w:t>/ Purchase Order</w:t>
      </w:r>
      <w:r w:rsidR="00E07A6D" w:rsidRPr="00137DD4">
        <w:rPr>
          <w:rFonts w:ascii="Myriad Pro" w:hAnsi="Myriad Pro"/>
        </w:rPr>
        <w:t xml:space="preserve"> based only on the </w:t>
      </w:r>
      <w:r w:rsidR="006E137C" w:rsidRPr="00137DD4">
        <w:rPr>
          <w:rFonts w:ascii="Myriad Pro" w:hAnsi="Myriad Pro"/>
        </w:rPr>
        <w:t>price</w:t>
      </w:r>
      <w:r w:rsidR="00E07A6D" w:rsidRPr="00137DD4">
        <w:rPr>
          <w:rFonts w:ascii="Myriad Pro" w:hAnsi="Myriad Pro"/>
        </w:rPr>
        <w:t>s of the goods</w:t>
      </w:r>
      <w:r w:rsidR="006E137C" w:rsidRPr="00137DD4">
        <w:rPr>
          <w:rFonts w:ascii="Myriad Pro" w:hAnsi="Myriad Pro"/>
        </w:rPr>
        <w:t xml:space="preserve"> </w:t>
      </w:r>
      <w:r w:rsidR="001069A0" w:rsidRPr="00137DD4">
        <w:rPr>
          <w:rFonts w:ascii="Myriad Pro" w:hAnsi="Myriad Pro"/>
        </w:rPr>
        <w:t>if</w:t>
      </w:r>
      <w:r w:rsidR="006E137C" w:rsidRPr="00137DD4">
        <w:rPr>
          <w:rFonts w:ascii="Myriad Pro" w:hAnsi="Myriad Pro"/>
        </w:rPr>
        <w:t xml:space="preserve"> the transportation cost </w:t>
      </w:r>
      <w:r w:rsidR="00183891" w:rsidRPr="00137DD4">
        <w:rPr>
          <w:rFonts w:ascii="Myriad Pro" w:hAnsi="Myriad Pro"/>
        </w:rPr>
        <w:t xml:space="preserve">(freight and insurance) </w:t>
      </w:r>
      <w:r w:rsidR="006E137C" w:rsidRPr="00137DD4">
        <w:rPr>
          <w:rFonts w:ascii="Myriad Pro" w:hAnsi="Myriad Pro"/>
        </w:rPr>
        <w:t xml:space="preserve">is found to be </w:t>
      </w:r>
      <w:r w:rsidR="00E07A6D" w:rsidRPr="00137DD4">
        <w:rPr>
          <w:rFonts w:ascii="Myriad Pro" w:hAnsi="Myriad Pro"/>
        </w:rPr>
        <w:t>higher than UNDP’s own estimated cost if sourced from its own freight forwarder and insurance provider</w:t>
      </w:r>
      <w:r w:rsidR="006E137C" w:rsidRPr="00137DD4">
        <w:rPr>
          <w:rFonts w:ascii="Myriad Pro" w:hAnsi="Myriad Pro"/>
        </w:rPr>
        <w:t>.</w:t>
      </w:r>
      <w:r w:rsidR="00661A24">
        <w:rPr>
          <w:rFonts w:ascii="Myriad Pro" w:hAnsi="Myriad Pro"/>
        </w:rPr>
        <w:t xml:space="preserve"> </w:t>
      </w:r>
      <w:r w:rsidR="00517ABB" w:rsidRPr="00137DD4">
        <w:rPr>
          <w:rFonts w:ascii="Myriad Pro" w:hAnsi="Myriad Pro"/>
        </w:rPr>
        <w:t>At any time during the validity of the quotation, n</w:t>
      </w:r>
      <w:r w:rsidR="00AF660C" w:rsidRPr="00137DD4">
        <w:rPr>
          <w:rFonts w:ascii="Myriad Pro" w:hAnsi="Myriad Pro"/>
        </w:rPr>
        <w:t xml:space="preserve">o price variation due to escalation, inflation, fluctuation in exchange rates, or any other market factors shall be accepted by UNDP after it has received the quotation.  </w:t>
      </w:r>
    </w:p>
    <w:p w14:paraId="5BA3C8C3" w14:textId="77777777" w:rsidR="008C703C" w:rsidRDefault="008C703C" w:rsidP="00356F02">
      <w:pPr>
        <w:rPr>
          <w:rFonts w:ascii="Myriad Pro" w:hAnsi="Myriad Pro"/>
        </w:rPr>
      </w:pPr>
    </w:p>
    <w:p w14:paraId="3559BDAD" w14:textId="77777777" w:rsidR="00661A24" w:rsidRDefault="0054617A" w:rsidP="00356F02">
      <w:pPr>
        <w:rPr>
          <w:rFonts w:ascii="Myriad Pro" w:hAnsi="Myriad Pro"/>
        </w:rPr>
      </w:pPr>
      <w:r w:rsidRPr="00137DD4">
        <w:rPr>
          <w:rFonts w:ascii="Myriad Pro" w:hAnsi="Myriad Pro"/>
          <w:bCs/>
          <w:lang w:val="en-GB"/>
        </w:rPr>
        <w:t>At the time of award of Contract</w:t>
      </w:r>
      <w:r w:rsidR="0074398A" w:rsidRPr="00137DD4">
        <w:rPr>
          <w:rFonts w:ascii="Myriad Pro" w:hAnsi="Myriad Pro"/>
          <w:bCs/>
          <w:lang w:val="en-GB"/>
        </w:rPr>
        <w:t xml:space="preserve"> or Purchase Order</w:t>
      </w:r>
      <w:r w:rsidRPr="00137DD4">
        <w:rPr>
          <w:rFonts w:ascii="Myriad Pro" w:hAnsi="Myriad Pro"/>
          <w:bCs/>
          <w:lang w:val="en-GB"/>
        </w:rPr>
        <w:t xml:space="preserve">, UNDP reserves the right to vary (increase or decrease) the quantity of services and/or goods, by up to a maximum </w:t>
      </w:r>
      <w:r w:rsidR="00DF6B80" w:rsidRPr="00137DD4">
        <w:rPr>
          <w:rFonts w:ascii="Myriad Pro" w:hAnsi="Myriad Pro"/>
          <w:bCs/>
          <w:lang w:val="en-GB"/>
        </w:rPr>
        <w:t>twenty-five</w:t>
      </w:r>
      <w:r w:rsidRPr="00137DD4">
        <w:rPr>
          <w:rFonts w:ascii="Myriad Pro" w:hAnsi="Myriad Pro"/>
          <w:bCs/>
          <w:lang w:val="en-GB"/>
        </w:rPr>
        <w:t xml:space="preserve"> per cent (25%) of the total offer, without any change in the unit price or other terms and conditions.  </w:t>
      </w:r>
      <w:r w:rsidR="00C25D0F" w:rsidRPr="00137DD4">
        <w:rPr>
          <w:rFonts w:ascii="Myriad Pro" w:hAnsi="Myriad Pro"/>
        </w:rPr>
        <w:t xml:space="preserve">Any </w:t>
      </w:r>
      <w:r w:rsidR="009F646C" w:rsidRPr="00137DD4">
        <w:rPr>
          <w:rFonts w:ascii="Myriad Pro" w:hAnsi="Myriad Pro"/>
        </w:rPr>
        <w:t>Contract/</w:t>
      </w:r>
      <w:r w:rsidR="00C25D0F" w:rsidRPr="00137DD4">
        <w:rPr>
          <w:rFonts w:ascii="Myriad Pro" w:hAnsi="Myriad Pro"/>
        </w:rPr>
        <w:t xml:space="preserve">Purchase Order that will be issued </w:t>
      </w:r>
      <w:r w:rsidR="001069A0" w:rsidRPr="00137DD4">
        <w:rPr>
          <w:rFonts w:ascii="Myriad Pro" w:hAnsi="Myriad Pro"/>
        </w:rPr>
        <w:t>because of</w:t>
      </w:r>
      <w:r w:rsidR="007B11E6" w:rsidRPr="00137DD4">
        <w:rPr>
          <w:rFonts w:ascii="Myriad Pro" w:hAnsi="Myriad Pro"/>
        </w:rPr>
        <w:t xml:space="preserve"> this RFQ </w:t>
      </w:r>
      <w:r w:rsidR="00C25D0F" w:rsidRPr="00137DD4">
        <w:rPr>
          <w:rFonts w:ascii="Myriad Pro" w:hAnsi="Myriad Pro"/>
        </w:rPr>
        <w:t>shall be subject to the Gene</w:t>
      </w:r>
      <w:r w:rsidR="00C06D3C" w:rsidRPr="00137DD4">
        <w:rPr>
          <w:rFonts w:ascii="Myriad Pro" w:hAnsi="Myriad Pro"/>
        </w:rPr>
        <w:t xml:space="preserve">ral Terms and Conditions </w:t>
      </w:r>
      <w:r w:rsidR="00C25D0F" w:rsidRPr="00137DD4">
        <w:rPr>
          <w:rFonts w:ascii="Myriad Pro" w:hAnsi="Myriad Pro"/>
        </w:rPr>
        <w:t>attached hereto.</w:t>
      </w:r>
      <w:r w:rsidR="007B11E6" w:rsidRPr="00137DD4">
        <w:rPr>
          <w:rFonts w:ascii="Myriad Pro" w:hAnsi="Myriad Pro"/>
        </w:rPr>
        <w:t xml:space="preserve">  The mere act of submission of a quotation implies that the vendor accepts </w:t>
      </w:r>
      <w:r w:rsidR="00AC4CA5" w:rsidRPr="00137DD4">
        <w:rPr>
          <w:rFonts w:ascii="Myriad Pro" w:hAnsi="Myriad Pro"/>
        </w:rPr>
        <w:t xml:space="preserve">without question </w:t>
      </w:r>
      <w:r w:rsidR="007B11E6" w:rsidRPr="00137DD4">
        <w:rPr>
          <w:rFonts w:ascii="Myriad Pro" w:hAnsi="Myriad Pro"/>
        </w:rPr>
        <w:t>the Gener</w:t>
      </w:r>
      <w:r w:rsidR="005B0315" w:rsidRPr="00137DD4">
        <w:rPr>
          <w:rFonts w:ascii="Myriad Pro" w:hAnsi="Myriad Pro"/>
        </w:rPr>
        <w:t xml:space="preserve">al Terms and Conditions of UNDP herein attached as Annex </w:t>
      </w:r>
      <w:r w:rsidR="009F646C" w:rsidRPr="00137DD4">
        <w:rPr>
          <w:rFonts w:ascii="Myriad Pro" w:hAnsi="Myriad Pro"/>
        </w:rPr>
        <w:t>3</w:t>
      </w:r>
      <w:r w:rsidR="005B0315" w:rsidRPr="00137DD4">
        <w:rPr>
          <w:rFonts w:ascii="Myriad Pro" w:hAnsi="Myriad Pro"/>
        </w:rPr>
        <w:t>.</w:t>
      </w:r>
      <w:r w:rsidR="00F41521">
        <w:rPr>
          <w:rFonts w:ascii="Myriad Pro" w:hAnsi="Myriad Pro"/>
        </w:rPr>
        <w:t xml:space="preserve"> </w:t>
      </w:r>
    </w:p>
    <w:p w14:paraId="4ECE71B6" w14:textId="77777777" w:rsidR="008C703C" w:rsidRPr="00137DD4" w:rsidRDefault="008C703C" w:rsidP="00356F02">
      <w:pPr>
        <w:rPr>
          <w:rFonts w:ascii="Myriad Pro" w:hAnsi="Myriad Pro"/>
        </w:rPr>
      </w:pPr>
    </w:p>
    <w:p w14:paraId="60ED211E" w14:textId="77777777" w:rsidR="00C25D0F" w:rsidRDefault="00DC0535" w:rsidP="00356F02">
      <w:pPr>
        <w:rPr>
          <w:rFonts w:ascii="Myriad Pro" w:hAnsi="Myriad Pro"/>
        </w:rPr>
      </w:pPr>
      <w:r w:rsidRPr="00137DD4">
        <w:rPr>
          <w:rFonts w:ascii="Myriad Pro" w:hAnsi="Myriad Pro"/>
          <w:snapToGrid w:val="0"/>
        </w:rPr>
        <w:t xml:space="preserve">UNDP is not bound to accept any quotation, </w:t>
      </w:r>
      <w:r w:rsidR="00C759F7" w:rsidRPr="00137DD4">
        <w:rPr>
          <w:rFonts w:ascii="Myriad Pro" w:hAnsi="Myriad Pro"/>
          <w:snapToGrid w:val="0"/>
        </w:rPr>
        <w:t xml:space="preserve">nor award a </w:t>
      </w:r>
      <w:r w:rsidR="009F646C" w:rsidRPr="00137DD4">
        <w:rPr>
          <w:rFonts w:ascii="Myriad Pro" w:hAnsi="Myriad Pro"/>
          <w:snapToGrid w:val="0"/>
        </w:rPr>
        <w:t>C</w:t>
      </w:r>
      <w:r w:rsidR="00C759F7" w:rsidRPr="00137DD4">
        <w:rPr>
          <w:rFonts w:ascii="Myriad Pro" w:hAnsi="Myriad Pro"/>
          <w:snapToGrid w:val="0"/>
        </w:rPr>
        <w:t xml:space="preserve">ontract/Purchase Order, </w:t>
      </w:r>
      <w:r w:rsidRPr="00137DD4">
        <w:rPr>
          <w:rFonts w:ascii="Myriad Pro" w:hAnsi="Myriad Pro"/>
          <w:snapToGrid w:val="0"/>
        </w:rPr>
        <w:t xml:space="preserve">nor be responsible for any costs </w:t>
      </w:r>
      <w:r w:rsidR="00AC54B2" w:rsidRPr="00137DD4">
        <w:rPr>
          <w:rFonts w:ascii="Myriad Pro" w:hAnsi="Myriad Pro"/>
        </w:rPr>
        <w:t>associated with a Supplier’s</w:t>
      </w:r>
      <w:r w:rsidRPr="00137DD4">
        <w:rPr>
          <w:rFonts w:ascii="Myriad Pro" w:hAnsi="Myriad Pro"/>
        </w:rPr>
        <w:t xml:space="preserve"> preparation and submission of a quotation, regardless of the outcome </w:t>
      </w:r>
      <w:r w:rsidR="00671A14" w:rsidRPr="00137DD4">
        <w:rPr>
          <w:rFonts w:ascii="Myriad Pro" w:hAnsi="Myriad Pro"/>
        </w:rPr>
        <w:t xml:space="preserve">or the manner of conducting </w:t>
      </w:r>
      <w:r w:rsidRPr="00137DD4">
        <w:rPr>
          <w:rFonts w:ascii="Myriad Pro" w:hAnsi="Myriad Pro"/>
        </w:rPr>
        <w:t>the selection process.</w:t>
      </w:r>
    </w:p>
    <w:p w14:paraId="041C591D" w14:textId="77777777" w:rsidR="008C703C" w:rsidRPr="00137DD4" w:rsidRDefault="008C703C" w:rsidP="00356F02">
      <w:pPr>
        <w:rPr>
          <w:rFonts w:ascii="Myriad Pro" w:hAnsi="Myriad Pro"/>
        </w:rPr>
      </w:pPr>
    </w:p>
    <w:p w14:paraId="4E935F83" w14:textId="77777777" w:rsidR="001971AA" w:rsidRPr="00137DD4" w:rsidRDefault="00E60ED4" w:rsidP="0097582A">
      <w:pPr>
        <w:rPr>
          <w:rStyle w:val="Strong"/>
          <w:rFonts w:ascii="Myriad Pro" w:hAnsi="Myriad Pro"/>
          <w:b w:val="0"/>
          <w:bCs w:val="0"/>
          <w:iCs/>
          <w:snapToGrid w:val="0"/>
        </w:rPr>
      </w:pPr>
      <w:r w:rsidRPr="00137DD4">
        <w:rPr>
          <w:rFonts w:ascii="Myriad Pro" w:hAnsi="Myriad Pro"/>
        </w:rPr>
        <w:t xml:space="preserve">Please be advised that </w:t>
      </w:r>
      <w:r w:rsidR="001677B8" w:rsidRPr="00137DD4">
        <w:rPr>
          <w:rFonts w:ascii="Myriad Pro" w:hAnsi="Myriad Pro"/>
        </w:rPr>
        <w:t>UNDP’s</w:t>
      </w:r>
      <w:r w:rsidR="002B425D" w:rsidRPr="00137DD4">
        <w:rPr>
          <w:rFonts w:ascii="Myriad Pro" w:hAnsi="Myriad Pro"/>
        </w:rPr>
        <w:t xml:space="preserve"> vendor protest procedure is intended to afford an opportunity to appeal </w:t>
      </w:r>
      <w:r w:rsidR="00A715B2" w:rsidRPr="00137DD4">
        <w:rPr>
          <w:rFonts w:ascii="Myriad Pro" w:hAnsi="Myriad Pro"/>
        </w:rPr>
        <w:t>for</w:t>
      </w:r>
      <w:r w:rsidR="002B425D" w:rsidRPr="00137DD4">
        <w:rPr>
          <w:rFonts w:ascii="Myriad Pro" w:hAnsi="Myriad Pro"/>
        </w:rPr>
        <w:t xml:space="preserve"> persons or firms not awarded a </w:t>
      </w:r>
      <w:r w:rsidR="009F646C" w:rsidRPr="00137DD4">
        <w:rPr>
          <w:rFonts w:ascii="Myriad Pro" w:hAnsi="Myriad Pro"/>
        </w:rPr>
        <w:t>P</w:t>
      </w:r>
      <w:r w:rsidR="002B425D" w:rsidRPr="00137DD4">
        <w:rPr>
          <w:rFonts w:ascii="Myriad Pro" w:hAnsi="Myriad Pro"/>
        </w:rPr>
        <w:t xml:space="preserve">urchase </w:t>
      </w:r>
      <w:r w:rsidR="009F646C" w:rsidRPr="00137DD4">
        <w:rPr>
          <w:rFonts w:ascii="Myriad Pro" w:hAnsi="Myriad Pro"/>
        </w:rPr>
        <w:t>O</w:t>
      </w:r>
      <w:r w:rsidR="002B425D" w:rsidRPr="00137DD4">
        <w:rPr>
          <w:rFonts w:ascii="Myriad Pro" w:hAnsi="Myriad Pro"/>
        </w:rPr>
        <w:t xml:space="preserve">rder or </w:t>
      </w:r>
      <w:r w:rsidR="009F646C" w:rsidRPr="00137DD4">
        <w:rPr>
          <w:rFonts w:ascii="Myriad Pro" w:hAnsi="Myriad Pro"/>
        </w:rPr>
        <w:t>C</w:t>
      </w:r>
      <w:r w:rsidR="002B425D" w:rsidRPr="00137DD4">
        <w:rPr>
          <w:rFonts w:ascii="Myriad Pro" w:hAnsi="Myriad Pro"/>
        </w:rPr>
        <w:t xml:space="preserve">ontract in a competitive procurement process. </w:t>
      </w:r>
      <w:r w:rsidR="001069A0" w:rsidRPr="00137DD4">
        <w:rPr>
          <w:rStyle w:val="Strong"/>
          <w:rFonts w:ascii="Myriad Pro" w:hAnsi="Myriad Pro"/>
          <w:b w:val="0"/>
          <w:iCs/>
        </w:rPr>
        <w:t>If</w:t>
      </w:r>
      <w:r w:rsidR="00A715B2" w:rsidRPr="00137DD4">
        <w:rPr>
          <w:rStyle w:val="Strong"/>
          <w:rFonts w:ascii="Myriad Pro" w:hAnsi="Myriad Pro"/>
          <w:b w:val="0"/>
          <w:iCs/>
        </w:rPr>
        <w:t xml:space="preserve"> </w:t>
      </w:r>
      <w:r w:rsidR="00A715B2" w:rsidRPr="00137DD4">
        <w:rPr>
          <w:rFonts w:ascii="Myriad Pro" w:hAnsi="Myriad Pro"/>
          <w:snapToGrid w:val="0"/>
        </w:rPr>
        <w:t xml:space="preserve">you believe you have not been fairly treated, you can find detailed information about vendor protest procedures in the following link: </w:t>
      </w:r>
      <w:hyperlink r:id="rId12" w:history="1">
        <w:r w:rsidR="005811EA" w:rsidRPr="00137DD4">
          <w:rPr>
            <w:rStyle w:val="Hyperlink"/>
            <w:rFonts w:ascii="Myriad Pro" w:hAnsi="Myriad Pro"/>
            <w:iCs/>
            <w:snapToGrid w:val="0"/>
          </w:rPr>
          <w:t>http://www.undp.org/procurement/protest.shtml</w:t>
        </w:r>
      </w:hyperlink>
      <w:r w:rsidR="00A715B2" w:rsidRPr="00137DD4">
        <w:rPr>
          <w:rFonts w:ascii="Myriad Pro" w:hAnsi="Myriad Pro"/>
          <w:snapToGrid w:val="0"/>
        </w:rPr>
        <w:t xml:space="preserve">. </w:t>
      </w:r>
    </w:p>
    <w:p w14:paraId="06C4045A" w14:textId="77777777" w:rsidR="00C25D0F" w:rsidRPr="00137DD4" w:rsidRDefault="003162F1" w:rsidP="00356F02">
      <w:pPr>
        <w:rPr>
          <w:rStyle w:val="Strong"/>
          <w:rFonts w:ascii="Myriad Pro" w:hAnsi="Myriad Pro"/>
          <w:b w:val="0"/>
          <w:iCs/>
        </w:rPr>
      </w:pPr>
      <w:r w:rsidRPr="00137DD4">
        <w:rPr>
          <w:rStyle w:val="Strong"/>
          <w:rFonts w:ascii="Myriad Pro" w:hAnsi="Myriad Pro"/>
          <w:b w:val="0"/>
          <w:iCs/>
        </w:rPr>
        <w:tab/>
      </w:r>
    </w:p>
    <w:p w14:paraId="28E7A96B" w14:textId="77777777" w:rsidR="00C25D0F" w:rsidRPr="00137DD4" w:rsidRDefault="008E4EDF" w:rsidP="00356F02">
      <w:pPr>
        <w:rPr>
          <w:rFonts w:ascii="Myriad Pro" w:hAnsi="Myriad Pro"/>
        </w:rPr>
      </w:pPr>
      <w:r w:rsidRPr="00137DD4">
        <w:rPr>
          <w:rStyle w:val="Strong"/>
          <w:rFonts w:ascii="Myriad Pro" w:hAnsi="Myriad Pro"/>
          <w:b w:val="0"/>
          <w:iCs/>
        </w:rPr>
        <w:t xml:space="preserve">UNDP encourages every prospective Vendor to </w:t>
      </w:r>
      <w:r w:rsidRPr="00137DD4">
        <w:rPr>
          <w:rFonts w:ascii="Myriad Pro" w:hAnsi="Myriad Pro"/>
        </w:rPr>
        <w:t xml:space="preserve">avoid </w:t>
      </w:r>
      <w:r w:rsidR="005811EA" w:rsidRPr="00137DD4">
        <w:rPr>
          <w:rFonts w:ascii="Myriad Pro" w:hAnsi="Myriad Pro"/>
        </w:rPr>
        <w:t xml:space="preserve">and prevent </w:t>
      </w:r>
      <w:r w:rsidRPr="00137DD4">
        <w:rPr>
          <w:rFonts w:ascii="Myriad Pro" w:hAnsi="Myriad Pro"/>
        </w:rPr>
        <w:t xml:space="preserve">conflicts of interest, by disclosing to UNDP if you, or any of your affiliates or personnel, were involved in the preparation of the requirements, design, specifications, cost estimates, and other information used in this RFQ.  </w:t>
      </w:r>
      <w:r w:rsidR="00C25D0F" w:rsidRPr="00137DD4">
        <w:rPr>
          <w:rFonts w:ascii="Myriad Pro" w:hAnsi="Myriad Pro"/>
        </w:rPr>
        <w:t xml:space="preserve">UNDP implements a zero tolerance on fraud and </w:t>
      </w:r>
      <w:r w:rsidR="005811EA" w:rsidRPr="00137DD4">
        <w:rPr>
          <w:rFonts w:ascii="Myriad Pro" w:hAnsi="Myriad Pro"/>
        </w:rPr>
        <w:t xml:space="preserve">other proscribed </w:t>
      </w:r>
      <w:proofErr w:type="gramStart"/>
      <w:r w:rsidR="00C25D0F" w:rsidRPr="00137DD4">
        <w:rPr>
          <w:rFonts w:ascii="Myriad Pro" w:hAnsi="Myriad Pro"/>
        </w:rPr>
        <w:t>practices, and</w:t>
      </w:r>
      <w:proofErr w:type="gramEnd"/>
      <w:r w:rsidR="00C25D0F" w:rsidRPr="00137DD4">
        <w:rPr>
          <w:rFonts w:ascii="Myriad Pro" w:hAnsi="Myriad Pro"/>
        </w:rPr>
        <w:t xml:space="preserve"> is committed to identifying and addressing all such acts and practices against UNDP, as well as third parties involved in UNDP activities.  </w:t>
      </w:r>
      <w:r w:rsidR="008F16D4" w:rsidRPr="00137DD4">
        <w:rPr>
          <w:rFonts w:ascii="Myriad Pro" w:hAnsi="Myriad Pro"/>
        </w:rPr>
        <w:t xml:space="preserve">UNDP expects its suppliers to adhere to the UN Supplier Code of Conduct found in this link: </w:t>
      </w:r>
      <w:hyperlink r:id="rId13" w:history="1">
        <w:r w:rsidR="008F16D4" w:rsidRPr="00137DD4">
          <w:rPr>
            <w:rStyle w:val="Hyperlink"/>
            <w:rFonts w:ascii="Myriad Pro" w:hAnsi="Myriad Pro"/>
          </w:rPr>
          <w:t>http://www.un.org/depts/ptd/pdf/conduct_english.pdf</w:t>
        </w:r>
      </w:hyperlink>
    </w:p>
    <w:p w14:paraId="5A5B349A" w14:textId="77777777" w:rsidR="003162F1" w:rsidRDefault="007D3FF9" w:rsidP="00356F02">
      <w:pPr>
        <w:rPr>
          <w:rStyle w:val="Strong"/>
          <w:rFonts w:ascii="Myriad Pro" w:hAnsi="Myriad Pro"/>
          <w:b w:val="0"/>
          <w:iCs/>
        </w:rPr>
      </w:pPr>
      <w:r w:rsidRPr="00137DD4">
        <w:rPr>
          <w:rStyle w:val="Strong"/>
          <w:rFonts w:ascii="Myriad Pro" w:hAnsi="Myriad Pro"/>
          <w:b w:val="0"/>
          <w:iCs/>
        </w:rPr>
        <w:t>Thank you and we look forward to receiving your quotation.</w:t>
      </w:r>
    </w:p>
    <w:p w14:paraId="77FDE3C4" w14:textId="77777777" w:rsidR="005E5228" w:rsidRDefault="005E5228" w:rsidP="00356F02">
      <w:pPr>
        <w:rPr>
          <w:rStyle w:val="Strong"/>
          <w:rFonts w:ascii="Myriad Pro" w:hAnsi="Myriad Pro"/>
          <w:b w:val="0"/>
          <w:iCs/>
        </w:rPr>
      </w:pPr>
    </w:p>
    <w:p w14:paraId="6217BEA7" w14:textId="77777777" w:rsidR="002B425D" w:rsidRDefault="001971AA" w:rsidP="00356F02">
      <w:pPr>
        <w:rPr>
          <w:rStyle w:val="Strong"/>
          <w:rFonts w:ascii="Myriad Pro" w:hAnsi="Myriad Pro"/>
          <w:b w:val="0"/>
          <w:iCs/>
        </w:rPr>
      </w:pPr>
      <w:r w:rsidRPr="00137DD4">
        <w:rPr>
          <w:rStyle w:val="Strong"/>
          <w:rFonts w:ascii="Myriad Pro" w:hAnsi="Myriad Pro"/>
          <w:b w:val="0"/>
          <w:iCs/>
        </w:rPr>
        <w:t>Sincerely yours,</w:t>
      </w:r>
    </w:p>
    <w:p w14:paraId="43F9EE99" w14:textId="77777777" w:rsidR="00661A24" w:rsidRPr="00137DD4" w:rsidRDefault="00661A24" w:rsidP="00356F02">
      <w:pPr>
        <w:rPr>
          <w:rFonts w:ascii="Myriad Pro" w:hAnsi="Myriad Pro"/>
          <w:snapToGrid w:val="0"/>
        </w:rPr>
      </w:pPr>
    </w:p>
    <w:sdt>
      <w:sdtPr>
        <w:rPr>
          <w:rFonts w:ascii="Myriad Pro" w:hAnsi="Myriad Pro"/>
          <w:b/>
          <w:bCs/>
          <w:snapToGrid w:val="0"/>
        </w:rPr>
        <w:id w:val="1967156142"/>
        <w:text/>
      </w:sdtPr>
      <w:sdtEndPr/>
      <w:sdtContent>
        <w:p w14:paraId="66434CEE" w14:textId="77777777" w:rsidR="00FE183F" w:rsidRPr="00137DD4" w:rsidRDefault="00587956" w:rsidP="00356F02">
          <w:pPr>
            <w:rPr>
              <w:rFonts w:ascii="Myriad Pro" w:hAnsi="Myriad Pro"/>
              <w:snapToGrid w:val="0"/>
            </w:rPr>
          </w:pPr>
          <w:r w:rsidRPr="00137DD4">
            <w:rPr>
              <w:rFonts w:ascii="Myriad Pro" w:hAnsi="Myriad Pro"/>
              <w:b/>
              <w:bCs/>
              <w:snapToGrid w:val="0"/>
            </w:rPr>
            <w:t xml:space="preserve">UNDP </w:t>
          </w:r>
          <w:proofErr w:type="spellStart"/>
          <w:r w:rsidRPr="00137DD4">
            <w:rPr>
              <w:rFonts w:ascii="Myriad Pro" w:hAnsi="Myriad Pro"/>
              <w:b/>
              <w:bCs/>
              <w:snapToGrid w:val="0"/>
            </w:rPr>
            <w:t>BiH</w:t>
          </w:r>
          <w:proofErr w:type="spellEnd"/>
        </w:p>
      </w:sdtContent>
    </w:sdt>
    <w:p w14:paraId="3EEB2F23" w14:textId="244AEFC6" w:rsidR="007A7C81" w:rsidRPr="00137DD4" w:rsidRDefault="00FE183F" w:rsidP="00356F02">
      <w:pPr>
        <w:rPr>
          <w:rFonts w:ascii="Myriad Pro" w:hAnsi="Myriad Pro"/>
          <w:iCs/>
          <w:snapToGrid w:val="0"/>
        </w:rPr>
      </w:pPr>
      <w:r w:rsidRPr="00137DD4">
        <w:rPr>
          <w:rFonts w:ascii="Myriad Pro" w:hAnsi="Myriad Pro"/>
        </w:rPr>
        <w:tab/>
      </w:r>
      <w:r w:rsidRPr="00137DD4">
        <w:rPr>
          <w:rFonts w:ascii="Myriad Pro" w:hAnsi="Myriad Pro"/>
        </w:rPr>
        <w:tab/>
      </w:r>
      <w:r w:rsidRPr="00137DD4">
        <w:rPr>
          <w:rFonts w:ascii="Myriad Pro" w:hAnsi="Myriad Pro"/>
        </w:rPr>
        <w:tab/>
      </w:r>
      <w:r w:rsidRPr="00137DD4">
        <w:rPr>
          <w:rFonts w:ascii="Myriad Pro" w:hAnsi="Myriad Pro"/>
        </w:rPr>
        <w:tab/>
      </w:r>
      <w:sdt>
        <w:sdtPr>
          <w:rPr>
            <w:rFonts w:ascii="Myriad Pro" w:hAnsi="Myriad Pro"/>
          </w:rPr>
          <w:id w:val="789089549"/>
          <w:lock w:val="sdtLocked"/>
          <w:date w:fullDate="2019-05-16T00:00:00Z">
            <w:dateFormat w:val="MMMM d, yyyy"/>
            <w:lid w:val="en-US"/>
            <w:storeMappedDataAs w:val="dateTime"/>
            <w:calendar w:val="gregorian"/>
          </w:date>
        </w:sdtPr>
        <w:sdtEndPr/>
        <w:sdtContent>
          <w:r w:rsidR="00B10345">
            <w:rPr>
              <w:rFonts w:ascii="Myriad Pro" w:hAnsi="Myriad Pro"/>
            </w:rPr>
            <w:t>May 16, 2019</w:t>
          </w:r>
        </w:sdtContent>
      </w:sdt>
    </w:p>
    <w:p w14:paraId="5F7C2209" w14:textId="77777777" w:rsidR="00877C0C" w:rsidRDefault="00877C0C" w:rsidP="00356F02">
      <w:pPr>
        <w:rPr>
          <w:rFonts w:ascii="Myriad Pro" w:hAnsi="Myriad Pro"/>
          <w:b/>
        </w:rPr>
      </w:pPr>
    </w:p>
    <w:p w14:paraId="3832A8AF" w14:textId="77777777" w:rsidR="00877C0C" w:rsidRDefault="00877C0C" w:rsidP="00356F02">
      <w:pPr>
        <w:rPr>
          <w:rFonts w:ascii="Myriad Pro" w:hAnsi="Myriad Pro"/>
          <w:b/>
        </w:rPr>
      </w:pPr>
    </w:p>
    <w:p w14:paraId="7ED85CA1" w14:textId="77777777" w:rsidR="008D0E6B" w:rsidRDefault="008D0E6B" w:rsidP="008C703C">
      <w:pPr>
        <w:jc w:val="right"/>
        <w:rPr>
          <w:rFonts w:ascii="Myriad Pro" w:hAnsi="Myriad Pro"/>
          <w:b/>
        </w:rPr>
      </w:pPr>
    </w:p>
    <w:p w14:paraId="72F0CB74" w14:textId="77777777" w:rsidR="008D0E6B" w:rsidRDefault="008D0E6B" w:rsidP="008C703C">
      <w:pPr>
        <w:jc w:val="right"/>
        <w:rPr>
          <w:rFonts w:ascii="Myriad Pro" w:hAnsi="Myriad Pro"/>
          <w:b/>
        </w:rPr>
      </w:pPr>
    </w:p>
    <w:p w14:paraId="72811492" w14:textId="77777777" w:rsidR="008D0E6B" w:rsidRDefault="008D0E6B" w:rsidP="008C703C">
      <w:pPr>
        <w:jc w:val="right"/>
        <w:rPr>
          <w:rFonts w:ascii="Myriad Pro" w:hAnsi="Myriad Pro"/>
          <w:b/>
        </w:rPr>
      </w:pPr>
    </w:p>
    <w:p w14:paraId="427E3645" w14:textId="51018A9E" w:rsidR="008D0E6B" w:rsidRDefault="008D0E6B" w:rsidP="008C703C">
      <w:pPr>
        <w:jc w:val="right"/>
        <w:rPr>
          <w:rFonts w:ascii="Myriad Pro" w:hAnsi="Myriad Pro"/>
          <w:b/>
        </w:rPr>
      </w:pPr>
    </w:p>
    <w:p w14:paraId="432FB00E" w14:textId="1781EF11" w:rsidR="00FA3C73" w:rsidRDefault="00FA3C73" w:rsidP="008C703C">
      <w:pPr>
        <w:jc w:val="right"/>
        <w:rPr>
          <w:rFonts w:ascii="Myriad Pro" w:hAnsi="Myriad Pro"/>
          <w:b/>
        </w:rPr>
      </w:pPr>
    </w:p>
    <w:p w14:paraId="6EBD1AD1" w14:textId="77777777" w:rsidR="00FA3C73" w:rsidRDefault="00FA3C73" w:rsidP="008C703C">
      <w:pPr>
        <w:jc w:val="right"/>
        <w:rPr>
          <w:rFonts w:ascii="Myriad Pro" w:hAnsi="Myriad Pro"/>
          <w:b/>
        </w:rPr>
      </w:pPr>
    </w:p>
    <w:p w14:paraId="0A7E0D41" w14:textId="348A221B" w:rsidR="00601EE0" w:rsidRDefault="00601EE0" w:rsidP="008C703C">
      <w:pPr>
        <w:jc w:val="right"/>
        <w:rPr>
          <w:rFonts w:ascii="Myriad Pro" w:hAnsi="Myriad Pro"/>
          <w:b/>
        </w:rPr>
      </w:pPr>
      <w:r w:rsidRPr="00137DD4">
        <w:rPr>
          <w:rFonts w:ascii="Myriad Pro" w:hAnsi="Myriad Pro"/>
          <w:b/>
        </w:rPr>
        <w:t xml:space="preserve">Annex </w:t>
      </w:r>
      <w:r>
        <w:rPr>
          <w:rFonts w:ascii="Myriad Pro" w:hAnsi="Myriad Pro"/>
          <w:b/>
        </w:rPr>
        <w:t>1</w:t>
      </w:r>
    </w:p>
    <w:p w14:paraId="3FCFD1F7" w14:textId="77777777" w:rsidR="008D0E6B" w:rsidRDefault="008D0E6B" w:rsidP="00601EE0">
      <w:pPr>
        <w:rPr>
          <w:rFonts w:ascii="Myriad Pro" w:hAnsi="Myriad Pro"/>
          <w:b/>
        </w:rPr>
      </w:pPr>
    </w:p>
    <w:p w14:paraId="56ABF58F" w14:textId="77777777" w:rsidR="008D0E6B" w:rsidRDefault="008D0E6B" w:rsidP="00601EE0">
      <w:pPr>
        <w:rPr>
          <w:rFonts w:ascii="Myriad Pro" w:hAnsi="Myriad Pro"/>
          <w:b/>
        </w:rPr>
      </w:pPr>
    </w:p>
    <w:p w14:paraId="5A9FACF3" w14:textId="77777777" w:rsidR="008D0E6B" w:rsidRDefault="008D0E6B" w:rsidP="00601EE0">
      <w:pPr>
        <w:rPr>
          <w:rFonts w:ascii="Myriad Pro" w:hAnsi="Myriad Pro"/>
          <w:b/>
        </w:rPr>
      </w:pPr>
    </w:p>
    <w:p w14:paraId="291E53EF" w14:textId="77777777" w:rsidR="008D0E6B" w:rsidRDefault="008D0E6B" w:rsidP="00601EE0">
      <w:pPr>
        <w:rPr>
          <w:rFonts w:ascii="Myriad Pro" w:hAnsi="Myriad Pro"/>
          <w:b/>
        </w:rPr>
      </w:pPr>
    </w:p>
    <w:p w14:paraId="4CE446EA" w14:textId="77777777" w:rsidR="008D0E6B" w:rsidRDefault="008D0E6B" w:rsidP="00601EE0">
      <w:pPr>
        <w:rPr>
          <w:rFonts w:ascii="Myriad Pro" w:hAnsi="Myriad Pro"/>
          <w:b/>
        </w:rPr>
      </w:pPr>
    </w:p>
    <w:p w14:paraId="39570D36" w14:textId="77777777" w:rsidR="008D0E6B" w:rsidRDefault="008D0E6B" w:rsidP="00601EE0">
      <w:pPr>
        <w:rPr>
          <w:rFonts w:ascii="Myriad Pro" w:hAnsi="Myriad Pro"/>
          <w:b/>
        </w:rPr>
      </w:pPr>
    </w:p>
    <w:p w14:paraId="09F3A1DF" w14:textId="77777777" w:rsidR="008D0E6B" w:rsidRDefault="008D0E6B" w:rsidP="00601EE0">
      <w:pPr>
        <w:rPr>
          <w:rFonts w:ascii="Myriad Pro" w:hAnsi="Myriad Pro"/>
          <w:b/>
        </w:rPr>
      </w:pPr>
    </w:p>
    <w:p w14:paraId="1ED72EF7" w14:textId="77777777" w:rsidR="008D0E6B" w:rsidRDefault="008D0E6B" w:rsidP="00601EE0">
      <w:pPr>
        <w:rPr>
          <w:rFonts w:ascii="Myriad Pro" w:hAnsi="Myriad Pro"/>
          <w:b/>
        </w:rPr>
      </w:pPr>
    </w:p>
    <w:p w14:paraId="47142F70" w14:textId="77777777" w:rsidR="008D0E6B" w:rsidRDefault="008D0E6B" w:rsidP="00601EE0">
      <w:pPr>
        <w:rPr>
          <w:rFonts w:ascii="Myriad Pro" w:hAnsi="Myriad Pro"/>
          <w:b/>
        </w:rPr>
      </w:pPr>
    </w:p>
    <w:p w14:paraId="20CF3BA0" w14:textId="6AAFE469" w:rsidR="00601EE0" w:rsidRPr="00601EE0" w:rsidRDefault="00601EE0" w:rsidP="008D0E6B">
      <w:pPr>
        <w:jc w:val="center"/>
        <w:rPr>
          <w:rFonts w:ascii="Myriad Pro" w:hAnsi="Myriad Pro"/>
          <w:b/>
        </w:rPr>
      </w:pPr>
      <w:r w:rsidRPr="00601EE0">
        <w:rPr>
          <w:rFonts w:ascii="Myriad Pro" w:hAnsi="Myriad Pro"/>
          <w:b/>
        </w:rPr>
        <w:t>BILL OF QUANTATIES AND MAIN DESIGN</w:t>
      </w:r>
      <w:r w:rsidR="008D0E6B">
        <w:rPr>
          <w:rFonts w:ascii="Myriad Pro" w:hAnsi="Myriad Pro"/>
          <w:b/>
        </w:rPr>
        <w:t xml:space="preserve"> AS SEPARATE FILE</w:t>
      </w:r>
      <w:r w:rsidR="009F6A05">
        <w:rPr>
          <w:rFonts w:ascii="Myriad Pro" w:hAnsi="Myriad Pro"/>
          <w:b/>
        </w:rPr>
        <w:t>S</w:t>
      </w:r>
    </w:p>
    <w:p w14:paraId="492F27C4" w14:textId="77777777" w:rsidR="00877C0C" w:rsidRDefault="00877C0C" w:rsidP="00356F02">
      <w:pPr>
        <w:rPr>
          <w:rFonts w:ascii="Myriad Pro" w:hAnsi="Myriad Pro"/>
          <w:b/>
        </w:rPr>
      </w:pPr>
    </w:p>
    <w:p w14:paraId="31155E59" w14:textId="77777777" w:rsidR="0005019F" w:rsidRDefault="0005019F" w:rsidP="00356F02">
      <w:pPr>
        <w:rPr>
          <w:rFonts w:ascii="Myriad Pro" w:hAnsi="Myriad Pro"/>
          <w:b/>
        </w:rPr>
      </w:pPr>
    </w:p>
    <w:p w14:paraId="1BD15580" w14:textId="77777777" w:rsidR="006736BC" w:rsidRDefault="006736BC" w:rsidP="00356F02">
      <w:pPr>
        <w:rPr>
          <w:rFonts w:ascii="Myriad Pro" w:hAnsi="Myriad Pro"/>
          <w:b/>
        </w:rPr>
      </w:pPr>
    </w:p>
    <w:p w14:paraId="48C9C8D2" w14:textId="77777777" w:rsidR="00EE1DA8" w:rsidRDefault="00EE1DA8" w:rsidP="00356F02">
      <w:pPr>
        <w:rPr>
          <w:rFonts w:ascii="Myriad Pro" w:hAnsi="Myriad Pro"/>
          <w:b/>
        </w:rPr>
      </w:pPr>
    </w:p>
    <w:p w14:paraId="0029F869" w14:textId="77777777" w:rsidR="00EE1DA8" w:rsidRDefault="00EE1DA8" w:rsidP="00356F02">
      <w:pPr>
        <w:rPr>
          <w:rFonts w:ascii="Myriad Pro" w:hAnsi="Myriad Pro"/>
          <w:b/>
        </w:rPr>
      </w:pPr>
    </w:p>
    <w:p w14:paraId="652B78A2" w14:textId="77777777" w:rsidR="00EE1DA8" w:rsidRDefault="00EE1DA8" w:rsidP="00356F02">
      <w:pPr>
        <w:rPr>
          <w:rFonts w:ascii="Myriad Pro" w:hAnsi="Myriad Pro"/>
          <w:b/>
        </w:rPr>
      </w:pPr>
    </w:p>
    <w:p w14:paraId="4FBFCA4D" w14:textId="77777777" w:rsidR="00EE1DA8" w:rsidRDefault="00EE1DA8" w:rsidP="00356F02">
      <w:pPr>
        <w:rPr>
          <w:rFonts w:ascii="Myriad Pro" w:hAnsi="Myriad Pro"/>
          <w:b/>
        </w:rPr>
      </w:pPr>
    </w:p>
    <w:p w14:paraId="0BC0BFF9" w14:textId="77777777" w:rsidR="006736BC" w:rsidRDefault="006736BC" w:rsidP="00356F02">
      <w:pPr>
        <w:rPr>
          <w:rFonts w:ascii="Myriad Pro" w:hAnsi="Myriad Pro"/>
          <w:b/>
        </w:rPr>
      </w:pPr>
    </w:p>
    <w:p w14:paraId="7C915852" w14:textId="77777777" w:rsidR="009F45ED" w:rsidRDefault="009F45ED" w:rsidP="00356F02">
      <w:pPr>
        <w:rPr>
          <w:rFonts w:ascii="Myriad Pro" w:hAnsi="Myriad Pro"/>
          <w:b/>
        </w:rPr>
      </w:pPr>
    </w:p>
    <w:p w14:paraId="6EF629B6" w14:textId="77777777" w:rsidR="009F45ED" w:rsidRDefault="009F45ED" w:rsidP="00356F02">
      <w:pPr>
        <w:rPr>
          <w:rFonts w:ascii="Myriad Pro" w:hAnsi="Myriad Pro"/>
          <w:b/>
        </w:rPr>
      </w:pPr>
    </w:p>
    <w:p w14:paraId="74AB28EB" w14:textId="77777777" w:rsidR="009F45ED" w:rsidRDefault="009F45ED" w:rsidP="00356F02">
      <w:pPr>
        <w:rPr>
          <w:rFonts w:ascii="Myriad Pro" w:hAnsi="Myriad Pro"/>
          <w:b/>
        </w:rPr>
      </w:pPr>
    </w:p>
    <w:p w14:paraId="654DBEAC" w14:textId="77777777" w:rsidR="009F45ED" w:rsidRDefault="009F45ED" w:rsidP="00356F02">
      <w:pPr>
        <w:rPr>
          <w:rFonts w:ascii="Myriad Pro" w:hAnsi="Myriad Pro"/>
          <w:b/>
        </w:rPr>
      </w:pPr>
    </w:p>
    <w:p w14:paraId="7298BDB3" w14:textId="77777777" w:rsidR="009F45ED" w:rsidRDefault="009F45ED" w:rsidP="00356F02">
      <w:pPr>
        <w:rPr>
          <w:rFonts w:ascii="Myriad Pro" w:hAnsi="Myriad Pro"/>
          <w:b/>
        </w:rPr>
      </w:pPr>
    </w:p>
    <w:p w14:paraId="68B26779" w14:textId="77777777" w:rsidR="009F45ED" w:rsidRDefault="009F45ED" w:rsidP="00356F02">
      <w:pPr>
        <w:rPr>
          <w:rFonts w:ascii="Myriad Pro" w:hAnsi="Myriad Pro"/>
          <w:b/>
        </w:rPr>
      </w:pPr>
    </w:p>
    <w:p w14:paraId="1F387915" w14:textId="77777777" w:rsidR="009F45ED" w:rsidRDefault="009F45ED" w:rsidP="00356F02">
      <w:pPr>
        <w:rPr>
          <w:rFonts w:ascii="Myriad Pro" w:hAnsi="Myriad Pro"/>
          <w:b/>
        </w:rPr>
      </w:pPr>
    </w:p>
    <w:p w14:paraId="5489D23A" w14:textId="77777777" w:rsidR="009F45ED" w:rsidRDefault="009F45ED" w:rsidP="00356F02">
      <w:pPr>
        <w:rPr>
          <w:rFonts w:ascii="Myriad Pro" w:hAnsi="Myriad Pro"/>
          <w:b/>
        </w:rPr>
      </w:pPr>
    </w:p>
    <w:p w14:paraId="4652CC5E" w14:textId="77777777" w:rsidR="009F45ED" w:rsidRDefault="009F45ED" w:rsidP="00356F02">
      <w:pPr>
        <w:rPr>
          <w:rFonts w:ascii="Myriad Pro" w:hAnsi="Myriad Pro"/>
          <w:b/>
        </w:rPr>
      </w:pPr>
    </w:p>
    <w:p w14:paraId="71770F0F" w14:textId="77777777" w:rsidR="009F45ED" w:rsidRDefault="009F45ED" w:rsidP="00356F02">
      <w:pPr>
        <w:rPr>
          <w:rFonts w:ascii="Myriad Pro" w:hAnsi="Myriad Pro"/>
          <w:b/>
        </w:rPr>
      </w:pPr>
    </w:p>
    <w:p w14:paraId="7F899547" w14:textId="77777777" w:rsidR="009F45ED" w:rsidRDefault="009F45ED" w:rsidP="00356F02">
      <w:pPr>
        <w:rPr>
          <w:rFonts w:ascii="Myriad Pro" w:hAnsi="Myriad Pro"/>
          <w:b/>
        </w:rPr>
      </w:pPr>
    </w:p>
    <w:p w14:paraId="5C30B51C" w14:textId="77777777" w:rsidR="009F45ED" w:rsidRDefault="009F45ED" w:rsidP="00356F02">
      <w:pPr>
        <w:rPr>
          <w:rFonts w:ascii="Myriad Pro" w:hAnsi="Myriad Pro"/>
          <w:b/>
        </w:rPr>
      </w:pPr>
    </w:p>
    <w:p w14:paraId="53A0D7CD" w14:textId="77777777" w:rsidR="009F45ED" w:rsidRDefault="009F45ED" w:rsidP="00356F02">
      <w:pPr>
        <w:rPr>
          <w:rFonts w:ascii="Myriad Pro" w:hAnsi="Myriad Pro"/>
          <w:b/>
        </w:rPr>
      </w:pPr>
    </w:p>
    <w:p w14:paraId="5C83AB23" w14:textId="77777777" w:rsidR="009F45ED" w:rsidRDefault="009F45ED" w:rsidP="00356F02">
      <w:pPr>
        <w:rPr>
          <w:rFonts w:ascii="Myriad Pro" w:hAnsi="Myriad Pro"/>
          <w:b/>
        </w:rPr>
      </w:pPr>
    </w:p>
    <w:p w14:paraId="42494B7C" w14:textId="77777777" w:rsidR="009F45ED" w:rsidRDefault="009F45ED" w:rsidP="00356F02">
      <w:pPr>
        <w:rPr>
          <w:rFonts w:ascii="Myriad Pro" w:hAnsi="Myriad Pro"/>
          <w:b/>
        </w:rPr>
      </w:pPr>
    </w:p>
    <w:p w14:paraId="10E1B1DC" w14:textId="77777777" w:rsidR="009F45ED" w:rsidRDefault="009F45ED" w:rsidP="00356F02">
      <w:pPr>
        <w:rPr>
          <w:rFonts w:ascii="Myriad Pro" w:hAnsi="Myriad Pro"/>
          <w:b/>
        </w:rPr>
      </w:pPr>
    </w:p>
    <w:p w14:paraId="3D710848" w14:textId="77777777" w:rsidR="009F45ED" w:rsidRDefault="009F45ED" w:rsidP="00356F02">
      <w:pPr>
        <w:rPr>
          <w:rFonts w:ascii="Myriad Pro" w:hAnsi="Myriad Pro"/>
          <w:b/>
        </w:rPr>
      </w:pPr>
    </w:p>
    <w:p w14:paraId="3457974F" w14:textId="77777777" w:rsidR="009F45ED" w:rsidRDefault="009F45ED" w:rsidP="00356F02">
      <w:pPr>
        <w:rPr>
          <w:rFonts w:ascii="Myriad Pro" w:hAnsi="Myriad Pro"/>
          <w:b/>
        </w:rPr>
      </w:pPr>
    </w:p>
    <w:p w14:paraId="1F5493C8" w14:textId="77777777" w:rsidR="009F45ED" w:rsidRDefault="009F45ED" w:rsidP="00356F02">
      <w:pPr>
        <w:rPr>
          <w:rFonts w:ascii="Myriad Pro" w:hAnsi="Myriad Pro"/>
          <w:b/>
        </w:rPr>
      </w:pPr>
    </w:p>
    <w:p w14:paraId="0AB63095" w14:textId="77777777" w:rsidR="009F45ED" w:rsidRDefault="009F45ED" w:rsidP="00356F02">
      <w:pPr>
        <w:rPr>
          <w:rFonts w:ascii="Myriad Pro" w:hAnsi="Myriad Pro"/>
          <w:b/>
        </w:rPr>
      </w:pPr>
    </w:p>
    <w:p w14:paraId="0A727E34" w14:textId="77777777" w:rsidR="009F45ED" w:rsidRDefault="009F45ED" w:rsidP="00356F02">
      <w:pPr>
        <w:rPr>
          <w:rFonts w:ascii="Myriad Pro" w:hAnsi="Myriad Pro"/>
          <w:b/>
        </w:rPr>
      </w:pPr>
    </w:p>
    <w:p w14:paraId="65603B99" w14:textId="77777777" w:rsidR="009F45ED" w:rsidRDefault="009F45ED" w:rsidP="00356F02">
      <w:pPr>
        <w:rPr>
          <w:rFonts w:ascii="Myriad Pro" w:hAnsi="Myriad Pro"/>
          <w:b/>
        </w:rPr>
      </w:pPr>
    </w:p>
    <w:p w14:paraId="37DB4AF4" w14:textId="77777777" w:rsidR="009F45ED" w:rsidRDefault="009F45ED" w:rsidP="00356F02">
      <w:pPr>
        <w:rPr>
          <w:rFonts w:ascii="Myriad Pro" w:hAnsi="Myriad Pro"/>
          <w:b/>
        </w:rPr>
      </w:pPr>
    </w:p>
    <w:p w14:paraId="72D73B78" w14:textId="77777777" w:rsidR="009F45ED" w:rsidRDefault="009F45ED" w:rsidP="00356F02">
      <w:pPr>
        <w:rPr>
          <w:rFonts w:ascii="Myriad Pro" w:hAnsi="Myriad Pro"/>
          <w:b/>
        </w:rPr>
      </w:pPr>
    </w:p>
    <w:p w14:paraId="461159B6" w14:textId="77777777" w:rsidR="009F45ED" w:rsidRDefault="009F45ED" w:rsidP="00356F02">
      <w:pPr>
        <w:rPr>
          <w:rFonts w:ascii="Myriad Pro" w:hAnsi="Myriad Pro"/>
          <w:b/>
        </w:rPr>
      </w:pPr>
    </w:p>
    <w:p w14:paraId="22AB8358" w14:textId="77777777" w:rsidR="009F45ED" w:rsidRDefault="009F45ED" w:rsidP="00356F02">
      <w:pPr>
        <w:rPr>
          <w:rFonts w:ascii="Myriad Pro" w:hAnsi="Myriad Pro"/>
          <w:b/>
        </w:rPr>
      </w:pPr>
    </w:p>
    <w:p w14:paraId="28DA93D9" w14:textId="77777777" w:rsidR="009F45ED" w:rsidRDefault="009F45ED" w:rsidP="00356F02">
      <w:pPr>
        <w:rPr>
          <w:rFonts w:ascii="Myriad Pro" w:hAnsi="Myriad Pro"/>
          <w:b/>
        </w:rPr>
      </w:pPr>
    </w:p>
    <w:p w14:paraId="6466AD3E" w14:textId="77777777" w:rsidR="009F45ED" w:rsidRDefault="009F45ED" w:rsidP="00356F02">
      <w:pPr>
        <w:rPr>
          <w:rFonts w:ascii="Myriad Pro" w:hAnsi="Myriad Pro"/>
          <w:b/>
        </w:rPr>
      </w:pPr>
    </w:p>
    <w:p w14:paraId="52111351" w14:textId="77777777" w:rsidR="009F45ED" w:rsidRDefault="009F45ED" w:rsidP="00356F02">
      <w:pPr>
        <w:rPr>
          <w:rFonts w:ascii="Myriad Pro" w:hAnsi="Myriad Pro"/>
          <w:b/>
        </w:rPr>
      </w:pPr>
    </w:p>
    <w:p w14:paraId="741EE490" w14:textId="77777777" w:rsidR="009F45ED" w:rsidRDefault="009F45ED" w:rsidP="00356F02">
      <w:pPr>
        <w:rPr>
          <w:rFonts w:ascii="Myriad Pro" w:hAnsi="Myriad Pro"/>
          <w:b/>
        </w:rPr>
      </w:pPr>
    </w:p>
    <w:p w14:paraId="5513E40A" w14:textId="77777777" w:rsidR="00BB13AA" w:rsidRPr="00137DD4" w:rsidRDefault="00BB13AA" w:rsidP="008C703C">
      <w:pPr>
        <w:jc w:val="right"/>
        <w:rPr>
          <w:rFonts w:ascii="Myriad Pro" w:hAnsi="Myriad Pro"/>
        </w:rPr>
      </w:pPr>
      <w:r w:rsidRPr="00137DD4">
        <w:rPr>
          <w:rFonts w:ascii="Myriad Pro" w:hAnsi="Myriad Pro"/>
          <w:b/>
        </w:rPr>
        <w:lastRenderedPageBreak/>
        <w:t xml:space="preserve">Annex </w:t>
      </w:r>
      <w:r w:rsidR="00A7508B" w:rsidRPr="00137DD4">
        <w:rPr>
          <w:rFonts w:ascii="Myriad Pro" w:hAnsi="Myriad Pro"/>
          <w:b/>
        </w:rPr>
        <w:t>2</w:t>
      </w:r>
    </w:p>
    <w:p w14:paraId="77204811" w14:textId="77777777" w:rsidR="000977FA" w:rsidRPr="00137DD4" w:rsidRDefault="000977FA" w:rsidP="00356F02">
      <w:pPr>
        <w:rPr>
          <w:rFonts w:ascii="Myriad Pro" w:hAnsi="Myriad Pro"/>
        </w:rPr>
      </w:pPr>
    </w:p>
    <w:p w14:paraId="2C79BEB8" w14:textId="77777777" w:rsidR="00BB13AA" w:rsidRPr="00137DD4" w:rsidRDefault="007E6019" w:rsidP="008D0E6B">
      <w:pPr>
        <w:jc w:val="center"/>
        <w:rPr>
          <w:rFonts w:ascii="Myriad Pro" w:hAnsi="Myriad Pro"/>
          <w:b/>
        </w:rPr>
      </w:pPr>
      <w:r w:rsidRPr="00137DD4">
        <w:rPr>
          <w:rFonts w:ascii="Myriad Pro" w:hAnsi="Myriad Pro"/>
          <w:b/>
        </w:rPr>
        <w:t xml:space="preserve">FORM FOR SUBMITTING </w:t>
      </w:r>
      <w:r w:rsidR="00713B03" w:rsidRPr="00137DD4">
        <w:rPr>
          <w:rFonts w:ascii="Myriad Pro" w:hAnsi="Myriad Pro"/>
          <w:b/>
        </w:rPr>
        <w:t>SUPPLIER’S QUOTATION</w:t>
      </w:r>
    </w:p>
    <w:p w14:paraId="55966D23" w14:textId="77777777" w:rsidR="008C1E86" w:rsidRPr="00137DD4" w:rsidRDefault="008C1E86" w:rsidP="00356F02">
      <w:pPr>
        <w:rPr>
          <w:rFonts w:ascii="Myriad Pro" w:hAnsi="Myriad Pro"/>
          <w:snapToGrid w:val="0"/>
        </w:rPr>
      </w:pPr>
    </w:p>
    <w:p w14:paraId="06E5BED2" w14:textId="316C961A" w:rsidR="004F6969" w:rsidRPr="00137DD4" w:rsidRDefault="004F6969" w:rsidP="00356F02">
      <w:pPr>
        <w:rPr>
          <w:rFonts w:ascii="Myriad Pro" w:hAnsi="Myriad Pro"/>
          <w:snapToGrid w:val="0"/>
        </w:rPr>
      </w:pPr>
      <w:r w:rsidRPr="00137DD4">
        <w:rPr>
          <w:rFonts w:ascii="Myriad Pro" w:hAnsi="Myriad Pro"/>
          <w:snapToGrid w:val="0"/>
        </w:rPr>
        <w:t xml:space="preserve">We, the undersigned, </w:t>
      </w:r>
      <w:r w:rsidR="005033E5" w:rsidRPr="00137DD4">
        <w:rPr>
          <w:rFonts w:ascii="Myriad Pro" w:hAnsi="Myriad Pro"/>
          <w:snapToGrid w:val="0"/>
        </w:rPr>
        <w:t xml:space="preserve">hereby accept in full the UNDP General Terms and Conditions, and hereby </w:t>
      </w:r>
      <w:r w:rsidRPr="00137DD4">
        <w:rPr>
          <w:rFonts w:ascii="Myriad Pro" w:hAnsi="Myriad Pro"/>
          <w:snapToGrid w:val="0"/>
        </w:rPr>
        <w:t xml:space="preserve">offer to supply the </w:t>
      </w:r>
      <w:r w:rsidR="00DC42B9" w:rsidRPr="00137DD4">
        <w:rPr>
          <w:rFonts w:ascii="Myriad Pro" w:hAnsi="Myriad Pro"/>
          <w:snapToGrid w:val="0"/>
        </w:rPr>
        <w:t>works</w:t>
      </w:r>
      <w:r w:rsidRPr="00137DD4">
        <w:rPr>
          <w:rFonts w:ascii="Myriad Pro" w:hAnsi="Myriad Pro"/>
          <w:snapToGrid w:val="0"/>
        </w:rPr>
        <w:t xml:space="preserve"> listed below</w:t>
      </w:r>
      <w:r w:rsidR="005033E5" w:rsidRPr="00137DD4">
        <w:rPr>
          <w:rFonts w:ascii="Myriad Pro" w:hAnsi="Myriad Pro"/>
          <w:snapToGrid w:val="0"/>
        </w:rPr>
        <w:t xml:space="preserve"> in conformity with the specification and requirements of UNDP as per RFQ Reference </w:t>
      </w:r>
      <w:r w:rsidR="005033E5" w:rsidRPr="008D0E6B">
        <w:rPr>
          <w:rFonts w:ascii="Myriad Pro" w:hAnsi="Myriad Pro"/>
          <w:snapToGrid w:val="0"/>
        </w:rPr>
        <w:t>No.</w:t>
      </w:r>
      <w:r w:rsidR="008C703C" w:rsidRPr="008D0E6B">
        <w:rPr>
          <w:rFonts w:ascii="Myriad Pro" w:hAnsi="Myriad Pro"/>
          <w:snapToGrid w:val="0"/>
        </w:rPr>
        <w:t xml:space="preserve"> </w:t>
      </w:r>
      <w:r w:rsidR="00587956" w:rsidRPr="008D0E6B">
        <w:rPr>
          <w:rFonts w:ascii="Myriad Pro" w:hAnsi="Myriad Pro"/>
          <w:b/>
          <w:snapToGrid w:val="0"/>
        </w:rPr>
        <w:t>RFQ-</w:t>
      </w:r>
      <w:r w:rsidR="00ED4EA6">
        <w:rPr>
          <w:rFonts w:ascii="Myriad Pro" w:hAnsi="Myriad Pro"/>
          <w:b/>
          <w:snapToGrid w:val="0"/>
        </w:rPr>
        <w:t>063</w:t>
      </w:r>
      <w:r w:rsidR="00625CEA" w:rsidRPr="008D0E6B">
        <w:rPr>
          <w:rFonts w:ascii="Myriad Pro" w:hAnsi="Myriad Pro"/>
          <w:b/>
          <w:snapToGrid w:val="0"/>
        </w:rPr>
        <w:t>-1</w:t>
      </w:r>
      <w:r w:rsidR="00AF7671">
        <w:rPr>
          <w:rFonts w:ascii="Myriad Pro" w:hAnsi="Myriad Pro"/>
          <w:b/>
          <w:snapToGrid w:val="0"/>
        </w:rPr>
        <w:t>9</w:t>
      </w:r>
      <w:r w:rsidRPr="008C703C">
        <w:rPr>
          <w:rFonts w:ascii="Myriad Pro" w:hAnsi="Myriad Pro"/>
          <w:b/>
          <w:snapToGrid w:val="0"/>
        </w:rPr>
        <w:t>:</w:t>
      </w:r>
    </w:p>
    <w:p w14:paraId="36D62F5E" w14:textId="77777777" w:rsidR="004F6969" w:rsidRPr="00137DD4" w:rsidRDefault="004F6969" w:rsidP="00356F02">
      <w:pPr>
        <w:rPr>
          <w:rFonts w:ascii="Myriad Pro" w:hAnsi="Myriad Pro"/>
          <w:snapToGrid w:val="0"/>
        </w:rPr>
      </w:pPr>
    </w:p>
    <w:p w14:paraId="51E40203" w14:textId="77777777" w:rsidR="00A7508B" w:rsidRPr="00137DD4" w:rsidRDefault="006E10EE" w:rsidP="00356F02">
      <w:pPr>
        <w:rPr>
          <w:rFonts w:ascii="Myriad Pro" w:hAnsi="Myriad Pro"/>
          <w:snapToGrid w:val="0"/>
        </w:rPr>
      </w:pPr>
      <w:r w:rsidRPr="00137DD4">
        <w:rPr>
          <w:rFonts w:ascii="Myriad Pro" w:hAnsi="Myriad Pro"/>
          <w:snapToGrid w:val="0"/>
        </w:rPr>
        <w:t>TABLE 1</w:t>
      </w:r>
      <w:r w:rsidR="006D6297" w:rsidRPr="00137DD4">
        <w:rPr>
          <w:rFonts w:ascii="Myriad Pro" w:hAnsi="Myriad Pro"/>
          <w:snapToGrid w:val="0"/>
        </w:rPr>
        <w:t>:</w:t>
      </w:r>
      <w:r w:rsidR="00314899" w:rsidRPr="00137DD4">
        <w:rPr>
          <w:rFonts w:ascii="Myriad Pro" w:hAnsi="Myriad Pro"/>
          <w:snapToGrid w:val="0"/>
        </w:rPr>
        <w:t xml:space="preserve">  Offer to Supply </w:t>
      </w:r>
      <w:r w:rsidR="00853E63" w:rsidRPr="00137DD4">
        <w:rPr>
          <w:rFonts w:ascii="Myriad Pro" w:hAnsi="Myriad Pro"/>
          <w:snapToGrid w:val="0"/>
        </w:rPr>
        <w:t>Works</w:t>
      </w:r>
      <w:r w:rsidR="00314899" w:rsidRPr="00137DD4">
        <w:rPr>
          <w:rFonts w:ascii="Myriad Pro" w:hAnsi="Myriad Pro"/>
          <w:snapToGrid w:val="0"/>
        </w:rPr>
        <w:t xml:space="preserve"> Compliant with Technical Specifications and Requirements </w:t>
      </w:r>
    </w:p>
    <w:p w14:paraId="332E1744" w14:textId="77777777" w:rsidR="0057131A" w:rsidRPr="00137DD4" w:rsidRDefault="0057131A" w:rsidP="00356F02">
      <w:pPr>
        <w:rPr>
          <w:rFonts w:ascii="Myriad Pro" w:hAnsi="Myriad Pro"/>
          <w:snapToGrid w:val="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7"/>
        <w:gridCol w:w="4853"/>
        <w:gridCol w:w="1620"/>
        <w:gridCol w:w="1610"/>
        <w:gridCol w:w="1540"/>
      </w:tblGrid>
      <w:tr w:rsidR="0057131A" w:rsidRPr="00137DD4" w14:paraId="70FBF03B" w14:textId="77777777" w:rsidTr="000909D6">
        <w:trPr>
          <w:trHeight w:val="470"/>
        </w:trPr>
        <w:tc>
          <w:tcPr>
            <w:tcW w:w="637" w:type="dxa"/>
          </w:tcPr>
          <w:p w14:paraId="0A3F4DF1" w14:textId="77777777" w:rsidR="0057131A" w:rsidRPr="00137DD4" w:rsidRDefault="0057131A" w:rsidP="0057131A">
            <w:pPr>
              <w:rPr>
                <w:rFonts w:ascii="Myriad Pro" w:hAnsi="Myriad Pro" w:cs="Times New Roman"/>
                <w:snapToGrid w:val="0"/>
              </w:rPr>
            </w:pPr>
            <w:r w:rsidRPr="00137DD4">
              <w:rPr>
                <w:rFonts w:ascii="Myriad Pro" w:hAnsi="Myriad Pro" w:cs="Times New Roman"/>
                <w:snapToGrid w:val="0"/>
              </w:rPr>
              <w:t>Item No.</w:t>
            </w:r>
          </w:p>
        </w:tc>
        <w:tc>
          <w:tcPr>
            <w:tcW w:w="4853" w:type="dxa"/>
          </w:tcPr>
          <w:p w14:paraId="399DDFE8" w14:textId="77777777" w:rsidR="0057131A" w:rsidRPr="00137DD4" w:rsidRDefault="0057131A" w:rsidP="0057131A">
            <w:pPr>
              <w:rPr>
                <w:rFonts w:ascii="Myriad Pro" w:hAnsi="Myriad Pro" w:cs="Times New Roman"/>
                <w:snapToGrid w:val="0"/>
              </w:rPr>
            </w:pPr>
            <w:r w:rsidRPr="00137DD4">
              <w:rPr>
                <w:rFonts w:ascii="Myriad Pro" w:hAnsi="Myriad Pro" w:cs="Times New Roman"/>
                <w:snapToGrid w:val="0"/>
              </w:rPr>
              <w:t>Description</w:t>
            </w:r>
            <w:r w:rsidR="00DC42B9" w:rsidRPr="00137DD4">
              <w:rPr>
                <w:rFonts w:ascii="Myriad Pro" w:hAnsi="Myriad Pro" w:cs="Times New Roman"/>
                <w:snapToGrid w:val="0"/>
              </w:rPr>
              <w:t xml:space="preserve"> of Works</w:t>
            </w:r>
          </w:p>
        </w:tc>
        <w:tc>
          <w:tcPr>
            <w:tcW w:w="1620" w:type="dxa"/>
          </w:tcPr>
          <w:p w14:paraId="78A39A73" w14:textId="77777777" w:rsidR="0057131A" w:rsidRPr="00137DD4" w:rsidRDefault="0057131A" w:rsidP="0057131A">
            <w:pPr>
              <w:rPr>
                <w:rFonts w:ascii="Myriad Pro" w:hAnsi="Myriad Pro" w:cs="Times New Roman"/>
              </w:rPr>
            </w:pPr>
            <w:r w:rsidRPr="00137DD4">
              <w:rPr>
                <w:rFonts w:ascii="Myriad Pro" w:hAnsi="Myriad Pro" w:cs="Times New Roman"/>
              </w:rPr>
              <w:t>TOTAL (BAM):</w:t>
            </w:r>
          </w:p>
          <w:p w14:paraId="37691F72" w14:textId="77777777" w:rsidR="0057131A" w:rsidRPr="00137DD4" w:rsidRDefault="0057131A" w:rsidP="0057131A">
            <w:pPr>
              <w:rPr>
                <w:rFonts w:ascii="Myriad Pro" w:hAnsi="Myriad Pro" w:cs="Times New Roman"/>
                <w:snapToGrid w:val="0"/>
              </w:rPr>
            </w:pPr>
            <w:r w:rsidRPr="00137DD4">
              <w:rPr>
                <w:rFonts w:ascii="Myriad Pro" w:hAnsi="Myriad Pro" w:cs="Times New Roman"/>
              </w:rPr>
              <w:t xml:space="preserve">Without </w:t>
            </w:r>
            <w:r w:rsidRPr="00137DD4">
              <w:rPr>
                <w:rFonts w:ascii="Myriad Pro" w:hAnsi="Myriad Pro" w:cs="Times New Roman"/>
                <w:b/>
              </w:rPr>
              <w:t>VAT</w:t>
            </w:r>
          </w:p>
        </w:tc>
        <w:tc>
          <w:tcPr>
            <w:tcW w:w="1610" w:type="dxa"/>
          </w:tcPr>
          <w:p w14:paraId="56E82105" w14:textId="77777777" w:rsidR="0057131A" w:rsidRPr="00137DD4" w:rsidRDefault="0057131A" w:rsidP="0057131A">
            <w:pPr>
              <w:rPr>
                <w:rFonts w:ascii="Myriad Pro" w:hAnsi="Myriad Pro" w:cs="Times New Roman"/>
                <w:snapToGrid w:val="0"/>
              </w:rPr>
            </w:pPr>
            <w:r w:rsidRPr="00137DD4">
              <w:rPr>
                <w:rFonts w:ascii="Myriad Pro" w:hAnsi="Myriad Pro" w:cs="Times New Roman"/>
                <w:snapToGrid w:val="0"/>
              </w:rPr>
              <w:t>VAT Amount</w:t>
            </w:r>
          </w:p>
        </w:tc>
        <w:tc>
          <w:tcPr>
            <w:tcW w:w="1540" w:type="dxa"/>
          </w:tcPr>
          <w:p w14:paraId="22479708" w14:textId="77777777" w:rsidR="0057131A" w:rsidRPr="00137DD4" w:rsidRDefault="0057131A" w:rsidP="0057131A">
            <w:pPr>
              <w:rPr>
                <w:rFonts w:ascii="Myriad Pro" w:hAnsi="Myriad Pro" w:cs="Times New Roman"/>
              </w:rPr>
            </w:pPr>
            <w:r w:rsidRPr="00137DD4">
              <w:rPr>
                <w:rFonts w:ascii="Myriad Pro" w:hAnsi="Myriad Pro" w:cs="Times New Roman"/>
              </w:rPr>
              <w:t>TOTAL (BAM):</w:t>
            </w:r>
          </w:p>
          <w:p w14:paraId="2F79DC0F" w14:textId="77777777" w:rsidR="0057131A" w:rsidRPr="00137DD4" w:rsidRDefault="0057131A" w:rsidP="0057131A">
            <w:pPr>
              <w:rPr>
                <w:rFonts w:ascii="Myriad Pro" w:hAnsi="Myriad Pro" w:cs="Times New Roman"/>
                <w:snapToGrid w:val="0"/>
              </w:rPr>
            </w:pPr>
            <w:r w:rsidRPr="00137DD4">
              <w:rPr>
                <w:rFonts w:ascii="Myriad Pro" w:hAnsi="Myriad Pro" w:cs="Times New Roman"/>
              </w:rPr>
              <w:t xml:space="preserve">With </w:t>
            </w:r>
            <w:r w:rsidRPr="00137DD4">
              <w:rPr>
                <w:rFonts w:ascii="Myriad Pro" w:hAnsi="Myriad Pro" w:cs="Times New Roman"/>
                <w:b/>
              </w:rPr>
              <w:t>VAT</w:t>
            </w:r>
          </w:p>
        </w:tc>
      </w:tr>
      <w:tr w:rsidR="0057131A" w:rsidRPr="00137DD4" w14:paraId="1D079871" w14:textId="77777777" w:rsidTr="000909D6">
        <w:trPr>
          <w:trHeight w:val="539"/>
        </w:trPr>
        <w:tc>
          <w:tcPr>
            <w:tcW w:w="637" w:type="dxa"/>
            <w:vAlign w:val="center"/>
          </w:tcPr>
          <w:p w14:paraId="0C3BFDE6" w14:textId="77777777" w:rsidR="0057131A" w:rsidRPr="00137DD4" w:rsidRDefault="00F57DD5" w:rsidP="00F57DD5">
            <w:pPr>
              <w:ind w:left="-18" w:firstLine="18"/>
              <w:jc w:val="center"/>
              <w:rPr>
                <w:rFonts w:ascii="Myriad Pro" w:hAnsi="Myriad Pro" w:cs="Times New Roman"/>
                <w:b/>
              </w:rPr>
            </w:pPr>
            <w:r>
              <w:rPr>
                <w:rFonts w:ascii="Myriad Pro" w:hAnsi="Myriad Pro" w:cs="Times New Roman"/>
                <w:b/>
              </w:rPr>
              <w:t>1</w:t>
            </w:r>
          </w:p>
        </w:tc>
        <w:tc>
          <w:tcPr>
            <w:tcW w:w="4853" w:type="dxa"/>
            <w:vAlign w:val="center"/>
          </w:tcPr>
          <w:p w14:paraId="74881AC5" w14:textId="7C422306" w:rsidR="004A1ED6" w:rsidRPr="00F57DD5" w:rsidRDefault="006736BC" w:rsidP="006964EF">
            <w:pPr>
              <w:ind w:left="-18" w:firstLine="18"/>
              <w:rPr>
                <w:rFonts w:ascii="Myriad Pro" w:hAnsi="Myriad Pro" w:cs="Times New Roman"/>
                <w:lang w:val="sr-Latn-BA"/>
              </w:rPr>
            </w:pPr>
            <w:r w:rsidRPr="006736BC">
              <w:rPr>
                <w:rFonts w:ascii="Myriad Pro" w:hAnsi="Myriad Pro"/>
                <w:b/>
                <w:lang w:val="en-GB"/>
              </w:rPr>
              <w:t xml:space="preserve">Supply, delivery and installation of </w:t>
            </w:r>
            <w:r w:rsidR="00F20B3A">
              <w:rPr>
                <w:rFonts w:ascii="Myriad Pro" w:hAnsi="Myriad Pro"/>
                <w:b/>
                <w:lang w:val="en-GB"/>
              </w:rPr>
              <w:t xml:space="preserve">security </w:t>
            </w:r>
            <w:r w:rsidR="00455DF9">
              <w:rPr>
                <w:rFonts w:ascii="Myriad Pro" w:hAnsi="Myriad Pro"/>
                <w:b/>
                <w:lang w:val="en-GB"/>
              </w:rPr>
              <w:t xml:space="preserve">doors at </w:t>
            </w:r>
            <w:r w:rsidR="0001735F">
              <w:rPr>
                <w:rFonts w:ascii="Myriad Pro" w:hAnsi="Myriad Pro"/>
                <w:b/>
                <w:lang w:val="en-GB"/>
              </w:rPr>
              <w:t xml:space="preserve">the military ammunition storage site Kula </w:t>
            </w:r>
            <w:proofErr w:type="spellStart"/>
            <w:r w:rsidR="0001735F">
              <w:rPr>
                <w:rFonts w:ascii="Myriad Pro" w:hAnsi="Myriad Pro"/>
                <w:b/>
                <w:lang w:val="en-GB"/>
              </w:rPr>
              <w:t>Mrkonjić</w:t>
            </w:r>
            <w:proofErr w:type="spellEnd"/>
            <w:r w:rsidR="0001735F">
              <w:rPr>
                <w:rFonts w:ascii="Myriad Pro" w:hAnsi="Myriad Pro"/>
                <w:b/>
                <w:lang w:val="en-GB"/>
              </w:rPr>
              <w:t xml:space="preserve"> Grad</w:t>
            </w:r>
            <w:r w:rsidR="00455DF9">
              <w:rPr>
                <w:rFonts w:ascii="Myriad Pro" w:hAnsi="Myriad Pro"/>
                <w:b/>
                <w:lang w:val="en-GB"/>
              </w:rPr>
              <w:t>, Bosnia and Herzegovina</w:t>
            </w:r>
            <w:r w:rsidR="00862A8B">
              <w:rPr>
                <w:rFonts w:ascii="Myriad Pro" w:hAnsi="Myriad Pro"/>
                <w:b/>
                <w:lang w:val="en-GB"/>
              </w:rPr>
              <w:t>.</w:t>
            </w:r>
          </w:p>
        </w:tc>
        <w:tc>
          <w:tcPr>
            <w:tcW w:w="1620" w:type="dxa"/>
            <w:vAlign w:val="center"/>
          </w:tcPr>
          <w:p w14:paraId="2477FCF1" w14:textId="77777777" w:rsidR="0057131A" w:rsidRPr="00137DD4" w:rsidRDefault="0057131A" w:rsidP="0057131A">
            <w:pPr>
              <w:rPr>
                <w:rFonts w:ascii="Myriad Pro" w:hAnsi="Myriad Pro" w:cs="Times New Roman"/>
                <w:snapToGrid w:val="0"/>
              </w:rPr>
            </w:pPr>
          </w:p>
        </w:tc>
        <w:tc>
          <w:tcPr>
            <w:tcW w:w="1610" w:type="dxa"/>
            <w:vAlign w:val="center"/>
          </w:tcPr>
          <w:p w14:paraId="2A2F6951" w14:textId="77777777" w:rsidR="0057131A" w:rsidRPr="00137DD4" w:rsidRDefault="0057131A" w:rsidP="0057131A">
            <w:pPr>
              <w:rPr>
                <w:rFonts w:ascii="Myriad Pro" w:hAnsi="Myriad Pro" w:cs="Times New Roman"/>
                <w:snapToGrid w:val="0"/>
              </w:rPr>
            </w:pPr>
          </w:p>
        </w:tc>
        <w:tc>
          <w:tcPr>
            <w:tcW w:w="1540" w:type="dxa"/>
            <w:vAlign w:val="center"/>
          </w:tcPr>
          <w:p w14:paraId="77E81201" w14:textId="77777777" w:rsidR="0057131A" w:rsidRPr="00137DD4" w:rsidRDefault="0057131A" w:rsidP="0057131A">
            <w:pPr>
              <w:rPr>
                <w:rFonts w:ascii="Myriad Pro" w:hAnsi="Myriad Pro" w:cs="Times New Roman"/>
                <w:snapToGrid w:val="0"/>
              </w:rPr>
            </w:pPr>
          </w:p>
        </w:tc>
      </w:tr>
      <w:tr w:rsidR="0057131A" w:rsidRPr="00137DD4" w14:paraId="00AAA795" w14:textId="77777777" w:rsidTr="000909D6">
        <w:trPr>
          <w:trHeight w:val="593"/>
        </w:trPr>
        <w:tc>
          <w:tcPr>
            <w:tcW w:w="637" w:type="dxa"/>
          </w:tcPr>
          <w:p w14:paraId="476FE611" w14:textId="77777777" w:rsidR="0057131A" w:rsidRPr="00137DD4" w:rsidRDefault="0057131A" w:rsidP="0057131A">
            <w:pPr>
              <w:rPr>
                <w:rFonts w:ascii="Myriad Pro" w:hAnsi="Myriad Pro" w:cs="Times New Roman"/>
                <w:lang w:val="en-GB"/>
              </w:rPr>
            </w:pPr>
          </w:p>
        </w:tc>
        <w:tc>
          <w:tcPr>
            <w:tcW w:w="4853" w:type="dxa"/>
            <w:vAlign w:val="center"/>
          </w:tcPr>
          <w:p w14:paraId="2AD9EACD" w14:textId="77777777" w:rsidR="0057131A" w:rsidRPr="00137DD4" w:rsidRDefault="0057131A" w:rsidP="0057131A">
            <w:pPr>
              <w:rPr>
                <w:rFonts w:ascii="Myriad Pro" w:hAnsi="Myriad Pro" w:cs="Times New Roman"/>
                <w:lang w:val="en-GB"/>
              </w:rPr>
            </w:pPr>
            <w:r w:rsidRPr="00137DD4">
              <w:rPr>
                <w:rFonts w:ascii="Myriad Pro" w:hAnsi="Myriad Pro" w:cs="Times New Roman"/>
                <w:lang w:val="en-GB"/>
              </w:rPr>
              <w:t>Total (in BAM)</w:t>
            </w:r>
          </w:p>
        </w:tc>
        <w:tc>
          <w:tcPr>
            <w:tcW w:w="1620" w:type="dxa"/>
            <w:vAlign w:val="center"/>
          </w:tcPr>
          <w:p w14:paraId="05117F09" w14:textId="77777777" w:rsidR="0057131A" w:rsidRPr="00137DD4" w:rsidRDefault="0057131A" w:rsidP="0057131A">
            <w:pPr>
              <w:rPr>
                <w:rFonts w:ascii="Myriad Pro" w:hAnsi="Myriad Pro" w:cs="Times New Roman"/>
                <w:snapToGrid w:val="0"/>
              </w:rPr>
            </w:pPr>
          </w:p>
        </w:tc>
        <w:tc>
          <w:tcPr>
            <w:tcW w:w="1610" w:type="dxa"/>
            <w:vAlign w:val="center"/>
          </w:tcPr>
          <w:p w14:paraId="0B433777" w14:textId="77777777" w:rsidR="0057131A" w:rsidRPr="00137DD4" w:rsidRDefault="0057131A" w:rsidP="0057131A">
            <w:pPr>
              <w:rPr>
                <w:rFonts w:ascii="Myriad Pro" w:hAnsi="Myriad Pro" w:cs="Times New Roman"/>
                <w:snapToGrid w:val="0"/>
              </w:rPr>
            </w:pPr>
          </w:p>
        </w:tc>
        <w:tc>
          <w:tcPr>
            <w:tcW w:w="1540" w:type="dxa"/>
            <w:vAlign w:val="center"/>
          </w:tcPr>
          <w:p w14:paraId="2CB396BD" w14:textId="77777777" w:rsidR="0057131A" w:rsidRPr="00137DD4" w:rsidRDefault="0057131A" w:rsidP="0057131A">
            <w:pPr>
              <w:rPr>
                <w:rFonts w:ascii="Myriad Pro" w:hAnsi="Myriad Pro" w:cs="Times New Roman"/>
                <w:snapToGrid w:val="0"/>
              </w:rPr>
            </w:pPr>
          </w:p>
        </w:tc>
      </w:tr>
    </w:tbl>
    <w:p w14:paraId="2DEBA738" w14:textId="77777777" w:rsidR="00FE5177" w:rsidRPr="00137DD4" w:rsidRDefault="00FE5177" w:rsidP="00356F02">
      <w:pPr>
        <w:rPr>
          <w:rFonts w:ascii="Myriad Pro" w:hAnsi="Myriad Pro"/>
        </w:rPr>
      </w:pPr>
    </w:p>
    <w:p w14:paraId="447AC9A4" w14:textId="77777777" w:rsidR="006D6297" w:rsidRPr="00137DD4" w:rsidRDefault="006D6297" w:rsidP="00356F02">
      <w:pPr>
        <w:rPr>
          <w:rFonts w:ascii="Myriad Pro" w:hAnsi="Myriad Pro"/>
        </w:rPr>
      </w:pPr>
      <w:r w:rsidRPr="00137DD4">
        <w:rPr>
          <w:rFonts w:ascii="Myriad Pro" w:hAnsi="Myriad Pro"/>
        </w:rPr>
        <w:t xml:space="preserve">TABLE </w:t>
      </w:r>
      <w:r w:rsidR="009268D0" w:rsidRPr="00137DD4">
        <w:rPr>
          <w:rFonts w:ascii="Myriad Pro" w:hAnsi="Myriad Pro"/>
        </w:rPr>
        <w:t>2</w:t>
      </w:r>
      <w:r w:rsidRPr="00137DD4">
        <w:rPr>
          <w:rFonts w:ascii="Myriad Pro" w:hAnsi="Myriad Pro"/>
        </w:rPr>
        <w:t>:</w:t>
      </w:r>
      <w:r w:rsidR="00314899" w:rsidRPr="00137DD4">
        <w:rPr>
          <w:rFonts w:ascii="Myriad Pro" w:hAnsi="Myriad Pro"/>
        </w:rPr>
        <w:t xml:space="preserve"> Offer to Comply with Other Conditions and </w:t>
      </w:r>
      <w:r w:rsidR="009A6C20" w:rsidRPr="00137DD4">
        <w:rPr>
          <w:rFonts w:ascii="Myriad Pro" w:hAnsi="Myriad Pro"/>
        </w:rPr>
        <w:t xml:space="preserve">Related </w:t>
      </w:r>
      <w:r w:rsidR="00314899" w:rsidRPr="00137DD4">
        <w:rPr>
          <w:rFonts w:ascii="Myriad Pro" w:hAnsi="Myriad Pro"/>
        </w:rPr>
        <w:t xml:space="preserve">Requirements </w:t>
      </w:r>
    </w:p>
    <w:p w14:paraId="359663B2" w14:textId="77777777" w:rsidR="006D6297" w:rsidRPr="00137DD4" w:rsidRDefault="006D6297" w:rsidP="00356F02">
      <w:pPr>
        <w:rPr>
          <w:rFonts w:ascii="Myriad Pro" w:hAnsi="Myriad Pro"/>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1350"/>
        <w:gridCol w:w="1620"/>
        <w:gridCol w:w="2983"/>
      </w:tblGrid>
      <w:tr w:rsidR="006D6297" w:rsidRPr="00137DD4" w14:paraId="2CC1B4CB" w14:textId="77777777" w:rsidTr="008C703C">
        <w:trPr>
          <w:trHeight w:val="383"/>
        </w:trPr>
        <w:tc>
          <w:tcPr>
            <w:tcW w:w="4140" w:type="dxa"/>
            <w:vMerge w:val="restart"/>
          </w:tcPr>
          <w:p w14:paraId="657B6DFE" w14:textId="77777777" w:rsidR="006D6297" w:rsidRPr="00137DD4" w:rsidRDefault="006D6297" w:rsidP="00356F02">
            <w:pPr>
              <w:rPr>
                <w:rFonts w:ascii="Myriad Pro" w:hAnsi="Myriad Pro"/>
              </w:rPr>
            </w:pPr>
            <w:r w:rsidRPr="00137DD4">
              <w:rPr>
                <w:rFonts w:ascii="Myriad Pro" w:hAnsi="Myriad Pro"/>
              </w:rPr>
              <w:t xml:space="preserve">Other Information pertaining to our Quotation are as </w:t>
            </w:r>
            <w:r w:rsidR="00180649" w:rsidRPr="00137DD4">
              <w:rPr>
                <w:rFonts w:ascii="Myriad Pro" w:hAnsi="Myriad Pro"/>
              </w:rPr>
              <w:t>follows:</w:t>
            </w:r>
          </w:p>
        </w:tc>
        <w:tc>
          <w:tcPr>
            <w:tcW w:w="5953" w:type="dxa"/>
            <w:gridSpan w:val="3"/>
          </w:tcPr>
          <w:p w14:paraId="4B378A4E" w14:textId="77777777" w:rsidR="006D6297" w:rsidRPr="00137DD4" w:rsidRDefault="006D6297" w:rsidP="00356F02">
            <w:pPr>
              <w:rPr>
                <w:rFonts w:ascii="Myriad Pro" w:hAnsi="Myriad Pro"/>
              </w:rPr>
            </w:pPr>
            <w:r w:rsidRPr="00137DD4">
              <w:rPr>
                <w:rFonts w:ascii="Myriad Pro" w:hAnsi="Myriad Pro"/>
              </w:rPr>
              <w:t>Your Responses</w:t>
            </w:r>
          </w:p>
        </w:tc>
      </w:tr>
      <w:tr w:rsidR="006D6297" w:rsidRPr="00137DD4" w14:paraId="009F74E9" w14:textId="77777777" w:rsidTr="008C703C">
        <w:trPr>
          <w:trHeight w:val="382"/>
        </w:trPr>
        <w:tc>
          <w:tcPr>
            <w:tcW w:w="4140" w:type="dxa"/>
            <w:vMerge/>
          </w:tcPr>
          <w:p w14:paraId="1E419D26" w14:textId="77777777" w:rsidR="006D6297" w:rsidRPr="00137DD4" w:rsidRDefault="006D6297" w:rsidP="00356F02">
            <w:pPr>
              <w:rPr>
                <w:rFonts w:ascii="Myriad Pro" w:hAnsi="Myriad Pro"/>
              </w:rPr>
            </w:pPr>
          </w:p>
        </w:tc>
        <w:tc>
          <w:tcPr>
            <w:tcW w:w="1350" w:type="dxa"/>
          </w:tcPr>
          <w:p w14:paraId="563686A2" w14:textId="77777777" w:rsidR="006D6297" w:rsidRPr="00137DD4" w:rsidRDefault="006D6297" w:rsidP="00356F02">
            <w:pPr>
              <w:rPr>
                <w:rFonts w:ascii="Myriad Pro" w:hAnsi="Myriad Pro"/>
              </w:rPr>
            </w:pPr>
            <w:r w:rsidRPr="00137DD4">
              <w:rPr>
                <w:rFonts w:ascii="Myriad Pro" w:hAnsi="Myriad Pro"/>
              </w:rPr>
              <w:t>Yes, we will comply</w:t>
            </w:r>
          </w:p>
        </w:tc>
        <w:tc>
          <w:tcPr>
            <w:tcW w:w="1620" w:type="dxa"/>
          </w:tcPr>
          <w:p w14:paraId="04D7C7CD" w14:textId="77777777" w:rsidR="006D6297" w:rsidRPr="00137DD4" w:rsidRDefault="006D6297" w:rsidP="00356F02">
            <w:pPr>
              <w:rPr>
                <w:rFonts w:ascii="Myriad Pro" w:hAnsi="Myriad Pro"/>
              </w:rPr>
            </w:pPr>
            <w:r w:rsidRPr="00137DD4">
              <w:rPr>
                <w:rFonts w:ascii="Myriad Pro" w:hAnsi="Myriad Pro"/>
              </w:rPr>
              <w:t>No, we cannot comply</w:t>
            </w:r>
          </w:p>
        </w:tc>
        <w:tc>
          <w:tcPr>
            <w:tcW w:w="2983" w:type="dxa"/>
          </w:tcPr>
          <w:p w14:paraId="6518B9DE" w14:textId="77777777" w:rsidR="006D6297" w:rsidRPr="00137DD4" w:rsidRDefault="006D6297" w:rsidP="00356F02">
            <w:pPr>
              <w:rPr>
                <w:rFonts w:ascii="Myriad Pro" w:hAnsi="Myriad Pro"/>
              </w:rPr>
            </w:pPr>
            <w:r w:rsidRPr="00137DD4">
              <w:rPr>
                <w:rFonts w:ascii="Myriad Pro" w:hAnsi="Myriad Pro"/>
              </w:rPr>
              <w:t>If you cannot comply, pls. indicate counter proposal</w:t>
            </w:r>
          </w:p>
        </w:tc>
      </w:tr>
      <w:tr w:rsidR="006D6297" w:rsidRPr="00137DD4" w14:paraId="2AB78BD3" w14:textId="77777777" w:rsidTr="008C703C">
        <w:trPr>
          <w:trHeight w:val="666"/>
        </w:trPr>
        <w:tc>
          <w:tcPr>
            <w:tcW w:w="4140" w:type="dxa"/>
            <w:tcBorders>
              <w:right w:val="nil"/>
            </w:tcBorders>
          </w:tcPr>
          <w:p w14:paraId="0054BA68" w14:textId="77777777" w:rsidR="005D677F" w:rsidRPr="00137DD4" w:rsidRDefault="006D6297" w:rsidP="00356F02">
            <w:pPr>
              <w:rPr>
                <w:rFonts w:ascii="Myriad Pro" w:hAnsi="Myriad Pro"/>
              </w:rPr>
            </w:pPr>
            <w:r w:rsidRPr="00137DD4">
              <w:rPr>
                <w:rFonts w:ascii="Myriad Pro" w:hAnsi="Myriad Pro"/>
              </w:rPr>
              <w:t>Delivery Lead Time</w:t>
            </w:r>
            <w:r w:rsidR="005D677F" w:rsidRPr="00137DD4">
              <w:rPr>
                <w:rFonts w:ascii="Myriad Pro" w:hAnsi="Myriad Pro"/>
              </w:rPr>
              <w:t xml:space="preserve">: </w:t>
            </w:r>
          </w:p>
          <w:p w14:paraId="4D7FDE41" w14:textId="0B68C366" w:rsidR="007C1BBD" w:rsidRPr="0009336F" w:rsidRDefault="00DA5028" w:rsidP="0009336F">
            <w:pPr>
              <w:pStyle w:val="ListParagraph"/>
              <w:numPr>
                <w:ilvl w:val="0"/>
                <w:numId w:val="1"/>
              </w:numPr>
              <w:spacing w:line="240" w:lineRule="auto"/>
              <w:rPr>
                <w:rFonts w:ascii="Myriad Pro" w:hAnsi="Myriad Pro"/>
                <w:szCs w:val="22"/>
              </w:rPr>
            </w:pPr>
            <w:r>
              <w:rPr>
                <w:rFonts w:ascii="Myriad Pro" w:hAnsi="Myriad Pro"/>
                <w:szCs w:val="22"/>
              </w:rPr>
              <w:t>12</w:t>
            </w:r>
            <w:r w:rsidR="0001735F">
              <w:rPr>
                <w:rFonts w:ascii="Myriad Pro" w:hAnsi="Myriad Pro"/>
                <w:szCs w:val="22"/>
              </w:rPr>
              <w:t>0</w:t>
            </w:r>
            <w:r w:rsidR="005D677F" w:rsidRPr="00137DD4">
              <w:rPr>
                <w:rFonts w:ascii="Myriad Pro" w:hAnsi="Myriad Pro"/>
                <w:szCs w:val="22"/>
              </w:rPr>
              <w:t xml:space="preserve"> calendar days</w:t>
            </w:r>
            <w:r w:rsidR="00FC0C03" w:rsidRPr="00137DD4">
              <w:rPr>
                <w:rFonts w:ascii="Myriad Pro" w:hAnsi="Myriad Pro"/>
                <w:szCs w:val="22"/>
              </w:rPr>
              <w:t xml:space="preserve"> for completion of works</w:t>
            </w:r>
          </w:p>
        </w:tc>
        <w:tc>
          <w:tcPr>
            <w:tcW w:w="1350" w:type="dxa"/>
            <w:tcBorders>
              <w:left w:val="single" w:sz="4" w:space="0" w:color="auto"/>
              <w:bottom w:val="single" w:sz="4" w:space="0" w:color="auto"/>
            </w:tcBorders>
          </w:tcPr>
          <w:p w14:paraId="3D7E4AFA" w14:textId="77777777" w:rsidR="006D6297" w:rsidRPr="00137DD4" w:rsidRDefault="006D6297" w:rsidP="00356F02">
            <w:pPr>
              <w:rPr>
                <w:rFonts w:ascii="Myriad Pro" w:hAnsi="Myriad Pro"/>
              </w:rPr>
            </w:pPr>
          </w:p>
        </w:tc>
        <w:tc>
          <w:tcPr>
            <w:tcW w:w="1620" w:type="dxa"/>
            <w:tcBorders>
              <w:left w:val="single" w:sz="4" w:space="0" w:color="auto"/>
              <w:bottom w:val="single" w:sz="4" w:space="0" w:color="auto"/>
            </w:tcBorders>
          </w:tcPr>
          <w:p w14:paraId="310F215A" w14:textId="77777777" w:rsidR="006D6297" w:rsidRPr="00137DD4" w:rsidRDefault="006D6297" w:rsidP="00356F02">
            <w:pPr>
              <w:rPr>
                <w:rFonts w:ascii="Myriad Pro" w:hAnsi="Myriad Pro"/>
              </w:rPr>
            </w:pPr>
          </w:p>
        </w:tc>
        <w:tc>
          <w:tcPr>
            <w:tcW w:w="2983" w:type="dxa"/>
            <w:tcBorders>
              <w:left w:val="single" w:sz="4" w:space="0" w:color="auto"/>
              <w:bottom w:val="single" w:sz="4" w:space="0" w:color="auto"/>
            </w:tcBorders>
          </w:tcPr>
          <w:p w14:paraId="2C7F4CF1" w14:textId="77777777" w:rsidR="006D6297" w:rsidRPr="00137DD4" w:rsidRDefault="006D6297" w:rsidP="00356F02">
            <w:pPr>
              <w:rPr>
                <w:rFonts w:ascii="Myriad Pro" w:hAnsi="Myriad Pro"/>
              </w:rPr>
            </w:pPr>
          </w:p>
        </w:tc>
      </w:tr>
      <w:tr w:rsidR="006D6297" w:rsidRPr="00137DD4" w14:paraId="334B9D27" w14:textId="77777777" w:rsidTr="008C703C">
        <w:trPr>
          <w:trHeight w:val="692"/>
        </w:trPr>
        <w:tc>
          <w:tcPr>
            <w:tcW w:w="4140" w:type="dxa"/>
            <w:tcBorders>
              <w:bottom w:val="dotted" w:sz="4" w:space="0" w:color="auto"/>
              <w:right w:val="nil"/>
            </w:tcBorders>
          </w:tcPr>
          <w:p w14:paraId="5E7BE20F" w14:textId="77777777" w:rsidR="00E370DA" w:rsidRPr="00137DD4" w:rsidRDefault="006D6297" w:rsidP="00356F02">
            <w:pPr>
              <w:rPr>
                <w:rFonts w:ascii="Myriad Pro" w:hAnsi="Myriad Pro"/>
              </w:rPr>
            </w:pPr>
            <w:r w:rsidRPr="00137DD4">
              <w:rPr>
                <w:rFonts w:ascii="Myriad Pro" w:hAnsi="Myriad Pro"/>
              </w:rPr>
              <w:t>Warranty and After-Sales Requirements</w:t>
            </w:r>
            <w:r w:rsidR="005D677F" w:rsidRPr="00137DD4">
              <w:rPr>
                <w:rFonts w:ascii="Myriad Pro" w:hAnsi="Myriad Pro"/>
              </w:rPr>
              <w:t>:</w:t>
            </w:r>
          </w:p>
          <w:p w14:paraId="519C536F" w14:textId="77777777" w:rsidR="007C1BBD" w:rsidRPr="00137DD4" w:rsidRDefault="004B6B33" w:rsidP="0009336F">
            <w:pPr>
              <w:pStyle w:val="ListParagraph"/>
              <w:numPr>
                <w:ilvl w:val="0"/>
                <w:numId w:val="1"/>
              </w:numPr>
              <w:spacing w:line="240" w:lineRule="auto"/>
              <w:rPr>
                <w:rFonts w:ascii="Myriad Pro" w:hAnsi="Myriad Pro"/>
              </w:rPr>
            </w:pPr>
            <w:r w:rsidRPr="00137DD4">
              <w:rPr>
                <w:rFonts w:ascii="Myriad Pro" w:hAnsi="Myriad Pro"/>
                <w:szCs w:val="22"/>
              </w:rPr>
              <w:t>24 months</w:t>
            </w:r>
            <w:r w:rsidR="00420110" w:rsidRPr="00137DD4">
              <w:rPr>
                <w:rFonts w:ascii="Myriad Pro" w:hAnsi="Myriad Pro"/>
                <w:szCs w:val="22"/>
              </w:rPr>
              <w:t xml:space="preserve"> warranty for </w:t>
            </w:r>
            <w:r w:rsidR="007C1BBD" w:rsidRPr="00137DD4">
              <w:rPr>
                <w:rFonts w:ascii="Myriad Pro" w:hAnsi="Myriad Pro"/>
                <w:szCs w:val="22"/>
              </w:rPr>
              <w:t xml:space="preserve">all </w:t>
            </w:r>
            <w:r w:rsidR="00420110" w:rsidRPr="00137DD4">
              <w:rPr>
                <w:rFonts w:ascii="Myriad Pro" w:hAnsi="Myriad Pro"/>
                <w:szCs w:val="22"/>
              </w:rPr>
              <w:t>works/services</w:t>
            </w:r>
          </w:p>
        </w:tc>
        <w:tc>
          <w:tcPr>
            <w:tcW w:w="1350" w:type="dxa"/>
            <w:tcBorders>
              <w:top w:val="single" w:sz="4" w:space="0" w:color="auto"/>
              <w:left w:val="single" w:sz="4" w:space="0" w:color="auto"/>
              <w:bottom w:val="dotted" w:sz="4" w:space="0" w:color="auto"/>
            </w:tcBorders>
          </w:tcPr>
          <w:p w14:paraId="75399812" w14:textId="77777777" w:rsidR="006D6297" w:rsidRPr="00137DD4" w:rsidRDefault="006D6297" w:rsidP="00356F02">
            <w:pPr>
              <w:rPr>
                <w:rFonts w:ascii="Myriad Pro" w:hAnsi="Myriad Pro"/>
              </w:rPr>
            </w:pPr>
          </w:p>
        </w:tc>
        <w:tc>
          <w:tcPr>
            <w:tcW w:w="1620" w:type="dxa"/>
            <w:tcBorders>
              <w:top w:val="single" w:sz="4" w:space="0" w:color="auto"/>
              <w:left w:val="single" w:sz="4" w:space="0" w:color="auto"/>
              <w:bottom w:val="dotted" w:sz="4" w:space="0" w:color="auto"/>
            </w:tcBorders>
          </w:tcPr>
          <w:p w14:paraId="3D8BE712" w14:textId="77777777" w:rsidR="006D6297" w:rsidRPr="00137DD4" w:rsidRDefault="006D6297" w:rsidP="00356F02">
            <w:pPr>
              <w:rPr>
                <w:rFonts w:ascii="Myriad Pro" w:hAnsi="Myriad Pro"/>
              </w:rPr>
            </w:pPr>
          </w:p>
        </w:tc>
        <w:tc>
          <w:tcPr>
            <w:tcW w:w="2983" w:type="dxa"/>
            <w:tcBorders>
              <w:top w:val="single" w:sz="4" w:space="0" w:color="auto"/>
              <w:left w:val="single" w:sz="4" w:space="0" w:color="auto"/>
              <w:bottom w:val="dotted" w:sz="4" w:space="0" w:color="auto"/>
            </w:tcBorders>
          </w:tcPr>
          <w:p w14:paraId="3B2C732F" w14:textId="77777777" w:rsidR="006D6297" w:rsidRPr="00137DD4" w:rsidRDefault="006D6297" w:rsidP="00356F02">
            <w:pPr>
              <w:rPr>
                <w:rFonts w:ascii="Myriad Pro" w:hAnsi="Myriad Pro"/>
              </w:rPr>
            </w:pPr>
          </w:p>
        </w:tc>
      </w:tr>
      <w:tr w:rsidR="006D6297" w:rsidRPr="00137DD4" w14:paraId="6B3033A7" w14:textId="77777777" w:rsidTr="008C703C">
        <w:trPr>
          <w:trHeight w:val="305"/>
        </w:trPr>
        <w:tc>
          <w:tcPr>
            <w:tcW w:w="4140" w:type="dxa"/>
            <w:tcBorders>
              <w:right w:val="nil"/>
            </w:tcBorders>
          </w:tcPr>
          <w:p w14:paraId="76D8BB27" w14:textId="77777777" w:rsidR="006D6297" w:rsidRPr="00137DD4" w:rsidRDefault="006D6297" w:rsidP="00356F02">
            <w:pPr>
              <w:rPr>
                <w:rFonts w:ascii="Myriad Pro" w:hAnsi="Myriad Pro"/>
              </w:rPr>
            </w:pPr>
            <w:r w:rsidRPr="00137DD4">
              <w:rPr>
                <w:rFonts w:ascii="Myriad Pro" w:hAnsi="Myriad Pro"/>
              </w:rPr>
              <w:t>Validity of Quotation</w:t>
            </w:r>
            <w:r w:rsidR="005D677F" w:rsidRPr="00137DD4">
              <w:rPr>
                <w:rFonts w:ascii="Myriad Pro" w:hAnsi="Myriad Pro"/>
              </w:rPr>
              <w:t>:</w:t>
            </w:r>
          </w:p>
          <w:p w14:paraId="7390CD23" w14:textId="77777777" w:rsidR="005D677F" w:rsidRPr="00AD7192" w:rsidRDefault="00E328F3" w:rsidP="00AD7192">
            <w:pPr>
              <w:pStyle w:val="ListParagraph"/>
              <w:numPr>
                <w:ilvl w:val="0"/>
                <w:numId w:val="1"/>
              </w:numPr>
              <w:rPr>
                <w:rFonts w:ascii="Myriad Pro" w:hAnsi="Myriad Pro"/>
              </w:rPr>
            </w:pPr>
            <w:r w:rsidRPr="00AD7192">
              <w:rPr>
                <w:rFonts w:ascii="Myriad Pro" w:hAnsi="Myriad Pro"/>
              </w:rPr>
              <w:t>60</w:t>
            </w:r>
            <w:r w:rsidR="005D677F" w:rsidRPr="00AD7192">
              <w:rPr>
                <w:rFonts w:ascii="Myriad Pro" w:hAnsi="Myriad Pro"/>
              </w:rPr>
              <w:t xml:space="preserve"> days</w:t>
            </w:r>
          </w:p>
        </w:tc>
        <w:tc>
          <w:tcPr>
            <w:tcW w:w="1350" w:type="dxa"/>
            <w:tcBorders>
              <w:top w:val="single" w:sz="4" w:space="0" w:color="auto"/>
              <w:left w:val="single" w:sz="4" w:space="0" w:color="auto"/>
              <w:bottom w:val="single" w:sz="4" w:space="0" w:color="auto"/>
            </w:tcBorders>
          </w:tcPr>
          <w:p w14:paraId="151AAF3A" w14:textId="77777777" w:rsidR="006D6297" w:rsidRDefault="006D6297" w:rsidP="00356F02">
            <w:pPr>
              <w:rPr>
                <w:rFonts w:ascii="Myriad Pro" w:hAnsi="Myriad Pro"/>
              </w:rPr>
            </w:pPr>
          </w:p>
          <w:p w14:paraId="3BC1131F" w14:textId="77777777" w:rsidR="00AD7192" w:rsidRDefault="00AD7192" w:rsidP="00356F02">
            <w:pPr>
              <w:rPr>
                <w:rFonts w:ascii="Myriad Pro" w:hAnsi="Myriad Pro"/>
              </w:rPr>
            </w:pPr>
          </w:p>
          <w:p w14:paraId="790757F0" w14:textId="77777777" w:rsidR="00AD7192" w:rsidRPr="00137DD4" w:rsidRDefault="00AD7192" w:rsidP="00356F02">
            <w:pPr>
              <w:rPr>
                <w:rFonts w:ascii="Myriad Pro" w:hAnsi="Myriad Pro"/>
              </w:rPr>
            </w:pPr>
          </w:p>
        </w:tc>
        <w:tc>
          <w:tcPr>
            <w:tcW w:w="1620" w:type="dxa"/>
            <w:tcBorders>
              <w:top w:val="single" w:sz="4" w:space="0" w:color="auto"/>
              <w:left w:val="single" w:sz="4" w:space="0" w:color="auto"/>
              <w:bottom w:val="single" w:sz="4" w:space="0" w:color="auto"/>
            </w:tcBorders>
          </w:tcPr>
          <w:p w14:paraId="29C57D90" w14:textId="77777777" w:rsidR="006D6297" w:rsidRPr="00137DD4" w:rsidRDefault="006D6297" w:rsidP="00356F02">
            <w:pPr>
              <w:rPr>
                <w:rFonts w:ascii="Myriad Pro" w:hAnsi="Myriad Pro"/>
              </w:rPr>
            </w:pPr>
          </w:p>
        </w:tc>
        <w:tc>
          <w:tcPr>
            <w:tcW w:w="2983" w:type="dxa"/>
            <w:tcBorders>
              <w:top w:val="single" w:sz="4" w:space="0" w:color="auto"/>
              <w:left w:val="single" w:sz="4" w:space="0" w:color="auto"/>
              <w:bottom w:val="single" w:sz="4" w:space="0" w:color="auto"/>
            </w:tcBorders>
          </w:tcPr>
          <w:p w14:paraId="186EBC08" w14:textId="77777777" w:rsidR="006D6297" w:rsidRPr="00137DD4" w:rsidRDefault="006D6297" w:rsidP="00356F02">
            <w:pPr>
              <w:rPr>
                <w:rFonts w:ascii="Myriad Pro" w:hAnsi="Myriad Pro"/>
              </w:rPr>
            </w:pPr>
          </w:p>
        </w:tc>
      </w:tr>
      <w:tr w:rsidR="006D6297" w:rsidRPr="00137DD4" w14:paraId="1A27B5F0" w14:textId="77777777" w:rsidTr="008C703C">
        <w:trPr>
          <w:trHeight w:val="305"/>
        </w:trPr>
        <w:tc>
          <w:tcPr>
            <w:tcW w:w="4140" w:type="dxa"/>
            <w:tcBorders>
              <w:right w:val="nil"/>
            </w:tcBorders>
          </w:tcPr>
          <w:p w14:paraId="333A8913" w14:textId="77777777" w:rsidR="006D6297" w:rsidRPr="00137DD4" w:rsidRDefault="006D6297" w:rsidP="00356F02">
            <w:pPr>
              <w:rPr>
                <w:rFonts w:ascii="Myriad Pro" w:hAnsi="Myriad Pro"/>
              </w:rPr>
            </w:pPr>
            <w:r w:rsidRPr="00137DD4">
              <w:rPr>
                <w:rFonts w:ascii="Myriad Pro" w:hAnsi="Myriad Pro"/>
              </w:rPr>
              <w:t>All Provisions of the UNDP General Terms and Conditions</w:t>
            </w:r>
          </w:p>
        </w:tc>
        <w:tc>
          <w:tcPr>
            <w:tcW w:w="1350" w:type="dxa"/>
            <w:tcBorders>
              <w:top w:val="single" w:sz="4" w:space="0" w:color="auto"/>
              <w:left w:val="single" w:sz="4" w:space="0" w:color="auto"/>
              <w:bottom w:val="single" w:sz="4" w:space="0" w:color="auto"/>
            </w:tcBorders>
          </w:tcPr>
          <w:p w14:paraId="67A97E09" w14:textId="77777777" w:rsidR="006D6297" w:rsidRDefault="006D6297" w:rsidP="00356F02">
            <w:pPr>
              <w:rPr>
                <w:rFonts w:ascii="Myriad Pro" w:hAnsi="Myriad Pro"/>
              </w:rPr>
            </w:pPr>
          </w:p>
          <w:p w14:paraId="6C54FAD4" w14:textId="77777777" w:rsidR="00AD7192" w:rsidRDefault="00AD7192" w:rsidP="00356F02">
            <w:pPr>
              <w:rPr>
                <w:rFonts w:ascii="Myriad Pro" w:hAnsi="Myriad Pro"/>
              </w:rPr>
            </w:pPr>
          </w:p>
          <w:p w14:paraId="132795DF" w14:textId="77777777" w:rsidR="00AD7192" w:rsidRPr="00137DD4" w:rsidRDefault="00AD7192" w:rsidP="00356F02">
            <w:pPr>
              <w:rPr>
                <w:rFonts w:ascii="Myriad Pro" w:hAnsi="Myriad Pro"/>
              </w:rPr>
            </w:pPr>
          </w:p>
        </w:tc>
        <w:tc>
          <w:tcPr>
            <w:tcW w:w="1620" w:type="dxa"/>
            <w:tcBorders>
              <w:top w:val="single" w:sz="4" w:space="0" w:color="auto"/>
              <w:left w:val="single" w:sz="4" w:space="0" w:color="auto"/>
              <w:bottom w:val="single" w:sz="4" w:space="0" w:color="auto"/>
            </w:tcBorders>
          </w:tcPr>
          <w:p w14:paraId="70AD536A" w14:textId="77777777" w:rsidR="006D6297" w:rsidRPr="00137DD4" w:rsidRDefault="006D6297" w:rsidP="00356F02">
            <w:pPr>
              <w:rPr>
                <w:rFonts w:ascii="Myriad Pro" w:hAnsi="Myriad Pro"/>
              </w:rPr>
            </w:pPr>
          </w:p>
        </w:tc>
        <w:tc>
          <w:tcPr>
            <w:tcW w:w="2983" w:type="dxa"/>
            <w:tcBorders>
              <w:top w:val="single" w:sz="4" w:space="0" w:color="auto"/>
              <w:left w:val="single" w:sz="4" w:space="0" w:color="auto"/>
              <w:bottom w:val="single" w:sz="4" w:space="0" w:color="auto"/>
            </w:tcBorders>
          </w:tcPr>
          <w:p w14:paraId="44660DAE" w14:textId="77777777" w:rsidR="006D6297" w:rsidRPr="00137DD4" w:rsidRDefault="006D6297" w:rsidP="00356F02">
            <w:pPr>
              <w:rPr>
                <w:rFonts w:ascii="Myriad Pro" w:hAnsi="Myriad Pro"/>
              </w:rPr>
            </w:pPr>
          </w:p>
        </w:tc>
      </w:tr>
    </w:tbl>
    <w:p w14:paraId="007B76FB" w14:textId="77777777" w:rsidR="00AD7192" w:rsidRDefault="00AD7192" w:rsidP="00356F02">
      <w:pPr>
        <w:rPr>
          <w:rFonts w:ascii="Myriad Pro" w:hAnsi="Myriad Pro"/>
        </w:rPr>
      </w:pPr>
    </w:p>
    <w:p w14:paraId="1B9036E7" w14:textId="77777777" w:rsidR="008C1E86" w:rsidRPr="00137DD4" w:rsidRDefault="00686142" w:rsidP="00356F02">
      <w:pPr>
        <w:rPr>
          <w:rFonts w:ascii="Myriad Pro" w:hAnsi="Myriad Pro"/>
        </w:rPr>
      </w:pPr>
      <w:r w:rsidRPr="00137DD4">
        <w:rPr>
          <w:rFonts w:ascii="Myriad Pro" w:hAnsi="Myriad Pro"/>
        </w:rPr>
        <w:t xml:space="preserve">All other information </w:t>
      </w:r>
      <w:r w:rsidR="007D2912" w:rsidRPr="00137DD4">
        <w:rPr>
          <w:rFonts w:ascii="Myriad Pro" w:hAnsi="Myriad Pro"/>
        </w:rPr>
        <w:t xml:space="preserve">that we have </w:t>
      </w:r>
      <w:r w:rsidRPr="00137DD4">
        <w:rPr>
          <w:rFonts w:ascii="Myriad Pro" w:hAnsi="Myriad Pro"/>
        </w:rPr>
        <w:t>not provided automatically implies our full compliance with the requirements, terms and conditions of the RFQ.</w:t>
      </w:r>
    </w:p>
    <w:p w14:paraId="06970CD8" w14:textId="77777777" w:rsidR="008C1E86" w:rsidRPr="00137DD4" w:rsidRDefault="008C1E86" w:rsidP="00356F02">
      <w:pPr>
        <w:rPr>
          <w:rFonts w:ascii="Myriad Pro" w:hAnsi="Myriad Pro"/>
        </w:rPr>
      </w:pPr>
    </w:p>
    <w:p w14:paraId="6BD4800A" w14:textId="77777777" w:rsidR="00686142" w:rsidRPr="00137DD4" w:rsidRDefault="00686142" w:rsidP="00356F02">
      <w:pPr>
        <w:rPr>
          <w:rFonts w:ascii="Myriad Pro" w:hAnsi="Myriad Pro"/>
        </w:rPr>
      </w:pPr>
      <w:r w:rsidRPr="00137DD4">
        <w:rPr>
          <w:rFonts w:ascii="Myriad Pro" w:hAnsi="Myriad Pro"/>
        </w:rPr>
        <w:t xml:space="preserve">[Name and Signature of the </w:t>
      </w:r>
      <w:r w:rsidR="00C36A93" w:rsidRPr="00137DD4">
        <w:rPr>
          <w:rFonts w:ascii="Myriad Pro" w:hAnsi="Myriad Pro"/>
        </w:rPr>
        <w:t>Supplier’s Authorized Person</w:t>
      </w:r>
      <w:r w:rsidRPr="00137DD4">
        <w:rPr>
          <w:rFonts w:ascii="Myriad Pro" w:hAnsi="Myriad Pro"/>
        </w:rPr>
        <w:t>]</w:t>
      </w:r>
    </w:p>
    <w:p w14:paraId="5240DF5A" w14:textId="77777777" w:rsidR="00686142" w:rsidRPr="00137DD4" w:rsidRDefault="000977FA" w:rsidP="00356F02">
      <w:pPr>
        <w:rPr>
          <w:rFonts w:ascii="Myriad Pro" w:hAnsi="Myriad Pro"/>
        </w:rPr>
      </w:pPr>
      <w:r w:rsidRPr="00137DD4">
        <w:rPr>
          <w:rFonts w:ascii="Myriad Pro" w:hAnsi="Myriad Pro"/>
        </w:rPr>
        <w:t>[</w:t>
      </w:r>
      <w:r w:rsidR="00686142" w:rsidRPr="00137DD4">
        <w:rPr>
          <w:rFonts w:ascii="Myriad Pro" w:hAnsi="Myriad Pro"/>
        </w:rPr>
        <w:t>Date]</w:t>
      </w:r>
    </w:p>
    <w:p w14:paraId="1DC56E84" w14:textId="77777777" w:rsidR="00BB13AA" w:rsidRDefault="00BB13AA" w:rsidP="00356F02">
      <w:pPr>
        <w:rPr>
          <w:rFonts w:ascii="Myriad Pro" w:hAnsi="Myriad Pro"/>
        </w:rPr>
      </w:pPr>
    </w:p>
    <w:p w14:paraId="3A2D8A3B" w14:textId="77777777" w:rsidR="002C330F" w:rsidRDefault="002C330F" w:rsidP="00356F02">
      <w:pPr>
        <w:rPr>
          <w:rFonts w:ascii="Myriad Pro" w:hAnsi="Myriad Pro"/>
        </w:rPr>
      </w:pPr>
    </w:p>
    <w:p w14:paraId="001CCFD5" w14:textId="77777777" w:rsidR="002C330F" w:rsidRDefault="002C330F" w:rsidP="00356F02">
      <w:pPr>
        <w:rPr>
          <w:rFonts w:ascii="Myriad Pro" w:hAnsi="Myriad Pro"/>
        </w:rPr>
      </w:pPr>
    </w:p>
    <w:p w14:paraId="6C5DBC0C" w14:textId="77777777" w:rsidR="00C84FD3" w:rsidRDefault="00C84FD3" w:rsidP="00356F02">
      <w:pPr>
        <w:rPr>
          <w:rFonts w:ascii="Myriad Pro" w:hAnsi="Myriad Pro"/>
        </w:rPr>
      </w:pPr>
    </w:p>
    <w:p w14:paraId="630415DD" w14:textId="77777777" w:rsidR="00C84FD3" w:rsidRDefault="00C84FD3" w:rsidP="00356F02">
      <w:pPr>
        <w:rPr>
          <w:rFonts w:ascii="Myriad Pro" w:hAnsi="Myriad Pro"/>
        </w:rPr>
      </w:pPr>
    </w:p>
    <w:p w14:paraId="2EC7B11A" w14:textId="77777777" w:rsidR="00C84FD3" w:rsidRDefault="00C84FD3" w:rsidP="00356F02">
      <w:pPr>
        <w:rPr>
          <w:rFonts w:ascii="Myriad Pro" w:hAnsi="Myriad Pro"/>
        </w:rPr>
      </w:pPr>
    </w:p>
    <w:p w14:paraId="3DE208EA" w14:textId="7773030D" w:rsidR="00C84FD3" w:rsidRDefault="00C84FD3" w:rsidP="00356F02">
      <w:pPr>
        <w:rPr>
          <w:rFonts w:ascii="Myriad Pro" w:hAnsi="Myriad Pro"/>
        </w:rPr>
      </w:pPr>
    </w:p>
    <w:p w14:paraId="12490B47" w14:textId="17425885" w:rsidR="00CA1F7F" w:rsidRDefault="00CA1F7F" w:rsidP="00356F02">
      <w:pPr>
        <w:rPr>
          <w:rFonts w:ascii="Myriad Pro" w:hAnsi="Myriad Pro"/>
        </w:rPr>
      </w:pPr>
    </w:p>
    <w:p w14:paraId="674AA2DB" w14:textId="3556A2C5" w:rsidR="00CA1F7F" w:rsidRDefault="00CA1F7F" w:rsidP="00356F02">
      <w:pPr>
        <w:rPr>
          <w:rFonts w:ascii="Myriad Pro" w:hAnsi="Myriad Pro"/>
        </w:rPr>
      </w:pPr>
    </w:p>
    <w:p w14:paraId="57AF3908" w14:textId="782BBD19" w:rsidR="00CA1F7F" w:rsidRDefault="00CA1F7F" w:rsidP="00356F02">
      <w:pPr>
        <w:rPr>
          <w:rFonts w:ascii="Myriad Pro" w:hAnsi="Myriad Pro"/>
        </w:rPr>
      </w:pPr>
    </w:p>
    <w:p w14:paraId="41025614" w14:textId="77777777" w:rsidR="00CA1F7F" w:rsidRDefault="00CA1F7F" w:rsidP="00356F02">
      <w:pPr>
        <w:rPr>
          <w:rFonts w:ascii="Myriad Pro" w:hAnsi="Myriad Pro"/>
        </w:rPr>
      </w:pPr>
    </w:p>
    <w:p w14:paraId="237CC403" w14:textId="77777777" w:rsidR="002C330F" w:rsidRDefault="002C330F" w:rsidP="00356F02">
      <w:pPr>
        <w:rPr>
          <w:rFonts w:ascii="Myriad Pro" w:hAnsi="Myriad Pro"/>
        </w:rPr>
      </w:pPr>
    </w:p>
    <w:p w14:paraId="4C28C480" w14:textId="77777777" w:rsidR="00551E7E" w:rsidRPr="00137DD4" w:rsidRDefault="0057131A" w:rsidP="008C703C">
      <w:pPr>
        <w:spacing w:before="240" w:after="60"/>
        <w:jc w:val="right"/>
        <w:outlineLvl w:val="7"/>
        <w:rPr>
          <w:rFonts w:ascii="Myriad Pro" w:hAnsi="Myriad Pro" w:cs="Times New Roman"/>
          <w:b/>
          <w:iCs/>
        </w:rPr>
      </w:pPr>
      <w:r w:rsidRPr="00137DD4">
        <w:rPr>
          <w:rFonts w:ascii="Myriad Pro" w:hAnsi="Myriad Pro" w:cs="Times New Roman"/>
          <w:b/>
          <w:iCs/>
        </w:rPr>
        <w:lastRenderedPageBreak/>
        <w:t>Annex 3</w:t>
      </w:r>
    </w:p>
    <w:p w14:paraId="55E51B52" w14:textId="3261E834" w:rsidR="0057131A" w:rsidRDefault="00C23894" w:rsidP="0057131A">
      <w:pPr>
        <w:jc w:val="left"/>
        <w:rPr>
          <w:rStyle w:val="Hyperlink"/>
          <w:rFonts w:asciiTheme="minorHAnsi" w:hAnsiTheme="minorHAnsi" w:cstheme="minorHAnsi"/>
        </w:rPr>
      </w:pPr>
      <w:r w:rsidRPr="28062AF7">
        <w:rPr>
          <w:rFonts w:asciiTheme="minorHAnsi" w:eastAsiaTheme="minorEastAsia" w:hAnsiTheme="minorHAnsi" w:cstheme="minorBidi"/>
        </w:rPr>
        <w:t>-General Terms and</w:t>
      </w:r>
      <w:r>
        <w:rPr>
          <w:rFonts w:asciiTheme="minorHAnsi" w:eastAsiaTheme="minorEastAsia" w:hAnsiTheme="minorHAnsi" w:cstheme="minorBidi"/>
        </w:rPr>
        <w:t xml:space="preserve"> Conditions/Special Conditions - </w:t>
      </w:r>
      <w:r w:rsidRPr="000E21C4">
        <w:rPr>
          <w:rFonts w:asciiTheme="minorHAnsi" w:eastAsia="Calibri" w:hAnsiTheme="minorHAnsi" w:cstheme="minorHAnsi"/>
          <w:snapToGrid w:val="0"/>
        </w:rPr>
        <w:t xml:space="preserve">Link: </w:t>
      </w:r>
      <w:hyperlink r:id="rId14" w:history="1">
        <w:r w:rsidRPr="000E21C4">
          <w:rPr>
            <w:rStyle w:val="Hyperlink"/>
            <w:rFonts w:asciiTheme="minorHAnsi" w:hAnsiTheme="minorHAnsi" w:cstheme="minorHAnsi"/>
          </w:rPr>
          <w:t xml:space="preserve">English version </w:t>
        </w:r>
      </w:hyperlink>
    </w:p>
    <w:p w14:paraId="7115E53C" w14:textId="77777777" w:rsidR="00C23894" w:rsidRPr="00137DD4" w:rsidRDefault="00C23894" w:rsidP="0057131A">
      <w:pPr>
        <w:jc w:val="left"/>
        <w:rPr>
          <w:rFonts w:ascii="Myriad Pro" w:hAnsi="Myriad Pro"/>
        </w:rPr>
      </w:pPr>
    </w:p>
    <w:p w14:paraId="49721070" w14:textId="24FB5289" w:rsidR="008D0E6B" w:rsidRDefault="0057131A" w:rsidP="00C23894">
      <w:pPr>
        <w:jc w:val="left"/>
        <w:rPr>
          <w:rFonts w:ascii="Myriad Pro" w:hAnsi="Myriad Pro"/>
        </w:rPr>
      </w:pPr>
      <w:r w:rsidRPr="00137DD4">
        <w:rPr>
          <w:rFonts w:ascii="Myriad Pro" w:hAnsi="Myriad Pro"/>
        </w:rPr>
        <w:t xml:space="preserve">     </w:t>
      </w:r>
    </w:p>
    <w:p w14:paraId="589A259D" w14:textId="2CA1DBB1" w:rsidR="00DF259D" w:rsidRDefault="00DF259D" w:rsidP="00C23894">
      <w:pPr>
        <w:jc w:val="left"/>
        <w:rPr>
          <w:rFonts w:ascii="Myriad Pro" w:hAnsi="Myriad Pro"/>
        </w:rPr>
      </w:pPr>
    </w:p>
    <w:p w14:paraId="5875DF1B" w14:textId="3CFCE56D" w:rsidR="00DF259D" w:rsidRDefault="00DF259D" w:rsidP="00C23894">
      <w:pPr>
        <w:jc w:val="left"/>
        <w:rPr>
          <w:rFonts w:ascii="Myriad Pro" w:hAnsi="Myriad Pro"/>
        </w:rPr>
      </w:pPr>
    </w:p>
    <w:p w14:paraId="4CFA5F89" w14:textId="3C2FFBE9" w:rsidR="00DF259D" w:rsidRDefault="00DF259D" w:rsidP="00C23894">
      <w:pPr>
        <w:jc w:val="left"/>
        <w:rPr>
          <w:rFonts w:ascii="Myriad Pro" w:hAnsi="Myriad Pro"/>
        </w:rPr>
      </w:pPr>
    </w:p>
    <w:p w14:paraId="17DFFE20" w14:textId="0724DB5C" w:rsidR="00DF259D" w:rsidRDefault="00DF259D" w:rsidP="00C23894">
      <w:pPr>
        <w:jc w:val="left"/>
        <w:rPr>
          <w:rFonts w:ascii="Myriad Pro" w:hAnsi="Myriad Pro"/>
        </w:rPr>
      </w:pPr>
    </w:p>
    <w:p w14:paraId="2C0001B5" w14:textId="174E59D1" w:rsidR="00DF259D" w:rsidRDefault="00DF259D" w:rsidP="00C23894">
      <w:pPr>
        <w:jc w:val="left"/>
        <w:rPr>
          <w:rFonts w:ascii="Myriad Pro" w:hAnsi="Myriad Pro"/>
        </w:rPr>
      </w:pPr>
    </w:p>
    <w:p w14:paraId="33D87155" w14:textId="11808B85" w:rsidR="00DF259D" w:rsidRDefault="00DF259D" w:rsidP="00C23894">
      <w:pPr>
        <w:jc w:val="left"/>
        <w:rPr>
          <w:rFonts w:ascii="Myriad Pro" w:hAnsi="Myriad Pro"/>
        </w:rPr>
      </w:pPr>
    </w:p>
    <w:p w14:paraId="0B75254B" w14:textId="282455A9" w:rsidR="00DF259D" w:rsidRDefault="00DF259D" w:rsidP="00C23894">
      <w:pPr>
        <w:jc w:val="left"/>
        <w:rPr>
          <w:rFonts w:ascii="Myriad Pro" w:hAnsi="Myriad Pro"/>
        </w:rPr>
      </w:pPr>
    </w:p>
    <w:p w14:paraId="14F6FCB4" w14:textId="624943BB" w:rsidR="00DF259D" w:rsidRDefault="00DF259D" w:rsidP="00C23894">
      <w:pPr>
        <w:jc w:val="left"/>
        <w:rPr>
          <w:rFonts w:ascii="Myriad Pro" w:hAnsi="Myriad Pro"/>
        </w:rPr>
      </w:pPr>
    </w:p>
    <w:p w14:paraId="2FB83B92" w14:textId="49D21353" w:rsidR="00DF259D" w:rsidRDefault="00DF259D" w:rsidP="00C23894">
      <w:pPr>
        <w:jc w:val="left"/>
        <w:rPr>
          <w:rFonts w:ascii="Myriad Pro" w:hAnsi="Myriad Pro"/>
        </w:rPr>
      </w:pPr>
    </w:p>
    <w:p w14:paraId="1B3C3557" w14:textId="6FD70A71" w:rsidR="00DF259D" w:rsidRDefault="00DF259D" w:rsidP="00C23894">
      <w:pPr>
        <w:jc w:val="left"/>
        <w:rPr>
          <w:rFonts w:ascii="Myriad Pro" w:hAnsi="Myriad Pro"/>
        </w:rPr>
      </w:pPr>
    </w:p>
    <w:p w14:paraId="27B887F7" w14:textId="6D44CC65" w:rsidR="00DF259D" w:rsidRDefault="00DF259D" w:rsidP="00C23894">
      <w:pPr>
        <w:jc w:val="left"/>
        <w:rPr>
          <w:rFonts w:ascii="Myriad Pro" w:hAnsi="Myriad Pro"/>
        </w:rPr>
      </w:pPr>
    </w:p>
    <w:p w14:paraId="03622B57" w14:textId="68256AC4" w:rsidR="00DF259D" w:rsidRDefault="00DF259D" w:rsidP="00C23894">
      <w:pPr>
        <w:jc w:val="left"/>
        <w:rPr>
          <w:rFonts w:ascii="Myriad Pro" w:hAnsi="Myriad Pro"/>
        </w:rPr>
      </w:pPr>
    </w:p>
    <w:p w14:paraId="7E7DC9F3" w14:textId="3AB96CEF" w:rsidR="00DF259D" w:rsidRDefault="00DF259D" w:rsidP="00C23894">
      <w:pPr>
        <w:jc w:val="left"/>
        <w:rPr>
          <w:rFonts w:ascii="Myriad Pro" w:hAnsi="Myriad Pro"/>
        </w:rPr>
      </w:pPr>
    </w:p>
    <w:p w14:paraId="7694D7D3" w14:textId="4728B309" w:rsidR="00DF259D" w:rsidRDefault="00DF259D" w:rsidP="00C23894">
      <w:pPr>
        <w:jc w:val="left"/>
        <w:rPr>
          <w:rFonts w:ascii="Myriad Pro" w:hAnsi="Myriad Pro"/>
        </w:rPr>
      </w:pPr>
    </w:p>
    <w:p w14:paraId="7F6943FF" w14:textId="046284C7" w:rsidR="00DF259D" w:rsidRDefault="00DF259D" w:rsidP="00C23894">
      <w:pPr>
        <w:jc w:val="left"/>
        <w:rPr>
          <w:rFonts w:ascii="Myriad Pro" w:hAnsi="Myriad Pro"/>
        </w:rPr>
      </w:pPr>
    </w:p>
    <w:p w14:paraId="528C7293" w14:textId="711458A7" w:rsidR="00DF259D" w:rsidRDefault="00DF259D" w:rsidP="00C23894">
      <w:pPr>
        <w:jc w:val="left"/>
        <w:rPr>
          <w:rFonts w:ascii="Myriad Pro" w:hAnsi="Myriad Pro"/>
        </w:rPr>
      </w:pPr>
    </w:p>
    <w:p w14:paraId="3499E40C" w14:textId="0ECE710F" w:rsidR="00DF259D" w:rsidRDefault="00DF259D" w:rsidP="00C23894">
      <w:pPr>
        <w:jc w:val="left"/>
        <w:rPr>
          <w:rFonts w:ascii="Myriad Pro" w:hAnsi="Myriad Pro"/>
        </w:rPr>
      </w:pPr>
    </w:p>
    <w:p w14:paraId="20D417FB" w14:textId="03A8AF43" w:rsidR="00DF259D" w:rsidRDefault="00DF259D" w:rsidP="00C23894">
      <w:pPr>
        <w:jc w:val="left"/>
        <w:rPr>
          <w:rFonts w:ascii="Myriad Pro" w:hAnsi="Myriad Pro"/>
        </w:rPr>
      </w:pPr>
    </w:p>
    <w:p w14:paraId="79583DDB" w14:textId="4949F451" w:rsidR="00DF259D" w:rsidRDefault="00DF259D" w:rsidP="00C23894">
      <w:pPr>
        <w:jc w:val="left"/>
        <w:rPr>
          <w:rFonts w:ascii="Myriad Pro" w:hAnsi="Myriad Pro"/>
        </w:rPr>
      </w:pPr>
    </w:p>
    <w:p w14:paraId="352EA7B6" w14:textId="59E4B440" w:rsidR="00DF259D" w:rsidRDefault="00DF259D" w:rsidP="00C23894">
      <w:pPr>
        <w:jc w:val="left"/>
        <w:rPr>
          <w:rFonts w:ascii="Myriad Pro" w:hAnsi="Myriad Pro"/>
        </w:rPr>
      </w:pPr>
    </w:p>
    <w:p w14:paraId="35E3F1DD" w14:textId="04C2735F" w:rsidR="00DF259D" w:rsidRDefault="00DF259D" w:rsidP="00C23894">
      <w:pPr>
        <w:jc w:val="left"/>
        <w:rPr>
          <w:rFonts w:ascii="Myriad Pro" w:hAnsi="Myriad Pro"/>
        </w:rPr>
      </w:pPr>
    </w:p>
    <w:p w14:paraId="32D0ACF3" w14:textId="0A87AAEA" w:rsidR="00DF259D" w:rsidRDefault="00DF259D" w:rsidP="00C23894">
      <w:pPr>
        <w:jc w:val="left"/>
        <w:rPr>
          <w:rFonts w:ascii="Myriad Pro" w:hAnsi="Myriad Pro"/>
        </w:rPr>
      </w:pPr>
    </w:p>
    <w:p w14:paraId="11B4952C" w14:textId="57CB7B5F" w:rsidR="00DF259D" w:rsidRDefault="00DF259D" w:rsidP="00C23894">
      <w:pPr>
        <w:jc w:val="left"/>
        <w:rPr>
          <w:rFonts w:ascii="Myriad Pro" w:hAnsi="Myriad Pro"/>
        </w:rPr>
      </w:pPr>
    </w:p>
    <w:p w14:paraId="3448C2CE" w14:textId="666623C3" w:rsidR="00DF259D" w:rsidRDefault="00DF259D" w:rsidP="00C23894">
      <w:pPr>
        <w:jc w:val="left"/>
        <w:rPr>
          <w:rFonts w:ascii="Myriad Pro" w:hAnsi="Myriad Pro"/>
        </w:rPr>
      </w:pPr>
    </w:p>
    <w:p w14:paraId="7776E241" w14:textId="26D2BF77" w:rsidR="00DF259D" w:rsidRDefault="00DF259D" w:rsidP="00C23894">
      <w:pPr>
        <w:jc w:val="left"/>
        <w:rPr>
          <w:rFonts w:ascii="Myriad Pro" w:hAnsi="Myriad Pro"/>
        </w:rPr>
      </w:pPr>
    </w:p>
    <w:p w14:paraId="7E0808C6" w14:textId="15459E40" w:rsidR="00DF259D" w:rsidRDefault="00DF259D" w:rsidP="00C23894">
      <w:pPr>
        <w:jc w:val="left"/>
        <w:rPr>
          <w:rFonts w:ascii="Myriad Pro" w:hAnsi="Myriad Pro"/>
        </w:rPr>
      </w:pPr>
    </w:p>
    <w:p w14:paraId="2AD4BCB7" w14:textId="3E588C8D" w:rsidR="00DF259D" w:rsidRDefault="00DF259D" w:rsidP="00C23894">
      <w:pPr>
        <w:jc w:val="left"/>
        <w:rPr>
          <w:rFonts w:ascii="Myriad Pro" w:hAnsi="Myriad Pro"/>
        </w:rPr>
      </w:pPr>
    </w:p>
    <w:p w14:paraId="6614CF6B" w14:textId="47661FAD" w:rsidR="00DF259D" w:rsidRDefault="00DF259D" w:rsidP="00C23894">
      <w:pPr>
        <w:jc w:val="left"/>
        <w:rPr>
          <w:rFonts w:ascii="Myriad Pro" w:hAnsi="Myriad Pro"/>
        </w:rPr>
      </w:pPr>
    </w:p>
    <w:p w14:paraId="33DA0797" w14:textId="4E61FA3B" w:rsidR="00DF259D" w:rsidRDefault="00DF259D" w:rsidP="00C23894">
      <w:pPr>
        <w:jc w:val="left"/>
        <w:rPr>
          <w:rFonts w:ascii="Myriad Pro" w:hAnsi="Myriad Pro"/>
        </w:rPr>
      </w:pPr>
    </w:p>
    <w:p w14:paraId="1FC98320" w14:textId="10B8265D" w:rsidR="00DF259D" w:rsidRDefault="00DF259D" w:rsidP="00C23894">
      <w:pPr>
        <w:jc w:val="left"/>
        <w:rPr>
          <w:rFonts w:ascii="Myriad Pro" w:hAnsi="Myriad Pro"/>
        </w:rPr>
      </w:pPr>
    </w:p>
    <w:p w14:paraId="03A4790F" w14:textId="57C4DB90" w:rsidR="00DF259D" w:rsidRDefault="00DF259D" w:rsidP="00C23894">
      <w:pPr>
        <w:jc w:val="left"/>
        <w:rPr>
          <w:rFonts w:ascii="Myriad Pro" w:hAnsi="Myriad Pro"/>
        </w:rPr>
      </w:pPr>
    </w:p>
    <w:p w14:paraId="3627F61C" w14:textId="36195EFF" w:rsidR="00DF259D" w:rsidRDefault="00DF259D" w:rsidP="00C23894">
      <w:pPr>
        <w:jc w:val="left"/>
        <w:rPr>
          <w:rFonts w:ascii="Myriad Pro" w:hAnsi="Myriad Pro"/>
        </w:rPr>
      </w:pPr>
    </w:p>
    <w:p w14:paraId="065E39C7" w14:textId="67DB324D" w:rsidR="00DF259D" w:rsidRDefault="00DF259D" w:rsidP="00C23894">
      <w:pPr>
        <w:jc w:val="left"/>
        <w:rPr>
          <w:rFonts w:ascii="Myriad Pro" w:hAnsi="Myriad Pro"/>
        </w:rPr>
      </w:pPr>
    </w:p>
    <w:p w14:paraId="5F2597DA" w14:textId="403F64E8" w:rsidR="00DF259D" w:rsidRDefault="00DF259D" w:rsidP="00C23894">
      <w:pPr>
        <w:jc w:val="left"/>
        <w:rPr>
          <w:rFonts w:ascii="Myriad Pro" w:hAnsi="Myriad Pro"/>
        </w:rPr>
      </w:pPr>
    </w:p>
    <w:p w14:paraId="5B0EE289" w14:textId="65157BD5" w:rsidR="00DF259D" w:rsidRDefault="00DF259D" w:rsidP="00C23894">
      <w:pPr>
        <w:jc w:val="left"/>
        <w:rPr>
          <w:rFonts w:ascii="Myriad Pro" w:hAnsi="Myriad Pro"/>
        </w:rPr>
      </w:pPr>
    </w:p>
    <w:p w14:paraId="043C80F6" w14:textId="202C0408" w:rsidR="00DF259D" w:rsidRDefault="00DF259D" w:rsidP="00C23894">
      <w:pPr>
        <w:jc w:val="left"/>
        <w:rPr>
          <w:rFonts w:ascii="Myriad Pro" w:hAnsi="Myriad Pro"/>
        </w:rPr>
      </w:pPr>
    </w:p>
    <w:p w14:paraId="53A37641" w14:textId="40FC832A" w:rsidR="00DF259D" w:rsidRDefault="00DF259D" w:rsidP="00C23894">
      <w:pPr>
        <w:jc w:val="left"/>
        <w:rPr>
          <w:rFonts w:ascii="Myriad Pro" w:hAnsi="Myriad Pro"/>
        </w:rPr>
      </w:pPr>
    </w:p>
    <w:p w14:paraId="3240BD26" w14:textId="78A51AF1" w:rsidR="00DF259D" w:rsidRDefault="00DF259D" w:rsidP="00C23894">
      <w:pPr>
        <w:jc w:val="left"/>
        <w:rPr>
          <w:rFonts w:ascii="Myriad Pro" w:hAnsi="Myriad Pro"/>
        </w:rPr>
      </w:pPr>
    </w:p>
    <w:p w14:paraId="71077BF8" w14:textId="472BD301" w:rsidR="00DF259D" w:rsidRDefault="00DF259D" w:rsidP="00C23894">
      <w:pPr>
        <w:jc w:val="left"/>
        <w:rPr>
          <w:rFonts w:ascii="Myriad Pro" w:hAnsi="Myriad Pro"/>
        </w:rPr>
      </w:pPr>
    </w:p>
    <w:p w14:paraId="774A9537" w14:textId="034B669B" w:rsidR="00DF259D" w:rsidRDefault="00DF259D" w:rsidP="00C23894">
      <w:pPr>
        <w:jc w:val="left"/>
        <w:rPr>
          <w:rFonts w:ascii="Myriad Pro" w:hAnsi="Myriad Pro"/>
        </w:rPr>
      </w:pPr>
    </w:p>
    <w:p w14:paraId="7EABF317" w14:textId="2599AEB3" w:rsidR="00DF259D" w:rsidRDefault="00DF259D" w:rsidP="00C23894">
      <w:pPr>
        <w:jc w:val="left"/>
        <w:rPr>
          <w:rFonts w:ascii="Myriad Pro" w:hAnsi="Myriad Pro"/>
        </w:rPr>
      </w:pPr>
    </w:p>
    <w:p w14:paraId="13CFBE74" w14:textId="23CA2F2D" w:rsidR="00DF259D" w:rsidRDefault="00DF259D" w:rsidP="00C23894">
      <w:pPr>
        <w:jc w:val="left"/>
        <w:rPr>
          <w:rFonts w:ascii="Myriad Pro" w:hAnsi="Myriad Pro"/>
        </w:rPr>
      </w:pPr>
    </w:p>
    <w:p w14:paraId="1E808C52" w14:textId="4493D764" w:rsidR="00DF259D" w:rsidRDefault="00DF259D" w:rsidP="00C23894">
      <w:pPr>
        <w:jc w:val="left"/>
        <w:rPr>
          <w:rFonts w:ascii="Myriad Pro" w:hAnsi="Myriad Pro"/>
        </w:rPr>
      </w:pPr>
    </w:p>
    <w:p w14:paraId="76BAFA9B" w14:textId="7E2CFFFF" w:rsidR="00DF259D" w:rsidRDefault="00DF259D" w:rsidP="00C23894">
      <w:pPr>
        <w:jc w:val="left"/>
        <w:rPr>
          <w:rFonts w:ascii="Myriad Pro" w:hAnsi="Myriad Pro"/>
        </w:rPr>
      </w:pPr>
    </w:p>
    <w:p w14:paraId="1F65C4DD" w14:textId="1E3E0311" w:rsidR="00DF259D" w:rsidRDefault="00DF259D" w:rsidP="00C23894">
      <w:pPr>
        <w:jc w:val="left"/>
        <w:rPr>
          <w:rFonts w:ascii="Myriad Pro" w:hAnsi="Myriad Pro"/>
        </w:rPr>
      </w:pPr>
    </w:p>
    <w:p w14:paraId="4C08602B" w14:textId="785E25EA" w:rsidR="00DF259D" w:rsidRDefault="00DF259D" w:rsidP="00C23894">
      <w:pPr>
        <w:jc w:val="left"/>
        <w:rPr>
          <w:rFonts w:ascii="Myriad Pro" w:hAnsi="Myriad Pro"/>
        </w:rPr>
      </w:pPr>
    </w:p>
    <w:p w14:paraId="4EE1691C" w14:textId="388A2E9D" w:rsidR="00DF259D" w:rsidRDefault="00DF259D" w:rsidP="00C23894">
      <w:pPr>
        <w:jc w:val="left"/>
        <w:rPr>
          <w:rFonts w:ascii="Myriad Pro" w:hAnsi="Myriad Pro"/>
        </w:rPr>
      </w:pPr>
    </w:p>
    <w:p w14:paraId="4E03D2DB" w14:textId="77777777" w:rsidR="00D21290" w:rsidRDefault="00D21290" w:rsidP="008C703C">
      <w:pPr>
        <w:jc w:val="right"/>
        <w:rPr>
          <w:rFonts w:ascii="Myriad Pro" w:hAnsi="Myriad Pro"/>
          <w:b/>
        </w:rPr>
      </w:pPr>
    </w:p>
    <w:p w14:paraId="0635982A" w14:textId="77777777" w:rsidR="00D21290" w:rsidRDefault="00D21290" w:rsidP="008C703C">
      <w:pPr>
        <w:jc w:val="right"/>
        <w:rPr>
          <w:rFonts w:ascii="Myriad Pro" w:hAnsi="Myriad Pro"/>
          <w:b/>
        </w:rPr>
      </w:pPr>
    </w:p>
    <w:p w14:paraId="1EA1DE5B" w14:textId="77777777" w:rsidR="00D21290" w:rsidRDefault="00D21290" w:rsidP="008C703C">
      <w:pPr>
        <w:jc w:val="right"/>
        <w:rPr>
          <w:rFonts w:ascii="Myriad Pro" w:hAnsi="Myriad Pro"/>
          <w:b/>
        </w:rPr>
      </w:pPr>
    </w:p>
    <w:p w14:paraId="0EAFEBB5" w14:textId="77777777" w:rsidR="00D21290" w:rsidRDefault="00D21290" w:rsidP="008C703C">
      <w:pPr>
        <w:jc w:val="right"/>
        <w:rPr>
          <w:rFonts w:ascii="Myriad Pro" w:hAnsi="Myriad Pro"/>
          <w:b/>
        </w:rPr>
      </w:pPr>
    </w:p>
    <w:p w14:paraId="23018AA1" w14:textId="77777777" w:rsidR="00D21290" w:rsidRDefault="00D21290" w:rsidP="008C703C">
      <w:pPr>
        <w:jc w:val="right"/>
        <w:rPr>
          <w:rFonts w:ascii="Myriad Pro" w:hAnsi="Myriad Pro"/>
          <w:b/>
        </w:rPr>
      </w:pPr>
    </w:p>
    <w:p w14:paraId="50E0118D" w14:textId="0DF249B0" w:rsidR="00496F53" w:rsidRDefault="00496F53" w:rsidP="008C703C">
      <w:pPr>
        <w:jc w:val="right"/>
        <w:rPr>
          <w:rFonts w:ascii="Myriad Pro" w:hAnsi="Myriad Pro"/>
          <w:b/>
        </w:rPr>
      </w:pPr>
      <w:r w:rsidRPr="00137DD4">
        <w:rPr>
          <w:rFonts w:ascii="Myriad Pro" w:hAnsi="Myriad Pro"/>
          <w:b/>
        </w:rPr>
        <w:lastRenderedPageBreak/>
        <w:t xml:space="preserve">Annex </w:t>
      </w:r>
      <w:r>
        <w:rPr>
          <w:rFonts w:ascii="Myriad Pro" w:hAnsi="Myriad Pro"/>
          <w:b/>
        </w:rPr>
        <w:t>4</w:t>
      </w:r>
    </w:p>
    <w:p w14:paraId="3F0E2776" w14:textId="77777777" w:rsidR="00496F53" w:rsidRDefault="00496F53" w:rsidP="00496F53">
      <w:pPr>
        <w:rPr>
          <w:rFonts w:ascii="Myriad Pro" w:hAnsi="Myriad Pro"/>
        </w:rPr>
      </w:pPr>
    </w:p>
    <w:p w14:paraId="1D0CC085" w14:textId="77777777" w:rsidR="00496F53" w:rsidRPr="00E630D0" w:rsidRDefault="00496F53" w:rsidP="00496F53">
      <w:pPr>
        <w:pStyle w:val="Section3-Heading1"/>
        <w:spacing w:before="2"/>
        <w:rPr>
          <w:rFonts w:asciiTheme="minorHAnsi" w:hAnsiTheme="minorHAnsi" w:cstheme="minorHAnsi"/>
        </w:rPr>
      </w:pPr>
      <w:r w:rsidRPr="00E630D0">
        <w:rPr>
          <w:rFonts w:asciiTheme="minorHAnsi" w:hAnsiTheme="minorHAnsi" w:cstheme="minorHAnsi"/>
        </w:rPr>
        <w:t>PERFORMANCE SECURITY</w:t>
      </w:r>
    </w:p>
    <w:p w14:paraId="0D428250" w14:textId="77777777" w:rsidR="00496F53" w:rsidRPr="00E630D0" w:rsidRDefault="00496F53" w:rsidP="00496F53">
      <w:pPr>
        <w:pStyle w:val="Section3-Heading1"/>
        <w:spacing w:before="2"/>
        <w:rPr>
          <w:rFonts w:asciiTheme="minorHAnsi" w:hAnsiTheme="minorHAnsi" w:cstheme="minorHAnsi"/>
          <w:i/>
          <w:color w:val="FF0000"/>
          <w:sz w:val="28"/>
          <w:szCs w:val="28"/>
        </w:rPr>
      </w:pPr>
    </w:p>
    <w:p w14:paraId="4B8E024A" w14:textId="77777777" w:rsidR="00496F53" w:rsidRPr="00E630D0" w:rsidRDefault="00496F53" w:rsidP="00496F53">
      <w:pPr>
        <w:pStyle w:val="Section3-Heading1"/>
        <w:spacing w:before="2"/>
        <w:rPr>
          <w:rFonts w:asciiTheme="minorHAnsi" w:hAnsiTheme="minorHAnsi" w:cstheme="minorHAnsi"/>
          <w:i/>
          <w:color w:val="FF0000"/>
          <w:sz w:val="28"/>
          <w:szCs w:val="28"/>
        </w:rPr>
      </w:pPr>
      <w:r w:rsidRPr="00E630D0">
        <w:rPr>
          <w:rFonts w:asciiTheme="minorHAnsi" w:hAnsiTheme="minorHAnsi" w:cstheme="minorHAnsi"/>
          <w:i/>
          <w:color w:val="FF0000"/>
          <w:sz w:val="28"/>
          <w:szCs w:val="28"/>
        </w:rPr>
        <w:t>(This must be finalized using the official letterhead of the Issuing Bank. Except for indicated fields, no changes may be made on this template)</w:t>
      </w:r>
    </w:p>
    <w:p w14:paraId="21FAB8CF" w14:textId="77777777" w:rsidR="00496F53" w:rsidRPr="00E630D0" w:rsidRDefault="00496F53" w:rsidP="00496F53">
      <w:pPr>
        <w:pStyle w:val="Section3-Heading1"/>
        <w:spacing w:before="2"/>
        <w:rPr>
          <w:rFonts w:asciiTheme="minorHAnsi" w:hAnsiTheme="minorHAnsi" w:cstheme="minorHAnsi"/>
          <w:i/>
          <w:color w:val="FF0000"/>
          <w:sz w:val="28"/>
          <w:szCs w:val="28"/>
        </w:rPr>
      </w:pPr>
    </w:p>
    <w:p w14:paraId="314C422A" w14:textId="77777777" w:rsidR="008D0E6B" w:rsidRDefault="008D0E6B" w:rsidP="00496F53">
      <w:pPr>
        <w:rPr>
          <w:rFonts w:asciiTheme="minorHAnsi" w:hAnsiTheme="minorHAnsi" w:cstheme="minorHAnsi"/>
          <w:snapToGrid w:val="0"/>
        </w:rPr>
      </w:pPr>
    </w:p>
    <w:p w14:paraId="2A90B491" w14:textId="340B51C2" w:rsidR="00496F53" w:rsidRPr="00E630D0" w:rsidRDefault="00496F53" w:rsidP="00496F53">
      <w:pPr>
        <w:rPr>
          <w:rFonts w:asciiTheme="minorHAnsi" w:hAnsiTheme="minorHAnsi" w:cstheme="minorHAnsi"/>
          <w:snapToGrid w:val="0"/>
        </w:rPr>
      </w:pPr>
      <w:r w:rsidRPr="00E630D0">
        <w:rPr>
          <w:rFonts w:asciiTheme="minorHAnsi" w:hAnsiTheme="minorHAnsi" w:cstheme="minorHAnsi"/>
          <w:snapToGrid w:val="0"/>
        </w:rPr>
        <w:t>To:</w:t>
      </w:r>
      <w:r w:rsidRPr="00E630D0">
        <w:rPr>
          <w:rFonts w:asciiTheme="minorHAnsi" w:hAnsiTheme="minorHAnsi" w:cstheme="minorHAnsi"/>
          <w:snapToGrid w:val="0"/>
        </w:rPr>
        <w:tab/>
        <w:t>UNDP</w:t>
      </w:r>
    </w:p>
    <w:p w14:paraId="0C6BF093" w14:textId="77777777" w:rsidR="00496F53" w:rsidRPr="00E630D0" w:rsidRDefault="00496F53" w:rsidP="00496F53">
      <w:pPr>
        <w:rPr>
          <w:rFonts w:asciiTheme="minorHAnsi" w:hAnsiTheme="minorHAnsi" w:cstheme="minorHAnsi"/>
          <w:snapToGrid w:val="0"/>
        </w:rPr>
      </w:pPr>
      <w:r w:rsidRPr="00E630D0">
        <w:rPr>
          <w:rFonts w:asciiTheme="minorHAnsi" w:hAnsiTheme="minorHAnsi" w:cstheme="minorHAnsi"/>
          <w:snapToGrid w:val="0"/>
        </w:rPr>
        <w:tab/>
      </w:r>
      <w:sdt>
        <w:sdtPr>
          <w:rPr>
            <w:rFonts w:asciiTheme="minorHAnsi" w:hAnsiTheme="minorHAnsi" w:cstheme="minorHAnsi"/>
            <w:snapToGrid w:val="0"/>
          </w:rPr>
          <w:id w:val="-444086196"/>
          <w:showingPlcHdr/>
          <w:text/>
        </w:sdtPr>
        <w:sdtEndPr/>
        <w:sdtContent>
          <w:r w:rsidRPr="00E630D0">
            <w:rPr>
              <w:rFonts w:asciiTheme="minorHAnsi" w:hAnsiTheme="minorHAnsi" w:cstheme="minorHAnsi"/>
              <w:snapToGrid w:val="0"/>
              <w:color w:val="000000" w:themeColor="text1"/>
            </w:rPr>
            <w:t>[Insert contact information as provided in Data Sheet]</w:t>
          </w:r>
        </w:sdtContent>
      </w:sdt>
    </w:p>
    <w:p w14:paraId="23F8FF56" w14:textId="77777777" w:rsidR="00496F53" w:rsidRPr="00E630D0" w:rsidRDefault="00496F53" w:rsidP="00496F53">
      <w:pPr>
        <w:rPr>
          <w:rFonts w:asciiTheme="minorHAnsi" w:hAnsiTheme="minorHAnsi" w:cstheme="minorHAnsi"/>
          <w:snapToGrid w:val="0"/>
        </w:rPr>
      </w:pPr>
    </w:p>
    <w:p w14:paraId="2268481B" w14:textId="77777777" w:rsidR="00496F53" w:rsidRPr="00E630D0" w:rsidRDefault="00496F53" w:rsidP="00496F53">
      <w:pPr>
        <w:ind w:firstLine="720"/>
        <w:rPr>
          <w:rFonts w:asciiTheme="minorHAnsi" w:hAnsiTheme="minorHAnsi" w:cstheme="minorHAnsi"/>
          <w:snapToGrid w:val="0"/>
        </w:rPr>
      </w:pPr>
      <w:r w:rsidRPr="00E630D0">
        <w:rPr>
          <w:rFonts w:asciiTheme="minorHAnsi" w:hAnsiTheme="minorHAnsi" w:cstheme="minorHAnsi"/>
          <w:snapToGrid w:val="0"/>
        </w:rPr>
        <w:t xml:space="preserve">WHEREAS </w:t>
      </w:r>
      <w:sdt>
        <w:sdtPr>
          <w:rPr>
            <w:rFonts w:asciiTheme="minorHAnsi" w:hAnsiTheme="minorHAnsi" w:cstheme="minorHAnsi"/>
            <w:snapToGrid w:val="0"/>
          </w:rPr>
          <w:id w:val="617871783"/>
          <w:showingPlcHdr/>
          <w:text/>
        </w:sdtPr>
        <w:sdtEndPr/>
        <w:sdtContent>
          <w:r w:rsidRPr="00E630D0">
            <w:rPr>
              <w:rFonts w:asciiTheme="minorHAnsi" w:hAnsiTheme="minorHAnsi" w:cstheme="minorHAnsi"/>
              <w:snapToGrid w:val="0"/>
              <w:color w:val="000000" w:themeColor="text1"/>
            </w:rPr>
            <w:t>[</w:t>
          </w:r>
          <w:r w:rsidRPr="00E630D0">
            <w:rPr>
              <w:rFonts w:asciiTheme="minorHAnsi" w:hAnsiTheme="minorHAnsi" w:cstheme="minorHAnsi"/>
              <w:i/>
              <w:snapToGrid w:val="0"/>
              <w:color w:val="000000" w:themeColor="text1"/>
            </w:rPr>
            <w:t>name and address of Contractor</w:t>
          </w:r>
          <w:r w:rsidRPr="00E630D0">
            <w:rPr>
              <w:rFonts w:asciiTheme="minorHAnsi" w:hAnsiTheme="minorHAnsi" w:cstheme="minorHAnsi"/>
              <w:snapToGrid w:val="0"/>
              <w:color w:val="000000" w:themeColor="text1"/>
            </w:rPr>
            <w:t>]</w:t>
          </w:r>
        </w:sdtContent>
      </w:sdt>
      <w:r w:rsidRPr="00E630D0">
        <w:rPr>
          <w:rFonts w:asciiTheme="minorHAnsi" w:hAnsiTheme="minorHAnsi" w:cstheme="minorHAnsi"/>
          <w:snapToGrid w:val="0"/>
        </w:rPr>
        <w:t xml:space="preserve"> (hereinafter called “the Contractor”) has undertaken, in pursuance of Contract No. </w:t>
      </w:r>
      <w:sdt>
        <w:sdtPr>
          <w:rPr>
            <w:rFonts w:asciiTheme="minorHAnsi" w:hAnsiTheme="minorHAnsi" w:cstheme="minorHAnsi"/>
            <w:snapToGrid w:val="0"/>
          </w:rPr>
          <w:id w:val="-714729541"/>
          <w:showingPlcHdr/>
          <w:text/>
        </w:sdtPr>
        <w:sdtEndPr/>
        <w:sdtContent>
          <w:r w:rsidRPr="00E630D0">
            <w:rPr>
              <w:rStyle w:val="PlaceholderText"/>
              <w:rFonts w:asciiTheme="minorHAnsi" w:hAnsiTheme="minorHAnsi"/>
            </w:rPr>
            <w:t>Click here to enter text.</w:t>
          </w:r>
        </w:sdtContent>
      </w:sdt>
      <w:r w:rsidRPr="00E630D0">
        <w:rPr>
          <w:rFonts w:asciiTheme="minorHAnsi" w:hAnsiTheme="minorHAnsi" w:cstheme="minorHAnsi"/>
          <w:snapToGrid w:val="0"/>
        </w:rPr>
        <w:t xml:space="preserve">dated </w:t>
      </w:r>
      <w:sdt>
        <w:sdtPr>
          <w:rPr>
            <w:rFonts w:asciiTheme="minorHAnsi" w:hAnsiTheme="minorHAnsi" w:cstheme="minorHAnsi"/>
            <w:snapToGrid w:val="0"/>
          </w:rPr>
          <w:id w:val="-325440050"/>
          <w:showingPlcHdr/>
          <w:date>
            <w:dateFormat w:val="MMMM d, yyyy"/>
            <w:lid w:val="en-US"/>
            <w:storeMappedDataAs w:val="dateTime"/>
            <w:calendar w:val="gregorian"/>
          </w:date>
        </w:sdtPr>
        <w:sdtEndPr/>
        <w:sdtContent>
          <w:r w:rsidRPr="00E630D0">
            <w:rPr>
              <w:rStyle w:val="PlaceholderText"/>
              <w:rFonts w:asciiTheme="minorHAnsi" w:hAnsiTheme="minorHAnsi"/>
            </w:rPr>
            <w:t>Click here to enter a date.</w:t>
          </w:r>
        </w:sdtContent>
      </w:sdt>
      <w:r w:rsidRPr="00E630D0">
        <w:rPr>
          <w:rFonts w:asciiTheme="minorHAnsi" w:hAnsiTheme="minorHAnsi" w:cstheme="minorHAnsi"/>
          <w:snapToGrid w:val="0"/>
        </w:rPr>
        <w:t xml:space="preserve"> , to execute Services …………</w:t>
      </w:r>
      <w:proofErr w:type="gramStart"/>
      <w:r w:rsidRPr="00E630D0">
        <w:rPr>
          <w:rFonts w:asciiTheme="minorHAnsi" w:hAnsiTheme="minorHAnsi" w:cstheme="minorHAnsi"/>
          <w:snapToGrid w:val="0"/>
        </w:rPr>
        <w:t>…..</w:t>
      </w:r>
      <w:proofErr w:type="gramEnd"/>
      <w:r w:rsidRPr="00E630D0">
        <w:rPr>
          <w:rFonts w:asciiTheme="minorHAnsi" w:hAnsiTheme="minorHAnsi" w:cstheme="minorHAnsi"/>
          <w:snapToGrid w:val="0"/>
        </w:rPr>
        <w:t xml:space="preserve"> (hereinafter called “the Contract”):</w:t>
      </w:r>
    </w:p>
    <w:p w14:paraId="15A300B0" w14:textId="77777777" w:rsidR="00496F53" w:rsidRPr="00E630D0" w:rsidRDefault="00496F53" w:rsidP="00496F53">
      <w:pPr>
        <w:rPr>
          <w:rFonts w:asciiTheme="minorHAnsi" w:hAnsiTheme="minorHAnsi" w:cstheme="minorHAnsi"/>
          <w:snapToGrid w:val="0"/>
        </w:rPr>
      </w:pPr>
    </w:p>
    <w:p w14:paraId="295E215A" w14:textId="77777777" w:rsidR="00496F53" w:rsidRPr="00E630D0" w:rsidRDefault="00496F53" w:rsidP="00496F53">
      <w:pPr>
        <w:ind w:firstLine="720"/>
        <w:rPr>
          <w:rFonts w:asciiTheme="minorHAnsi" w:hAnsiTheme="minorHAnsi" w:cstheme="minorHAnsi"/>
          <w:snapToGrid w:val="0"/>
        </w:rPr>
      </w:pPr>
      <w:r w:rsidRPr="00E630D0">
        <w:rPr>
          <w:rFonts w:asciiTheme="minorHAnsi" w:hAnsiTheme="minorHAnsi" w:cstheme="minorHAnsi"/>
          <w:snapToGrid w:val="0"/>
        </w:rPr>
        <w:t>AND WHEREAS it has been stipulated by you in the said Contract that the Contractor shall furnish you with a Bank Guarantee by a recognized bank for the sum specified therein as security for compliance with his obligations in accordance with the Contract:</w:t>
      </w:r>
    </w:p>
    <w:p w14:paraId="1B324321" w14:textId="77777777" w:rsidR="00496F53" w:rsidRPr="00E630D0" w:rsidRDefault="00496F53" w:rsidP="00496F53">
      <w:pPr>
        <w:rPr>
          <w:rFonts w:asciiTheme="minorHAnsi" w:hAnsiTheme="minorHAnsi" w:cstheme="minorHAnsi"/>
          <w:snapToGrid w:val="0"/>
        </w:rPr>
      </w:pPr>
    </w:p>
    <w:p w14:paraId="7245FCC3" w14:textId="77777777" w:rsidR="00496F53" w:rsidRPr="00E630D0" w:rsidRDefault="00496F53" w:rsidP="00496F53">
      <w:pPr>
        <w:ind w:firstLine="720"/>
        <w:rPr>
          <w:rFonts w:asciiTheme="minorHAnsi" w:hAnsiTheme="minorHAnsi" w:cstheme="minorHAnsi"/>
          <w:snapToGrid w:val="0"/>
        </w:rPr>
      </w:pPr>
      <w:r w:rsidRPr="00E630D0">
        <w:rPr>
          <w:rFonts w:asciiTheme="minorHAnsi" w:hAnsiTheme="minorHAnsi" w:cstheme="minorHAnsi"/>
          <w:snapToGrid w:val="0"/>
        </w:rPr>
        <w:t>AND WHEREAS we have agreed to give the Contractor such a Bank Guarantee:</w:t>
      </w:r>
    </w:p>
    <w:p w14:paraId="01FEB264" w14:textId="77777777" w:rsidR="00496F53" w:rsidRPr="00E630D0" w:rsidRDefault="00496F53" w:rsidP="00496F53">
      <w:pPr>
        <w:rPr>
          <w:rFonts w:asciiTheme="minorHAnsi" w:hAnsiTheme="minorHAnsi" w:cstheme="minorHAnsi"/>
          <w:snapToGrid w:val="0"/>
        </w:rPr>
      </w:pPr>
    </w:p>
    <w:p w14:paraId="230E4906" w14:textId="77777777" w:rsidR="00496F53" w:rsidRPr="00E630D0" w:rsidRDefault="00496F53" w:rsidP="00496F53">
      <w:pPr>
        <w:ind w:firstLine="720"/>
        <w:rPr>
          <w:rFonts w:asciiTheme="minorHAnsi" w:hAnsiTheme="minorHAnsi" w:cstheme="minorHAnsi"/>
          <w:snapToGrid w:val="0"/>
        </w:rPr>
      </w:pPr>
      <w:r w:rsidRPr="00E630D0">
        <w:rPr>
          <w:rFonts w:asciiTheme="minorHAnsi" w:hAnsiTheme="minorHAnsi" w:cstheme="minorHAnsi"/>
          <w:snapToGrid w:val="0"/>
        </w:rPr>
        <w:t xml:space="preserve">NOW THEREFORE we hereby affirm that we are the Guarantor and responsible to you, on behalf of the Contractor, up to a total of </w:t>
      </w:r>
      <w:sdt>
        <w:sdtPr>
          <w:rPr>
            <w:rFonts w:asciiTheme="minorHAnsi" w:hAnsiTheme="minorHAnsi" w:cstheme="minorHAnsi"/>
            <w:snapToGrid w:val="0"/>
          </w:rPr>
          <w:id w:val="1670510910"/>
          <w:showingPlcHdr/>
          <w:text/>
        </w:sdtPr>
        <w:sdtEndPr/>
        <w:sdtContent>
          <w:r w:rsidRPr="00E630D0">
            <w:rPr>
              <w:rFonts w:asciiTheme="minorHAnsi" w:hAnsiTheme="minorHAnsi" w:cstheme="minorHAnsi"/>
              <w:snapToGrid w:val="0"/>
              <w:color w:val="000000" w:themeColor="text1"/>
            </w:rPr>
            <w:t>[</w:t>
          </w:r>
          <w:r w:rsidRPr="00E630D0">
            <w:rPr>
              <w:rFonts w:asciiTheme="minorHAnsi" w:hAnsiTheme="minorHAnsi" w:cstheme="minorHAnsi"/>
              <w:i/>
              <w:snapToGrid w:val="0"/>
              <w:color w:val="000000" w:themeColor="text1"/>
            </w:rPr>
            <w:t>amount of guarantee</w:t>
          </w:r>
          <w:r w:rsidRPr="00E630D0">
            <w:rPr>
              <w:rFonts w:asciiTheme="minorHAnsi" w:hAnsiTheme="minorHAnsi" w:cstheme="minorHAnsi"/>
              <w:snapToGrid w:val="0"/>
              <w:color w:val="000000" w:themeColor="text1"/>
            </w:rPr>
            <w:t>] [</w:t>
          </w:r>
          <w:r w:rsidRPr="00E630D0">
            <w:rPr>
              <w:rFonts w:asciiTheme="minorHAnsi" w:hAnsiTheme="minorHAnsi" w:cstheme="minorHAnsi"/>
              <w:i/>
              <w:snapToGrid w:val="0"/>
              <w:color w:val="000000" w:themeColor="text1"/>
            </w:rPr>
            <w:t>in words and numbers</w:t>
          </w:r>
          <w:r w:rsidRPr="00E630D0">
            <w:rPr>
              <w:rFonts w:asciiTheme="minorHAnsi" w:hAnsiTheme="minorHAnsi" w:cstheme="minorHAnsi"/>
              <w:snapToGrid w:val="0"/>
              <w:color w:val="000000" w:themeColor="text1"/>
            </w:rPr>
            <w:t>],</w:t>
          </w:r>
        </w:sdtContent>
      </w:sdt>
      <w:r w:rsidRPr="00E630D0">
        <w:rPr>
          <w:rFonts w:asciiTheme="minorHAnsi" w:hAnsiTheme="minorHAnsi" w:cstheme="minorHAnsi"/>
          <w:snapToGrid w:val="0"/>
        </w:rPr>
        <w:t xml:space="preserve"> such sum being payable in the types and proportions of currencies in which the Contract Price is payable, and we undertake to pay you, upon your first written demand and without cavil or argument, any sum or sums within the limits of </w:t>
      </w:r>
      <w:sdt>
        <w:sdtPr>
          <w:rPr>
            <w:rFonts w:asciiTheme="minorHAnsi" w:hAnsiTheme="minorHAnsi" w:cstheme="minorHAnsi"/>
            <w:snapToGrid w:val="0"/>
          </w:rPr>
          <w:id w:val="-878400268"/>
          <w:showingPlcHdr/>
          <w:text/>
        </w:sdtPr>
        <w:sdtEndPr/>
        <w:sdtContent>
          <w:r w:rsidRPr="00E630D0">
            <w:rPr>
              <w:rFonts w:asciiTheme="minorHAnsi" w:hAnsiTheme="minorHAnsi" w:cstheme="minorHAnsi"/>
              <w:i/>
              <w:snapToGrid w:val="0"/>
              <w:color w:val="000000" w:themeColor="text1"/>
            </w:rPr>
            <w:t>[amount of guarantee as aforesaid</w:t>
          </w:r>
          <w:r w:rsidRPr="00E630D0">
            <w:rPr>
              <w:rFonts w:asciiTheme="minorHAnsi" w:hAnsiTheme="minorHAnsi" w:cstheme="minorHAnsi"/>
              <w:snapToGrid w:val="0"/>
              <w:color w:val="000000" w:themeColor="text1"/>
            </w:rPr>
            <w:t>]</w:t>
          </w:r>
        </w:sdtContent>
      </w:sdt>
      <w:r w:rsidRPr="00E630D0">
        <w:rPr>
          <w:rFonts w:asciiTheme="minorHAnsi" w:hAnsiTheme="minorHAnsi" w:cstheme="minorHAnsi"/>
          <w:snapToGrid w:val="0"/>
        </w:rPr>
        <w:t xml:space="preserve"> without your needing to prove or to show grounds or reasons for your demand for the sum specified therein.</w:t>
      </w:r>
    </w:p>
    <w:p w14:paraId="7614227A" w14:textId="77777777" w:rsidR="00496F53" w:rsidRPr="00E630D0" w:rsidRDefault="00496F53" w:rsidP="00496F53">
      <w:pPr>
        <w:rPr>
          <w:rFonts w:asciiTheme="minorHAnsi" w:hAnsiTheme="minorHAnsi" w:cstheme="minorHAnsi"/>
          <w:snapToGrid w:val="0"/>
        </w:rPr>
      </w:pPr>
    </w:p>
    <w:p w14:paraId="7D7B951B" w14:textId="77777777" w:rsidR="00496F53" w:rsidRPr="00E630D0" w:rsidRDefault="00496F53" w:rsidP="00496F53">
      <w:pPr>
        <w:ind w:firstLine="720"/>
        <w:rPr>
          <w:rFonts w:asciiTheme="minorHAnsi" w:hAnsiTheme="minorHAnsi" w:cstheme="minorHAnsi"/>
          <w:snapToGrid w:val="0"/>
        </w:rPr>
      </w:pPr>
      <w:r w:rsidRPr="00E630D0">
        <w:rPr>
          <w:rFonts w:asciiTheme="minorHAnsi" w:hAnsiTheme="minorHAnsi" w:cstheme="minorHAnsi"/>
          <w:snapToGrid w:val="0"/>
        </w:rPr>
        <w:t>This guarantee shall be valid until a date 30 day from the date of issue by UNDP of a certificate of satisfactory performance and full completion of services by the Contractor.</w:t>
      </w:r>
    </w:p>
    <w:p w14:paraId="09143781" w14:textId="77777777" w:rsidR="00496F53" w:rsidRPr="00E630D0" w:rsidRDefault="00496F53" w:rsidP="00496F53">
      <w:pPr>
        <w:rPr>
          <w:rFonts w:asciiTheme="minorHAnsi" w:hAnsiTheme="minorHAnsi" w:cstheme="minorHAnsi"/>
          <w:snapToGrid w:val="0"/>
        </w:rPr>
      </w:pPr>
    </w:p>
    <w:p w14:paraId="67A20BBB" w14:textId="77777777" w:rsidR="00496F53" w:rsidRPr="00E630D0" w:rsidRDefault="00496F53" w:rsidP="00496F53">
      <w:pPr>
        <w:rPr>
          <w:rFonts w:asciiTheme="minorHAnsi" w:hAnsiTheme="minorHAnsi" w:cstheme="minorHAnsi"/>
          <w:snapToGrid w:val="0"/>
        </w:rPr>
      </w:pPr>
    </w:p>
    <w:p w14:paraId="4EA8E3CB" w14:textId="77777777" w:rsidR="00496F53" w:rsidRPr="00E630D0" w:rsidRDefault="00496F53" w:rsidP="00496F53">
      <w:pPr>
        <w:pStyle w:val="Heading3"/>
        <w:rPr>
          <w:rFonts w:asciiTheme="minorHAnsi" w:hAnsiTheme="minorHAnsi"/>
        </w:rPr>
      </w:pPr>
      <w:r w:rsidRPr="00E630D0">
        <w:rPr>
          <w:rFonts w:asciiTheme="minorHAnsi" w:hAnsiTheme="minorHAnsi"/>
        </w:rPr>
        <w:t>SIGNATURE AND SEAL OF THE GUARANTOR BANK</w:t>
      </w:r>
    </w:p>
    <w:p w14:paraId="4037BAF0" w14:textId="77777777" w:rsidR="00496F53" w:rsidRPr="00E630D0" w:rsidRDefault="00496F53" w:rsidP="00496F53">
      <w:pPr>
        <w:rPr>
          <w:rFonts w:asciiTheme="minorHAnsi" w:hAnsiTheme="minorHAnsi" w:cstheme="minorHAnsi"/>
          <w:snapToGrid w:val="0"/>
        </w:rPr>
      </w:pPr>
    </w:p>
    <w:p w14:paraId="350B5B03" w14:textId="77777777" w:rsidR="00496F53" w:rsidRPr="00E630D0" w:rsidRDefault="00496F53" w:rsidP="00496F53">
      <w:pPr>
        <w:rPr>
          <w:rFonts w:asciiTheme="minorHAnsi" w:hAnsiTheme="minorHAnsi" w:cstheme="minorHAnsi"/>
          <w:snapToGrid w:val="0"/>
          <w:color w:val="000000" w:themeColor="text1"/>
        </w:rPr>
      </w:pPr>
      <w:r w:rsidRPr="00E630D0">
        <w:rPr>
          <w:rFonts w:asciiTheme="minorHAnsi" w:hAnsiTheme="minorHAnsi" w:cstheme="minorHAnsi"/>
          <w:snapToGrid w:val="0"/>
          <w:color w:val="000000" w:themeColor="text1"/>
        </w:rPr>
        <w:t xml:space="preserve">Date </w:t>
      </w:r>
      <w:sdt>
        <w:sdtPr>
          <w:rPr>
            <w:rFonts w:asciiTheme="minorHAnsi" w:hAnsiTheme="minorHAnsi" w:cstheme="minorHAnsi"/>
            <w:snapToGrid w:val="0"/>
            <w:color w:val="000000" w:themeColor="text1"/>
          </w:rPr>
          <w:id w:val="1589961452"/>
          <w:showingPlcHdr/>
          <w:date>
            <w:dateFormat w:val="M/d/yyyy"/>
            <w:lid w:val="en-US"/>
            <w:storeMappedDataAs w:val="dateTime"/>
            <w:calendar w:val="gregorian"/>
          </w:date>
        </w:sdtPr>
        <w:sdtEndPr/>
        <w:sdtContent>
          <w:r w:rsidRPr="00E630D0">
            <w:rPr>
              <w:rFonts w:asciiTheme="minorHAnsi" w:hAnsiTheme="minorHAnsi" w:cstheme="minorHAnsi"/>
              <w:snapToGrid w:val="0"/>
              <w:color w:val="000000" w:themeColor="text1"/>
            </w:rPr>
            <w:t>......................................................................................................................</w:t>
          </w:r>
          <w:r w:rsidRPr="00E630D0">
            <w:rPr>
              <w:rStyle w:val="PlaceholderText"/>
              <w:rFonts w:asciiTheme="minorHAnsi" w:hAnsiTheme="minorHAnsi"/>
            </w:rPr>
            <w:t>.</w:t>
          </w:r>
        </w:sdtContent>
      </w:sdt>
    </w:p>
    <w:p w14:paraId="0FAF430E" w14:textId="77777777" w:rsidR="00496F53" w:rsidRPr="00E630D0" w:rsidRDefault="00496F53" w:rsidP="00496F53">
      <w:pPr>
        <w:rPr>
          <w:rFonts w:asciiTheme="minorHAnsi" w:hAnsiTheme="minorHAnsi" w:cstheme="minorHAnsi"/>
          <w:snapToGrid w:val="0"/>
          <w:color w:val="000000" w:themeColor="text1"/>
        </w:rPr>
      </w:pPr>
    </w:p>
    <w:p w14:paraId="51AC3611" w14:textId="77777777" w:rsidR="00496F53" w:rsidRPr="00E630D0" w:rsidRDefault="00496F53" w:rsidP="00496F53">
      <w:pPr>
        <w:rPr>
          <w:rFonts w:asciiTheme="minorHAnsi" w:hAnsiTheme="minorHAnsi" w:cstheme="minorHAnsi"/>
          <w:snapToGrid w:val="0"/>
          <w:color w:val="000000" w:themeColor="text1"/>
        </w:rPr>
      </w:pPr>
      <w:r w:rsidRPr="00E630D0">
        <w:rPr>
          <w:rFonts w:asciiTheme="minorHAnsi" w:hAnsiTheme="minorHAnsi" w:cstheme="minorHAnsi"/>
          <w:snapToGrid w:val="0"/>
          <w:color w:val="000000" w:themeColor="text1"/>
        </w:rPr>
        <w:t xml:space="preserve">Name of Bank </w:t>
      </w:r>
      <w:sdt>
        <w:sdtPr>
          <w:rPr>
            <w:rFonts w:asciiTheme="minorHAnsi" w:hAnsiTheme="minorHAnsi" w:cstheme="minorHAnsi"/>
            <w:snapToGrid w:val="0"/>
            <w:color w:val="000000" w:themeColor="text1"/>
          </w:rPr>
          <w:id w:val="-676501971"/>
          <w:showingPlcHdr/>
          <w:text/>
        </w:sdtPr>
        <w:sdtEndPr/>
        <w:sdtContent>
          <w:r w:rsidRPr="00E630D0">
            <w:rPr>
              <w:rFonts w:asciiTheme="minorHAnsi" w:hAnsiTheme="minorHAnsi" w:cstheme="minorHAnsi"/>
              <w:snapToGrid w:val="0"/>
              <w:color w:val="000000" w:themeColor="text1"/>
            </w:rPr>
            <w:t>.........................................................................................................</w:t>
          </w:r>
        </w:sdtContent>
      </w:sdt>
    </w:p>
    <w:p w14:paraId="56A31D0A" w14:textId="77777777" w:rsidR="00496F53" w:rsidRPr="00E630D0" w:rsidRDefault="00496F53" w:rsidP="00496F53">
      <w:pPr>
        <w:rPr>
          <w:rFonts w:asciiTheme="minorHAnsi" w:hAnsiTheme="minorHAnsi" w:cstheme="minorHAnsi"/>
          <w:snapToGrid w:val="0"/>
          <w:color w:val="000000" w:themeColor="text1"/>
        </w:rPr>
      </w:pPr>
    </w:p>
    <w:p w14:paraId="4A9DF3EE" w14:textId="77777777" w:rsidR="00496F53" w:rsidRPr="00E630D0" w:rsidRDefault="00496F53" w:rsidP="00496F53">
      <w:pPr>
        <w:rPr>
          <w:rFonts w:asciiTheme="minorHAnsi" w:hAnsiTheme="minorHAnsi" w:cstheme="minorHAnsi"/>
          <w:snapToGrid w:val="0"/>
          <w:color w:val="000000" w:themeColor="text1"/>
        </w:rPr>
      </w:pPr>
      <w:r w:rsidRPr="00E630D0">
        <w:rPr>
          <w:rFonts w:asciiTheme="minorHAnsi" w:hAnsiTheme="minorHAnsi" w:cstheme="minorHAnsi"/>
          <w:snapToGrid w:val="0"/>
          <w:color w:val="000000" w:themeColor="text1"/>
        </w:rPr>
        <w:t xml:space="preserve">Address </w:t>
      </w:r>
      <w:sdt>
        <w:sdtPr>
          <w:rPr>
            <w:rFonts w:asciiTheme="minorHAnsi" w:hAnsiTheme="minorHAnsi" w:cstheme="minorHAnsi"/>
            <w:snapToGrid w:val="0"/>
            <w:color w:val="000000" w:themeColor="text1"/>
          </w:rPr>
          <w:id w:val="865253791"/>
          <w:showingPlcHdr/>
          <w:text/>
        </w:sdtPr>
        <w:sdtEndPr/>
        <w:sdtContent>
          <w:r w:rsidRPr="00E630D0">
            <w:rPr>
              <w:rFonts w:asciiTheme="minorHAnsi" w:hAnsiTheme="minorHAnsi" w:cstheme="minorHAnsi"/>
              <w:snapToGrid w:val="0"/>
              <w:color w:val="000000" w:themeColor="text1"/>
            </w:rPr>
            <w:t>.................................................................................................................</w:t>
          </w:r>
        </w:sdtContent>
      </w:sdt>
    </w:p>
    <w:p w14:paraId="28A3CF7F" w14:textId="77777777" w:rsidR="00496F53" w:rsidRPr="00E630D0" w:rsidRDefault="00496F53" w:rsidP="00496F53">
      <w:pPr>
        <w:rPr>
          <w:rFonts w:asciiTheme="minorHAnsi" w:hAnsiTheme="minorHAnsi" w:cstheme="minorHAnsi"/>
          <w:b/>
          <w:bCs/>
        </w:rPr>
      </w:pPr>
    </w:p>
    <w:p w14:paraId="2F5C1367" w14:textId="77777777" w:rsidR="00496F53" w:rsidRPr="00137DD4" w:rsidRDefault="00496F53" w:rsidP="00496F53">
      <w:pPr>
        <w:rPr>
          <w:rFonts w:ascii="Myriad Pro" w:hAnsi="Myriad Pro"/>
        </w:rPr>
      </w:pPr>
    </w:p>
    <w:p w14:paraId="7A612F34" w14:textId="77777777" w:rsidR="00496F53" w:rsidRDefault="00496F53" w:rsidP="00356F02">
      <w:pPr>
        <w:rPr>
          <w:rFonts w:ascii="Myriad Pro" w:hAnsi="Myriad Pro"/>
        </w:rPr>
      </w:pPr>
    </w:p>
    <w:p w14:paraId="7D5CE775" w14:textId="77777777" w:rsidR="00C649D0" w:rsidRDefault="00C649D0" w:rsidP="00356F02">
      <w:pPr>
        <w:rPr>
          <w:rFonts w:ascii="Myriad Pro" w:hAnsi="Myriad Pro"/>
        </w:rPr>
      </w:pPr>
    </w:p>
    <w:p w14:paraId="70286039" w14:textId="77777777" w:rsidR="00C649D0" w:rsidRDefault="00C649D0" w:rsidP="00356F02">
      <w:pPr>
        <w:rPr>
          <w:rFonts w:ascii="Myriad Pro" w:hAnsi="Myriad Pro"/>
        </w:rPr>
      </w:pPr>
    </w:p>
    <w:p w14:paraId="58005A20" w14:textId="77777777" w:rsidR="00C649D0" w:rsidRDefault="00C649D0" w:rsidP="00356F02">
      <w:pPr>
        <w:rPr>
          <w:rFonts w:ascii="Myriad Pro" w:hAnsi="Myriad Pro"/>
        </w:rPr>
      </w:pPr>
    </w:p>
    <w:p w14:paraId="208E5B5D" w14:textId="77777777" w:rsidR="00C649D0" w:rsidRDefault="00C649D0" w:rsidP="00356F02">
      <w:pPr>
        <w:rPr>
          <w:rFonts w:ascii="Myriad Pro" w:hAnsi="Myriad Pro"/>
        </w:rPr>
      </w:pPr>
    </w:p>
    <w:p w14:paraId="1053BB2E" w14:textId="77777777" w:rsidR="00C649D0" w:rsidRDefault="00C649D0" w:rsidP="00356F02">
      <w:pPr>
        <w:rPr>
          <w:rFonts w:ascii="Myriad Pro" w:hAnsi="Myriad Pro"/>
        </w:rPr>
      </w:pPr>
    </w:p>
    <w:p w14:paraId="7740969E" w14:textId="77777777" w:rsidR="00C649D0" w:rsidRDefault="00C649D0" w:rsidP="00356F02">
      <w:pPr>
        <w:rPr>
          <w:rFonts w:ascii="Myriad Pro" w:hAnsi="Myriad Pro"/>
        </w:rPr>
      </w:pPr>
    </w:p>
    <w:p w14:paraId="03DF3379" w14:textId="77777777" w:rsidR="00C649D0" w:rsidRDefault="00C649D0" w:rsidP="00356F02">
      <w:pPr>
        <w:rPr>
          <w:rFonts w:ascii="Myriad Pro" w:hAnsi="Myriad Pro"/>
        </w:rPr>
      </w:pPr>
    </w:p>
    <w:p w14:paraId="24C6570A" w14:textId="77777777" w:rsidR="00C649D0" w:rsidRDefault="00C649D0" w:rsidP="00356F02">
      <w:pPr>
        <w:rPr>
          <w:rFonts w:ascii="Myriad Pro" w:hAnsi="Myriad Pro"/>
        </w:rPr>
      </w:pPr>
    </w:p>
    <w:p w14:paraId="6805E94E" w14:textId="77777777" w:rsidR="00326624" w:rsidRDefault="00326624" w:rsidP="00C649D0">
      <w:pPr>
        <w:jc w:val="right"/>
        <w:rPr>
          <w:rFonts w:ascii="Myriad Pro" w:hAnsi="Myriad Pro"/>
          <w:b/>
        </w:rPr>
      </w:pPr>
    </w:p>
    <w:p w14:paraId="45D44AE6" w14:textId="77777777" w:rsidR="00326624" w:rsidRDefault="00326624" w:rsidP="00C649D0">
      <w:pPr>
        <w:jc w:val="right"/>
        <w:rPr>
          <w:rFonts w:ascii="Myriad Pro" w:hAnsi="Myriad Pro"/>
          <w:b/>
        </w:rPr>
      </w:pPr>
      <w:r w:rsidRPr="00137DD4">
        <w:rPr>
          <w:rFonts w:ascii="Myriad Pro" w:hAnsi="Myriad Pro"/>
          <w:b/>
        </w:rPr>
        <w:t xml:space="preserve">Annex </w:t>
      </w:r>
      <w:r>
        <w:rPr>
          <w:rFonts w:ascii="Myriad Pro" w:hAnsi="Myriad Pro"/>
          <w:b/>
        </w:rPr>
        <w:t>5</w:t>
      </w:r>
    </w:p>
    <w:p w14:paraId="4599DBC0" w14:textId="77777777" w:rsidR="00C649D0" w:rsidRDefault="00C649D0" w:rsidP="00326624">
      <w:pPr>
        <w:jc w:val="center"/>
        <w:rPr>
          <w:rFonts w:ascii="Myriad Pro" w:hAnsi="Myriad Pro"/>
          <w:b/>
        </w:rPr>
      </w:pPr>
      <w:r w:rsidRPr="00326624">
        <w:rPr>
          <w:rFonts w:asciiTheme="minorHAnsi" w:hAnsiTheme="minorHAnsi" w:cstheme="minorHAnsi"/>
          <w:b/>
          <w:sz w:val="32"/>
          <w:szCs w:val="24"/>
        </w:rPr>
        <w:t>B</w:t>
      </w:r>
      <w:r w:rsidR="00326624">
        <w:rPr>
          <w:rFonts w:asciiTheme="minorHAnsi" w:hAnsiTheme="minorHAnsi" w:cstheme="minorHAnsi"/>
          <w:b/>
          <w:sz w:val="32"/>
          <w:szCs w:val="24"/>
        </w:rPr>
        <w:t>ID</w:t>
      </w:r>
      <w:r w:rsidRPr="00326624">
        <w:rPr>
          <w:rFonts w:asciiTheme="minorHAnsi" w:hAnsiTheme="minorHAnsi" w:cstheme="minorHAnsi"/>
          <w:b/>
          <w:sz w:val="32"/>
          <w:szCs w:val="24"/>
        </w:rPr>
        <w:t xml:space="preserve"> S</w:t>
      </w:r>
      <w:r w:rsidR="00326624">
        <w:rPr>
          <w:rFonts w:asciiTheme="minorHAnsi" w:hAnsiTheme="minorHAnsi" w:cstheme="minorHAnsi"/>
          <w:b/>
          <w:sz w:val="32"/>
          <w:szCs w:val="24"/>
        </w:rPr>
        <w:t>ECURITY</w:t>
      </w:r>
    </w:p>
    <w:p w14:paraId="3A903A94" w14:textId="77777777" w:rsidR="00C649D0" w:rsidRDefault="00C649D0" w:rsidP="00C649D0">
      <w:pPr>
        <w:pStyle w:val="Section3-Heading1"/>
        <w:spacing w:before="2"/>
        <w:rPr>
          <w:rFonts w:ascii="Segoe UI" w:hAnsi="Segoe UI" w:cs="Segoe UI"/>
          <w:i/>
          <w:color w:val="FF0000"/>
          <w:sz w:val="19"/>
          <w:szCs w:val="19"/>
        </w:rPr>
      </w:pPr>
    </w:p>
    <w:p w14:paraId="4A2413D6" w14:textId="77777777" w:rsidR="00C649D0" w:rsidRDefault="00C649D0" w:rsidP="00C649D0">
      <w:pPr>
        <w:pStyle w:val="Section3-Heading1"/>
        <w:spacing w:before="2"/>
        <w:rPr>
          <w:rFonts w:ascii="Segoe UI" w:hAnsi="Segoe UI" w:cs="Segoe UI"/>
          <w:i/>
          <w:color w:val="FF0000"/>
          <w:sz w:val="19"/>
          <w:szCs w:val="19"/>
        </w:rPr>
      </w:pPr>
    </w:p>
    <w:p w14:paraId="6519CAF0" w14:textId="77777777" w:rsidR="00C649D0" w:rsidRPr="00D24152" w:rsidRDefault="00C649D0" w:rsidP="00C649D0">
      <w:pPr>
        <w:pStyle w:val="Section3-Heading1"/>
        <w:spacing w:before="2"/>
        <w:rPr>
          <w:rFonts w:ascii="Segoe UI" w:hAnsi="Segoe UI" w:cs="Segoe UI"/>
          <w:color w:val="FF0000"/>
          <w:sz w:val="19"/>
          <w:szCs w:val="19"/>
        </w:rPr>
      </w:pPr>
      <w:r w:rsidRPr="00D24152">
        <w:rPr>
          <w:rFonts w:ascii="Segoe UI" w:hAnsi="Segoe UI" w:cs="Segoe UI"/>
          <w:color w:val="FF0000"/>
          <w:sz w:val="19"/>
          <w:szCs w:val="19"/>
        </w:rPr>
        <w:t xml:space="preserve">Bid Security must be issued using the official letterhead of the Issuing Bank. </w:t>
      </w:r>
    </w:p>
    <w:p w14:paraId="298B3CFE" w14:textId="77777777" w:rsidR="00C649D0" w:rsidRPr="00554F26" w:rsidRDefault="00C649D0" w:rsidP="00C649D0">
      <w:pPr>
        <w:pStyle w:val="Section3-Heading1"/>
        <w:spacing w:before="2"/>
        <w:rPr>
          <w:rFonts w:ascii="Segoe UI" w:hAnsi="Segoe UI" w:cs="Segoe UI"/>
          <w:i/>
          <w:color w:val="FF0000"/>
          <w:sz w:val="19"/>
          <w:szCs w:val="19"/>
        </w:rPr>
      </w:pPr>
      <w:r w:rsidRPr="00D24152">
        <w:rPr>
          <w:rFonts w:ascii="Segoe UI" w:hAnsi="Segoe UI" w:cs="Segoe UI"/>
          <w:color w:val="FF0000"/>
          <w:sz w:val="19"/>
          <w:szCs w:val="19"/>
        </w:rPr>
        <w:t>Except for indicated fields, no changes may be made on this template.</w:t>
      </w:r>
    </w:p>
    <w:p w14:paraId="5DAFB403" w14:textId="77777777" w:rsidR="00C649D0" w:rsidRDefault="00C649D0" w:rsidP="00C649D0">
      <w:pPr>
        <w:rPr>
          <w:rFonts w:ascii="Segoe UI" w:hAnsi="Segoe UI" w:cs="Segoe UI"/>
          <w:snapToGrid w:val="0"/>
          <w:sz w:val="20"/>
        </w:rPr>
      </w:pPr>
    </w:p>
    <w:p w14:paraId="3899CBD4" w14:textId="77777777" w:rsidR="00C649D0" w:rsidRPr="005A1398" w:rsidRDefault="00C649D0" w:rsidP="00C649D0">
      <w:pPr>
        <w:rPr>
          <w:rFonts w:ascii="Segoe UI" w:hAnsi="Segoe UI" w:cs="Segoe UI"/>
          <w:snapToGrid w:val="0"/>
          <w:sz w:val="20"/>
        </w:rPr>
      </w:pPr>
      <w:r w:rsidRPr="005A1398">
        <w:rPr>
          <w:rFonts w:ascii="Segoe UI" w:hAnsi="Segoe UI" w:cs="Segoe UI"/>
          <w:snapToGrid w:val="0"/>
          <w:sz w:val="20"/>
        </w:rPr>
        <w:t>To:</w:t>
      </w:r>
      <w:r w:rsidRPr="005A1398">
        <w:rPr>
          <w:rFonts w:ascii="Segoe UI" w:hAnsi="Segoe UI" w:cs="Segoe UI"/>
          <w:snapToGrid w:val="0"/>
          <w:sz w:val="20"/>
        </w:rPr>
        <w:tab/>
        <w:t>UNDP</w:t>
      </w:r>
    </w:p>
    <w:p w14:paraId="7F2D5DB4" w14:textId="77777777" w:rsidR="00C649D0" w:rsidRPr="005A1398" w:rsidRDefault="00C649D0" w:rsidP="00C649D0">
      <w:pPr>
        <w:rPr>
          <w:rFonts w:ascii="Segoe UI" w:hAnsi="Segoe UI" w:cs="Segoe UI"/>
          <w:i/>
          <w:snapToGrid w:val="0"/>
          <w:sz w:val="20"/>
        </w:rPr>
      </w:pPr>
      <w:r w:rsidRPr="005A1398">
        <w:rPr>
          <w:rFonts w:ascii="Segoe UI" w:hAnsi="Segoe UI" w:cs="Segoe UI"/>
          <w:i/>
          <w:snapToGrid w:val="0"/>
          <w:sz w:val="20"/>
        </w:rPr>
        <w:tab/>
      </w:r>
      <w:sdt>
        <w:sdtPr>
          <w:rPr>
            <w:rFonts w:ascii="Segoe UI" w:hAnsi="Segoe UI" w:cs="Segoe UI"/>
            <w:i/>
            <w:snapToGrid w:val="0"/>
            <w:color w:val="000000" w:themeColor="text1"/>
            <w:sz w:val="20"/>
          </w:rPr>
          <w:id w:val="897939717"/>
          <w:placeholder>
            <w:docPart w:val="C094F9F26EC04F88AED3D79A98952E81"/>
          </w:placeholder>
          <w:showingPlcHdr/>
          <w:text/>
        </w:sdtPr>
        <w:sdtEndPr/>
        <w:sdtContent>
          <w:r w:rsidRPr="005A1398">
            <w:rPr>
              <w:rFonts w:ascii="Segoe UI" w:hAnsi="Segoe UI" w:cs="Segoe UI"/>
              <w:i/>
              <w:snapToGrid w:val="0"/>
              <w:color w:val="000000" w:themeColor="text1"/>
              <w:sz w:val="20"/>
            </w:rPr>
            <w:t>[Insert contact information as provided in Data Sheet]</w:t>
          </w:r>
        </w:sdtContent>
      </w:sdt>
    </w:p>
    <w:p w14:paraId="0A70AC7E" w14:textId="77777777" w:rsidR="00C649D0" w:rsidRDefault="00C649D0" w:rsidP="00C649D0">
      <w:pPr>
        <w:ind w:firstLine="720"/>
        <w:rPr>
          <w:rFonts w:ascii="Segoe UI" w:hAnsi="Segoe UI" w:cs="Segoe UI"/>
          <w:snapToGrid w:val="0"/>
          <w:sz w:val="20"/>
        </w:rPr>
      </w:pPr>
    </w:p>
    <w:p w14:paraId="1F96190B" w14:textId="77777777" w:rsidR="00C649D0" w:rsidRDefault="00C649D0" w:rsidP="00C649D0">
      <w:pPr>
        <w:ind w:firstLine="720"/>
        <w:rPr>
          <w:rFonts w:ascii="Segoe UI" w:hAnsi="Segoe UI" w:cs="Segoe UI"/>
          <w:snapToGrid w:val="0"/>
          <w:sz w:val="20"/>
        </w:rPr>
      </w:pPr>
    </w:p>
    <w:p w14:paraId="5C4B8878" w14:textId="77777777" w:rsidR="00C649D0" w:rsidRPr="006C5B99" w:rsidRDefault="00C649D0" w:rsidP="00C649D0">
      <w:pPr>
        <w:ind w:firstLine="720"/>
        <w:rPr>
          <w:rFonts w:ascii="Segoe UI" w:hAnsi="Segoe UI" w:cs="Segoe UI"/>
          <w:bCs/>
          <w:sz w:val="20"/>
        </w:rPr>
      </w:pPr>
      <w:r w:rsidRPr="005A1398">
        <w:rPr>
          <w:rFonts w:ascii="Segoe UI" w:hAnsi="Segoe UI" w:cs="Segoe UI"/>
          <w:snapToGrid w:val="0"/>
          <w:sz w:val="20"/>
        </w:rPr>
        <w:t xml:space="preserve">WHEREAS </w:t>
      </w:r>
      <w:r>
        <w:rPr>
          <w:rFonts w:ascii="Segoe UI" w:hAnsi="Segoe UI" w:cs="Segoe UI"/>
          <w:bCs/>
          <w:sz w:val="20"/>
        </w:rPr>
        <w:fldChar w:fldCharType="begin">
          <w:ffData>
            <w:name w:val=""/>
            <w:enabled/>
            <w:calcOnExit w:val="0"/>
            <w:textInput>
              <w:default w:val="[Name and address of Bidder]"/>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[Name and address of Bidder]</w:t>
      </w:r>
      <w:r>
        <w:rPr>
          <w:rFonts w:ascii="Segoe UI" w:hAnsi="Segoe UI" w:cs="Segoe UI"/>
          <w:bCs/>
          <w:sz w:val="20"/>
        </w:rPr>
        <w:fldChar w:fldCharType="end"/>
      </w:r>
      <w:r>
        <w:rPr>
          <w:rFonts w:ascii="Segoe UI" w:hAnsi="Segoe UI" w:cs="Segoe UI"/>
          <w:bCs/>
          <w:sz w:val="20"/>
        </w:rPr>
        <w:t xml:space="preserve"> </w:t>
      </w:r>
      <w:r w:rsidRPr="005A1398">
        <w:rPr>
          <w:rFonts w:ascii="Segoe UI" w:hAnsi="Segoe UI" w:cs="Segoe UI"/>
          <w:snapToGrid w:val="0"/>
          <w:sz w:val="20"/>
        </w:rPr>
        <w:t xml:space="preserve">(hereinafter called “the </w:t>
      </w:r>
      <w:r>
        <w:rPr>
          <w:rFonts w:ascii="Segoe UI" w:hAnsi="Segoe UI" w:cs="Segoe UI"/>
          <w:snapToGrid w:val="0"/>
          <w:sz w:val="20"/>
        </w:rPr>
        <w:t>Bidder</w:t>
      </w:r>
      <w:r w:rsidRPr="005A1398">
        <w:rPr>
          <w:rFonts w:ascii="Segoe UI" w:hAnsi="Segoe UI" w:cs="Segoe UI"/>
          <w:snapToGrid w:val="0"/>
          <w:sz w:val="20"/>
        </w:rPr>
        <w:t xml:space="preserve">”) has </w:t>
      </w:r>
      <w:r w:rsidRPr="00F22349">
        <w:rPr>
          <w:rFonts w:ascii="Segoe UI" w:hAnsi="Segoe UI" w:cs="Segoe UI"/>
          <w:snapToGrid w:val="0"/>
          <w:sz w:val="20"/>
        </w:rPr>
        <w:t xml:space="preserve">submitted a Bid to UNDP dated </w:t>
      </w:r>
      <w:sdt>
        <w:sdtPr>
          <w:rPr>
            <w:rFonts w:ascii="Segoe UI" w:hAnsi="Segoe UI" w:cs="Segoe UI"/>
            <w:snapToGrid w:val="0"/>
            <w:color w:val="000000" w:themeColor="text1"/>
            <w:sz w:val="20"/>
          </w:rPr>
          <w:id w:val="267123389"/>
          <w:placeholder>
            <w:docPart w:val="6ADAAEB7EA6E488EA9C860F034B1D21E"/>
          </w:placeholder>
          <w:showingPlcHdr/>
          <w:date>
            <w:dateFormat w:val="MMMM d, yyyy"/>
            <w:lid w:val="en-US"/>
            <w:storeMappedDataAs w:val="dateTime"/>
            <w:calendar w:val="gregorian"/>
          </w:date>
        </w:sdtPr>
        <w:sdtEndPr/>
        <w:sdtContent>
          <w:r w:rsidRPr="00F22349">
            <w:rPr>
              <w:rStyle w:val="PlaceholderText"/>
              <w:rFonts w:ascii="Segoe UI" w:hAnsi="Segoe UI" w:cs="Segoe UI"/>
              <w:sz w:val="20"/>
              <w:shd w:val="clear" w:color="auto" w:fill="BFBFBF" w:themeFill="background1" w:themeFillShade="BF"/>
            </w:rPr>
            <w:t>Click here to enter a date.</w:t>
          </w:r>
        </w:sdtContent>
      </w:sdt>
      <w:r w:rsidRPr="00F22349">
        <w:rPr>
          <w:rFonts w:ascii="Segoe UI" w:hAnsi="Segoe UI" w:cs="Segoe UI"/>
          <w:snapToGrid w:val="0"/>
          <w:sz w:val="20"/>
        </w:rPr>
        <w:t xml:space="preserve"> to execute goods and/or services </w:t>
      </w:r>
      <w:r>
        <w:rPr>
          <w:rFonts w:ascii="Segoe UI" w:hAnsi="Segoe UI" w:cs="Segoe UI"/>
          <w:bCs/>
          <w:sz w:val="20"/>
        </w:rPr>
        <w:fldChar w:fldCharType="begin">
          <w:ffData>
            <w:name w:val=""/>
            <w:enabled/>
            <w:calcOnExit w:val="0"/>
            <w:textInput>
              <w:default w:val="[Insert Title of Goods and/or Services]"/>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[Insert Title of Goods and/or Services]</w:t>
      </w:r>
      <w:r>
        <w:rPr>
          <w:rFonts w:ascii="Segoe UI" w:hAnsi="Segoe UI" w:cs="Segoe UI"/>
          <w:bCs/>
          <w:sz w:val="20"/>
        </w:rPr>
        <w:fldChar w:fldCharType="end"/>
      </w:r>
      <w:r w:rsidRPr="005A1398">
        <w:rPr>
          <w:rFonts w:ascii="Segoe UI" w:hAnsi="Segoe UI" w:cs="Segoe UI"/>
          <w:snapToGrid w:val="0"/>
          <w:sz w:val="20"/>
        </w:rPr>
        <w:t xml:space="preserve"> (hereinafter called “the </w:t>
      </w:r>
      <w:r>
        <w:rPr>
          <w:rFonts w:ascii="Segoe UI" w:hAnsi="Segoe UI" w:cs="Segoe UI"/>
          <w:snapToGrid w:val="0"/>
          <w:sz w:val="20"/>
        </w:rPr>
        <w:t>Bid</w:t>
      </w:r>
      <w:r w:rsidRPr="005A1398">
        <w:rPr>
          <w:rFonts w:ascii="Segoe UI" w:hAnsi="Segoe UI" w:cs="Segoe UI"/>
          <w:snapToGrid w:val="0"/>
          <w:sz w:val="20"/>
        </w:rPr>
        <w:t>”):</w:t>
      </w:r>
    </w:p>
    <w:p w14:paraId="58BF5CC0" w14:textId="77777777" w:rsidR="00C649D0" w:rsidRPr="005A1398" w:rsidRDefault="00C649D0" w:rsidP="00C649D0">
      <w:pPr>
        <w:rPr>
          <w:rFonts w:ascii="Segoe UI" w:hAnsi="Segoe UI" w:cs="Segoe UI"/>
          <w:snapToGrid w:val="0"/>
          <w:sz w:val="20"/>
        </w:rPr>
      </w:pPr>
    </w:p>
    <w:p w14:paraId="405626F0" w14:textId="77777777" w:rsidR="00C649D0" w:rsidRPr="005A1398" w:rsidRDefault="00C649D0" w:rsidP="00C649D0">
      <w:pPr>
        <w:ind w:firstLine="720"/>
        <w:rPr>
          <w:rFonts w:ascii="Segoe UI" w:hAnsi="Segoe UI" w:cs="Segoe UI"/>
          <w:snapToGrid w:val="0"/>
          <w:sz w:val="20"/>
        </w:rPr>
      </w:pPr>
      <w:r w:rsidRPr="005A1398">
        <w:rPr>
          <w:rFonts w:ascii="Segoe UI" w:hAnsi="Segoe UI" w:cs="Segoe UI"/>
          <w:snapToGrid w:val="0"/>
          <w:sz w:val="20"/>
        </w:rPr>
        <w:t xml:space="preserve">AND WHEREAS it has been stipulated by you that the </w:t>
      </w:r>
      <w:r>
        <w:rPr>
          <w:rFonts w:ascii="Segoe UI" w:hAnsi="Segoe UI" w:cs="Segoe UI"/>
          <w:snapToGrid w:val="0"/>
          <w:sz w:val="20"/>
        </w:rPr>
        <w:t xml:space="preserve">Bidder </w:t>
      </w:r>
      <w:r w:rsidRPr="005A1398">
        <w:rPr>
          <w:rFonts w:ascii="Segoe UI" w:hAnsi="Segoe UI" w:cs="Segoe UI"/>
          <w:snapToGrid w:val="0"/>
          <w:sz w:val="20"/>
        </w:rPr>
        <w:t xml:space="preserve">shall furnish you with a Bank Guarantee by a recognized bank for the sum specified therein as security if the </w:t>
      </w:r>
      <w:r>
        <w:rPr>
          <w:rFonts w:ascii="Segoe UI" w:hAnsi="Segoe UI" w:cs="Segoe UI"/>
          <w:snapToGrid w:val="0"/>
          <w:sz w:val="20"/>
        </w:rPr>
        <w:t>Bidder</w:t>
      </w:r>
      <w:r w:rsidRPr="005A1398">
        <w:rPr>
          <w:rFonts w:ascii="Segoe UI" w:hAnsi="Segoe UI" w:cs="Segoe UI"/>
          <w:snapToGrid w:val="0"/>
          <w:sz w:val="20"/>
        </w:rPr>
        <w:t>:</w:t>
      </w:r>
    </w:p>
    <w:p w14:paraId="4420A253" w14:textId="77777777" w:rsidR="00C649D0" w:rsidRPr="005A1398" w:rsidRDefault="00C649D0" w:rsidP="00C649D0">
      <w:pPr>
        <w:rPr>
          <w:rFonts w:ascii="Segoe UI" w:hAnsi="Segoe UI" w:cs="Segoe UI"/>
          <w:snapToGrid w:val="0"/>
          <w:sz w:val="20"/>
        </w:rPr>
      </w:pPr>
      <w:r w:rsidRPr="005A1398">
        <w:rPr>
          <w:rFonts w:ascii="Segoe UI" w:hAnsi="Segoe UI" w:cs="Segoe UI"/>
          <w:snapToGrid w:val="0"/>
          <w:sz w:val="20"/>
        </w:rPr>
        <w:t xml:space="preserve"> </w:t>
      </w:r>
    </w:p>
    <w:p w14:paraId="33001B87" w14:textId="77777777" w:rsidR="00C649D0" w:rsidRPr="005A1398" w:rsidRDefault="00C649D0" w:rsidP="00FB28BF">
      <w:pPr>
        <w:pStyle w:val="ListParagraph"/>
        <w:numPr>
          <w:ilvl w:val="0"/>
          <w:numId w:val="55"/>
        </w:numPr>
        <w:spacing w:line="240" w:lineRule="auto"/>
        <w:rPr>
          <w:rFonts w:ascii="Segoe UI" w:hAnsi="Segoe UI" w:cs="Segoe UI"/>
          <w:snapToGrid w:val="0"/>
          <w:sz w:val="20"/>
        </w:rPr>
      </w:pPr>
      <w:r w:rsidRPr="005A1398">
        <w:rPr>
          <w:rFonts w:ascii="Segoe UI" w:hAnsi="Segoe UI" w:cs="Segoe UI"/>
          <w:snapToGrid w:val="0"/>
          <w:sz w:val="20"/>
        </w:rPr>
        <w:t xml:space="preserve">Fails to sign the Contract after UNDP has awarded it; </w:t>
      </w:r>
    </w:p>
    <w:p w14:paraId="262CC790" w14:textId="77777777" w:rsidR="00C649D0" w:rsidRPr="005A1398" w:rsidRDefault="00C649D0" w:rsidP="00FB28BF">
      <w:pPr>
        <w:pStyle w:val="ListParagraph"/>
        <w:widowControl/>
        <w:numPr>
          <w:ilvl w:val="0"/>
          <w:numId w:val="55"/>
        </w:numPr>
        <w:overflowPunct/>
        <w:adjustRightInd/>
        <w:spacing w:line="240" w:lineRule="auto"/>
        <w:rPr>
          <w:rFonts w:ascii="Segoe UI" w:hAnsi="Segoe UI" w:cs="Segoe UI"/>
          <w:snapToGrid w:val="0"/>
          <w:sz w:val="20"/>
        </w:rPr>
      </w:pPr>
      <w:r w:rsidRPr="005A1398">
        <w:rPr>
          <w:rFonts w:ascii="Segoe UI" w:hAnsi="Segoe UI" w:cs="Segoe UI"/>
          <w:snapToGrid w:val="0"/>
          <w:sz w:val="20"/>
        </w:rPr>
        <w:t xml:space="preserve">Withdraws its </w:t>
      </w:r>
      <w:r>
        <w:rPr>
          <w:rFonts w:ascii="Segoe UI" w:hAnsi="Segoe UI" w:cs="Segoe UI"/>
          <w:snapToGrid w:val="0"/>
          <w:sz w:val="20"/>
        </w:rPr>
        <w:t>Bid</w:t>
      </w:r>
      <w:r w:rsidRPr="005A1398">
        <w:rPr>
          <w:rFonts w:ascii="Segoe UI" w:hAnsi="Segoe UI" w:cs="Segoe UI"/>
          <w:snapToGrid w:val="0"/>
          <w:sz w:val="20"/>
        </w:rPr>
        <w:t xml:space="preserve"> after the date of the opening of the </w:t>
      </w:r>
      <w:r>
        <w:rPr>
          <w:rFonts w:ascii="Segoe UI" w:hAnsi="Segoe UI" w:cs="Segoe UI"/>
          <w:snapToGrid w:val="0"/>
          <w:sz w:val="20"/>
        </w:rPr>
        <w:t>Bids</w:t>
      </w:r>
      <w:r w:rsidRPr="005A1398">
        <w:rPr>
          <w:rFonts w:ascii="Segoe UI" w:hAnsi="Segoe UI" w:cs="Segoe UI"/>
          <w:snapToGrid w:val="0"/>
          <w:sz w:val="20"/>
        </w:rPr>
        <w:t>;</w:t>
      </w:r>
    </w:p>
    <w:p w14:paraId="1EF097A9" w14:textId="77777777" w:rsidR="00C649D0" w:rsidRPr="005A1398" w:rsidRDefault="00C649D0" w:rsidP="00FB28BF">
      <w:pPr>
        <w:pStyle w:val="ListParagraph"/>
        <w:widowControl/>
        <w:numPr>
          <w:ilvl w:val="0"/>
          <w:numId w:val="55"/>
        </w:numPr>
        <w:overflowPunct/>
        <w:adjustRightInd/>
        <w:spacing w:line="240" w:lineRule="auto"/>
        <w:rPr>
          <w:rFonts w:ascii="Segoe UI" w:hAnsi="Segoe UI" w:cs="Segoe UI"/>
          <w:snapToGrid w:val="0"/>
          <w:sz w:val="20"/>
        </w:rPr>
      </w:pPr>
      <w:r w:rsidRPr="005A1398">
        <w:rPr>
          <w:rFonts w:ascii="Segoe UI" w:hAnsi="Segoe UI" w:cs="Segoe UI"/>
          <w:snapToGrid w:val="0"/>
          <w:sz w:val="20"/>
        </w:rPr>
        <w:t xml:space="preserve">Fails to comply with UNDP’s variation of requirement, as per </w:t>
      </w:r>
      <w:r>
        <w:rPr>
          <w:rFonts w:ascii="Segoe UI" w:hAnsi="Segoe UI" w:cs="Segoe UI"/>
          <w:snapToGrid w:val="0"/>
          <w:sz w:val="20"/>
        </w:rPr>
        <w:t>ITB</w:t>
      </w:r>
      <w:r w:rsidRPr="005A1398">
        <w:rPr>
          <w:rFonts w:ascii="Segoe UI" w:hAnsi="Segoe UI" w:cs="Segoe UI"/>
          <w:snapToGrid w:val="0"/>
          <w:sz w:val="20"/>
        </w:rPr>
        <w:t xml:space="preserve"> instructions; or</w:t>
      </w:r>
    </w:p>
    <w:p w14:paraId="0EF6F8A7" w14:textId="77777777" w:rsidR="00C649D0" w:rsidRPr="005A1398" w:rsidRDefault="00C649D0" w:rsidP="00FB28BF">
      <w:pPr>
        <w:pStyle w:val="ListParagraph"/>
        <w:widowControl/>
        <w:numPr>
          <w:ilvl w:val="0"/>
          <w:numId w:val="55"/>
        </w:numPr>
        <w:tabs>
          <w:tab w:val="left" w:pos="2160"/>
        </w:tabs>
        <w:overflowPunct/>
        <w:adjustRightInd/>
        <w:spacing w:line="240" w:lineRule="auto"/>
        <w:rPr>
          <w:rFonts w:ascii="Segoe UI" w:hAnsi="Segoe UI" w:cs="Segoe UI"/>
          <w:snapToGrid w:val="0"/>
          <w:sz w:val="20"/>
        </w:rPr>
      </w:pPr>
      <w:r w:rsidRPr="005A1398">
        <w:rPr>
          <w:rFonts w:ascii="Segoe UI" w:hAnsi="Segoe UI" w:cs="Segoe UI"/>
          <w:snapToGrid w:val="0"/>
          <w:sz w:val="20"/>
        </w:rPr>
        <w:t>Fails to furnish Performance Security, insurances, or other documents that UNDP may require as a condition to rendering the contract effective.</w:t>
      </w:r>
    </w:p>
    <w:p w14:paraId="33ADD25F" w14:textId="77777777" w:rsidR="00C649D0" w:rsidRPr="005A1398" w:rsidRDefault="00C649D0" w:rsidP="00C649D0">
      <w:pPr>
        <w:ind w:firstLine="720"/>
        <w:rPr>
          <w:rFonts w:ascii="Segoe UI" w:hAnsi="Segoe UI" w:cs="Segoe UI"/>
          <w:snapToGrid w:val="0"/>
          <w:sz w:val="20"/>
        </w:rPr>
      </w:pPr>
    </w:p>
    <w:p w14:paraId="2E6C46BA" w14:textId="77777777" w:rsidR="00C649D0" w:rsidRDefault="00C649D0" w:rsidP="00C649D0">
      <w:pPr>
        <w:ind w:firstLine="720"/>
        <w:rPr>
          <w:rFonts w:ascii="Segoe UI" w:hAnsi="Segoe UI" w:cs="Segoe UI"/>
          <w:snapToGrid w:val="0"/>
          <w:sz w:val="20"/>
        </w:rPr>
      </w:pPr>
      <w:r w:rsidRPr="005A1398">
        <w:rPr>
          <w:rFonts w:ascii="Segoe UI" w:hAnsi="Segoe UI" w:cs="Segoe UI"/>
          <w:snapToGrid w:val="0"/>
          <w:sz w:val="20"/>
        </w:rPr>
        <w:t xml:space="preserve">AND WHEREAS we have agreed to give the </w:t>
      </w:r>
      <w:r>
        <w:rPr>
          <w:rFonts w:ascii="Segoe UI" w:hAnsi="Segoe UI" w:cs="Segoe UI"/>
          <w:snapToGrid w:val="0"/>
          <w:sz w:val="20"/>
        </w:rPr>
        <w:t>Bidder</w:t>
      </w:r>
      <w:r w:rsidRPr="005A1398">
        <w:rPr>
          <w:rFonts w:ascii="Segoe UI" w:hAnsi="Segoe UI" w:cs="Segoe UI"/>
          <w:snapToGrid w:val="0"/>
          <w:sz w:val="20"/>
        </w:rPr>
        <w:t xml:space="preserve"> </w:t>
      </w:r>
      <w:r w:rsidRPr="005A1398" w:rsidDel="00C40388">
        <w:rPr>
          <w:rFonts w:ascii="Segoe UI" w:hAnsi="Segoe UI" w:cs="Segoe UI"/>
          <w:snapToGrid w:val="0"/>
          <w:sz w:val="20"/>
        </w:rPr>
        <w:t>such</w:t>
      </w:r>
      <w:r w:rsidRPr="005A1398">
        <w:rPr>
          <w:rFonts w:ascii="Segoe UI" w:hAnsi="Segoe UI" w:cs="Segoe UI"/>
          <w:snapToGrid w:val="0"/>
          <w:sz w:val="20"/>
        </w:rPr>
        <w:t xml:space="preserve"> Bank Guarantee:</w:t>
      </w:r>
    </w:p>
    <w:p w14:paraId="0AE21A9A" w14:textId="77777777" w:rsidR="00C649D0" w:rsidRPr="005A1398" w:rsidRDefault="00C649D0" w:rsidP="00C649D0">
      <w:pPr>
        <w:ind w:firstLine="720"/>
        <w:rPr>
          <w:rFonts w:ascii="Segoe UI" w:hAnsi="Segoe UI" w:cs="Segoe UI"/>
          <w:snapToGrid w:val="0"/>
          <w:sz w:val="20"/>
        </w:rPr>
      </w:pPr>
    </w:p>
    <w:p w14:paraId="1F232EEF" w14:textId="77777777" w:rsidR="00C649D0" w:rsidRPr="005A1398" w:rsidRDefault="00C649D0" w:rsidP="00C649D0">
      <w:pPr>
        <w:ind w:firstLine="720"/>
        <w:rPr>
          <w:rFonts w:ascii="Segoe UI" w:hAnsi="Segoe UI" w:cs="Segoe UI"/>
          <w:snapToGrid w:val="0"/>
          <w:sz w:val="20"/>
        </w:rPr>
      </w:pPr>
      <w:r w:rsidRPr="005A1398">
        <w:rPr>
          <w:rFonts w:ascii="Segoe UI" w:hAnsi="Segoe UI" w:cs="Segoe UI"/>
          <w:snapToGrid w:val="0"/>
          <w:sz w:val="20"/>
        </w:rPr>
        <w:t xml:space="preserve">NOW THEREFORE we hereby affirm that we are the Guarantor and responsible to you, on behalf of the </w:t>
      </w:r>
      <w:r>
        <w:rPr>
          <w:rFonts w:ascii="Segoe UI" w:hAnsi="Segoe UI" w:cs="Segoe UI"/>
          <w:snapToGrid w:val="0"/>
          <w:sz w:val="20"/>
        </w:rPr>
        <w:t>Bidder</w:t>
      </w:r>
      <w:r w:rsidRPr="005A1398">
        <w:rPr>
          <w:rFonts w:ascii="Segoe UI" w:hAnsi="Segoe UI" w:cs="Segoe UI"/>
          <w:snapToGrid w:val="0"/>
          <w:sz w:val="20"/>
        </w:rPr>
        <w:t xml:space="preserve">, up to a total of </w:t>
      </w:r>
      <w:sdt>
        <w:sdtPr>
          <w:rPr>
            <w:rFonts w:ascii="Segoe UI" w:hAnsi="Segoe UI" w:cs="Segoe UI"/>
            <w:snapToGrid w:val="0"/>
            <w:sz w:val="20"/>
          </w:rPr>
          <w:id w:val="-1825111234"/>
          <w:placeholder>
            <w:docPart w:val="401D8228C1CF4A779592BD8386B3E21C"/>
          </w:placeholder>
          <w:showingPlcHdr/>
          <w:text/>
        </w:sdtPr>
        <w:sdtEndPr/>
        <w:sdtContent>
          <w:r w:rsidRPr="005A1398">
            <w:rPr>
              <w:rFonts w:ascii="Segoe UI" w:hAnsi="Segoe UI" w:cs="Segoe UI"/>
              <w:snapToGrid w:val="0"/>
              <w:color w:val="000000" w:themeColor="text1"/>
              <w:sz w:val="20"/>
            </w:rPr>
            <w:t>[</w:t>
          </w:r>
          <w:r w:rsidRPr="005A1398">
            <w:rPr>
              <w:rFonts w:ascii="Segoe UI" w:hAnsi="Segoe UI" w:cs="Segoe UI"/>
              <w:i/>
              <w:snapToGrid w:val="0"/>
              <w:color w:val="000000" w:themeColor="text1"/>
              <w:sz w:val="20"/>
            </w:rPr>
            <w:t>amount of guarantee</w:t>
          </w:r>
          <w:r w:rsidRPr="005A1398">
            <w:rPr>
              <w:rFonts w:ascii="Segoe UI" w:hAnsi="Segoe UI" w:cs="Segoe UI"/>
              <w:snapToGrid w:val="0"/>
              <w:color w:val="000000" w:themeColor="text1"/>
              <w:sz w:val="20"/>
            </w:rPr>
            <w:t>] [</w:t>
          </w:r>
          <w:r w:rsidRPr="005A1398">
            <w:rPr>
              <w:rFonts w:ascii="Segoe UI" w:hAnsi="Segoe UI" w:cs="Segoe UI"/>
              <w:i/>
              <w:snapToGrid w:val="0"/>
              <w:color w:val="000000" w:themeColor="text1"/>
              <w:sz w:val="20"/>
            </w:rPr>
            <w:t>in words and numbers</w:t>
          </w:r>
          <w:r w:rsidRPr="005A1398">
            <w:rPr>
              <w:rFonts w:ascii="Segoe UI" w:hAnsi="Segoe UI" w:cs="Segoe UI"/>
              <w:snapToGrid w:val="0"/>
              <w:color w:val="000000" w:themeColor="text1"/>
              <w:sz w:val="20"/>
            </w:rPr>
            <w:t>],</w:t>
          </w:r>
        </w:sdtContent>
      </w:sdt>
      <w:r w:rsidRPr="005A1398">
        <w:rPr>
          <w:rFonts w:ascii="Segoe UI" w:hAnsi="Segoe UI" w:cs="Segoe UI"/>
          <w:snapToGrid w:val="0"/>
          <w:sz w:val="20"/>
        </w:rPr>
        <w:t xml:space="preserve"> such sum being payable in the types and proportions of currencies in which the Price </w:t>
      </w:r>
      <w:r>
        <w:rPr>
          <w:rFonts w:ascii="Segoe UI" w:hAnsi="Segoe UI" w:cs="Segoe UI"/>
          <w:snapToGrid w:val="0"/>
          <w:sz w:val="20"/>
        </w:rPr>
        <w:t>Bid</w:t>
      </w:r>
      <w:r w:rsidRPr="005A1398">
        <w:rPr>
          <w:rFonts w:ascii="Segoe UI" w:hAnsi="Segoe UI" w:cs="Segoe UI"/>
          <w:snapToGrid w:val="0"/>
          <w:sz w:val="20"/>
        </w:rPr>
        <w:t xml:space="preserve"> is payable, and we undertake to pay you, upon your first written demand and without cavil or argument, any sum or sums within the limits of </w:t>
      </w:r>
      <w:sdt>
        <w:sdtPr>
          <w:rPr>
            <w:rFonts w:ascii="Segoe UI" w:hAnsi="Segoe UI" w:cs="Segoe UI"/>
            <w:snapToGrid w:val="0"/>
            <w:sz w:val="20"/>
          </w:rPr>
          <w:id w:val="1642079299"/>
          <w:placeholder>
            <w:docPart w:val="2A3F461053F442C3AC98B13233D083B6"/>
          </w:placeholder>
          <w:showingPlcHdr/>
          <w:text/>
        </w:sdtPr>
        <w:sdtEndPr/>
        <w:sdtContent>
          <w:r w:rsidRPr="005A1398">
            <w:rPr>
              <w:rFonts w:ascii="Segoe UI" w:hAnsi="Segoe UI" w:cs="Segoe UI"/>
              <w:i/>
              <w:snapToGrid w:val="0"/>
              <w:color w:val="000000" w:themeColor="text1"/>
              <w:sz w:val="20"/>
            </w:rPr>
            <w:t>[amount of guarantee as aforesaid</w:t>
          </w:r>
          <w:r w:rsidRPr="005A1398">
            <w:rPr>
              <w:rFonts w:ascii="Segoe UI" w:hAnsi="Segoe UI" w:cs="Segoe UI"/>
              <w:snapToGrid w:val="0"/>
              <w:color w:val="000000" w:themeColor="text1"/>
              <w:sz w:val="20"/>
            </w:rPr>
            <w:t>]</w:t>
          </w:r>
        </w:sdtContent>
      </w:sdt>
      <w:r w:rsidRPr="005A1398">
        <w:rPr>
          <w:rFonts w:ascii="Segoe UI" w:hAnsi="Segoe UI" w:cs="Segoe UI"/>
          <w:snapToGrid w:val="0"/>
          <w:sz w:val="20"/>
        </w:rPr>
        <w:t xml:space="preserve"> without your needing to prove or to show grounds or reasons for your demand for the sum specified therein.</w:t>
      </w:r>
    </w:p>
    <w:p w14:paraId="23CC4804" w14:textId="77777777" w:rsidR="00C649D0" w:rsidRPr="005A1398" w:rsidRDefault="00C649D0" w:rsidP="00C649D0">
      <w:pPr>
        <w:rPr>
          <w:rFonts w:ascii="Segoe UI" w:hAnsi="Segoe UI" w:cs="Segoe UI"/>
          <w:snapToGrid w:val="0"/>
          <w:sz w:val="20"/>
        </w:rPr>
      </w:pPr>
    </w:p>
    <w:p w14:paraId="6EF375FA" w14:textId="77777777" w:rsidR="00C649D0" w:rsidRDefault="00C649D0" w:rsidP="00C649D0">
      <w:pPr>
        <w:ind w:firstLine="720"/>
        <w:rPr>
          <w:rFonts w:ascii="Segoe UI" w:hAnsi="Segoe UI" w:cs="Segoe UI"/>
          <w:sz w:val="20"/>
        </w:rPr>
      </w:pPr>
      <w:r w:rsidRPr="005A1398">
        <w:rPr>
          <w:rFonts w:ascii="Segoe UI" w:hAnsi="Segoe UI" w:cs="Segoe UI"/>
          <w:snapToGrid w:val="0"/>
          <w:sz w:val="20"/>
        </w:rPr>
        <w:t xml:space="preserve">This guarantee shall be valid </w:t>
      </w:r>
      <w:r w:rsidRPr="005A1398">
        <w:rPr>
          <w:rFonts w:ascii="Segoe UI" w:hAnsi="Segoe UI" w:cs="Segoe UI"/>
          <w:sz w:val="20"/>
        </w:rPr>
        <w:t xml:space="preserve">up to 30 days after the final date of validity of </w:t>
      </w:r>
      <w:r>
        <w:rPr>
          <w:rFonts w:ascii="Segoe UI" w:hAnsi="Segoe UI" w:cs="Segoe UI"/>
          <w:sz w:val="20"/>
        </w:rPr>
        <w:t>bids</w:t>
      </w:r>
      <w:r w:rsidRPr="005A1398">
        <w:rPr>
          <w:rFonts w:ascii="Segoe UI" w:hAnsi="Segoe UI" w:cs="Segoe UI"/>
          <w:sz w:val="20"/>
        </w:rPr>
        <w:t xml:space="preserve">. </w:t>
      </w:r>
    </w:p>
    <w:p w14:paraId="0D01DE53" w14:textId="77777777" w:rsidR="00C649D0" w:rsidRDefault="00C649D0" w:rsidP="00C649D0">
      <w:pPr>
        <w:ind w:firstLine="720"/>
        <w:rPr>
          <w:rFonts w:ascii="Segoe UI" w:hAnsi="Segoe UI" w:cs="Segoe UI"/>
          <w:snapToGrid w:val="0"/>
          <w:sz w:val="20"/>
        </w:rPr>
      </w:pPr>
    </w:p>
    <w:p w14:paraId="1BBADC36" w14:textId="77777777" w:rsidR="00C649D0" w:rsidRDefault="00C649D0" w:rsidP="00C649D0">
      <w:pPr>
        <w:ind w:firstLine="720"/>
        <w:rPr>
          <w:rFonts w:ascii="Segoe UI" w:hAnsi="Segoe UI" w:cs="Segoe UI"/>
          <w:snapToGrid w:val="0"/>
          <w:sz w:val="20"/>
        </w:rPr>
      </w:pPr>
    </w:p>
    <w:p w14:paraId="6A9ED716" w14:textId="77777777" w:rsidR="00C649D0" w:rsidRPr="005A1398" w:rsidRDefault="00C649D0" w:rsidP="00C649D0">
      <w:pPr>
        <w:ind w:firstLine="720"/>
        <w:rPr>
          <w:rFonts w:ascii="Segoe UI" w:hAnsi="Segoe UI" w:cs="Segoe UI"/>
          <w:snapToGrid w:val="0"/>
          <w:sz w:val="20"/>
        </w:rPr>
      </w:pPr>
    </w:p>
    <w:p w14:paraId="6AAE4E2B" w14:textId="77777777" w:rsidR="00C649D0" w:rsidRPr="005A1398" w:rsidRDefault="00C649D0" w:rsidP="00C649D0">
      <w:pPr>
        <w:rPr>
          <w:rFonts w:ascii="Segoe UI" w:hAnsi="Segoe UI" w:cs="Segoe UI"/>
          <w:b/>
          <w:sz w:val="20"/>
        </w:rPr>
      </w:pPr>
      <w:r w:rsidRPr="005A1398">
        <w:rPr>
          <w:rFonts w:ascii="Segoe UI" w:hAnsi="Segoe UI" w:cs="Segoe UI"/>
          <w:b/>
          <w:sz w:val="20"/>
        </w:rPr>
        <w:t>SIGNATURE AND SEAL OF THE GUARANTOR BANK</w:t>
      </w:r>
    </w:p>
    <w:p w14:paraId="3BF9A608" w14:textId="77777777" w:rsidR="00C649D0" w:rsidRDefault="00C649D0" w:rsidP="00C649D0">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736355A6" w14:textId="77777777" w:rsidR="00C649D0" w:rsidRPr="00980326" w:rsidRDefault="00C649D0" w:rsidP="00C649D0">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44D9ABDA" w14:textId="77777777" w:rsidR="00C649D0" w:rsidRPr="00980326" w:rsidRDefault="00C649D0" w:rsidP="00C649D0">
      <w:pPr>
        <w:tabs>
          <w:tab w:val="left" w:pos="990"/>
          <w:tab w:val="left" w:pos="5040"/>
          <w:tab w:val="left" w:pos="585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6DA2AF6C" w14:textId="77777777" w:rsidR="00C649D0" w:rsidRDefault="00C649D0" w:rsidP="00C649D0">
      <w:pPr>
        <w:tabs>
          <w:tab w:val="left" w:pos="990"/>
          <w:tab w:val="left" w:pos="5040"/>
          <w:tab w:val="left" w:pos="585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_______________________________</w:t>
      </w:r>
    </w:p>
    <w:p w14:paraId="1530AB49" w14:textId="77777777" w:rsidR="00C649D0" w:rsidRPr="00352C01" w:rsidRDefault="00C649D0" w:rsidP="00C649D0">
      <w:pPr>
        <w:tabs>
          <w:tab w:val="left" w:pos="990"/>
          <w:tab w:val="left" w:pos="5040"/>
          <w:tab w:val="left" w:pos="5850"/>
        </w:tabs>
        <w:spacing w:before="120" w:after="120"/>
        <w:rPr>
          <w:rFonts w:ascii="Segoe UI" w:hAnsi="Segoe UI" w:cs="Segoe UI"/>
          <w:color w:val="000000"/>
          <w:sz w:val="20"/>
          <w:lang w:val="en-AU"/>
        </w:rPr>
      </w:pPr>
      <w:r w:rsidRPr="00352C01">
        <w:rPr>
          <w:rFonts w:ascii="Segoe UI" w:hAnsi="Segoe UI" w:cs="Segoe UI"/>
          <w:color w:val="000000"/>
          <w:sz w:val="20"/>
          <w:lang w:val="en-AU"/>
        </w:rPr>
        <w:t xml:space="preserve">Name of Bank </w:t>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w:t>
      </w:r>
    </w:p>
    <w:p w14:paraId="0727DC7A" w14:textId="77777777" w:rsidR="00C649D0" w:rsidRPr="00352C01" w:rsidRDefault="00C649D0" w:rsidP="00C649D0">
      <w:pPr>
        <w:tabs>
          <w:tab w:val="left" w:pos="990"/>
          <w:tab w:val="left" w:pos="5040"/>
          <w:tab w:val="left" w:pos="5850"/>
        </w:tabs>
        <w:spacing w:before="120" w:after="120"/>
        <w:rPr>
          <w:rFonts w:ascii="Segoe UI" w:hAnsi="Segoe UI" w:cs="Segoe UI"/>
          <w:color w:val="000000"/>
          <w:sz w:val="20"/>
          <w:lang w:val="en-AU"/>
        </w:rPr>
      </w:pPr>
      <w:r w:rsidRPr="00352C01">
        <w:rPr>
          <w:rFonts w:ascii="Segoe UI" w:hAnsi="Segoe UI" w:cs="Segoe UI"/>
          <w:color w:val="000000"/>
          <w:sz w:val="20"/>
          <w:lang w:val="en-AU"/>
        </w:rPr>
        <w:t xml:space="preserve">Address </w:t>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__________________________________</w:t>
      </w:r>
    </w:p>
    <w:p w14:paraId="1F41D657" w14:textId="77777777" w:rsidR="00C649D0" w:rsidRPr="00D65BAD" w:rsidRDefault="00C649D0" w:rsidP="00C649D0">
      <w:pPr>
        <w:ind w:left="1440" w:firstLine="720"/>
        <w:rPr>
          <w:rFonts w:ascii="Segoe UI" w:hAnsi="Segoe UI" w:cs="Segoe UI"/>
          <w:sz w:val="19"/>
          <w:szCs w:val="19"/>
          <w:lang w:val="en-AU"/>
        </w:rPr>
      </w:pPr>
      <w:r w:rsidRPr="00477511">
        <w:rPr>
          <w:rFonts w:ascii="Segoe UI" w:hAnsi="Segoe UI" w:cs="Segoe UI"/>
          <w:i/>
          <w:sz w:val="18"/>
          <w:lang w:val="en-AU"/>
        </w:rPr>
        <w:t xml:space="preserve">[Stamp with official stamp of the Bank] </w:t>
      </w:r>
    </w:p>
    <w:p w14:paraId="3BC88CEA" w14:textId="77777777" w:rsidR="00C649D0" w:rsidRPr="00137DD4" w:rsidRDefault="00C649D0" w:rsidP="00356F02">
      <w:pPr>
        <w:rPr>
          <w:rFonts w:ascii="Myriad Pro" w:hAnsi="Myriad Pro"/>
        </w:rPr>
      </w:pPr>
    </w:p>
    <w:sectPr w:rsidR="00C649D0" w:rsidRPr="00137DD4" w:rsidSect="00DC42B9">
      <w:footerReference w:type="even" r:id="rId15"/>
      <w:footerReference w:type="default" r:id="rId16"/>
      <w:pgSz w:w="12240" w:h="15840" w:code="1"/>
      <w:pgMar w:top="540" w:right="1440" w:bottom="99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E42164" w14:textId="77777777" w:rsidR="00E24000" w:rsidRDefault="00E24000" w:rsidP="00356F02">
      <w:r>
        <w:separator/>
      </w:r>
    </w:p>
  </w:endnote>
  <w:endnote w:type="continuationSeparator" w:id="0">
    <w:p w14:paraId="23B364D0" w14:textId="77777777" w:rsidR="00E24000" w:rsidRDefault="00E24000" w:rsidP="00356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panose1 w:val="020B0503030403020204"/>
    <w:charset w:val="00"/>
    <w:family w:val="swiss"/>
    <w:notTrueType/>
    <w:pitch w:val="variable"/>
    <w:sig w:usb0="A00002AF"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BaltArial">
    <w:altName w:val="Calibri"/>
    <w:charset w:val="00"/>
    <w:family w:val="swiss"/>
    <w:pitch w:val="variable"/>
    <w:sig w:usb0="00000003" w:usb1="00000000" w:usb2="00000000" w:usb3="00000000" w:csb0="00000001" w:csb1="00000000"/>
  </w:font>
  <w:font w:name="Times New Roman Bold">
    <w:panose1 w:val="020208030705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D2358" w14:textId="77777777" w:rsidR="00353E9B" w:rsidRDefault="00353E9B" w:rsidP="00356F02">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0819B45" w14:textId="77777777" w:rsidR="00353E9B" w:rsidRDefault="00353E9B" w:rsidP="00356F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1872E" w14:textId="77777777" w:rsidR="00353E9B" w:rsidRDefault="00353E9B" w:rsidP="00356F02">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19BC210" w14:textId="77777777" w:rsidR="00353E9B" w:rsidRDefault="00353E9B" w:rsidP="00356F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356A5D" w14:textId="77777777" w:rsidR="00E24000" w:rsidRDefault="00E24000" w:rsidP="00356F02">
      <w:r>
        <w:separator/>
      </w:r>
    </w:p>
  </w:footnote>
  <w:footnote w:type="continuationSeparator" w:id="0">
    <w:p w14:paraId="721F5660" w14:textId="77777777" w:rsidR="00E24000" w:rsidRDefault="00E24000" w:rsidP="00356F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C1713"/>
    <w:multiLevelType w:val="singleLevel"/>
    <w:tmpl w:val="3D5C4456"/>
    <w:lvl w:ilvl="0">
      <w:start w:val="1"/>
      <w:numFmt w:val="decimal"/>
      <w:lvlText w:val="36.%1"/>
      <w:lvlJc w:val="left"/>
      <w:pPr>
        <w:tabs>
          <w:tab w:val="num" w:pos="360"/>
        </w:tabs>
        <w:ind w:left="360" w:hanging="360"/>
      </w:pPr>
      <w:rPr>
        <w:b/>
        <w:i w:val="0"/>
      </w:rPr>
    </w:lvl>
  </w:abstractNum>
  <w:abstractNum w:abstractNumId="1" w15:restartNumberingAfterBreak="0">
    <w:nsid w:val="01B11E97"/>
    <w:multiLevelType w:val="singleLevel"/>
    <w:tmpl w:val="3DBC9E2E"/>
    <w:lvl w:ilvl="0">
      <w:start w:val="1"/>
      <w:numFmt w:val="lowerLetter"/>
      <w:lvlText w:val="%1)"/>
      <w:lvlJc w:val="left"/>
      <w:pPr>
        <w:tabs>
          <w:tab w:val="num" w:pos="360"/>
        </w:tabs>
        <w:ind w:left="360" w:hanging="360"/>
      </w:pPr>
    </w:lvl>
  </w:abstractNum>
  <w:abstractNum w:abstractNumId="2" w15:restartNumberingAfterBreak="0">
    <w:nsid w:val="021804E3"/>
    <w:multiLevelType w:val="singleLevel"/>
    <w:tmpl w:val="3496B7A6"/>
    <w:lvl w:ilvl="0">
      <w:start w:val="1"/>
      <w:numFmt w:val="decimal"/>
      <w:lvlText w:val="8.%1."/>
      <w:lvlJc w:val="left"/>
      <w:pPr>
        <w:tabs>
          <w:tab w:val="num" w:pos="360"/>
        </w:tabs>
        <w:ind w:left="360" w:hanging="360"/>
      </w:pPr>
      <w:rPr>
        <w:b/>
        <w:i w:val="0"/>
      </w:rPr>
    </w:lvl>
  </w:abstractNum>
  <w:abstractNum w:abstractNumId="3" w15:restartNumberingAfterBreak="0">
    <w:nsid w:val="0429353A"/>
    <w:multiLevelType w:val="singleLevel"/>
    <w:tmpl w:val="1A5E093E"/>
    <w:lvl w:ilvl="0">
      <w:start w:val="1"/>
      <w:numFmt w:val="decimal"/>
      <w:lvlText w:val="%1"/>
      <w:lvlJc w:val="left"/>
      <w:pPr>
        <w:tabs>
          <w:tab w:val="num" w:pos="360"/>
        </w:tabs>
        <w:ind w:left="360" w:hanging="360"/>
      </w:pPr>
      <w:rPr>
        <w:b/>
        <w:i w:val="0"/>
      </w:rPr>
    </w:lvl>
  </w:abstractNum>
  <w:abstractNum w:abstractNumId="4" w15:restartNumberingAfterBreak="0">
    <w:nsid w:val="056F1E04"/>
    <w:multiLevelType w:val="singleLevel"/>
    <w:tmpl w:val="2BE2C5B4"/>
    <w:lvl w:ilvl="0">
      <w:start w:val="49"/>
      <w:numFmt w:val="decimal"/>
      <w:lvlText w:val="%1"/>
      <w:lvlJc w:val="left"/>
      <w:pPr>
        <w:tabs>
          <w:tab w:val="num" w:pos="360"/>
        </w:tabs>
        <w:ind w:left="360" w:hanging="360"/>
      </w:pPr>
      <w:rPr>
        <w:b/>
        <w:i w:val="0"/>
      </w:rPr>
    </w:lvl>
  </w:abstractNum>
  <w:abstractNum w:abstractNumId="5" w15:restartNumberingAfterBreak="0">
    <w:nsid w:val="06300BDF"/>
    <w:multiLevelType w:val="singleLevel"/>
    <w:tmpl w:val="810C19E0"/>
    <w:lvl w:ilvl="0">
      <w:start w:val="1"/>
      <w:numFmt w:val="lowerLetter"/>
      <w:lvlText w:val="(%1)"/>
      <w:lvlJc w:val="left"/>
      <w:pPr>
        <w:tabs>
          <w:tab w:val="num" w:pos="360"/>
        </w:tabs>
        <w:ind w:left="360" w:hanging="360"/>
      </w:pPr>
      <w:rPr>
        <w:b w:val="0"/>
        <w:i w:val="0"/>
      </w:rPr>
    </w:lvl>
  </w:abstractNum>
  <w:abstractNum w:abstractNumId="6" w15:restartNumberingAfterBreak="0">
    <w:nsid w:val="09B1041B"/>
    <w:multiLevelType w:val="multilevel"/>
    <w:tmpl w:val="7F28AB58"/>
    <w:lvl w:ilvl="0">
      <w:start w:val="1"/>
      <w:numFmt w:val="decimal"/>
      <w:lvlText w:val="47.%1"/>
      <w:lvlJc w:val="left"/>
      <w:pPr>
        <w:tabs>
          <w:tab w:val="num" w:pos="360"/>
        </w:tabs>
        <w:ind w:left="360" w:hanging="360"/>
      </w:pPr>
      <w:rPr>
        <w:b/>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10732DCC"/>
    <w:multiLevelType w:val="singleLevel"/>
    <w:tmpl w:val="810C19E0"/>
    <w:lvl w:ilvl="0">
      <w:start w:val="1"/>
      <w:numFmt w:val="lowerLetter"/>
      <w:lvlText w:val="(%1)"/>
      <w:lvlJc w:val="left"/>
      <w:pPr>
        <w:tabs>
          <w:tab w:val="num" w:pos="360"/>
        </w:tabs>
        <w:ind w:left="360" w:hanging="360"/>
      </w:pPr>
      <w:rPr>
        <w:b w:val="0"/>
        <w:i w:val="0"/>
      </w:rPr>
    </w:lvl>
  </w:abstractNum>
  <w:abstractNum w:abstractNumId="8" w15:restartNumberingAfterBreak="0">
    <w:nsid w:val="10EB2D94"/>
    <w:multiLevelType w:val="singleLevel"/>
    <w:tmpl w:val="0C769074"/>
    <w:lvl w:ilvl="0">
      <w:start w:val="3"/>
      <w:numFmt w:val="decimal"/>
      <w:lvlText w:val="6.%1."/>
      <w:lvlJc w:val="left"/>
      <w:pPr>
        <w:tabs>
          <w:tab w:val="num" w:pos="360"/>
        </w:tabs>
        <w:ind w:left="360" w:hanging="360"/>
      </w:pPr>
      <w:rPr>
        <w:b/>
        <w:i w:val="0"/>
      </w:rPr>
    </w:lvl>
  </w:abstractNum>
  <w:abstractNum w:abstractNumId="9" w15:restartNumberingAfterBreak="0">
    <w:nsid w:val="11661F28"/>
    <w:multiLevelType w:val="singleLevel"/>
    <w:tmpl w:val="3DBC9E2E"/>
    <w:lvl w:ilvl="0">
      <w:start w:val="1"/>
      <w:numFmt w:val="lowerLetter"/>
      <w:lvlText w:val="%1)"/>
      <w:lvlJc w:val="left"/>
      <w:pPr>
        <w:tabs>
          <w:tab w:val="num" w:pos="360"/>
        </w:tabs>
        <w:ind w:left="360" w:hanging="360"/>
      </w:pPr>
    </w:lvl>
  </w:abstractNum>
  <w:abstractNum w:abstractNumId="10" w15:restartNumberingAfterBreak="0">
    <w:nsid w:val="12336004"/>
    <w:multiLevelType w:val="singleLevel"/>
    <w:tmpl w:val="3DBC9E2E"/>
    <w:lvl w:ilvl="0">
      <w:start w:val="1"/>
      <w:numFmt w:val="lowerLetter"/>
      <w:lvlText w:val="%1)"/>
      <w:lvlJc w:val="left"/>
      <w:pPr>
        <w:tabs>
          <w:tab w:val="num" w:pos="360"/>
        </w:tabs>
        <w:ind w:left="360" w:hanging="360"/>
      </w:pPr>
    </w:lvl>
  </w:abstractNum>
  <w:abstractNum w:abstractNumId="11" w15:restartNumberingAfterBreak="0">
    <w:nsid w:val="13333F24"/>
    <w:multiLevelType w:val="singleLevel"/>
    <w:tmpl w:val="384E9AA4"/>
    <w:lvl w:ilvl="0">
      <w:start w:val="27"/>
      <w:numFmt w:val="decimal"/>
      <w:lvlText w:val="%1."/>
      <w:lvlJc w:val="left"/>
      <w:pPr>
        <w:tabs>
          <w:tab w:val="num" w:pos="360"/>
        </w:tabs>
        <w:ind w:left="360" w:hanging="360"/>
      </w:pPr>
      <w:rPr>
        <w:b/>
        <w:i w:val="0"/>
      </w:rPr>
    </w:lvl>
  </w:abstractNum>
  <w:abstractNum w:abstractNumId="12" w15:restartNumberingAfterBreak="0">
    <w:nsid w:val="150930BD"/>
    <w:multiLevelType w:val="singleLevel"/>
    <w:tmpl w:val="1C3469BE"/>
    <w:lvl w:ilvl="0">
      <w:start w:val="40"/>
      <w:numFmt w:val="decimal"/>
      <w:lvlText w:val="%1"/>
      <w:lvlJc w:val="left"/>
      <w:pPr>
        <w:tabs>
          <w:tab w:val="num" w:pos="360"/>
        </w:tabs>
        <w:ind w:left="360" w:hanging="360"/>
      </w:pPr>
      <w:rPr>
        <w:b/>
        <w:i w:val="0"/>
      </w:rPr>
    </w:lvl>
  </w:abstractNum>
  <w:abstractNum w:abstractNumId="13" w15:restartNumberingAfterBreak="0">
    <w:nsid w:val="155228AC"/>
    <w:multiLevelType w:val="singleLevel"/>
    <w:tmpl w:val="EE306280"/>
    <w:lvl w:ilvl="0">
      <w:start w:val="3"/>
      <w:numFmt w:val="decimal"/>
      <w:lvlText w:val="34.%1"/>
      <w:lvlJc w:val="left"/>
      <w:pPr>
        <w:tabs>
          <w:tab w:val="num" w:pos="360"/>
        </w:tabs>
        <w:ind w:left="360" w:hanging="360"/>
      </w:pPr>
      <w:rPr>
        <w:b/>
        <w:i w:val="0"/>
      </w:rPr>
    </w:lvl>
  </w:abstractNum>
  <w:abstractNum w:abstractNumId="14" w15:restartNumberingAfterBreak="0">
    <w:nsid w:val="1A0D1FAB"/>
    <w:multiLevelType w:val="singleLevel"/>
    <w:tmpl w:val="3DBC9E2E"/>
    <w:lvl w:ilvl="0">
      <w:start w:val="1"/>
      <w:numFmt w:val="lowerLetter"/>
      <w:lvlText w:val="%1)"/>
      <w:lvlJc w:val="left"/>
      <w:pPr>
        <w:tabs>
          <w:tab w:val="num" w:pos="360"/>
        </w:tabs>
        <w:ind w:left="360" w:hanging="360"/>
      </w:pPr>
    </w:lvl>
  </w:abstractNum>
  <w:abstractNum w:abstractNumId="15" w15:restartNumberingAfterBreak="0">
    <w:nsid w:val="1D283BCA"/>
    <w:multiLevelType w:val="singleLevel"/>
    <w:tmpl w:val="3DBC9E2E"/>
    <w:lvl w:ilvl="0">
      <w:start w:val="1"/>
      <w:numFmt w:val="lowerLetter"/>
      <w:lvlText w:val="%1)"/>
      <w:lvlJc w:val="left"/>
      <w:pPr>
        <w:tabs>
          <w:tab w:val="num" w:pos="360"/>
        </w:tabs>
        <w:ind w:left="360" w:hanging="360"/>
      </w:pPr>
    </w:lvl>
  </w:abstractNum>
  <w:abstractNum w:abstractNumId="16" w15:restartNumberingAfterBreak="0">
    <w:nsid w:val="1D492022"/>
    <w:multiLevelType w:val="singleLevel"/>
    <w:tmpl w:val="FF3078F8"/>
    <w:lvl w:ilvl="0">
      <w:start w:val="47"/>
      <w:numFmt w:val="decimal"/>
      <w:lvlText w:val="%1"/>
      <w:lvlJc w:val="left"/>
      <w:pPr>
        <w:tabs>
          <w:tab w:val="num" w:pos="360"/>
        </w:tabs>
        <w:ind w:left="360" w:hanging="360"/>
      </w:pPr>
      <w:rPr>
        <w:b/>
        <w:i w:val="0"/>
      </w:rPr>
    </w:lvl>
  </w:abstractNum>
  <w:abstractNum w:abstractNumId="17" w15:restartNumberingAfterBreak="0">
    <w:nsid w:val="20DA0CAF"/>
    <w:multiLevelType w:val="hybridMultilevel"/>
    <w:tmpl w:val="ED5EE0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7D08D5"/>
    <w:multiLevelType w:val="singleLevel"/>
    <w:tmpl w:val="3DBC9E2E"/>
    <w:lvl w:ilvl="0">
      <w:start w:val="1"/>
      <w:numFmt w:val="lowerLetter"/>
      <w:lvlText w:val="%1)"/>
      <w:lvlJc w:val="left"/>
      <w:pPr>
        <w:tabs>
          <w:tab w:val="num" w:pos="360"/>
        </w:tabs>
        <w:ind w:left="360" w:hanging="360"/>
      </w:pPr>
    </w:lvl>
  </w:abstractNum>
  <w:abstractNum w:abstractNumId="19" w15:restartNumberingAfterBreak="0">
    <w:nsid w:val="248D7013"/>
    <w:multiLevelType w:val="singleLevel"/>
    <w:tmpl w:val="810C19E0"/>
    <w:lvl w:ilvl="0">
      <w:start w:val="1"/>
      <w:numFmt w:val="lowerLetter"/>
      <w:lvlText w:val="(%1)"/>
      <w:lvlJc w:val="left"/>
      <w:pPr>
        <w:tabs>
          <w:tab w:val="num" w:pos="360"/>
        </w:tabs>
        <w:ind w:left="360" w:hanging="360"/>
      </w:pPr>
      <w:rPr>
        <w:b w:val="0"/>
        <w:i w:val="0"/>
      </w:rPr>
    </w:lvl>
  </w:abstractNum>
  <w:abstractNum w:abstractNumId="20" w15:restartNumberingAfterBreak="0">
    <w:nsid w:val="260A0758"/>
    <w:multiLevelType w:val="singleLevel"/>
    <w:tmpl w:val="B5DEBBE2"/>
    <w:lvl w:ilvl="0">
      <w:start w:val="34"/>
      <w:numFmt w:val="decimal"/>
      <w:lvlText w:val="%1.1"/>
      <w:lvlJc w:val="left"/>
      <w:pPr>
        <w:tabs>
          <w:tab w:val="num" w:pos="360"/>
        </w:tabs>
        <w:ind w:left="360" w:hanging="360"/>
      </w:pPr>
      <w:rPr>
        <w:b/>
        <w:i w:val="0"/>
      </w:rPr>
    </w:lvl>
  </w:abstractNum>
  <w:abstractNum w:abstractNumId="21" w15:restartNumberingAfterBreak="0">
    <w:nsid w:val="26FD6E00"/>
    <w:multiLevelType w:val="singleLevel"/>
    <w:tmpl w:val="08027DEC"/>
    <w:lvl w:ilvl="0">
      <w:start w:val="1"/>
      <w:numFmt w:val="decimal"/>
      <w:lvlText w:val="%1"/>
      <w:lvlJc w:val="left"/>
      <w:pPr>
        <w:tabs>
          <w:tab w:val="num" w:pos="360"/>
        </w:tabs>
        <w:ind w:left="360" w:hanging="360"/>
      </w:pPr>
      <w:rPr>
        <w:b/>
        <w:i w:val="0"/>
      </w:rPr>
    </w:lvl>
  </w:abstractNum>
  <w:abstractNum w:abstractNumId="22" w15:restartNumberingAfterBreak="0">
    <w:nsid w:val="28DC3F30"/>
    <w:multiLevelType w:val="singleLevel"/>
    <w:tmpl w:val="202C795A"/>
    <w:lvl w:ilvl="0">
      <w:start w:val="1"/>
      <w:numFmt w:val="lowerRoman"/>
      <w:lvlText w:val="%1."/>
      <w:lvlJc w:val="right"/>
      <w:pPr>
        <w:tabs>
          <w:tab w:val="num" w:pos="504"/>
        </w:tabs>
        <w:ind w:left="504" w:hanging="216"/>
      </w:pPr>
    </w:lvl>
  </w:abstractNum>
  <w:abstractNum w:abstractNumId="23" w15:restartNumberingAfterBreak="0">
    <w:nsid w:val="2A121E09"/>
    <w:multiLevelType w:val="hybridMultilevel"/>
    <w:tmpl w:val="ED5EE0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D170D9D"/>
    <w:multiLevelType w:val="singleLevel"/>
    <w:tmpl w:val="E5F238CA"/>
    <w:lvl w:ilvl="0">
      <w:start w:val="1"/>
      <w:numFmt w:val="decimal"/>
      <w:lvlText w:val="23.%1."/>
      <w:lvlJc w:val="left"/>
      <w:pPr>
        <w:tabs>
          <w:tab w:val="num" w:pos="720"/>
        </w:tabs>
        <w:ind w:left="360" w:hanging="360"/>
      </w:pPr>
      <w:rPr>
        <w:b/>
        <w:i w:val="0"/>
      </w:rPr>
    </w:lvl>
  </w:abstractNum>
  <w:abstractNum w:abstractNumId="26" w15:restartNumberingAfterBreak="0">
    <w:nsid w:val="2D623A69"/>
    <w:multiLevelType w:val="singleLevel"/>
    <w:tmpl w:val="3DBC9E2E"/>
    <w:lvl w:ilvl="0">
      <w:start w:val="1"/>
      <w:numFmt w:val="lowerLetter"/>
      <w:lvlText w:val="%1)"/>
      <w:lvlJc w:val="left"/>
      <w:pPr>
        <w:tabs>
          <w:tab w:val="num" w:pos="360"/>
        </w:tabs>
        <w:ind w:left="360" w:hanging="360"/>
      </w:pPr>
    </w:lvl>
  </w:abstractNum>
  <w:abstractNum w:abstractNumId="27" w15:restartNumberingAfterBreak="0">
    <w:nsid w:val="300F6483"/>
    <w:multiLevelType w:val="singleLevel"/>
    <w:tmpl w:val="4768F0C8"/>
    <w:lvl w:ilvl="0">
      <w:start w:val="1"/>
      <w:numFmt w:val="none"/>
      <w:lvlText w:val="34.2"/>
      <w:lvlJc w:val="left"/>
      <w:pPr>
        <w:tabs>
          <w:tab w:val="num" w:pos="360"/>
        </w:tabs>
        <w:ind w:left="360" w:hanging="360"/>
      </w:pPr>
      <w:rPr>
        <w:b/>
        <w:i w:val="0"/>
      </w:rPr>
    </w:lvl>
  </w:abstractNum>
  <w:abstractNum w:abstractNumId="28" w15:restartNumberingAfterBreak="0">
    <w:nsid w:val="335326BD"/>
    <w:multiLevelType w:val="hybridMultilevel"/>
    <w:tmpl w:val="6E8C948E"/>
    <w:lvl w:ilvl="0" w:tplc="0B703742">
      <w:start w:val="7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9732A85"/>
    <w:multiLevelType w:val="singleLevel"/>
    <w:tmpl w:val="D728A5D6"/>
    <w:lvl w:ilvl="0">
      <w:start w:val="1"/>
      <w:numFmt w:val="decimal"/>
      <w:lvlText w:val="%1"/>
      <w:lvlJc w:val="left"/>
      <w:pPr>
        <w:tabs>
          <w:tab w:val="num" w:pos="360"/>
        </w:tabs>
        <w:ind w:left="360" w:hanging="360"/>
      </w:pPr>
      <w:rPr>
        <w:b/>
        <w:i w:val="0"/>
      </w:rPr>
    </w:lvl>
  </w:abstractNum>
  <w:abstractNum w:abstractNumId="30" w15:restartNumberingAfterBreak="0">
    <w:nsid w:val="3B8B09BC"/>
    <w:multiLevelType w:val="singleLevel"/>
    <w:tmpl w:val="3DBC9E2E"/>
    <w:lvl w:ilvl="0">
      <w:start w:val="1"/>
      <w:numFmt w:val="lowerLetter"/>
      <w:lvlText w:val="%1)"/>
      <w:lvlJc w:val="left"/>
      <w:pPr>
        <w:tabs>
          <w:tab w:val="num" w:pos="360"/>
        </w:tabs>
        <w:ind w:left="360" w:hanging="360"/>
      </w:pPr>
    </w:lvl>
  </w:abstractNum>
  <w:abstractNum w:abstractNumId="31" w15:restartNumberingAfterBreak="0">
    <w:nsid w:val="3D1C240D"/>
    <w:multiLevelType w:val="singleLevel"/>
    <w:tmpl w:val="3DBC9E2E"/>
    <w:lvl w:ilvl="0">
      <w:start w:val="1"/>
      <w:numFmt w:val="lowerLetter"/>
      <w:lvlText w:val="%1)"/>
      <w:lvlJc w:val="left"/>
      <w:pPr>
        <w:tabs>
          <w:tab w:val="num" w:pos="360"/>
        </w:tabs>
        <w:ind w:left="360" w:hanging="360"/>
      </w:pPr>
    </w:lvl>
  </w:abstractNum>
  <w:abstractNum w:abstractNumId="32" w15:restartNumberingAfterBreak="0">
    <w:nsid w:val="3F043B02"/>
    <w:multiLevelType w:val="singleLevel"/>
    <w:tmpl w:val="6D4458EA"/>
    <w:lvl w:ilvl="0">
      <w:start w:val="1"/>
      <w:numFmt w:val="decimal"/>
      <w:lvlText w:val="7.%1."/>
      <w:lvlJc w:val="left"/>
      <w:pPr>
        <w:tabs>
          <w:tab w:val="num" w:pos="360"/>
        </w:tabs>
        <w:ind w:left="360" w:hanging="360"/>
      </w:pPr>
      <w:rPr>
        <w:b/>
        <w:i w:val="0"/>
      </w:rPr>
    </w:lvl>
  </w:abstractNum>
  <w:abstractNum w:abstractNumId="33" w15:restartNumberingAfterBreak="0">
    <w:nsid w:val="40A06E1D"/>
    <w:multiLevelType w:val="singleLevel"/>
    <w:tmpl w:val="429A5F0E"/>
    <w:lvl w:ilvl="0">
      <w:start w:val="1"/>
      <w:numFmt w:val="decimal"/>
      <w:lvlText w:val="6.%1."/>
      <w:lvlJc w:val="left"/>
      <w:pPr>
        <w:tabs>
          <w:tab w:val="num" w:pos="360"/>
        </w:tabs>
        <w:ind w:left="360" w:hanging="360"/>
      </w:pPr>
      <w:rPr>
        <w:b/>
        <w:i w:val="0"/>
      </w:rPr>
    </w:lvl>
  </w:abstractNum>
  <w:abstractNum w:abstractNumId="34" w15:restartNumberingAfterBreak="0">
    <w:nsid w:val="411F7FBC"/>
    <w:multiLevelType w:val="hybridMultilevel"/>
    <w:tmpl w:val="046CE5D2"/>
    <w:lvl w:ilvl="0" w:tplc="0C2A295C">
      <w:start w:val="1"/>
      <w:numFmt w:val="bullet"/>
      <w:lvlText w:val="-"/>
      <w:lvlJc w:val="left"/>
      <w:pPr>
        <w:ind w:left="720" w:hanging="360"/>
      </w:pPr>
      <w:rPr>
        <w:rFonts w:ascii="Myriad Pro" w:eastAsia="Times New Roman" w:hAnsi="Myriad Pro"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6C41FAB"/>
    <w:multiLevelType w:val="singleLevel"/>
    <w:tmpl w:val="3DBC9E2E"/>
    <w:lvl w:ilvl="0">
      <w:start w:val="1"/>
      <w:numFmt w:val="lowerLetter"/>
      <w:lvlText w:val="%1)"/>
      <w:lvlJc w:val="left"/>
      <w:pPr>
        <w:tabs>
          <w:tab w:val="num" w:pos="360"/>
        </w:tabs>
        <w:ind w:left="360" w:hanging="360"/>
      </w:pPr>
    </w:lvl>
  </w:abstractNum>
  <w:abstractNum w:abstractNumId="36" w15:restartNumberingAfterBreak="0">
    <w:nsid w:val="47153FAE"/>
    <w:multiLevelType w:val="singleLevel"/>
    <w:tmpl w:val="3DBC9E2E"/>
    <w:lvl w:ilvl="0">
      <w:start w:val="1"/>
      <w:numFmt w:val="lowerLetter"/>
      <w:lvlText w:val="%1)"/>
      <w:lvlJc w:val="left"/>
      <w:pPr>
        <w:tabs>
          <w:tab w:val="num" w:pos="360"/>
        </w:tabs>
        <w:ind w:left="360" w:hanging="360"/>
      </w:pPr>
    </w:lvl>
  </w:abstractNum>
  <w:abstractNum w:abstractNumId="37" w15:restartNumberingAfterBreak="0">
    <w:nsid w:val="497C53D8"/>
    <w:multiLevelType w:val="hybridMultilevel"/>
    <w:tmpl w:val="B0B219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4BAA06F4"/>
    <w:multiLevelType w:val="hybridMultilevel"/>
    <w:tmpl w:val="DD9EB8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CD13D1D"/>
    <w:multiLevelType w:val="singleLevel"/>
    <w:tmpl w:val="1D9A1576"/>
    <w:lvl w:ilvl="0">
      <w:start w:val="1"/>
      <w:numFmt w:val="decimal"/>
      <w:lvlText w:val="%1"/>
      <w:lvlJc w:val="left"/>
      <w:pPr>
        <w:tabs>
          <w:tab w:val="num" w:pos="360"/>
        </w:tabs>
        <w:ind w:left="360" w:hanging="360"/>
      </w:pPr>
      <w:rPr>
        <w:b/>
        <w:i w:val="0"/>
      </w:rPr>
    </w:lvl>
  </w:abstractNum>
  <w:abstractNum w:abstractNumId="40" w15:restartNumberingAfterBreak="0">
    <w:nsid w:val="4CE10EDB"/>
    <w:multiLevelType w:val="singleLevel"/>
    <w:tmpl w:val="3DBC9E2E"/>
    <w:lvl w:ilvl="0">
      <w:start w:val="1"/>
      <w:numFmt w:val="lowerLetter"/>
      <w:lvlText w:val="%1)"/>
      <w:lvlJc w:val="left"/>
      <w:pPr>
        <w:tabs>
          <w:tab w:val="num" w:pos="360"/>
        </w:tabs>
        <w:ind w:left="360" w:hanging="360"/>
      </w:pPr>
    </w:lvl>
  </w:abstractNum>
  <w:abstractNum w:abstractNumId="41" w15:restartNumberingAfterBreak="0">
    <w:nsid w:val="4D8A7530"/>
    <w:multiLevelType w:val="singleLevel"/>
    <w:tmpl w:val="1B8E964E"/>
    <w:lvl w:ilvl="0">
      <w:start w:val="1"/>
      <w:numFmt w:val="decimal"/>
      <w:lvlText w:val="46.%1"/>
      <w:lvlJc w:val="left"/>
      <w:pPr>
        <w:tabs>
          <w:tab w:val="num" w:pos="360"/>
        </w:tabs>
        <w:ind w:left="360" w:hanging="360"/>
      </w:pPr>
      <w:rPr>
        <w:b/>
        <w:i w:val="0"/>
      </w:rPr>
    </w:lvl>
  </w:abstractNum>
  <w:abstractNum w:abstractNumId="42" w15:restartNumberingAfterBreak="0">
    <w:nsid w:val="507F6D16"/>
    <w:multiLevelType w:val="singleLevel"/>
    <w:tmpl w:val="B2A8751A"/>
    <w:lvl w:ilvl="0">
      <w:start w:val="1"/>
      <w:numFmt w:val="decimal"/>
      <w:lvlText w:val="%1"/>
      <w:lvlJc w:val="left"/>
      <w:pPr>
        <w:tabs>
          <w:tab w:val="num" w:pos="360"/>
        </w:tabs>
        <w:ind w:left="360" w:hanging="360"/>
      </w:pPr>
      <w:rPr>
        <w:b/>
        <w:i w:val="0"/>
      </w:rPr>
    </w:lvl>
  </w:abstractNum>
  <w:abstractNum w:abstractNumId="43" w15:restartNumberingAfterBreak="0">
    <w:nsid w:val="541E435F"/>
    <w:multiLevelType w:val="hybridMultilevel"/>
    <w:tmpl w:val="6EECC078"/>
    <w:lvl w:ilvl="0" w:tplc="E2D0E17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78E390F"/>
    <w:multiLevelType w:val="singleLevel"/>
    <w:tmpl w:val="3DBC9E2E"/>
    <w:lvl w:ilvl="0">
      <w:start w:val="1"/>
      <w:numFmt w:val="lowerLetter"/>
      <w:lvlText w:val="%1)"/>
      <w:lvlJc w:val="left"/>
      <w:pPr>
        <w:tabs>
          <w:tab w:val="num" w:pos="360"/>
        </w:tabs>
        <w:ind w:left="360" w:hanging="360"/>
      </w:pPr>
    </w:lvl>
  </w:abstractNum>
  <w:abstractNum w:abstractNumId="45" w15:restartNumberingAfterBreak="0">
    <w:nsid w:val="59C17E0B"/>
    <w:multiLevelType w:val="singleLevel"/>
    <w:tmpl w:val="3DBC9E2E"/>
    <w:lvl w:ilvl="0">
      <w:start w:val="1"/>
      <w:numFmt w:val="lowerLetter"/>
      <w:lvlText w:val="%1)"/>
      <w:lvlJc w:val="left"/>
      <w:pPr>
        <w:tabs>
          <w:tab w:val="num" w:pos="360"/>
        </w:tabs>
        <w:ind w:left="360" w:hanging="360"/>
      </w:pPr>
    </w:lvl>
  </w:abstractNum>
  <w:abstractNum w:abstractNumId="46" w15:restartNumberingAfterBreak="0">
    <w:nsid w:val="5E361ACA"/>
    <w:multiLevelType w:val="singleLevel"/>
    <w:tmpl w:val="3DBC9E2E"/>
    <w:lvl w:ilvl="0">
      <w:start w:val="1"/>
      <w:numFmt w:val="lowerLetter"/>
      <w:lvlText w:val="%1)"/>
      <w:lvlJc w:val="left"/>
      <w:pPr>
        <w:tabs>
          <w:tab w:val="num" w:pos="360"/>
        </w:tabs>
        <w:ind w:left="360" w:hanging="360"/>
      </w:pPr>
    </w:lvl>
  </w:abstractNum>
  <w:abstractNum w:abstractNumId="47" w15:restartNumberingAfterBreak="0">
    <w:nsid w:val="632601FC"/>
    <w:multiLevelType w:val="singleLevel"/>
    <w:tmpl w:val="D90E7714"/>
    <w:lvl w:ilvl="0">
      <w:start w:val="1"/>
      <w:numFmt w:val="decimal"/>
      <w:lvlText w:val="%1"/>
      <w:lvlJc w:val="left"/>
      <w:pPr>
        <w:tabs>
          <w:tab w:val="num" w:pos="360"/>
        </w:tabs>
        <w:ind w:left="360" w:hanging="360"/>
      </w:pPr>
      <w:rPr>
        <w:b/>
        <w:i w:val="0"/>
      </w:rPr>
    </w:lvl>
  </w:abstractNum>
  <w:abstractNum w:abstractNumId="48" w15:restartNumberingAfterBreak="0">
    <w:nsid w:val="65BE7DD6"/>
    <w:multiLevelType w:val="singleLevel"/>
    <w:tmpl w:val="3DBC9E2E"/>
    <w:lvl w:ilvl="0">
      <w:start w:val="1"/>
      <w:numFmt w:val="lowerLetter"/>
      <w:lvlText w:val="%1)"/>
      <w:lvlJc w:val="left"/>
      <w:pPr>
        <w:tabs>
          <w:tab w:val="num" w:pos="360"/>
        </w:tabs>
        <w:ind w:left="360" w:hanging="360"/>
      </w:pPr>
    </w:lvl>
  </w:abstractNum>
  <w:abstractNum w:abstractNumId="49" w15:restartNumberingAfterBreak="0">
    <w:nsid w:val="694D782C"/>
    <w:multiLevelType w:val="singleLevel"/>
    <w:tmpl w:val="17D8346E"/>
    <w:lvl w:ilvl="0">
      <w:start w:val="1"/>
      <w:numFmt w:val="decimal"/>
      <w:lvlText w:val="41.%1"/>
      <w:lvlJc w:val="left"/>
      <w:pPr>
        <w:tabs>
          <w:tab w:val="num" w:pos="360"/>
        </w:tabs>
        <w:ind w:left="360" w:hanging="360"/>
      </w:pPr>
      <w:rPr>
        <w:b/>
        <w:i w:val="0"/>
      </w:rPr>
    </w:lvl>
  </w:abstractNum>
  <w:abstractNum w:abstractNumId="50" w15:restartNumberingAfterBreak="0">
    <w:nsid w:val="6E1562B5"/>
    <w:multiLevelType w:val="singleLevel"/>
    <w:tmpl w:val="3DBC9E2E"/>
    <w:lvl w:ilvl="0">
      <w:start w:val="1"/>
      <w:numFmt w:val="lowerLetter"/>
      <w:lvlText w:val="%1)"/>
      <w:lvlJc w:val="left"/>
      <w:pPr>
        <w:tabs>
          <w:tab w:val="num" w:pos="360"/>
        </w:tabs>
        <w:ind w:left="360" w:hanging="360"/>
      </w:pPr>
    </w:lvl>
  </w:abstractNum>
  <w:abstractNum w:abstractNumId="51" w15:restartNumberingAfterBreak="0">
    <w:nsid w:val="6E1C7471"/>
    <w:multiLevelType w:val="singleLevel"/>
    <w:tmpl w:val="810C19E0"/>
    <w:lvl w:ilvl="0">
      <w:start w:val="1"/>
      <w:numFmt w:val="lowerLetter"/>
      <w:lvlText w:val="(%1)"/>
      <w:lvlJc w:val="left"/>
      <w:pPr>
        <w:tabs>
          <w:tab w:val="num" w:pos="360"/>
        </w:tabs>
        <w:ind w:left="360" w:hanging="360"/>
      </w:pPr>
      <w:rPr>
        <w:b w:val="0"/>
        <w:i w:val="0"/>
      </w:rPr>
    </w:lvl>
  </w:abstractNum>
  <w:abstractNum w:abstractNumId="52" w15:restartNumberingAfterBreak="0">
    <w:nsid w:val="6F432F2B"/>
    <w:multiLevelType w:val="singleLevel"/>
    <w:tmpl w:val="60760B88"/>
    <w:lvl w:ilvl="0">
      <w:start w:val="1"/>
      <w:numFmt w:val="decimal"/>
      <w:lvlText w:val="39.%1"/>
      <w:lvlJc w:val="left"/>
      <w:pPr>
        <w:tabs>
          <w:tab w:val="num" w:pos="360"/>
        </w:tabs>
        <w:ind w:left="360" w:hanging="360"/>
      </w:pPr>
      <w:rPr>
        <w:b/>
        <w:i w:val="0"/>
      </w:rPr>
    </w:lvl>
  </w:abstractNum>
  <w:abstractNum w:abstractNumId="53" w15:restartNumberingAfterBreak="0">
    <w:nsid w:val="744836B3"/>
    <w:multiLevelType w:val="singleLevel"/>
    <w:tmpl w:val="E1484036"/>
    <w:lvl w:ilvl="0">
      <w:start w:val="37"/>
      <w:numFmt w:val="decimal"/>
      <w:lvlText w:val="%1"/>
      <w:lvlJc w:val="left"/>
      <w:pPr>
        <w:tabs>
          <w:tab w:val="num" w:pos="360"/>
        </w:tabs>
        <w:ind w:left="360" w:hanging="360"/>
      </w:pPr>
      <w:rPr>
        <w:b/>
        <w:i w:val="0"/>
      </w:rPr>
    </w:lvl>
  </w:abstractNum>
  <w:abstractNum w:abstractNumId="54" w15:restartNumberingAfterBreak="0">
    <w:nsid w:val="78342FCD"/>
    <w:multiLevelType w:val="singleLevel"/>
    <w:tmpl w:val="810C19E0"/>
    <w:lvl w:ilvl="0">
      <w:start w:val="1"/>
      <w:numFmt w:val="lowerLetter"/>
      <w:lvlText w:val="(%1)"/>
      <w:lvlJc w:val="left"/>
      <w:pPr>
        <w:tabs>
          <w:tab w:val="num" w:pos="360"/>
        </w:tabs>
        <w:ind w:left="360" w:hanging="360"/>
      </w:pPr>
      <w:rPr>
        <w:b w:val="0"/>
        <w:i w:val="0"/>
      </w:rPr>
    </w:lvl>
  </w:abstractNum>
  <w:abstractNum w:abstractNumId="55" w15:restartNumberingAfterBreak="0">
    <w:nsid w:val="7F181933"/>
    <w:multiLevelType w:val="singleLevel"/>
    <w:tmpl w:val="3DBC9E2E"/>
    <w:lvl w:ilvl="0">
      <w:start w:val="1"/>
      <w:numFmt w:val="lowerLetter"/>
      <w:lvlText w:val="%1)"/>
      <w:lvlJc w:val="left"/>
      <w:pPr>
        <w:tabs>
          <w:tab w:val="num" w:pos="360"/>
        </w:tabs>
        <w:ind w:left="360" w:hanging="360"/>
      </w:pPr>
    </w:lvl>
  </w:abstractNum>
  <w:abstractNum w:abstractNumId="56" w15:restartNumberingAfterBreak="0">
    <w:nsid w:val="7F704EAD"/>
    <w:multiLevelType w:val="singleLevel"/>
    <w:tmpl w:val="F572DC6E"/>
    <w:lvl w:ilvl="0">
      <w:start w:val="42"/>
      <w:numFmt w:val="decimal"/>
      <w:lvlText w:val="%1"/>
      <w:lvlJc w:val="left"/>
      <w:pPr>
        <w:tabs>
          <w:tab w:val="num" w:pos="360"/>
        </w:tabs>
        <w:ind w:left="360" w:hanging="360"/>
      </w:pPr>
      <w:rPr>
        <w:b/>
        <w:i w:val="0"/>
      </w:rPr>
    </w:lvl>
  </w:abstractNum>
  <w:num w:numId="1">
    <w:abstractNumId w:val="43"/>
  </w:num>
  <w:num w:numId="2">
    <w:abstractNumId w:val="48"/>
    <w:lvlOverride w:ilvl="0">
      <w:startOverride w:val="1"/>
    </w:lvlOverride>
  </w:num>
  <w:num w:numId="3">
    <w:abstractNumId w:val="26"/>
    <w:lvlOverride w:ilvl="0">
      <w:startOverride w:val="1"/>
    </w:lvlOverride>
  </w:num>
  <w:num w:numId="4">
    <w:abstractNumId w:val="33"/>
    <w:lvlOverride w:ilvl="0">
      <w:startOverride w:val="1"/>
    </w:lvlOverride>
  </w:num>
  <w:num w:numId="5">
    <w:abstractNumId w:val="8"/>
    <w:lvlOverride w:ilvl="0">
      <w:startOverride w:val="3"/>
    </w:lvlOverride>
  </w:num>
  <w:num w:numId="6">
    <w:abstractNumId w:val="32"/>
    <w:lvlOverride w:ilvl="0">
      <w:startOverride w:val="1"/>
    </w:lvlOverride>
  </w:num>
  <w:num w:numId="7">
    <w:abstractNumId w:val="2"/>
    <w:lvlOverride w:ilvl="0">
      <w:startOverride w:val="1"/>
    </w:lvlOverride>
  </w:num>
  <w:num w:numId="8">
    <w:abstractNumId w:val="18"/>
    <w:lvlOverride w:ilvl="0">
      <w:startOverride w:val="1"/>
    </w:lvlOverride>
  </w:num>
  <w:num w:numId="9">
    <w:abstractNumId w:val="50"/>
    <w:lvlOverride w:ilvl="0">
      <w:startOverride w:val="1"/>
    </w:lvlOverride>
  </w:num>
  <w:num w:numId="10">
    <w:abstractNumId w:val="36"/>
    <w:lvlOverride w:ilvl="0">
      <w:startOverride w:val="1"/>
    </w:lvlOverride>
  </w:num>
  <w:num w:numId="11">
    <w:abstractNumId w:val="22"/>
    <w:lvlOverride w:ilvl="0">
      <w:startOverride w:val="1"/>
    </w:lvlOverride>
  </w:num>
  <w:num w:numId="12">
    <w:abstractNumId w:val="45"/>
    <w:lvlOverride w:ilvl="0">
      <w:startOverride w:val="1"/>
    </w:lvlOverride>
  </w:num>
  <w:num w:numId="13">
    <w:abstractNumId w:val="46"/>
    <w:lvlOverride w:ilvl="0">
      <w:startOverride w:val="1"/>
    </w:lvlOverride>
  </w:num>
  <w:num w:numId="14">
    <w:abstractNumId w:val="40"/>
    <w:lvlOverride w:ilvl="0">
      <w:startOverride w:val="1"/>
    </w:lvlOverride>
  </w:num>
  <w:num w:numId="15">
    <w:abstractNumId w:val="25"/>
    <w:lvlOverride w:ilvl="0">
      <w:startOverride w:val="1"/>
    </w:lvlOverride>
  </w:num>
  <w:num w:numId="16">
    <w:abstractNumId w:val="1"/>
    <w:lvlOverride w:ilvl="0">
      <w:startOverride w:val="1"/>
    </w:lvlOverride>
  </w:num>
  <w:num w:numId="17">
    <w:abstractNumId w:val="55"/>
    <w:lvlOverride w:ilvl="0">
      <w:startOverride w:val="1"/>
    </w:lvlOverride>
  </w:num>
  <w:num w:numId="18">
    <w:abstractNumId w:val="11"/>
    <w:lvlOverride w:ilvl="0">
      <w:startOverride w:val="27"/>
    </w:lvlOverride>
  </w:num>
  <w:num w:numId="19">
    <w:abstractNumId w:val="14"/>
    <w:lvlOverride w:ilvl="0">
      <w:startOverride w:val="1"/>
    </w:lvlOverride>
  </w:num>
  <w:num w:numId="20">
    <w:abstractNumId w:val="10"/>
    <w:lvlOverride w:ilvl="0">
      <w:startOverride w:val="1"/>
    </w:lvlOverride>
  </w:num>
  <w:num w:numId="21">
    <w:abstractNumId w:val="20"/>
    <w:lvlOverride w:ilvl="0">
      <w:startOverride w:val="34"/>
    </w:lvlOverride>
  </w:num>
  <w:num w:numId="22">
    <w:abstractNumId w:val="27"/>
    <w:lvlOverride w:ilvl="0">
      <w:startOverride w:val="1"/>
    </w:lvlOverride>
  </w:num>
  <w:num w:numId="23">
    <w:abstractNumId w:val="13"/>
    <w:lvlOverride w:ilvl="0">
      <w:startOverride w:val="3"/>
    </w:lvlOverride>
  </w:num>
  <w:num w:numId="24">
    <w:abstractNumId w:val="0"/>
    <w:lvlOverride w:ilvl="0">
      <w:startOverride w:val="1"/>
    </w:lvlOverride>
  </w:num>
  <w:num w:numId="25">
    <w:abstractNumId w:val="44"/>
    <w:lvlOverride w:ilvl="0">
      <w:startOverride w:val="1"/>
    </w:lvlOverride>
  </w:num>
  <w:num w:numId="26">
    <w:abstractNumId w:val="31"/>
    <w:lvlOverride w:ilvl="0">
      <w:startOverride w:val="1"/>
    </w:lvlOverride>
  </w:num>
  <w:num w:numId="27">
    <w:abstractNumId w:val="53"/>
    <w:lvlOverride w:ilvl="0">
      <w:startOverride w:val="37"/>
    </w:lvlOverride>
  </w:num>
  <w:num w:numId="28">
    <w:abstractNumId w:val="52"/>
    <w:lvlOverride w:ilvl="0">
      <w:startOverride w:val="1"/>
    </w:lvlOverride>
  </w:num>
  <w:num w:numId="29">
    <w:abstractNumId w:val="35"/>
    <w:lvlOverride w:ilvl="0">
      <w:startOverride w:val="1"/>
    </w:lvlOverride>
  </w:num>
  <w:num w:numId="30">
    <w:abstractNumId w:val="12"/>
    <w:lvlOverride w:ilvl="0">
      <w:startOverride w:val="40"/>
    </w:lvlOverride>
  </w:num>
  <w:num w:numId="31">
    <w:abstractNumId w:val="49"/>
    <w:lvlOverride w:ilvl="0">
      <w:startOverride w:val="1"/>
    </w:lvlOverride>
  </w:num>
  <w:num w:numId="32">
    <w:abstractNumId w:val="56"/>
    <w:lvlOverride w:ilvl="0">
      <w:startOverride w:val="42"/>
    </w:lvlOverride>
  </w:num>
  <w:num w:numId="33">
    <w:abstractNumId w:val="9"/>
    <w:lvlOverride w:ilvl="0">
      <w:startOverride w:val="1"/>
    </w:lvlOverride>
  </w:num>
  <w:num w:numId="34">
    <w:abstractNumId w:val="30"/>
    <w:lvlOverride w:ilvl="0">
      <w:startOverride w:val="1"/>
    </w:lvlOverride>
  </w:num>
  <w:num w:numId="35">
    <w:abstractNumId w:val="41"/>
    <w:lvlOverride w:ilvl="0">
      <w:startOverride w:val="1"/>
    </w:lvlOverride>
  </w:num>
  <w:num w:numId="36">
    <w:abstractNumId w:val="15"/>
    <w:lvlOverride w:ilvl="0">
      <w:startOverride w:val="1"/>
    </w:lvlOverride>
  </w:num>
  <w:num w:numId="37">
    <w:abstractNumId w:val="16"/>
    <w:lvlOverride w:ilvl="0">
      <w:startOverride w:val="47"/>
    </w:lvlOverride>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lvlOverride w:ilvl="0">
      <w:startOverride w:val="1"/>
    </w:lvlOverride>
  </w:num>
  <w:num w:numId="40">
    <w:abstractNumId w:val="7"/>
    <w:lvlOverride w:ilvl="0">
      <w:startOverride w:val="1"/>
    </w:lvlOverride>
  </w:num>
  <w:num w:numId="41">
    <w:abstractNumId w:val="4"/>
    <w:lvlOverride w:ilvl="0">
      <w:startOverride w:val="49"/>
    </w:lvlOverride>
  </w:num>
  <w:num w:numId="42">
    <w:abstractNumId w:val="42"/>
    <w:lvlOverride w:ilvl="0">
      <w:startOverride w:val="1"/>
    </w:lvlOverride>
  </w:num>
  <w:num w:numId="43">
    <w:abstractNumId w:val="29"/>
    <w:lvlOverride w:ilvl="0">
      <w:startOverride w:val="1"/>
    </w:lvlOverride>
  </w:num>
  <w:num w:numId="44">
    <w:abstractNumId w:val="47"/>
    <w:lvlOverride w:ilvl="0">
      <w:startOverride w:val="1"/>
    </w:lvlOverride>
  </w:num>
  <w:num w:numId="45">
    <w:abstractNumId w:val="5"/>
    <w:lvlOverride w:ilvl="0">
      <w:startOverride w:val="1"/>
    </w:lvlOverride>
  </w:num>
  <w:num w:numId="46">
    <w:abstractNumId w:val="3"/>
    <w:lvlOverride w:ilvl="0">
      <w:startOverride w:val="1"/>
    </w:lvlOverride>
  </w:num>
  <w:num w:numId="47">
    <w:abstractNumId w:val="51"/>
    <w:lvlOverride w:ilvl="0">
      <w:startOverride w:val="1"/>
    </w:lvlOverride>
  </w:num>
  <w:num w:numId="48">
    <w:abstractNumId w:val="54"/>
    <w:lvlOverride w:ilvl="0">
      <w:startOverride w:val="1"/>
    </w:lvlOverride>
  </w:num>
  <w:num w:numId="49">
    <w:abstractNumId w:val="19"/>
    <w:lvlOverride w:ilvl="0">
      <w:startOverride w:val="1"/>
    </w:lvlOverride>
  </w:num>
  <w:num w:numId="50">
    <w:abstractNumId w:val="21"/>
    <w:lvlOverride w:ilvl="0">
      <w:startOverride w:val="1"/>
    </w:lvlOverride>
  </w:num>
  <w:num w:numId="51">
    <w:abstractNumId w:val="28"/>
  </w:num>
  <w:num w:numId="52">
    <w:abstractNumId w:val="38"/>
  </w:num>
  <w:num w:numId="53">
    <w:abstractNumId w:val="34"/>
  </w:num>
  <w:num w:numId="54">
    <w:abstractNumId w:val="23"/>
  </w:num>
  <w:num w:numId="55">
    <w:abstractNumId w:val="24"/>
  </w:num>
  <w:num w:numId="56">
    <w:abstractNumId w:val="37"/>
  </w:num>
  <w:num w:numId="57">
    <w:abstractNumId w:val="1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875"/>
    <w:rsid w:val="000009AC"/>
    <w:rsid w:val="00002C2F"/>
    <w:rsid w:val="00005870"/>
    <w:rsid w:val="000066B2"/>
    <w:rsid w:val="00011500"/>
    <w:rsid w:val="00012E2A"/>
    <w:rsid w:val="00013CAB"/>
    <w:rsid w:val="0001452F"/>
    <w:rsid w:val="000164BA"/>
    <w:rsid w:val="0001735F"/>
    <w:rsid w:val="00021246"/>
    <w:rsid w:val="000220EA"/>
    <w:rsid w:val="00025194"/>
    <w:rsid w:val="0003279C"/>
    <w:rsid w:val="00033AE0"/>
    <w:rsid w:val="00033B9C"/>
    <w:rsid w:val="00035774"/>
    <w:rsid w:val="00041FED"/>
    <w:rsid w:val="0004353B"/>
    <w:rsid w:val="00043544"/>
    <w:rsid w:val="000500CF"/>
    <w:rsid w:val="0005019F"/>
    <w:rsid w:val="00052828"/>
    <w:rsid w:val="00052A0F"/>
    <w:rsid w:val="00060F9E"/>
    <w:rsid w:val="00061537"/>
    <w:rsid w:val="0006156A"/>
    <w:rsid w:val="00061892"/>
    <w:rsid w:val="000672AC"/>
    <w:rsid w:val="00067F80"/>
    <w:rsid w:val="000713C5"/>
    <w:rsid w:val="00075047"/>
    <w:rsid w:val="00075CD9"/>
    <w:rsid w:val="00076EE1"/>
    <w:rsid w:val="00077481"/>
    <w:rsid w:val="00077834"/>
    <w:rsid w:val="00084409"/>
    <w:rsid w:val="00084CAA"/>
    <w:rsid w:val="000909D6"/>
    <w:rsid w:val="0009336F"/>
    <w:rsid w:val="000939A1"/>
    <w:rsid w:val="00095356"/>
    <w:rsid w:val="00096B73"/>
    <w:rsid w:val="000977FA"/>
    <w:rsid w:val="000A0820"/>
    <w:rsid w:val="000A1BF7"/>
    <w:rsid w:val="000B14B7"/>
    <w:rsid w:val="000B3EB5"/>
    <w:rsid w:val="000B40C4"/>
    <w:rsid w:val="000B487F"/>
    <w:rsid w:val="000B4CF9"/>
    <w:rsid w:val="000C2FCA"/>
    <w:rsid w:val="000C4BC3"/>
    <w:rsid w:val="000C5E72"/>
    <w:rsid w:val="000C662A"/>
    <w:rsid w:val="000C6DC2"/>
    <w:rsid w:val="000D1041"/>
    <w:rsid w:val="000D1167"/>
    <w:rsid w:val="000D414E"/>
    <w:rsid w:val="000E2B27"/>
    <w:rsid w:val="000E3E59"/>
    <w:rsid w:val="000E4019"/>
    <w:rsid w:val="000E6240"/>
    <w:rsid w:val="000E6AC4"/>
    <w:rsid w:val="000F170A"/>
    <w:rsid w:val="000F1B6A"/>
    <w:rsid w:val="000F20E0"/>
    <w:rsid w:val="000F32BE"/>
    <w:rsid w:val="000F5106"/>
    <w:rsid w:val="000F674F"/>
    <w:rsid w:val="00104E67"/>
    <w:rsid w:val="001063CE"/>
    <w:rsid w:val="00106785"/>
    <w:rsid w:val="001069A0"/>
    <w:rsid w:val="00110385"/>
    <w:rsid w:val="0011094C"/>
    <w:rsid w:val="001119C0"/>
    <w:rsid w:val="00112138"/>
    <w:rsid w:val="00112FDF"/>
    <w:rsid w:val="0012135F"/>
    <w:rsid w:val="00122868"/>
    <w:rsid w:val="001306E8"/>
    <w:rsid w:val="001327A5"/>
    <w:rsid w:val="00137DD4"/>
    <w:rsid w:val="00137E55"/>
    <w:rsid w:val="0014131A"/>
    <w:rsid w:val="00141790"/>
    <w:rsid w:val="00142B65"/>
    <w:rsid w:val="00142BA6"/>
    <w:rsid w:val="0014454A"/>
    <w:rsid w:val="00145F4A"/>
    <w:rsid w:val="00146C4D"/>
    <w:rsid w:val="001474C6"/>
    <w:rsid w:val="00150839"/>
    <w:rsid w:val="001533FB"/>
    <w:rsid w:val="00153C1E"/>
    <w:rsid w:val="00156281"/>
    <w:rsid w:val="0015677B"/>
    <w:rsid w:val="001576B0"/>
    <w:rsid w:val="001605D4"/>
    <w:rsid w:val="00161930"/>
    <w:rsid w:val="00162CD7"/>
    <w:rsid w:val="00163CAD"/>
    <w:rsid w:val="0016474B"/>
    <w:rsid w:val="00165692"/>
    <w:rsid w:val="001677B8"/>
    <w:rsid w:val="001678DD"/>
    <w:rsid w:val="001704DA"/>
    <w:rsid w:val="00170FC7"/>
    <w:rsid w:val="001727B7"/>
    <w:rsid w:val="00172B86"/>
    <w:rsid w:val="00172E79"/>
    <w:rsid w:val="00177861"/>
    <w:rsid w:val="00180649"/>
    <w:rsid w:val="00183891"/>
    <w:rsid w:val="00183FFA"/>
    <w:rsid w:val="00187B35"/>
    <w:rsid w:val="001906DE"/>
    <w:rsid w:val="00190D69"/>
    <w:rsid w:val="001971AA"/>
    <w:rsid w:val="00197D07"/>
    <w:rsid w:val="001A15E8"/>
    <w:rsid w:val="001A1741"/>
    <w:rsid w:val="001A4EB3"/>
    <w:rsid w:val="001A6C2F"/>
    <w:rsid w:val="001A6F7D"/>
    <w:rsid w:val="001B2E8E"/>
    <w:rsid w:val="001C318E"/>
    <w:rsid w:val="001C3242"/>
    <w:rsid w:val="001C47D3"/>
    <w:rsid w:val="001C7C22"/>
    <w:rsid w:val="001D0B78"/>
    <w:rsid w:val="001D2CE1"/>
    <w:rsid w:val="001D6E1B"/>
    <w:rsid w:val="001E75F6"/>
    <w:rsid w:val="001E7875"/>
    <w:rsid w:val="001E799A"/>
    <w:rsid w:val="001F0077"/>
    <w:rsid w:val="001F156C"/>
    <w:rsid w:val="001F3BDA"/>
    <w:rsid w:val="0020062E"/>
    <w:rsid w:val="002031FF"/>
    <w:rsid w:val="00206B22"/>
    <w:rsid w:val="00207C62"/>
    <w:rsid w:val="00213518"/>
    <w:rsid w:val="0021407F"/>
    <w:rsid w:val="0021626F"/>
    <w:rsid w:val="00216788"/>
    <w:rsid w:val="00222DF5"/>
    <w:rsid w:val="002230F6"/>
    <w:rsid w:val="00223D65"/>
    <w:rsid w:val="00225256"/>
    <w:rsid w:val="00231BFA"/>
    <w:rsid w:val="00233501"/>
    <w:rsid w:val="0023502D"/>
    <w:rsid w:val="00236018"/>
    <w:rsid w:val="00237C84"/>
    <w:rsid w:val="00242081"/>
    <w:rsid w:val="002423C1"/>
    <w:rsid w:val="00245167"/>
    <w:rsid w:val="00251422"/>
    <w:rsid w:val="00253DFC"/>
    <w:rsid w:val="00256835"/>
    <w:rsid w:val="002637BD"/>
    <w:rsid w:val="00264E2F"/>
    <w:rsid w:val="00265D58"/>
    <w:rsid w:val="00266A2D"/>
    <w:rsid w:val="0027548C"/>
    <w:rsid w:val="0027658D"/>
    <w:rsid w:val="00277272"/>
    <w:rsid w:val="00281DF7"/>
    <w:rsid w:val="00284C0B"/>
    <w:rsid w:val="00285059"/>
    <w:rsid w:val="0028615C"/>
    <w:rsid w:val="0028646F"/>
    <w:rsid w:val="00287221"/>
    <w:rsid w:val="00290435"/>
    <w:rsid w:val="00293691"/>
    <w:rsid w:val="002939A8"/>
    <w:rsid w:val="00293F22"/>
    <w:rsid w:val="002A5E26"/>
    <w:rsid w:val="002A7362"/>
    <w:rsid w:val="002B1A81"/>
    <w:rsid w:val="002B425D"/>
    <w:rsid w:val="002B6339"/>
    <w:rsid w:val="002C08B6"/>
    <w:rsid w:val="002C330F"/>
    <w:rsid w:val="002C4861"/>
    <w:rsid w:val="002C4F5B"/>
    <w:rsid w:val="002C5088"/>
    <w:rsid w:val="002D0A95"/>
    <w:rsid w:val="002D345A"/>
    <w:rsid w:val="002D4F01"/>
    <w:rsid w:val="002E3740"/>
    <w:rsid w:val="002E3E2F"/>
    <w:rsid w:val="002E6A64"/>
    <w:rsid w:val="002F40D8"/>
    <w:rsid w:val="002F5241"/>
    <w:rsid w:val="002F6032"/>
    <w:rsid w:val="003030AB"/>
    <w:rsid w:val="00307293"/>
    <w:rsid w:val="00307F3E"/>
    <w:rsid w:val="00310049"/>
    <w:rsid w:val="00310109"/>
    <w:rsid w:val="00311CB9"/>
    <w:rsid w:val="00314899"/>
    <w:rsid w:val="003162F1"/>
    <w:rsid w:val="00316A5E"/>
    <w:rsid w:val="00323DB2"/>
    <w:rsid w:val="00325BB4"/>
    <w:rsid w:val="00326256"/>
    <w:rsid w:val="00326624"/>
    <w:rsid w:val="003269BB"/>
    <w:rsid w:val="00327F1A"/>
    <w:rsid w:val="0033557C"/>
    <w:rsid w:val="00342018"/>
    <w:rsid w:val="00342BF4"/>
    <w:rsid w:val="0034305E"/>
    <w:rsid w:val="00343185"/>
    <w:rsid w:val="003502D4"/>
    <w:rsid w:val="003509A6"/>
    <w:rsid w:val="00351694"/>
    <w:rsid w:val="00353E9B"/>
    <w:rsid w:val="00355816"/>
    <w:rsid w:val="00356F02"/>
    <w:rsid w:val="003577C4"/>
    <w:rsid w:val="00370723"/>
    <w:rsid w:val="00371DB3"/>
    <w:rsid w:val="003729DA"/>
    <w:rsid w:val="00373552"/>
    <w:rsid w:val="003744B0"/>
    <w:rsid w:val="00375569"/>
    <w:rsid w:val="003757C7"/>
    <w:rsid w:val="003766E0"/>
    <w:rsid w:val="00380D57"/>
    <w:rsid w:val="00386BC8"/>
    <w:rsid w:val="00390737"/>
    <w:rsid w:val="003939B5"/>
    <w:rsid w:val="00395B29"/>
    <w:rsid w:val="00396057"/>
    <w:rsid w:val="003969E0"/>
    <w:rsid w:val="003A1B4E"/>
    <w:rsid w:val="003A297A"/>
    <w:rsid w:val="003A4F81"/>
    <w:rsid w:val="003A6091"/>
    <w:rsid w:val="003A7DE9"/>
    <w:rsid w:val="003B0E07"/>
    <w:rsid w:val="003B4433"/>
    <w:rsid w:val="003B6F99"/>
    <w:rsid w:val="003C2107"/>
    <w:rsid w:val="003C237B"/>
    <w:rsid w:val="003D2B46"/>
    <w:rsid w:val="003D67B4"/>
    <w:rsid w:val="003D741D"/>
    <w:rsid w:val="003E2233"/>
    <w:rsid w:val="003E2CD5"/>
    <w:rsid w:val="003E2DA5"/>
    <w:rsid w:val="003E4EC6"/>
    <w:rsid w:val="003E55F5"/>
    <w:rsid w:val="003E76F7"/>
    <w:rsid w:val="003F4FA6"/>
    <w:rsid w:val="003F54B6"/>
    <w:rsid w:val="003F5AAB"/>
    <w:rsid w:val="003F6461"/>
    <w:rsid w:val="003F7E1D"/>
    <w:rsid w:val="00400D5A"/>
    <w:rsid w:val="0040115E"/>
    <w:rsid w:val="004030C5"/>
    <w:rsid w:val="00406340"/>
    <w:rsid w:val="00411A3C"/>
    <w:rsid w:val="00411CE0"/>
    <w:rsid w:val="00412A2E"/>
    <w:rsid w:val="00415B91"/>
    <w:rsid w:val="00420110"/>
    <w:rsid w:val="00424952"/>
    <w:rsid w:val="004262EB"/>
    <w:rsid w:val="00427136"/>
    <w:rsid w:val="00427354"/>
    <w:rsid w:val="00430735"/>
    <w:rsid w:val="004315A3"/>
    <w:rsid w:val="00432236"/>
    <w:rsid w:val="004328A1"/>
    <w:rsid w:val="004358E1"/>
    <w:rsid w:val="00435CF3"/>
    <w:rsid w:val="00436B69"/>
    <w:rsid w:val="00436E0E"/>
    <w:rsid w:val="004378E0"/>
    <w:rsid w:val="0044683B"/>
    <w:rsid w:val="00450F73"/>
    <w:rsid w:val="00450FA6"/>
    <w:rsid w:val="00454621"/>
    <w:rsid w:val="004549B5"/>
    <w:rsid w:val="00455DF9"/>
    <w:rsid w:val="0046031C"/>
    <w:rsid w:val="004605E3"/>
    <w:rsid w:val="00464828"/>
    <w:rsid w:val="00466258"/>
    <w:rsid w:val="00466CE9"/>
    <w:rsid w:val="00467575"/>
    <w:rsid w:val="00471B2F"/>
    <w:rsid w:val="00473778"/>
    <w:rsid w:val="004778D3"/>
    <w:rsid w:val="00477923"/>
    <w:rsid w:val="00477D33"/>
    <w:rsid w:val="00482DA3"/>
    <w:rsid w:val="00487A62"/>
    <w:rsid w:val="00493078"/>
    <w:rsid w:val="004962C1"/>
    <w:rsid w:val="00496F53"/>
    <w:rsid w:val="004A0210"/>
    <w:rsid w:val="004A049F"/>
    <w:rsid w:val="004A1ED6"/>
    <w:rsid w:val="004A3668"/>
    <w:rsid w:val="004A7BC4"/>
    <w:rsid w:val="004B0375"/>
    <w:rsid w:val="004B15BC"/>
    <w:rsid w:val="004B28C2"/>
    <w:rsid w:val="004B6B33"/>
    <w:rsid w:val="004B7A7A"/>
    <w:rsid w:val="004C0BBE"/>
    <w:rsid w:val="004C10A2"/>
    <w:rsid w:val="004C1F0F"/>
    <w:rsid w:val="004C287F"/>
    <w:rsid w:val="004C4EE5"/>
    <w:rsid w:val="004C7CD6"/>
    <w:rsid w:val="004D048D"/>
    <w:rsid w:val="004D0510"/>
    <w:rsid w:val="004D155C"/>
    <w:rsid w:val="004D2119"/>
    <w:rsid w:val="004D79FE"/>
    <w:rsid w:val="004E0364"/>
    <w:rsid w:val="004E0965"/>
    <w:rsid w:val="004E72E7"/>
    <w:rsid w:val="004F44CF"/>
    <w:rsid w:val="004F6969"/>
    <w:rsid w:val="004F7466"/>
    <w:rsid w:val="005033E5"/>
    <w:rsid w:val="005047A3"/>
    <w:rsid w:val="00507DA9"/>
    <w:rsid w:val="00510482"/>
    <w:rsid w:val="00510EB5"/>
    <w:rsid w:val="0051280F"/>
    <w:rsid w:val="00514CAD"/>
    <w:rsid w:val="00517ABB"/>
    <w:rsid w:val="00523524"/>
    <w:rsid w:val="00524722"/>
    <w:rsid w:val="00525790"/>
    <w:rsid w:val="00531501"/>
    <w:rsid w:val="005339EA"/>
    <w:rsid w:val="00536FA3"/>
    <w:rsid w:val="0054617A"/>
    <w:rsid w:val="00551E7E"/>
    <w:rsid w:val="00554E1E"/>
    <w:rsid w:val="00555033"/>
    <w:rsid w:val="00562E0A"/>
    <w:rsid w:val="00566E36"/>
    <w:rsid w:val="005672F1"/>
    <w:rsid w:val="0057020D"/>
    <w:rsid w:val="0057131A"/>
    <w:rsid w:val="005751AA"/>
    <w:rsid w:val="005751CD"/>
    <w:rsid w:val="005805B2"/>
    <w:rsid w:val="005811EA"/>
    <w:rsid w:val="00581FCC"/>
    <w:rsid w:val="00583871"/>
    <w:rsid w:val="00587956"/>
    <w:rsid w:val="005944F5"/>
    <w:rsid w:val="005A4575"/>
    <w:rsid w:val="005A7953"/>
    <w:rsid w:val="005B0315"/>
    <w:rsid w:val="005B27BE"/>
    <w:rsid w:val="005B2B70"/>
    <w:rsid w:val="005B3459"/>
    <w:rsid w:val="005B44C5"/>
    <w:rsid w:val="005C0F32"/>
    <w:rsid w:val="005D1164"/>
    <w:rsid w:val="005D1B03"/>
    <w:rsid w:val="005D2498"/>
    <w:rsid w:val="005D3D46"/>
    <w:rsid w:val="005D4AFA"/>
    <w:rsid w:val="005D677F"/>
    <w:rsid w:val="005E3895"/>
    <w:rsid w:val="005E4500"/>
    <w:rsid w:val="005E4DC4"/>
    <w:rsid w:val="005E5228"/>
    <w:rsid w:val="005F09D3"/>
    <w:rsid w:val="005F25FD"/>
    <w:rsid w:val="005F42E9"/>
    <w:rsid w:val="005F4B40"/>
    <w:rsid w:val="005F5147"/>
    <w:rsid w:val="005F599B"/>
    <w:rsid w:val="005F7C6C"/>
    <w:rsid w:val="005F7E3D"/>
    <w:rsid w:val="0060103D"/>
    <w:rsid w:val="00601EE0"/>
    <w:rsid w:val="0060336B"/>
    <w:rsid w:val="0060480B"/>
    <w:rsid w:val="0061217E"/>
    <w:rsid w:val="006147CB"/>
    <w:rsid w:val="0061597C"/>
    <w:rsid w:val="00624C96"/>
    <w:rsid w:val="00625CEA"/>
    <w:rsid w:val="006264FD"/>
    <w:rsid w:val="006309DA"/>
    <w:rsid w:val="00630B11"/>
    <w:rsid w:val="0063187A"/>
    <w:rsid w:val="00633E38"/>
    <w:rsid w:val="006366F5"/>
    <w:rsid w:val="0064255B"/>
    <w:rsid w:val="00642D7B"/>
    <w:rsid w:val="00643FCB"/>
    <w:rsid w:val="00646F4B"/>
    <w:rsid w:val="00651CD9"/>
    <w:rsid w:val="006522A8"/>
    <w:rsid w:val="00652D05"/>
    <w:rsid w:val="0065376A"/>
    <w:rsid w:val="00654CA2"/>
    <w:rsid w:val="006575EE"/>
    <w:rsid w:val="006606DA"/>
    <w:rsid w:val="00661A24"/>
    <w:rsid w:val="00662F28"/>
    <w:rsid w:val="00663FE1"/>
    <w:rsid w:val="00671A14"/>
    <w:rsid w:val="006736BC"/>
    <w:rsid w:val="006747E2"/>
    <w:rsid w:val="00676E4C"/>
    <w:rsid w:val="00677837"/>
    <w:rsid w:val="00680DD1"/>
    <w:rsid w:val="00682E63"/>
    <w:rsid w:val="00683A77"/>
    <w:rsid w:val="00685806"/>
    <w:rsid w:val="00686142"/>
    <w:rsid w:val="00686315"/>
    <w:rsid w:val="00687B49"/>
    <w:rsid w:val="006903EF"/>
    <w:rsid w:val="00690F67"/>
    <w:rsid w:val="006964EF"/>
    <w:rsid w:val="00697FE8"/>
    <w:rsid w:val="006A4B36"/>
    <w:rsid w:val="006B0252"/>
    <w:rsid w:val="006B11F3"/>
    <w:rsid w:val="006B1214"/>
    <w:rsid w:val="006B2197"/>
    <w:rsid w:val="006B4649"/>
    <w:rsid w:val="006C1245"/>
    <w:rsid w:val="006C1333"/>
    <w:rsid w:val="006C1E1F"/>
    <w:rsid w:val="006C7289"/>
    <w:rsid w:val="006C7C86"/>
    <w:rsid w:val="006D53C7"/>
    <w:rsid w:val="006D5D82"/>
    <w:rsid w:val="006D6297"/>
    <w:rsid w:val="006D7C61"/>
    <w:rsid w:val="006E10EE"/>
    <w:rsid w:val="006E10F4"/>
    <w:rsid w:val="006E137C"/>
    <w:rsid w:val="006E7351"/>
    <w:rsid w:val="006F1596"/>
    <w:rsid w:val="006F59A3"/>
    <w:rsid w:val="007012A2"/>
    <w:rsid w:val="00705642"/>
    <w:rsid w:val="00705AF3"/>
    <w:rsid w:val="007074FF"/>
    <w:rsid w:val="00707771"/>
    <w:rsid w:val="00712919"/>
    <w:rsid w:val="00712C33"/>
    <w:rsid w:val="00713B03"/>
    <w:rsid w:val="00717B43"/>
    <w:rsid w:val="007211C0"/>
    <w:rsid w:val="00721B35"/>
    <w:rsid w:val="007227F1"/>
    <w:rsid w:val="007228A1"/>
    <w:rsid w:val="00723177"/>
    <w:rsid w:val="007235ED"/>
    <w:rsid w:val="00724E5E"/>
    <w:rsid w:val="00726CB1"/>
    <w:rsid w:val="0073023C"/>
    <w:rsid w:val="007304AB"/>
    <w:rsid w:val="007312BB"/>
    <w:rsid w:val="00732E10"/>
    <w:rsid w:val="00733DD4"/>
    <w:rsid w:val="00742C46"/>
    <w:rsid w:val="0074398A"/>
    <w:rsid w:val="007449DB"/>
    <w:rsid w:val="00750BB8"/>
    <w:rsid w:val="0075265B"/>
    <w:rsid w:val="0075294C"/>
    <w:rsid w:val="00755ED4"/>
    <w:rsid w:val="00762292"/>
    <w:rsid w:val="007624B4"/>
    <w:rsid w:val="00762825"/>
    <w:rsid w:val="0076338B"/>
    <w:rsid w:val="0076386A"/>
    <w:rsid w:val="00763ACC"/>
    <w:rsid w:val="007641F1"/>
    <w:rsid w:val="00765315"/>
    <w:rsid w:val="00765C95"/>
    <w:rsid w:val="00766C5A"/>
    <w:rsid w:val="007701A6"/>
    <w:rsid w:val="00770660"/>
    <w:rsid w:val="007763C3"/>
    <w:rsid w:val="007822CE"/>
    <w:rsid w:val="00783F39"/>
    <w:rsid w:val="00784559"/>
    <w:rsid w:val="00784AFE"/>
    <w:rsid w:val="00786AEE"/>
    <w:rsid w:val="007876CD"/>
    <w:rsid w:val="00787B9F"/>
    <w:rsid w:val="00790871"/>
    <w:rsid w:val="00793ED3"/>
    <w:rsid w:val="00794BC9"/>
    <w:rsid w:val="00794EA2"/>
    <w:rsid w:val="00795AF2"/>
    <w:rsid w:val="007A0B0E"/>
    <w:rsid w:val="007A15A6"/>
    <w:rsid w:val="007A3F8D"/>
    <w:rsid w:val="007A4950"/>
    <w:rsid w:val="007A57C9"/>
    <w:rsid w:val="007A6D1A"/>
    <w:rsid w:val="007A7C81"/>
    <w:rsid w:val="007B11E6"/>
    <w:rsid w:val="007B11FD"/>
    <w:rsid w:val="007B1F27"/>
    <w:rsid w:val="007B5255"/>
    <w:rsid w:val="007B6586"/>
    <w:rsid w:val="007C064F"/>
    <w:rsid w:val="007C1BBD"/>
    <w:rsid w:val="007C2567"/>
    <w:rsid w:val="007C70BD"/>
    <w:rsid w:val="007D0C44"/>
    <w:rsid w:val="007D21B9"/>
    <w:rsid w:val="007D2912"/>
    <w:rsid w:val="007D3FF9"/>
    <w:rsid w:val="007D4BBE"/>
    <w:rsid w:val="007D58C6"/>
    <w:rsid w:val="007E03DA"/>
    <w:rsid w:val="007E0514"/>
    <w:rsid w:val="007E54F6"/>
    <w:rsid w:val="007E6019"/>
    <w:rsid w:val="007E6DD0"/>
    <w:rsid w:val="007E7522"/>
    <w:rsid w:val="007E79A0"/>
    <w:rsid w:val="007F1C54"/>
    <w:rsid w:val="007F253D"/>
    <w:rsid w:val="007F659C"/>
    <w:rsid w:val="007F69D1"/>
    <w:rsid w:val="00803075"/>
    <w:rsid w:val="0080605A"/>
    <w:rsid w:val="00807BBA"/>
    <w:rsid w:val="00811250"/>
    <w:rsid w:val="00817F08"/>
    <w:rsid w:val="00824E8F"/>
    <w:rsid w:val="008256D8"/>
    <w:rsid w:val="00826958"/>
    <w:rsid w:val="0083210A"/>
    <w:rsid w:val="00834D4C"/>
    <w:rsid w:val="00836CF5"/>
    <w:rsid w:val="00840509"/>
    <w:rsid w:val="00841044"/>
    <w:rsid w:val="008423F2"/>
    <w:rsid w:val="00843C89"/>
    <w:rsid w:val="00853E63"/>
    <w:rsid w:val="00855BD5"/>
    <w:rsid w:val="00860680"/>
    <w:rsid w:val="00861BC2"/>
    <w:rsid w:val="0086230A"/>
    <w:rsid w:val="00862A8B"/>
    <w:rsid w:val="00862CDE"/>
    <w:rsid w:val="00863CF6"/>
    <w:rsid w:val="00865433"/>
    <w:rsid w:val="008708FA"/>
    <w:rsid w:val="0087200D"/>
    <w:rsid w:val="008754DA"/>
    <w:rsid w:val="00875BFD"/>
    <w:rsid w:val="00877C0C"/>
    <w:rsid w:val="0088197A"/>
    <w:rsid w:val="00884207"/>
    <w:rsid w:val="008870C6"/>
    <w:rsid w:val="00887B65"/>
    <w:rsid w:val="00891091"/>
    <w:rsid w:val="00895952"/>
    <w:rsid w:val="0089616D"/>
    <w:rsid w:val="00896717"/>
    <w:rsid w:val="008A6771"/>
    <w:rsid w:val="008B10C3"/>
    <w:rsid w:val="008B24C5"/>
    <w:rsid w:val="008B4A92"/>
    <w:rsid w:val="008B5D17"/>
    <w:rsid w:val="008B6703"/>
    <w:rsid w:val="008B67F1"/>
    <w:rsid w:val="008B7396"/>
    <w:rsid w:val="008B768B"/>
    <w:rsid w:val="008C1E86"/>
    <w:rsid w:val="008C46AF"/>
    <w:rsid w:val="008C5649"/>
    <w:rsid w:val="008C57A0"/>
    <w:rsid w:val="008C66F8"/>
    <w:rsid w:val="008C703C"/>
    <w:rsid w:val="008D0E6B"/>
    <w:rsid w:val="008D1A45"/>
    <w:rsid w:val="008D3AD1"/>
    <w:rsid w:val="008D4B00"/>
    <w:rsid w:val="008D7ECA"/>
    <w:rsid w:val="008D7FDF"/>
    <w:rsid w:val="008E01CB"/>
    <w:rsid w:val="008E02DB"/>
    <w:rsid w:val="008E433F"/>
    <w:rsid w:val="008E436D"/>
    <w:rsid w:val="008E47C1"/>
    <w:rsid w:val="008E4EDF"/>
    <w:rsid w:val="008E68BB"/>
    <w:rsid w:val="008E7F18"/>
    <w:rsid w:val="008F1074"/>
    <w:rsid w:val="008F16D4"/>
    <w:rsid w:val="008F5B4A"/>
    <w:rsid w:val="008F7376"/>
    <w:rsid w:val="008F78AA"/>
    <w:rsid w:val="008F7A55"/>
    <w:rsid w:val="009136D7"/>
    <w:rsid w:val="00913B6C"/>
    <w:rsid w:val="0091464B"/>
    <w:rsid w:val="009223DB"/>
    <w:rsid w:val="00925A85"/>
    <w:rsid w:val="00925EF1"/>
    <w:rsid w:val="009268D0"/>
    <w:rsid w:val="00927FF2"/>
    <w:rsid w:val="00936F99"/>
    <w:rsid w:val="00937406"/>
    <w:rsid w:val="00937F33"/>
    <w:rsid w:val="00946177"/>
    <w:rsid w:val="00947850"/>
    <w:rsid w:val="00951704"/>
    <w:rsid w:val="00953CAA"/>
    <w:rsid w:val="00955517"/>
    <w:rsid w:val="009607C5"/>
    <w:rsid w:val="0096488A"/>
    <w:rsid w:val="00965D70"/>
    <w:rsid w:val="009664FC"/>
    <w:rsid w:val="00974C62"/>
    <w:rsid w:val="00974FAA"/>
    <w:rsid w:val="0097582A"/>
    <w:rsid w:val="00976C9D"/>
    <w:rsid w:val="00976FED"/>
    <w:rsid w:val="00982A82"/>
    <w:rsid w:val="00985C21"/>
    <w:rsid w:val="00987825"/>
    <w:rsid w:val="0099399B"/>
    <w:rsid w:val="00993B7C"/>
    <w:rsid w:val="00994909"/>
    <w:rsid w:val="00997447"/>
    <w:rsid w:val="009A0C12"/>
    <w:rsid w:val="009A1FFB"/>
    <w:rsid w:val="009A2242"/>
    <w:rsid w:val="009A6C20"/>
    <w:rsid w:val="009A7FA3"/>
    <w:rsid w:val="009B17E5"/>
    <w:rsid w:val="009B1BE8"/>
    <w:rsid w:val="009B442C"/>
    <w:rsid w:val="009B4ED3"/>
    <w:rsid w:val="009B6178"/>
    <w:rsid w:val="009B6742"/>
    <w:rsid w:val="009B7021"/>
    <w:rsid w:val="009C14BD"/>
    <w:rsid w:val="009C15AD"/>
    <w:rsid w:val="009C502C"/>
    <w:rsid w:val="009D0F83"/>
    <w:rsid w:val="009D6493"/>
    <w:rsid w:val="009D7590"/>
    <w:rsid w:val="009D7782"/>
    <w:rsid w:val="009E0610"/>
    <w:rsid w:val="009E3381"/>
    <w:rsid w:val="009E47A2"/>
    <w:rsid w:val="009E5436"/>
    <w:rsid w:val="009E5CD7"/>
    <w:rsid w:val="009E6DA3"/>
    <w:rsid w:val="009F0204"/>
    <w:rsid w:val="009F1454"/>
    <w:rsid w:val="009F39DE"/>
    <w:rsid w:val="009F45ED"/>
    <w:rsid w:val="009F5C3B"/>
    <w:rsid w:val="009F5D02"/>
    <w:rsid w:val="009F646C"/>
    <w:rsid w:val="009F6A05"/>
    <w:rsid w:val="009F6E48"/>
    <w:rsid w:val="009F7D78"/>
    <w:rsid w:val="00A03A76"/>
    <w:rsid w:val="00A04971"/>
    <w:rsid w:val="00A07AE4"/>
    <w:rsid w:val="00A13C37"/>
    <w:rsid w:val="00A16732"/>
    <w:rsid w:val="00A16E34"/>
    <w:rsid w:val="00A1777C"/>
    <w:rsid w:val="00A17C00"/>
    <w:rsid w:val="00A22E8F"/>
    <w:rsid w:val="00A34827"/>
    <w:rsid w:val="00A41A0A"/>
    <w:rsid w:val="00A41B8B"/>
    <w:rsid w:val="00A433E6"/>
    <w:rsid w:val="00A45832"/>
    <w:rsid w:val="00A61FF8"/>
    <w:rsid w:val="00A66AC8"/>
    <w:rsid w:val="00A66D20"/>
    <w:rsid w:val="00A66D79"/>
    <w:rsid w:val="00A715B2"/>
    <w:rsid w:val="00A715ED"/>
    <w:rsid w:val="00A7224E"/>
    <w:rsid w:val="00A73FE6"/>
    <w:rsid w:val="00A74E28"/>
    <w:rsid w:val="00A7508B"/>
    <w:rsid w:val="00A8687F"/>
    <w:rsid w:val="00A87B2D"/>
    <w:rsid w:val="00A90007"/>
    <w:rsid w:val="00A91439"/>
    <w:rsid w:val="00A93282"/>
    <w:rsid w:val="00A95B56"/>
    <w:rsid w:val="00AA1E74"/>
    <w:rsid w:val="00AA4D93"/>
    <w:rsid w:val="00AB45AD"/>
    <w:rsid w:val="00AB5FE0"/>
    <w:rsid w:val="00AC09A4"/>
    <w:rsid w:val="00AC4CA5"/>
    <w:rsid w:val="00AC54B2"/>
    <w:rsid w:val="00AC54FE"/>
    <w:rsid w:val="00AD298E"/>
    <w:rsid w:val="00AD5385"/>
    <w:rsid w:val="00AD7192"/>
    <w:rsid w:val="00AE242C"/>
    <w:rsid w:val="00AE564C"/>
    <w:rsid w:val="00AE6714"/>
    <w:rsid w:val="00AE6C6C"/>
    <w:rsid w:val="00AF27A3"/>
    <w:rsid w:val="00AF5C3F"/>
    <w:rsid w:val="00AF660C"/>
    <w:rsid w:val="00AF6BC0"/>
    <w:rsid w:val="00AF6FC0"/>
    <w:rsid w:val="00AF7671"/>
    <w:rsid w:val="00B03281"/>
    <w:rsid w:val="00B04AE2"/>
    <w:rsid w:val="00B10345"/>
    <w:rsid w:val="00B106DD"/>
    <w:rsid w:val="00B12521"/>
    <w:rsid w:val="00B13E43"/>
    <w:rsid w:val="00B155F2"/>
    <w:rsid w:val="00B21418"/>
    <w:rsid w:val="00B216D6"/>
    <w:rsid w:val="00B2303E"/>
    <w:rsid w:val="00B231F2"/>
    <w:rsid w:val="00B2489F"/>
    <w:rsid w:val="00B2576A"/>
    <w:rsid w:val="00B30036"/>
    <w:rsid w:val="00B322FB"/>
    <w:rsid w:val="00B40A4D"/>
    <w:rsid w:val="00B41933"/>
    <w:rsid w:val="00B41B3B"/>
    <w:rsid w:val="00B41B9E"/>
    <w:rsid w:val="00B42A5C"/>
    <w:rsid w:val="00B45B59"/>
    <w:rsid w:val="00B525F1"/>
    <w:rsid w:val="00B54171"/>
    <w:rsid w:val="00B60213"/>
    <w:rsid w:val="00B6164E"/>
    <w:rsid w:val="00B626F2"/>
    <w:rsid w:val="00B640E8"/>
    <w:rsid w:val="00B657F2"/>
    <w:rsid w:val="00B7194B"/>
    <w:rsid w:val="00B741F6"/>
    <w:rsid w:val="00B75C41"/>
    <w:rsid w:val="00B80F38"/>
    <w:rsid w:val="00B81117"/>
    <w:rsid w:val="00B85DB4"/>
    <w:rsid w:val="00B85ECE"/>
    <w:rsid w:val="00B9017D"/>
    <w:rsid w:val="00B910DF"/>
    <w:rsid w:val="00B93551"/>
    <w:rsid w:val="00B9379D"/>
    <w:rsid w:val="00B94DA7"/>
    <w:rsid w:val="00B950A0"/>
    <w:rsid w:val="00B96F8F"/>
    <w:rsid w:val="00B97647"/>
    <w:rsid w:val="00BA0E6E"/>
    <w:rsid w:val="00BA12D4"/>
    <w:rsid w:val="00BA42F1"/>
    <w:rsid w:val="00BA4792"/>
    <w:rsid w:val="00BA4F6B"/>
    <w:rsid w:val="00BA6DC4"/>
    <w:rsid w:val="00BB0014"/>
    <w:rsid w:val="00BB13AA"/>
    <w:rsid w:val="00BB2E1D"/>
    <w:rsid w:val="00BB5244"/>
    <w:rsid w:val="00BC2D35"/>
    <w:rsid w:val="00BC57E4"/>
    <w:rsid w:val="00BC5FC5"/>
    <w:rsid w:val="00BC6496"/>
    <w:rsid w:val="00BD03D1"/>
    <w:rsid w:val="00BD2B0C"/>
    <w:rsid w:val="00BE1213"/>
    <w:rsid w:val="00BE1520"/>
    <w:rsid w:val="00BE2DC4"/>
    <w:rsid w:val="00BE4B45"/>
    <w:rsid w:val="00BE4C26"/>
    <w:rsid w:val="00C06D3C"/>
    <w:rsid w:val="00C07921"/>
    <w:rsid w:val="00C16ADE"/>
    <w:rsid w:val="00C2034D"/>
    <w:rsid w:val="00C2380A"/>
    <w:rsid w:val="00C23894"/>
    <w:rsid w:val="00C2586C"/>
    <w:rsid w:val="00C25D0F"/>
    <w:rsid w:val="00C26D23"/>
    <w:rsid w:val="00C270D9"/>
    <w:rsid w:val="00C27CF6"/>
    <w:rsid w:val="00C32416"/>
    <w:rsid w:val="00C333D6"/>
    <w:rsid w:val="00C3417A"/>
    <w:rsid w:val="00C353F9"/>
    <w:rsid w:val="00C36A93"/>
    <w:rsid w:val="00C417CC"/>
    <w:rsid w:val="00C4469D"/>
    <w:rsid w:val="00C45620"/>
    <w:rsid w:val="00C47E29"/>
    <w:rsid w:val="00C5120D"/>
    <w:rsid w:val="00C52780"/>
    <w:rsid w:val="00C528CD"/>
    <w:rsid w:val="00C649D0"/>
    <w:rsid w:val="00C72470"/>
    <w:rsid w:val="00C75912"/>
    <w:rsid w:val="00C759F7"/>
    <w:rsid w:val="00C762CD"/>
    <w:rsid w:val="00C800A0"/>
    <w:rsid w:val="00C802F9"/>
    <w:rsid w:val="00C84FD3"/>
    <w:rsid w:val="00C91A9C"/>
    <w:rsid w:val="00CA07CD"/>
    <w:rsid w:val="00CA1F7F"/>
    <w:rsid w:val="00CA5F3E"/>
    <w:rsid w:val="00CA6A98"/>
    <w:rsid w:val="00CB0EB6"/>
    <w:rsid w:val="00CB71C8"/>
    <w:rsid w:val="00CB731F"/>
    <w:rsid w:val="00CC0BE7"/>
    <w:rsid w:val="00CC1944"/>
    <w:rsid w:val="00CC1DF2"/>
    <w:rsid w:val="00CC382B"/>
    <w:rsid w:val="00CC4744"/>
    <w:rsid w:val="00CC63DF"/>
    <w:rsid w:val="00CC7308"/>
    <w:rsid w:val="00CC7C43"/>
    <w:rsid w:val="00CE2E4D"/>
    <w:rsid w:val="00CE55AD"/>
    <w:rsid w:val="00CE59CE"/>
    <w:rsid w:val="00CE61AE"/>
    <w:rsid w:val="00CE7E3E"/>
    <w:rsid w:val="00CF3BAE"/>
    <w:rsid w:val="00CF6FF8"/>
    <w:rsid w:val="00CF7674"/>
    <w:rsid w:val="00CF7E42"/>
    <w:rsid w:val="00D03B98"/>
    <w:rsid w:val="00D03D27"/>
    <w:rsid w:val="00D105D1"/>
    <w:rsid w:val="00D14893"/>
    <w:rsid w:val="00D15D6A"/>
    <w:rsid w:val="00D21290"/>
    <w:rsid w:val="00D225D5"/>
    <w:rsid w:val="00D2593F"/>
    <w:rsid w:val="00D306FE"/>
    <w:rsid w:val="00D3184A"/>
    <w:rsid w:val="00D3262A"/>
    <w:rsid w:val="00D348C7"/>
    <w:rsid w:val="00D36BE3"/>
    <w:rsid w:val="00D40B16"/>
    <w:rsid w:val="00D46DB5"/>
    <w:rsid w:val="00D4762E"/>
    <w:rsid w:val="00D57165"/>
    <w:rsid w:val="00D63BD1"/>
    <w:rsid w:val="00D64B4E"/>
    <w:rsid w:val="00D66D3E"/>
    <w:rsid w:val="00D67298"/>
    <w:rsid w:val="00D718ED"/>
    <w:rsid w:val="00D731AB"/>
    <w:rsid w:val="00D73200"/>
    <w:rsid w:val="00D76886"/>
    <w:rsid w:val="00D8075A"/>
    <w:rsid w:val="00D82771"/>
    <w:rsid w:val="00D83728"/>
    <w:rsid w:val="00D83CB5"/>
    <w:rsid w:val="00D850FB"/>
    <w:rsid w:val="00D85610"/>
    <w:rsid w:val="00D867AF"/>
    <w:rsid w:val="00D902AC"/>
    <w:rsid w:val="00D93307"/>
    <w:rsid w:val="00D93CD5"/>
    <w:rsid w:val="00DA0B5D"/>
    <w:rsid w:val="00DA0CFE"/>
    <w:rsid w:val="00DA2057"/>
    <w:rsid w:val="00DA22F1"/>
    <w:rsid w:val="00DA5028"/>
    <w:rsid w:val="00DA6E9D"/>
    <w:rsid w:val="00DB2AF2"/>
    <w:rsid w:val="00DB3010"/>
    <w:rsid w:val="00DB7AB6"/>
    <w:rsid w:val="00DC0535"/>
    <w:rsid w:val="00DC19F9"/>
    <w:rsid w:val="00DC42B9"/>
    <w:rsid w:val="00DC55CA"/>
    <w:rsid w:val="00DC6370"/>
    <w:rsid w:val="00DD08F7"/>
    <w:rsid w:val="00DD1681"/>
    <w:rsid w:val="00DD1A81"/>
    <w:rsid w:val="00DD4CAC"/>
    <w:rsid w:val="00DD5716"/>
    <w:rsid w:val="00DD7F7B"/>
    <w:rsid w:val="00DE47CB"/>
    <w:rsid w:val="00DE5483"/>
    <w:rsid w:val="00DE709D"/>
    <w:rsid w:val="00DF259D"/>
    <w:rsid w:val="00DF41B9"/>
    <w:rsid w:val="00DF5222"/>
    <w:rsid w:val="00DF6B80"/>
    <w:rsid w:val="00E01814"/>
    <w:rsid w:val="00E018CB"/>
    <w:rsid w:val="00E03B74"/>
    <w:rsid w:val="00E058DF"/>
    <w:rsid w:val="00E07A6D"/>
    <w:rsid w:val="00E07AC9"/>
    <w:rsid w:val="00E11466"/>
    <w:rsid w:val="00E122F8"/>
    <w:rsid w:val="00E145E4"/>
    <w:rsid w:val="00E1483A"/>
    <w:rsid w:val="00E14C97"/>
    <w:rsid w:val="00E15B22"/>
    <w:rsid w:val="00E1709D"/>
    <w:rsid w:val="00E202E6"/>
    <w:rsid w:val="00E21ADF"/>
    <w:rsid w:val="00E22E95"/>
    <w:rsid w:val="00E24000"/>
    <w:rsid w:val="00E26457"/>
    <w:rsid w:val="00E328F3"/>
    <w:rsid w:val="00E3297E"/>
    <w:rsid w:val="00E32D00"/>
    <w:rsid w:val="00E3571E"/>
    <w:rsid w:val="00E367F6"/>
    <w:rsid w:val="00E370DA"/>
    <w:rsid w:val="00E4416E"/>
    <w:rsid w:val="00E5105C"/>
    <w:rsid w:val="00E552FC"/>
    <w:rsid w:val="00E56FB8"/>
    <w:rsid w:val="00E57F48"/>
    <w:rsid w:val="00E60ED4"/>
    <w:rsid w:val="00E618A0"/>
    <w:rsid w:val="00E62DCD"/>
    <w:rsid w:val="00E66349"/>
    <w:rsid w:val="00E66B56"/>
    <w:rsid w:val="00E66F9C"/>
    <w:rsid w:val="00E72EEB"/>
    <w:rsid w:val="00E73B13"/>
    <w:rsid w:val="00E7474E"/>
    <w:rsid w:val="00E74E2F"/>
    <w:rsid w:val="00E76105"/>
    <w:rsid w:val="00E82900"/>
    <w:rsid w:val="00E82E17"/>
    <w:rsid w:val="00E84378"/>
    <w:rsid w:val="00E872B3"/>
    <w:rsid w:val="00E90955"/>
    <w:rsid w:val="00E914F3"/>
    <w:rsid w:val="00E9163F"/>
    <w:rsid w:val="00E926AB"/>
    <w:rsid w:val="00E933A8"/>
    <w:rsid w:val="00E960B3"/>
    <w:rsid w:val="00EA359D"/>
    <w:rsid w:val="00EA69C7"/>
    <w:rsid w:val="00EB4636"/>
    <w:rsid w:val="00EB486B"/>
    <w:rsid w:val="00EB6F94"/>
    <w:rsid w:val="00EB769F"/>
    <w:rsid w:val="00ED39CB"/>
    <w:rsid w:val="00ED4CAA"/>
    <w:rsid w:val="00ED4EA6"/>
    <w:rsid w:val="00ED7BDC"/>
    <w:rsid w:val="00EE1DA8"/>
    <w:rsid w:val="00EE43B3"/>
    <w:rsid w:val="00EE56EF"/>
    <w:rsid w:val="00EE67EC"/>
    <w:rsid w:val="00EE6A55"/>
    <w:rsid w:val="00EF103E"/>
    <w:rsid w:val="00EF34A8"/>
    <w:rsid w:val="00F02B62"/>
    <w:rsid w:val="00F02BA4"/>
    <w:rsid w:val="00F037E2"/>
    <w:rsid w:val="00F041C1"/>
    <w:rsid w:val="00F053FA"/>
    <w:rsid w:val="00F058FC"/>
    <w:rsid w:val="00F12BCE"/>
    <w:rsid w:val="00F17A14"/>
    <w:rsid w:val="00F20B3A"/>
    <w:rsid w:val="00F23F3A"/>
    <w:rsid w:val="00F24E66"/>
    <w:rsid w:val="00F331BA"/>
    <w:rsid w:val="00F332D3"/>
    <w:rsid w:val="00F348F9"/>
    <w:rsid w:val="00F36206"/>
    <w:rsid w:val="00F3684D"/>
    <w:rsid w:val="00F41417"/>
    <w:rsid w:val="00F41521"/>
    <w:rsid w:val="00F4289D"/>
    <w:rsid w:val="00F43548"/>
    <w:rsid w:val="00F4401A"/>
    <w:rsid w:val="00F47F5E"/>
    <w:rsid w:val="00F47FFC"/>
    <w:rsid w:val="00F53827"/>
    <w:rsid w:val="00F56E76"/>
    <w:rsid w:val="00F57DD5"/>
    <w:rsid w:val="00F63DC6"/>
    <w:rsid w:val="00F72387"/>
    <w:rsid w:val="00F7630C"/>
    <w:rsid w:val="00F81C6C"/>
    <w:rsid w:val="00F84374"/>
    <w:rsid w:val="00F851C9"/>
    <w:rsid w:val="00F92B31"/>
    <w:rsid w:val="00FA3C73"/>
    <w:rsid w:val="00FA5CB1"/>
    <w:rsid w:val="00FA7755"/>
    <w:rsid w:val="00FB0AA3"/>
    <w:rsid w:val="00FB28BF"/>
    <w:rsid w:val="00FB5D90"/>
    <w:rsid w:val="00FC077D"/>
    <w:rsid w:val="00FC0C03"/>
    <w:rsid w:val="00FC647D"/>
    <w:rsid w:val="00FD281A"/>
    <w:rsid w:val="00FE183F"/>
    <w:rsid w:val="00FE1943"/>
    <w:rsid w:val="00FE1E85"/>
    <w:rsid w:val="00FE5177"/>
    <w:rsid w:val="00FE6648"/>
    <w:rsid w:val="00FF009D"/>
    <w:rsid w:val="00FF0A41"/>
    <w:rsid w:val="00FF346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16D9368"/>
  <w15:docId w15:val="{D2D3375F-F882-40F4-9AA7-41B9054BE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6F02"/>
    <w:pPr>
      <w:jc w:val="both"/>
    </w:pPr>
    <w:rPr>
      <w:rFonts w:ascii="Calibri" w:hAnsi="Calibri" w:cs="Calibri"/>
      <w:sz w:val="22"/>
      <w:szCs w:val="22"/>
    </w:rPr>
  </w:style>
  <w:style w:type="paragraph" w:styleId="Heading1">
    <w:name w:val="heading 1"/>
    <w:basedOn w:val="Normal"/>
    <w:next w:val="Normal"/>
    <w:qFormat/>
    <w:rsid w:val="00D66D3E"/>
    <w:pPr>
      <w:keepNext/>
      <w:outlineLvl w:val="0"/>
    </w:pPr>
    <w:rPr>
      <w:sz w:val="32"/>
    </w:rPr>
  </w:style>
  <w:style w:type="paragraph" w:styleId="Heading2">
    <w:name w:val="heading 2"/>
    <w:basedOn w:val="Normal"/>
    <w:next w:val="Normal"/>
    <w:link w:val="Heading2Char"/>
    <w:uiPriority w:val="9"/>
    <w:semiHidden/>
    <w:unhideWhenUsed/>
    <w:qFormat/>
    <w:rsid w:val="00713B0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C70BD"/>
    <w:pPr>
      <w:keepNext/>
      <w:spacing w:before="240" w:after="60"/>
      <w:outlineLvl w:val="2"/>
    </w:pPr>
    <w:rPr>
      <w:rFonts w:ascii="Cambria" w:hAnsi="Cambria"/>
      <w:b/>
      <w:bCs/>
      <w:sz w:val="26"/>
      <w:szCs w:val="26"/>
    </w:rPr>
  </w:style>
  <w:style w:type="paragraph" w:styleId="Heading6">
    <w:name w:val="heading 6"/>
    <w:basedOn w:val="Normal"/>
    <w:next w:val="Normal"/>
    <w:link w:val="Heading6Char"/>
    <w:uiPriority w:val="9"/>
    <w:semiHidden/>
    <w:unhideWhenUsed/>
    <w:qFormat/>
    <w:rsid w:val="00B41933"/>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BB13AA"/>
    <w:pPr>
      <w:spacing w:before="240" w:after="60"/>
      <w:outlineLvl w:val="6"/>
    </w:pPr>
    <w:rPr>
      <w:rFonts w:cs="Arial"/>
      <w:sz w:val="24"/>
      <w:szCs w:val="24"/>
    </w:rPr>
  </w:style>
  <w:style w:type="paragraph" w:styleId="Heading8">
    <w:name w:val="heading 8"/>
    <w:basedOn w:val="Normal"/>
    <w:next w:val="Normal"/>
    <w:link w:val="Heading8Char"/>
    <w:uiPriority w:val="9"/>
    <w:qFormat/>
    <w:rsid w:val="00E0737B"/>
    <w:pPr>
      <w:spacing w:before="240" w:after="60"/>
      <w:outlineLvl w:val="7"/>
    </w:pPr>
    <w:rPr>
      <w:i/>
      <w:iCs/>
      <w:sz w:val="24"/>
      <w:szCs w:val="24"/>
    </w:rPr>
  </w:style>
  <w:style w:type="paragraph" w:styleId="Heading9">
    <w:name w:val="heading 9"/>
    <w:basedOn w:val="Normal"/>
    <w:next w:val="Normal"/>
    <w:link w:val="Heading9Char"/>
    <w:uiPriority w:val="9"/>
    <w:qFormat/>
    <w:rsid w:val="00737B84"/>
    <w:pPr>
      <w:spacing w:before="240"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D66D3E"/>
    <w:pPr>
      <w:shd w:val="clear" w:color="auto" w:fill="000080"/>
    </w:pPr>
    <w:rPr>
      <w:rFonts w:ascii="Tahoma" w:hAnsi="Tahoma"/>
    </w:rPr>
  </w:style>
  <w:style w:type="paragraph" w:styleId="Header">
    <w:name w:val="header"/>
    <w:basedOn w:val="Normal"/>
    <w:semiHidden/>
    <w:rsid w:val="00D66D3E"/>
    <w:pPr>
      <w:tabs>
        <w:tab w:val="center" w:pos="4320"/>
        <w:tab w:val="right" w:pos="8640"/>
      </w:tabs>
    </w:pPr>
  </w:style>
  <w:style w:type="paragraph" w:styleId="Footer">
    <w:name w:val="footer"/>
    <w:basedOn w:val="Normal"/>
    <w:rsid w:val="00D66D3E"/>
    <w:pPr>
      <w:tabs>
        <w:tab w:val="center" w:pos="4320"/>
        <w:tab w:val="right" w:pos="8640"/>
      </w:tabs>
    </w:pPr>
  </w:style>
  <w:style w:type="character" w:styleId="PageNumber">
    <w:name w:val="page number"/>
    <w:basedOn w:val="DefaultParagraphFont"/>
    <w:semiHidden/>
    <w:rsid w:val="00D66D3E"/>
  </w:style>
  <w:style w:type="character" w:styleId="Hyperlink">
    <w:name w:val="Hyperlink"/>
    <w:uiPriority w:val="99"/>
    <w:unhideWhenUsed/>
    <w:rsid w:val="007B252A"/>
    <w:rPr>
      <w:color w:val="0000FF"/>
      <w:u w:val="single"/>
    </w:rPr>
  </w:style>
  <w:style w:type="character" w:styleId="Strong">
    <w:name w:val="Strong"/>
    <w:uiPriority w:val="22"/>
    <w:qFormat/>
    <w:rsid w:val="007B252A"/>
    <w:rPr>
      <w:b/>
      <w:bCs/>
    </w:rPr>
  </w:style>
  <w:style w:type="paragraph" w:customStyle="1" w:styleId="ColorfulList-Accent11">
    <w:name w:val="Colorful List - Accent 11"/>
    <w:basedOn w:val="Normal"/>
    <w:uiPriority w:val="34"/>
    <w:qFormat/>
    <w:rsid w:val="00815337"/>
    <w:pPr>
      <w:ind w:left="720"/>
    </w:pPr>
    <w:rPr>
      <w:rFonts w:eastAsia="Calibri"/>
      <w:lang w:val="es-PA" w:eastAsia="es-PA"/>
    </w:rPr>
  </w:style>
  <w:style w:type="character" w:customStyle="1" w:styleId="Heading8Char">
    <w:name w:val="Heading 8 Char"/>
    <w:link w:val="Heading8"/>
    <w:uiPriority w:val="9"/>
    <w:semiHidden/>
    <w:rsid w:val="00E0737B"/>
    <w:rPr>
      <w:rFonts w:ascii="Calibri" w:eastAsia="Times New Roman" w:hAnsi="Calibri" w:cs="Times New Roman"/>
      <w:i/>
      <w:iCs/>
      <w:sz w:val="24"/>
      <w:szCs w:val="24"/>
    </w:rPr>
  </w:style>
  <w:style w:type="paragraph" w:styleId="BodyTextIndent">
    <w:name w:val="Body Text Indent"/>
    <w:basedOn w:val="Normal"/>
    <w:link w:val="BodyTextIndentChar"/>
    <w:unhideWhenUsed/>
    <w:rsid w:val="00E0737B"/>
    <w:pPr>
      <w:snapToGrid w:val="0"/>
      <w:ind w:left="360"/>
    </w:pPr>
    <w:rPr>
      <w:sz w:val="24"/>
    </w:rPr>
  </w:style>
  <w:style w:type="character" w:customStyle="1" w:styleId="BodyTextIndentChar">
    <w:name w:val="Body Text Indent Char"/>
    <w:link w:val="BodyTextIndent"/>
    <w:rsid w:val="00E0737B"/>
    <w:rPr>
      <w:sz w:val="24"/>
    </w:rPr>
  </w:style>
  <w:style w:type="paragraph" w:styleId="BodyTextIndent2">
    <w:name w:val="Body Text Indent 2"/>
    <w:basedOn w:val="Normal"/>
    <w:link w:val="BodyTextIndent2Char"/>
    <w:unhideWhenUsed/>
    <w:rsid w:val="00E0737B"/>
    <w:pPr>
      <w:tabs>
        <w:tab w:val="left" w:pos="-720"/>
        <w:tab w:val="left" w:pos="0"/>
        <w:tab w:val="left" w:pos="720"/>
      </w:tabs>
      <w:suppressAutoHyphens/>
      <w:ind w:left="720" w:hanging="720"/>
    </w:pPr>
    <w:rPr>
      <w:spacing w:val="-3"/>
      <w:lang w:val="en-GB"/>
    </w:rPr>
  </w:style>
  <w:style w:type="character" w:customStyle="1" w:styleId="BodyTextIndent2Char">
    <w:name w:val="Body Text Indent 2 Char"/>
    <w:link w:val="BodyTextIndent2"/>
    <w:rsid w:val="00E0737B"/>
    <w:rPr>
      <w:spacing w:val="-3"/>
      <w:lang w:val="en-GB"/>
    </w:rPr>
  </w:style>
  <w:style w:type="paragraph" w:styleId="BlockText">
    <w:name w:val="Block Text"/>
    <w:basedOn w:val="Normal"/>
    <w:unhideWhenUsed/>
    <w:rsid w:val="00E0737B"/>
    <w:pPr>
      <w:ind w:left="1008" w:right="-576" w:hanging="720"/>
      <w:outlineLvl w:val="0"/>
    </w:pPr>
  </w:style>
  <w:style w:type="character" w:styleId="CommentReference">
    <w:name w:val="annotation reference"/>
    <w:unhideWhenUsed/>
    <w:rsid w:val="002C1F7A"/>
    <w:rPr>
      <w:sz w:val="16"/>
      <w:szCs w:val="16"/>
    </w:rPr>
  </w:style>
  <w:style w:type="paragraph" w:styleId="CommentText">
    <w:name w:val="annotation text"/>
    <w:basedOn w:val="Normal"/>
    <w:link w:val="CommentTextChar"/>
    <w:unhideWhenUsed/>
    <w:rsid w:val="002C1F7A"/>
  </w:style>
  <w:style w:type="character" w:customStyle="1" w:styleId="CommentTextChar">
    <w:name w:val="Comment Text Char"/>
    <w:basedOn w:val="DefaultParagraphFont"/>
    <w:link w:val="CommentText"/>
    <w:rsid w:val="002C1F7A"/>
  </w:style>
  <w:style w:type="paragraph" w:styleId="CommentSubject">
    <w:name w:val="annotation subject"/>
    <w:basedOn w:val="CommentText"/>
    <w:next w:val="CommentText"/>
    <w:link w:val="CommentSubjectChar"/>
    <w:uiPriority w:val="99"/>
    <w:semiHidden/>
    <w:unhideWhenUsed/>
    <w:rsid w:val="002C1F7A"/>
    <w:rPr>
      <w:b/>
      <w:bCs/>
    </w:rPr>
  </w:style>
  <w:style w:type="character" w:customStyle="1" w:styleId="CommentSubjectChar">
    <w:name w:val="Comment Subject Char"/>
    <w:link w:val="CommentSubject"/>
    <w:uiPriority w:val="99"/>
    <w:semiHidden/>
    <w:rsid w:val="002C1F7A"/>
    <w:rPr>
      <w:b/>
      <w:bCs/>
    </w:rPr>
  </w:style>
  <w:style w:type="paragraph" w:styleId="BalloonText">
    <w:name w:val="Balloon Text"/>
    <w:basedOn w:val="Normal"/>
    <w:link w:val="BalloonTextChar"/>
    <w:uiPriority w:val="99"/>
    <w:semiHidden/>
    <w:unhideWhenUsed/>
    <w:rsid w:val="002C1F7A"/>
    <w:rPr>
      <w:rFonts w:ascii="Tahoma" w:hAnsi="Tahoma" w:cs="Tahoma"/>
      <w:sz w:val="16"/>
      <w:szCs w:val="16"/>
    </w:rPr>
  </w:style>
  <w:style w:type="character" w:customStyle="1" w:styleId="BalloonTextChar">
    <w:name w:val="Balloon Text Char"/>
    <w:link w:val="BalloonText"/>
    <w:uiPriority w:val="99"/>
    <w:semiHidden/>
    <w:rsid w:val="002C1F7A"/>
    <w:rPr>
      <w:rFonts w:ascii="Tahoma" w:hAnsi="Tahoma" w:cs="Tahoma"/>
      <w:sz w:val="16"/>
      <w:szCs w:val="16"/>
    </w:rPr>
  </w:style>
  <w:style w:type="paragraph" w:customStyle="1" w:styleId="BankNormal">
    <w:name w:val="BankNormal"/>
    <w:basedOn w:val="Normal"/>
    <w:rsid w:val="00797453"/>
    <w:pPr>
      <w:spacing w:after="240"/>
    </w:pPr>
    <w:rPr>
      <w:sz w:val="24"/>
    </w:rPr>
  </w:style>
  <w:style w:type="paragraph" w:customStyle="1" w:styleId="SectionVHeader">
    <w:name w:val="Section V. Header"/>
    <w:basedOn w:val="Normal"/>
    <w:rsid w:val="00797453"/>
    <w:pPr>
      <w:jc w:val="center"/>
    </w:pPr>
    <w:rPr>
      <w:b/>
      <w:sz w:val="36"/>
    </w:rPr>
  </w:style>
  <w:style w:type="paragraph" w:customStyle="1" w:styleId="Outline">
    <w:name w:val="Outline"/>
    <w:basedOn w:val="Normal"/>
    <w:rsid w:val="00797453"/>
    <w:pPr>
      <w:spacing w:before="240"/>
    </w:pPr>
    <w:rPr>
      <w:kern w:val="28"/>
      <w:sz w:val="24"/>
    </w:rPr>
  </w:style>
  <w:style w:type="paragraph" w:customStyle="1" w:styleId="Outline1">
    <w:name w:val="Outline1"/>
    <w:basedOn w:val="Outline"/>
    <w:next w:val="Normal"/>
    <w:rsid w:val="00797453"/>
    <w:pPr>
      <w:keepNext/>
      <w:tabs>
        <w:tab w:val="num" w:pos="360"/>
      </w:tabs>
      <w:ind w:left="360" w:hanging="360"/>
    </w:pPr>
  </w:style>
  <w:style w:type="paragraph" w:styleId="BodyText">
    <w:name w:val="Body Text"/>
    <w:basedOn w:val="Normal"/>
    <w:link w:val="BodyTextChar"/>
    <w:uiPriority w:val="99"/>
    <w:unhideWhenUsed/>
    <w:rsid w:val="00797453"/>
    <w:pPr>
      <w:widowControl w:val="0"/>
      <w:overflowPunct w:val="0"/>
      <w:adjustRightInd w:val="0"/>
      <w:spacing w:after="120"/>
    </w:pPr>
    <w:rPr>
      <w:kern w:val="28"/>
      <w:sz w:val="24"/>
      <w:szCs w:val="24"/>
    </w:rPr>
  </w:style>
  <w:style w:type="character" w:customStyle="1" w:styleId="BodyTextChar">
    <w:name w:val="Body Text Char"/>
    <w:link w:val="BodyText"/>
    <w:uiPriority w:val="99"/>
    <w:rsid w:val="00797453"/>
    <w:rPr>
      <w:rFonts w:eastAsia="Times New Roman"/>
      <w:kern w:val="28"/>
      <w:sz w:val="24"/>
      <w:szCs w:val="24"/>
    </w:rPr>
  </w:style>
  <w:style w:type="paragraph" w:styleId="NormalWeb">
    <w:name w:val="Normal (Web)"/>
    <w:basedOn w:val="Normal"/>
    <w:uiPriority w:val="99"/>
    <w:rsid w:val="00CD497A"/>
    <w:pPr>
      <w:spacing w:beforeLines="1" w:afterLines="1"/>
    </w:pPr>
    <w:rPr>
      <w:rFonts w:ascii="Times" w:eastAsia="Calibri" w:hAnsi="Times"/>
    </w:rPr>
  </w:style>
  <w:style w:type="character" w:customStyle="1" w:styleId="Heading9Char">
    <w:name w:val="Heading 9 Char"/>
    <w:link w:val="Heading9"/>
    <w:uiPriority w:val="9"/>
    <w:semiHidden/>
    <w:rsid w:val="00737B84"/>
    <w:rPr>
      <w:rFonts w:ascii="Cambria" w:eastAsia="Times New Roman" w:hAnsi="Cambria" w:cs="Times New Roman"/>
      <w:sz w:val="22"/>
      <w:szCs w:val="22"/>
    </w:rPr>
  </w:style>
  <w:style w:type="paragraph" w:styleId="BodyTextIndent3">
    <w:name w:val="Body Text Indent 3"/>
    <w:basedOn w:val="Normal"/>
    <w:link w:val="BodyTextIndent3Char"/>
    <w:uiPriority w:val="99"/>
    <w:semiHidden/>
    <w:unhideWhenUsed/>
    <w:rsid w:val="00737B84"/>
    <w:pPr>
      <w:widowControl w:val="0"/>
      <w:overflowPunct w:val="0"/>
      <w:adjustRightInd w:val="0"/>
      <w:spacing w:after="120"/>
      <w:ind w:left="360"/>
    </w:pPr>
    <w:rPr>
      <w:kern w:val="28"/>
      <w:sz w:val="16"/>
      <w:szCs w:val="16"/>
    </w:rPr>
  </w:style>
  <w:style w:type="character" w:customStyle="1" w:styleId="BodyTextIndent3Char">
    <w:name w:val="Body Text Indent 3 Char"/>
    <w:link w:val="BodyTextIndent3"/>
    <w:uiPriority w:val="99"/>
    <w:semiHidden/>
    <w:rsid w:val="00737B84"/>
    <w:rPr>
      <w:rFonts w:eastAsia="Times New Roman"/>
      <w:kern w:val="28"/>
      <w:sz w:val="16"/>
      <w:szCs w:val="16"/>
    </w:rPr>
  </w:style>
  <w:style w:type="paragraph" w:customStyle="1" w:styleId="UNDPConditionShort">
    <w:name w:val="UNDP Condition Short"/>
    <w:basedOn w:val="Normal"/>
    <w:rsid w:val="00C523B6"/>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customStyle="1" w:styleId="Heading7Char">
    <w:name w:val="Heading 7 Char"/>
    <w:link w:val="Heading7"/>
    <w:uiPriority w:val="9"/>
    <w:rsid w:val="00BB13AA"/>
    <w:rPr>
      <w:rFonts w:ascii="Calibri" w:hAnsi="Calibri" w:cs="Arial"/>
      <w:sz w:val="24"/>
      <w:szCs w:val="24"/>
    </w:rPr>
  </w:style>
  <w:style w:type="character" w:styleId="FootnoteReference">
    <w:name w:val="footnote reference"/>
    <w:semiHidden/>
    <w:rsid w:val="00BB13AA"/>
    <w:rPr>
      <w:vertAlign w:val="superscript"/>
    </w:rPr>
  </w:style>
  <w:style w:type="paragraph" w:styleId="FootnoteText">
    <w:name w:val="footnote text"/>
    <w:basedOn w:val="Normal"/>
    <w:link w:val="FootnoteTextChar"/>
    <w:uiPriority w:val="99"/>
    <w:unhideWhenUsed/>
    <w:rsid w:val="006E137C"/>
  </w:style>
  <w:style w:type="character" w:customStyle="1" w:styleId="FootnoteTextChar">
    <w:name w:val="Footnote Text Char"/>
    <w:link w:val="FootnoteText"/>
    <w:uiPriority w:val="99"/>
    <w:rsid w:val="006E137C"/>
    <w:rPr>
      <w:lang w:val="en-US" w:eastAsia="en-US"/>
    </w:rPr>
  </w:style>
  <w:style w:type="character" w:customStyle="1" w:styleId="Heading3Char">
    <w:name w:val="Heading 3 Char"/>
    <w:link w:val="Heading3"/>
    <w:uiPriority w:val="9"/>
    <w:semiHidden/>
    <w:rsid w:val="007C70BD"/>
    <w:rPr>
      <w:rFonts w:ascii="Cambria" w:eastAsia="Times New Roman" w:hAnsi="Cambria" w:cs="Times New Roman"/>
      <w:b/>
      <w:bCs/>
      <w:sz w:val="26"/>
      <w:szCs w:val="26"/>
      <w:lang w:val="en-US" w:eastAsia="en-US"/>
    </w:rPr>
  </w:style>
  <w:style w:type="paragraph" w:styleId="ListParagraph">
    <w:name w:val="List Paragraph"/>
    <w:basedOn w:val="Normal"/>
    <w:link w:val="ListParagraphChar"/>
    <w:uiPriority w:val="34"/>
    <w:qFormat/>
    <w:rsid w:val="00A13C37"/>
    <w:pPr>
      <w:widowControl w:val="0"/>
      <w:overflowPunct w:val="0"/>
      <w:adjustRightInd w:val="0"/>
      <w:spacing w:line="360" w:lineRule="auto"/>
      <w:ind w:left="720"/>
      <w:contextualSpacing/>
    </w:pPr>
    <w:rPr>
      <w:kern w:val="28"/>
      <w:szCs w:val="24"/>
    </w:rPr>
  </w:style>
  <w:style w:type="table" w:styleId="TableGrid">
    <w:name w:val="Table Grid"/>
    <w:basedOn w:val="TableNormal"/>
    <w:uiPriority w:val="59"/>
    <w:rsid w:val="00482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B30036"/>
    <w:rPr>
      <w:color w:val="800080"/>
      <w:u w:val="single"/>
    </w:rPr>
  </w:style>
  <w:style w:type="character" w:styleId="PlaceholderText">
    <w:name w:val="Placeholder Text"/>
    <w:basedOn w:val="DefaultParagraphFont"/>
    <w:rsid w:val="00807BBA"/>
    <w:rPr>
      <w:color w:val="808080"/>
    </w:rPr>
  </w:style>
  <w:style w:type="character" w:customStyle="1" w:styleId="Style1">
    <w:name w:val="Style1"/>
    <w:basedOn w:val="DefaultParagraphFont"/>
    <w:rsid w:val="000B4CF9"/>
    <w:rPr>
      <w:color w:val="FF0000"/>
    </w:rPr>
  </w:style>
  <w:style w:type="character" w:customStyle="1" w:styleId="Style2">
    <w:name w:val="Style2"/>
    <w:basedOn w:val="DefaultParagraphFont"/>
    <w:rsid w:val="000B4CF9"/>
    <w:rPr>
      <w:color w:val="auto"/>
    </w:rPr>
  </w:style>
  <w:style w:type="character" w:customStyle="1" w:styleId="Style3">
    <w:name w:val="Style3"/>
    <w:basedOn w:val="DefaultParagraphFont"/>
    <w:rsid w:val="000B4CF9"/>
  </w:style>
  <w:style w:type="character" w:customStyle="1" w:styleId="Style4">
    <w:name w:val="Style4"/>
    <w:basedOn w:val="DefaultParagraphFont"/>
    <w:rsid w:val="000B4CF9"/>
  </w:style>
  <w:style w:type="character" w:customStyle="1" w:styleId="Style5">
    <w:name w:val="Style5"/>
    <w:basedOn w:val="DefaultParagraphFont"/>
    <w:rsid w:val="000B4CF9"/>
  </w:style>
  <w:style w:type="paragraph" w:styleId="NoSpacing">
    <w:name w:val="No Spacing"/>
    <w:uiPriority w:val="1"/>
    <w:qFormat/>
    <w:rsid w:val="00D93307"/>
    <w:rPr>
      <w:rFonts w:ascii="BaltArial" w:hAnsi="BaltArial"/>
      <w:sz w:val="22"/>
    </w:rPr>
  </w:style>
  <w:style w:type="character" w:customStyle="1" w:styleId="Heading2Char">
    <w:name w:val="Heading 2 Char"/>
    <w:basedOn w:val="DefaultParagraphFont"/>
    <w:link w:val="Heading2"/>
    <w:uiPriority w:val="9"/>
    <w:semiHidden/>
    <w:rsid w:val="00713B03"/>
    <w:rPr>
      <w:rFonts w:asciiTheme="majorHAnsi" w:eastAsiaTheme="majorEastAsia" w:hAnsiTheme="majorHAnsi" w:cstheme="majorBidi"/>
      <w:b/>
      <w:bCs/>
      <w:color w:val="4F81BD" w:themeColor="accent1"/>
      <w:sz w:val="26"/>
      <w:szCs w:val="26"/>
    </w:rPr>
  </w:style>
  <w:style w:type="paragraph" w:styleId="Index1">
    <w:name w:val="index 1"/>
    <w:basedOn w:val="Normal"/>
    <w:next w:val="Normal"/>
    <w:autoRedefine/>
    <w:semiHidden/>
    <w:rsid w:val="00713B03"/>
    <w:pPr>
      <w:ind w:left="238" w:hanging="238"/>
    </w:pPr>
    <w:rPr>
      <w:rFonts w:ascii="Arial" w:hAnsi="Arial" w:cs="Times New Roman"/>
      <w:sz w:val="20"/>
      <w:szCs w:val="20"/>
      <w:lang w:val="en-GB"/>
    </w:rPr>
  </w:style>
  <w:style w:type="character" w:customStyle="1" w:styleId="Heading6Char">
    <w:name w:val="Heading 6 Char"/>
    <w:basedOn w:val="DefaultParagraphFont"/>
    <w:link w:val="Heading6"/>
    <w:uiPriority w:val="9"/>
    <w:semiHidden/>
    <w:rsid w:val="00B41933"/>
    <w:rPr>
      <w:rFonts w:asciiTheme="majorHAnsi" w:eastAsiaTheme="majorEastAsia" w:hAnsiTheme="majorHAnsi" w:cstheme="majorBidi"/>
      <w:i/>
      <w:iCs/>
      <w:color w:val="243F60" w:themeColor="accent1" w:themeShade="7F"/>
      <w:sz w:val="22"/>
      <w:szCs w:val="22"/>
    </w:rPr>
  </w:style>
  <w:style w:type="paragraph" w:styleId="BodyText3">
    <w:name w:val="Body Text 3"/>
    <w:basedOn w:val="Normal"/>
    <w:link w:val="BodyText3Char"/>
    <w:uiPriority w:val="99"/>
    <w:semiHidden/>
    <w:unhideWhenUsed/>
    <w:rsid w:val="00B41933"/>
    <w:pPr>
      <w:spacing w:after="120"/>
    </w:pPr>
    <w:rPr>
      <w:sz w:val="16"/>
      <w:szCs w:val="16"/>
    </w:rPr>
  </w:style>
  <w:style w:type="character" w:customStyle="1" w:styleId="BodyText3Char">
    <w:name w:val="Body Text 3 Char"/>
    <w:basedOn w:val="DefaultParagraphFont"/>
    <w:link w:val="BodyText3"/>
    <w:uiPriority w:val="99"/>
    <w:semiHidden/>
    <w:rsid w:val="00B41933"/>
    <w:rPr>
      <w:rFonts w:ascii="Calibri" w:hAnsi="Calibri" w:cs="Calibri"/>
      <w:sz w:val="16"/>
      <w:szCs w:val="16"/>
    </w:rPr>
  </w:style>
  <w:style w:type="paragraph" w:customStyle="1" w:styleId="Memoheading">
    <w:name w:val="Memo heading"/>
    <w:rsid w:val="001F0077"/>
    <w:rPr>
      <w:noProof/>
    </w:rPr>
  </w:style>
  <w:style w:type="paragraph" w:customStyle="1" w:styleId="Section3-Heading1">
    <w:name w:val="Section 3 - Heading 1"/>
    <w:basedOn w:val="Normal"/>
    <w:rsid w:val="00496F53"/>
    <w:pPr>
      <w:pBdr>
        <w:bottom w:val="single" w:sz="4" w:space="1" w:color="auto"/>
      </w:pBdr>
      <w:spacing w:beforeLines="1"/>
      <w:jc w:val="center"/>
    </w:pPr>
    <w:rPr>
      <w:rFonts w:ascii="Times New Roman Bold" w:hAnsi="Times New Roman Bold" w:cs="Times New Roman"/>
      <w:b/>
      <w:sz w:val="32"/>
      <w:szCs w:val="24"/>
    </w:rPr>
  </w:style>
  <w:style w:type="character" w:customStyle="1" w:styleId="ListParagraphChar">
    <w:name w:val="List Paragraph Char"/>
    <w:basedOn w:val="DefaultParagraphFont"/>
    <w:link w:val="ListParagraph"/>
    <w:uiPriority w:val="34"/>
    <w:locked/>
    <w:rsid w:val="00C649D0"/>
    <w:rPr>
      <w:rFonts w:ascii="Calibri" w:hAnsi="Calibri" w:cs="Calibri"/>
      <w:kern w:val="28"/>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08889">
      <w:bodyDiv w:val="1"/>
      <w:marLeft w:val="0"/>
      <w:marRight w:val="0"/>
      <w:marTop w:val="0"/>
      <w:marBottom w:val="0"/>
      <w:divBdr>
        <w:top w:val="none" w:sz="0" w:space="0" w:color="auto"/>
        <w:left w:val="none" w:sz="0" w:space="0" w:color="auto"/>
        <w:bottom w:val="none" w:sz="0" w:space="0" w:color="auto"/>
        <w:right w:val="none" w:sz="0" w:space="0" w:color="auto"/>
      </w:divBdr>
    </w:div>
    <w:div w:id="77869386">
      <w:bodyDiv w:val="1"/>
      <w:marLeft w:val="0"/>
      <w:marRight w:val="0"/>
      <w:marTop w:val="0"/>
      <w:marBottom w:val="0"/>
      <w:divBdr>
        <w:top w:val="none" w:sz="0" w:space="0" w:color="auto"/>
        <w:left w:val="none" w:sz="0" w:space="0" w:color="auto"/>
        <w:bottom w:val="none" w:sz="0" w:space="0" w:color="auto"/>
        <w:right w:val="none" w:sz="0" w:space="0" w:color="auto"/>
      </w:divBdr>
    </w:div>
    <w:div w:id="412433760">
      <w:bodyDiv w:val="1"/>
      <w:marLeft w:val="0"/>
      <w:marRight w:val="0"/>
      <w:marTop w:val="0"/>
      <w:marBottom w:val="0"/>
      <w:divBdr>
        <w:top w:val="none" w:sz="0" w:space="0" w:color="auto"/>
        <w:left w:val="none" w:sz="0" w:space="0" w:color="auto"/>
        <w:bottom w:val="none" w:sz="0" w:space="0" w:color="auto"/>
        <w:right w:val="none" w:sz="0" w:space="0" w:color="auto"/>
      </w:divBdr>
    </w:div>
    <w:div w:id="1196576339">
      <w:bodyDiv w:val="1"/>
      <w:marLeft w:val="0"/>
      <w:marRight w:val="0"/>
      <w:marTop w:val="0"/>
      <w:marBottom w:val="0"/>
      <w:divBdr>
        <w:top w:val="none" w:sz="0" w:space="0" w:color="auto"/>
        <w:left w:val="none" w:sz="0" w:space="0" w:color="auto"/>
        <w:bottom w:val="none" w:sz="0" w:space="0" w:color="auto"/>
        <w:right w:val="none" w:sz="0" w:space="0" w:color="auto"/>
      </w:divBdr>
    </w:div>
    <w:div w:id="1360009863">
      <w:bodyDiv w:val="1"/>
      <w:marLeft w:val="0"/>
      <w:marRight w:val="0"/>
      <w:marTop w:val="0"/>
      <w:marBottom w:val="0"/>
      <w:divBdr>
        <w:top w:val="none" w:sz="0" w:space="0" w:color="auto"/>
        <w:left w:val="none" w:sz="0" w:space="0" w:color="auto"/>
        <w:bottom w:val="none" w:sz="0" w:space="0" w:color="auto"/>
        <w:right w:val="none" w:sz="0" w:space="0" w:color="auto"/>
      </w:divBdr>
    </w:div>
    <w:div w:id="1477378141">
      <w:bodyDiv w:val="1"/>
      <w:marLeft w:val="0"/>
      <w:marRight w:val="0"/>
      <w:marTop w:val="0"/>
      <w:marBottom w:val="0"/>
      <w:divBdr>
        <w:top w:val="none" w:sz="0" w:space="0" w:color="auto"/>
        <w:left w:val="none" w:sz="0" w:space="0" w:color="auto"/>
        <w:bottom w:val="none" w:sz="0" w:space="0" w:color="auto"/>
        <w:right w:val="none" w:sz="0" w:space="0" w:color="auto"/>
      </w:divBdr>
    </w:div>
    <w:div w:id="1749619650">
      <w:bodyDiv w:val="1"/>
      <w:marLeft w:val="0"/>
      <w:marRight w:val="0"/>
      <w:marTop w:val="0"/>
      <w:marBottom w:val="0"/>
      <w:divBdr>
        <w:top w:val="none" w:sz="0" w:space="0" w:color="auto"/>
        <w:left w:val="none" w:sz="0" w:space="0" w:color="auto"/>
        <w:bottom w:val="none" w:sz="0" w:space="0" w:color="auto"/>
        <w:right w:val="none" w:sz="0" w:space="0" w:color="auto"/>
      </w:divBdr>
      <w:divsChild>
        <w:div w:id="491140870">
          <w:marLeft w:val="0"/>
          <w:marRight w:val="0"/>
          <w:marTop w:val="0"/>
          <w:marBottom w:val="0"/>
          <w:divBdr>
            <w:top w:val="single" w:sz="4" w:space="0" w:color="FFFFFF"/>
            <w:left w:val="none" w:sz="0" w:space="0" w:color="auto"/>
            <w:bottom w:val="none" w:sz="0" w:space="0" w:color="auto"/>
            <w:right w:val="none" w:sz="0" w:space="0" w:color="auto"/>
          </w:divBdr>
          <w:divsChild>
            <w:div w:id="708379322">
              <w:marLeft w:val="0"/>
              <w:marRight w:val="0"/>
              <w:marTop w:val="0"/>
              <w:marBottom w:val="0"/>
              <w:divBdr>
                <w:top w:val="none" w:sz="0" w:space="0" w:color="auto"/>
                <w:left w:val="none" w:sz="0" w:space="0" w:color="auto"/>
                <w:bottom w:val="none" w:sz="0" w:space="0" w:color="auto"/>
                <w:right w:val="none" w:sz="0" w:space="0" w:color="auto"/>
              </w:divBdr>
              <w:divsChild>
                <w:div w:id="256835985">
                  <w:marLeft w:val="0"/>
                  <w:marRight w:val="0"/>
                  <w:marTop w:val="0"/>
                  <w:marBottom w:val="0"/>
                  <w:divBdr>
                    <w:top w:val="none" w:sz="0" w:space="0" w:color="auto"/>
                    <w:left w:val="none" w:sz="0" w:space="0" w:color="auto"/>
                    <w:bottom w:val="none" w:sz="0" w:space="0" w:color="auto"/>
                    <w:right w:val="none" w:sz="0" w:space="0" w:color="auto"/>
                  </w:divBdr>
                  <w:divsChild>
                    <w:div w:id="1320692279">
                      <w:marLeft w:val="0"/>
                      <w:marRight w:val="0"/>
                      <w:marTop w:val="0"/>
                      <w:marBottom w:val="0"/>
                      <w:divBdr>
                        <w:top w:val="none" w:sz="0" w:space="0" w:color="auto"/>
                        <w:left w:val="none" w:sz="0" w:space="0" w:color="auto"/>
                        <w:bottom w:val="none" w:sz="0" w:space="0" w:color="auto"/>
                        <w:right w:val="none" w:sz="0" w:space="0" w:color="auto"/>
                      </w:divBdr>
                      <w:divsChild>
                        <w:div w:id="885795528">
                          <w:marLeft w:val="0"/>
                          <w:marRight w:val="0"/>
                          <w:marTop w:val="0"/>
                          <w:marBottom w:val="0"/>
                          <w:divBdr>
                            <w:top w:val="none" w:sz="0" w:space="0" w:color="auto"/>
                            <w:left w:val="none" w:sz="0" w:space="0" w:color="auto"/>
                            <w:bottom w:val="none" w:sz="0" w:space="0" w:color="auto"/>
                            <w:right w:val="none" w:sz="0" w:space="0" w:color="auto"/>
                          </w:divBdr>
                          <w:divsChild>
                            <w:div w:id="758790666">
                              <w:marLeft w:val="0"/>
                              <w:marRight w:val="0"/>
                              <w:marTop w:val="0"/>
                              <w:marBottom w:val="0"/>
                              <w:divBdr>
                                <w:top w:val="none" w:sz="0" w:space="0" w:color="auto"/>
                                <w:left w:val="none" w:sz="0" w:space="0" w:color="auto"/>
                                <w:bottom w:val="none" w:sz="0" w:space="0" w:color="auto"/>
                                <w:right w:val="none" w:sz="0" w:space="0" w:color="auto"/>
                              </w:divBdr>
                              <w:divsChild>
                                <w:div w:id="2022319104">
                                  <w:marLeft w:val="0"/>
                                  <w:marRight w:val="0"/>
                                  <w:marTop w:val="0"/>
                                  <w:marBottom w:val="0"/>
                                  <w:divBdr>
                                    <w:top w:val="none" w:sz="0" w:space="0" w:color="auto"/>
                                    <w:left w:val="none" w:sz="0" w:space="0" w:color="auto"/>
                                    <w:bottom w:val="none" w:sz="0" w:space="0" w:color="auto"/>
                                    <w:right w:val="none" w:sz="0" w:space="0" w:color="auto"/>
                                  </w:divBdr>
                                  <w:divsChild>
                                    <w:div w:id="1611234890">
                                      <w:marLeft w:val="0"/>
                                      <w:marRight w:val="0"/>
                                      <w:marTop w:val="0"/>
                                      <w:marBottom w:val="0"/>
                                      <w:divBdr>
                                        <w:top w:val="none" w:sz="0" w:space="0" w:color="auto"/>
                                        <w:left w:val="none" w:sz="0" w:space="0" w:color="auto"/>
                                        <w:bottom w:val="none" w:sz="0" w:space="0" w:color="auto"/>
                                        <w:right w:val="none" w:sz="0" w:space="0" w:color="auto"/>
                                      </w:divBdr>
                                      <w:divsChild>
                                        <w:div w:id="928126523">
                                          <w:marLeft w:val="73"/>
                                          <w:marRight w:val="73"/>
                                          <w:marTop w:val="0"/>
                                          <w:marBottom w:val="145"/>
                                          <w:divBdr>
                                            <w:top w:val="single" w:sz="4" w:space="7" w:color="B2B1B1"/>
                                            <w:left w:val="single" w:sz="4" w:space="7" w:color="B2B1B1"/>
                                            <w:bottom w:val="single" w:sz="4" w:space="7" w:color="B2B1B1"/>
                                            <w:right w:val="single" w:sz="4" w:space="7" w:color="B2B1B1"/>
                                          </w:divBdr>
                                          <w:divsChild>
                                            <w:div w:id="868877287">
                                              <w:marLeft w:val="0"/>
                                              <w:marRight w:val="0"/>
                                              <w:marTop w:val="0"/>
                                              <w:marBottom w:val="0"/>
                                              <w:divBdr>
                                                <w:top w:val="none" w:sz="0" w:space="0" w:color="auto"/>
                                                <w:left w:val="none" w:sz="0" w:space="0" w:color="auto"/>
                                                <w:bottom w:val="none" w:sz="0" w:space="0" w:color="auto"/>
                                                <w:right w:val="none" w:sz="0" w:space="0" w:color="auto"/>
                                              </w:divBdr>
                                              <w:divsChild>
                                                <w:div w:id="1359158429">
                                                  <w:marLeft w:val="0"/>
                                                  <w:marRight w:val="0"/>
                                                  <w:marTop w:val="0"/>
                                                  <w:marBottom w:val="0"/>
                                                  <w:divBdr>
                                                    <w:top w:val="none" w:sz="0" w:space="0" w:color="auto"/>
                                                    <w:left w:val="none" w:sz="0" w:space="0" w:color="auto"/>
                                                    <w:bottom w:val="none" w:sz="0" w:space="0" w:color="auto"/>
                                                    <w:right w:val="none" w:sz="0" w:space="0" w:color="auto"/>
                                                  </w:divBdr>
                                                  <w:divsChild>
                                                    <w:div w:id="1701196672">
                                                      <w:marLeft w:val="0"/>
                                                      <w:marRight w:val="0"/>
                                                      <w:marTop w:val="0"/>
                                                      <w:marBottom w:val="0"/>
                                                      <w:divBdr>
                                                        <w:top w:val="none" w:sz="0" w:space="0" w:color="auto"/>
                                                        <w:left w:val="none" w:sz="0" w:space="0" w:color="auto"/>
                                                        <w:bottom w:val="none" w:sz="0" w:space="0" w:color="auto"/>
                                                        <w:right w:val="none" w:sz="0" w:space="0" w:color="auto"/>
                                                      </w:divBdr>
                                                      <w:divsChild>
                                                        <w:div w:id="1140079169">
                                                          <w:marLeft w:val="0"/>
                                                          <w:marRight w:val="0"/>
                                                          <w:marTop w:val="0"/>
                                                          <w:marBottom w:val="0"/>
                                                          <w:divBdr>
                                                            <w:top w:val="none" w:sz="0" w:space="0" w:color="auto"/>
                                                            <w:left w:val="none" w:sz="0" w:space="0" w:color="auto"/>
                                                            <w:bottom w:val="none" w:sz="0" w:space="0" w:color="auto"/>
                                                            <w:right w:val="none" w:sz="0" w:space="0" w:color="auto"/>
                                                          </w:divBdr>
                                                          <w:divsChild>
                                                            <w:div w:id="374894318">
                                                              <w:marLeft w:val="0"/>
                                                              <w:marRight w:val="0"/>
                                                              <w:marTop w:val="0"/>
                                                              <w:marBottom w:val="0"/>
                                                              <w:divBdr>
                                                                <w:top w:val="none" w:sz="0" w:space="0" w:color="auto"/>
                                                                <w:left w:val="none" w:sz="0" w:space="0" w:color="auto"/>
                                                                <w:bottom w:val="none" w:sz="0" w:space="0" w:color="auto"/>
                                                                <w:right w:val="none" w:sz="0" w:space="0" w:color="auto"/>
                                                              </w:divBdr>
                                                              <w:divsChild>
                                                                <w:div w:id="24897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32719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org/depts/ptd/pdf/conduct_english.pdf"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ndp.org/procurement/protest.s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opp.undp.org/_Layouts/15/POPPOpenDoc.aspx?ID=POPP-11-2493"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6AA34B993054FDEB522B312A49D7BD2"/>
        <w:category>
          <w:name w:val="General"/>
          <w:gallery w:val="placeholder"/>
        </w:category>
        <w:types>
          <w:type w:val="bbPlcHdr"/>
        </w:types>
        <w:behaviors>
          <w:behavior w:val="content"/>
        </w:behaviors>
        <w:guid w:val="{3CB33540-B364-4B65-B670-9A2C22498A92}"/>
      </w:docPartPr>
      <w:docPartBody>
        <w:p w:rsidR="00E77C6D" w:rsidRDefault="00F546A9" w:rsidP="00F546A9">
          <w:pPr>
            <w:pStyle w:val="96AA34B993054FDEB522B312A49D7BD246"/>
          </w:pPr>
          <w:r w:rsidRPr="00242081">
            <w:rPr>
              <w:rStyle w:val="PlaceholderText"/>
            </w:rPr>
            <w:t>(briefly describe the goods and quantity)</w:t>
          </w:r>
        </w:p>
      </w:docPartBody>
    </w:docPart>
    <w:docPart>
      <w:docPartPr>
        <w:name w:val="CFA732DC1BC5445090193F14F299F415"/>
        <w:category>
          <w:name w:val="General"/>
          <w:gallery w:val="placeholder"/>
        </w:category>
        <w:types>
          <w:type w:val="bbPlcHdr"/>
        </w:types>
        <w:behaviors>
          <w:behavior w:val="content"/>
        </w:behaviors>
        <w:guid w:val="{98593632-B5EC-4563-AE6A-6128BF2A396C}"/>
      </w:docPartPr>
      <w:docPartBody>
        <w:p w:rsidR="00E77C6D" w:rsidRDefault="00F546A9" w:rsidP="00F546A9">
          <w:pPr>
            <w:pStyle w:val="CFA732DC1BC5445090193F14F299F41546"/>
          </w:pPr>
          <w:r w:rsidRPr="0073023C">
            <w:rPr>
              <w:rStyle w:val="PlaceholderText"/>
            </w:rPr>
            <w:t>[indicate the deadline for submission]</w:t>
          </w:r>
        </w:p>
      </w:docPartBody>
    </w:docPart>
    <w:docPart>
      <w:docPartPr>
        <w:name w:val="14819CB05ACA4371A5AA00F5702C2168"/>
        <w:category>
          <w:name w:val="General"/>
          <w:gallery w:val="placeholder"/>
        </w:category>
        <w:types>
          <w:type w:val="bbPlcHdr"/>
        </w:types>
        <w:behaviors>
          <w:behavior w:val="content"/>
        </w:behaviors>
        <w:guid w:val="{0622B5C1-649E-408D-9578-14DEFC1C126F}"/>
      </w:docPartPr>
      <w:docPartBody>
        <w:p w:rsidR="00E77C6D" w:rsidRDefault="00F546A9" w:rsidP="00F546A9">
          <w:pPr>
            <w:pStyle w:val="14819CB05ACA4371A5AA00F5702C216846"/>
          </w:pPr>
          <w:r w:rsidRPr="0073023C">
            <w:rPr>
              <w:rStyle w:val="PlaceholderText"/>
            </w:rPr>
            <w:t>[insert address]</w:t>
          </w:r>
        </w:p>
      </w:docPartBody>
    </w:docPart>
    <w:docPart>
      <w:docPartPr>
        <w:name w:val="F33B5FA4616045C7865A41CC21BDDF56"/>
        <w:category>
          <w:name w:val="General"/>
          <w:gallery w:val="placeholder"/>
        </w:category>
        <w:types>
          <w:type w:val="bbPlcHdr"/>
        </w:types>
        <w:behaviors>
          <w:behavior w:val="content"/>
        </w:behaviors>
        <w:guid w:val="{9BE28BDB-1404-4907-8FD0-9C0A23C2C7AC}"/>
      </w:docPartPr>
      <w:docPartBody>
        <w:p w:rsidR="00E77C6D" w:rsidRDefault="00F546A9" w:rsidP="00F546A9">
          <w:pPr>
            <w:pStyle w:val="F33B5FA4616045C7865A41CC21BDDF5646"/>
          </w:pPr>
          <w:r w:rsidRPr="0073023C">
            <w:rPr>
              <w:rStyle w:val="PlaceholderText"/>
            </w:rPr>
            <w:t>[insert name of focal person]</w:t>
          </w:r>
        </w:p>
      </w:docPartBody>
    </w:docPart>
    <w:docPart>
      <w:docPartPr>
        <w:name w:val="9D2A428EE66F4C77A3CDE1413F453A2F"/>
        <w:category>
          <w:name w:val="General"/>
          <w:gallery w:val="placeholder"/>
        </w:category>
        <w:types>
          <w:type w:val="bbPlcHdr"/>
        </w:types>
        <w:behaviors>
          <w:behavior w:val="content"/>
        </w:behaviors>
        <w:guid w:val="{92FD613B-6879-4E49-9FF3-DC17A99FB399}"/>
      </w:docPartPr>
      <w:docPartBody>
        <w:p w:rsidR="00E77C6D" w:rsidRDefault="00F546A9" w:rsidP="00F546A9">
          <w:pPr>
            <w:pStyle w:val="9D2A428EE66F4C77A3CDE1413F453A2F46"/>
          </w:pPr>
          <w:r w:rsidRPr="0073023C">
            <w:rPr>
              <w:rStyle w:val="PlaceholderText"/>
            </w:rPr>
            <w:t>[insert fax number and email address]</w:t>
          </w:r>
        </w:p>
      </w:docPartBody>
    </w:docPart>
    <w:docPart>
      <w:docPartPr>
        <w:name w:val="23A001E5444F464D8C05D8C386F87587"/>
        <w:category>
          <w:name w:val="General"/>
          <w:gallery w:val="placeholder"/>
        </w:category>
        <w:types>
          <w:type w:val="bbPlcHdr"/>
        </w:types>
        <w:behaviors>
          <w:behavior w:val="content"/>
        </w:behaviors>
        <w:guid w:val="{963EEA17-252A-4D7A-8D88-85C7199EAB73}"/>
      </w:docPartPr>
      <w:docPartBody>
        <w:p w:rsidR="00E77C6D" w:rsidRDefault="00F546A9" w:rsidP="00F546A9">
          <w:pPr>
            <w:pStyle w:val="23A001E5444F464D8C05D8C386F8758744"/>
          </w:pPr>
          <w:r w:rsidRPr="0073023C">
            <w:rPr>
              <w:rFonts w:ascii="Calibri" w:hAnsi="Calibri" w:cs="Calibri"/>
              <w:i/>
              <w:color w:val="000000" w:themeColor="text1"/>
              <w:sz w:val="22"/>
              <w:szCs w:val="22"/>
            </w:rPr>
            <w:t>[indicate size]</w:t>
          </w:r>
        </w:p>
      </w:docPartBody>
    </w:docPart>
    <w:docPart>
      <w:docPartPr>
        <w:name w:val="E86C10BBDA6B4F718ACDA6ADC436CAF7"/>
        <w:category>
          <w:name w:val="General"/>
          <w:gallery w:val="placeholder"/>
        </w:category>
        <w:types>
          <w:type w:val="bbPlcHdr"/>
        </w:types>
        <w:behaviors>
          <w:behavior w:val="content"/>
        </w:behaviors>
        <w:guid w:val="{70932AE8-4055-4E2E-8CAF-C5600DCD06A9}"/>
      </w:docPartPr>
      <w:docPartBody>
        <w:p w:rsidR="00B60579" w:rsidRDefault="00E77C6D" w:rsidP="00E77C6D">
          <w:pPr>
            <w:pStyle w:val="E86C10BBDA6B4F718ACDA6ADC436CAF7"/>
          </w:pPr>
          <w:r w:rsidRPr="00F740A5">
            <w:rPr>
              <w:rStyle w:val="PlaceholderText"/>
            </w:rPr>
            <w:t>Click here to enter a date.</w:t>
          </w:r>
        </w:p>
      </w:docPartBody>
    </w:docPart>
    <w:docPart>
      <w:docPartPr>
        <w:name w:val="C094F9F26EC04F88AED3D79A98952E81"/>
        <w:category>
          <w:name w:val="General"/>
          <w:gallery w:val="placeholder"/>
        </w:category>
        <w:types>
          <w:type w:val="bbPlcHdr"/>
        </w:types>
        <w:behaviors>
          <w:behavior w:val="content"/>
        </w:behaviors>
        <w:guid w:val="{6F23735E-1D1D-47FB-864D-0ADA8F82E743}"/>
      </w:docPartPr>
      <w:docPartBody>
        <w:p w:rsidR="00A47A9C" w:rsidRDefault="00984CF2" w:rsidP="00984CF2">
          <w:pPr>
            <w:pStyle w:val="C094F9F26EC04F88AED3D79A98952E81"/>
          </w:pPr>
          <w:r w:rsidRPr="005A1398">
            <w:rPr>
              <w:rFonts w:ascii="Segoe UI" w:hAnsi="Segoe UI" w:cs="Segoe UI"/>
              <w:i/>
              <w:snapToGrid w:val="0"/>
              <w:color w:val="000000" w:themeColor="text1"/>
              <w:sz w:val="20"/>
            </w:rPr>
            <w:t>[Insert contact information as provided in Data Sheet]</w:t>
          </w:r>
        </w:p>
      </w:docPartBody>
    </w:docPart>
    <w:docPart>
      <w:docPartPr>
        <w:name w:val="6ADAAEB7EA6E488EA9C860F034B1D21E"/>
        <w:category>
          <w:name w:val="General"/>
          <w:gallery w:val="placeholder"/>
        </w:category>
        <w:types>
          <w:type w:val="bbPlcHdr"/>
        </w:types>
        <w:behaviors>
          <w:behavior w:val="content"/>
        </w:behaviors>
        <w:guid w:val="{3C0EC9DC-CF8B-4DE6-8B0A-88B5E67E8CED}"/>
      </w:docPartPr>
      <w:docPartBody>
        <w:p w:rsidR="00A47A9C" w:rsidRDefault="00984CF2" w:rsidP="00984CF2">
          <w:pPr>
            <w:pStyle w:val="6ADAAEB7EA6E488EA9C860F034B1D21E"/>
          </w:pPr>
          <w:r w:rsidRPr="00F22349">
            <w:rPr>
              <w:rStyle w:val="PlaceholderText"/>
              <w:rFonts w:ascii="Segoe UI" w:hAnsi="Segoe UI" w:cs="Segoe UI"/>
              <w:sz w:val="20"/>
              <w:shd w:val="clear" w:color="auto" w:fill="BFBFBF" w:themeFill="background1" w:themeFillShade="BF"/>
            </w:rPr>
            <w:t>Click here to enter a date.</w:t>
          </w:r>
        </w:p>
      </w:docPartBody>
    </w:docPart>
    <w:docPart>
      <w:docPartPr>
        <w:name w:val="401D8228C1CF4A779592BD8386B3E21C"/>
        <w:category>
          <w:name w:val="General"/>
          <w:gallery w:val="placeholder"/>
        </w:category>
        <w:types>
          <w:type w:val="bbPlcHdr"/>
        </w:types>
        <w:behaviors>
          <w:behavior w:val="content"/>
        </w:behaviors>
        <w:guid w:val="{BA00CD4D-DD9B-4A42-A2DD-363EAE3029D3}"/>
      </w:docPartPr>
      <w:docPartBody>
        <w:p w:rsidR="00A47A9C" w:rsidRDefault="00984CF2" w:rsidP="00984CF2">
          <w:pPr>
            <w:pStyle w:val="401D8228C1CF4A779592BD8386B3E21C"/>
          </w:pPr>
          <w:r w:rsidRPr="005A1398">
            <w:rPr>
              <w:rFonts w:ascii="Segoe UI" w:hAnsi="Segoe UI" w:cs="Segoe UI"/>
              <w:snapToGrid w:val="0"/>
              <w:color w:val="000000" w:themeColor="text1"/>
              <w:sz w:val="20"/>
            </w:rPr>
            <w:t>[</w:t>
          </w:r>
          <w:r w:rsidRPr="005A1398">
            <w:rPr>
              <w:rFonts w:ascii="Segoe UI" w:hAnsi="Segoe UI" w:cs="Segoe UI"/>
              <w:i/>
              <w:snapToGrid w:val="0"/>
              <w:color w:val="000000" w:themeColor="text1"/>
              <w:sz w:val="20"/>
            </w:rPr>
            <w:t>amount of guarantee</w:t>
          </w:r>
          <w:r w:rsidRPr="005A1398">
            <w:rPr>
              <w:rFonts w:ascii="Segoe UI" w:hAnsi="Segoe UI" w:cs="Segoe UI"/>
              <w:snapToGrid w:val="0"/>
              <w:color w:val="000000" w:themeColor="text1"/>
              <w:sz w:val="20"/>
            </w:rPr>
            <w:t>] [</w:t>
          </w:r>
          <w:r w:rsidRPr="005A1398">
            <w:rPr>
              <w:rFonts w:ascii="Segoe UI" w:hAnsi="Segoe UI" w:cs="Segoe UI"/>
              <w:i/>
              <w:snapToGrid w:val="0"/>
              <w:color w:val="000000" w:themeColor="text1"/>
              <w:sz w:val="20"/>
            </w:rPr>
            <w:t>in words and numbers</w:t>
          </w:r>
          <w:r w:rsidRPr="005A1398">
            <w:rPr>
              <w:rFonts w:ascii="Segoe UI" w:hAnsi="Segoe UI" w:cs="Segoe UI"/>
              <w:snapToGrid w:val="0"/>
              <w:color w:val="000000" w:themeColor="text1"/>
              <w:sz w:val="20"/>
            </w:rPr>
            <w:t>],</w:t>
          </w:r>
        </w:p>
      </w:docPartBody>
    </w:docPart>
    <w:docPart>
      <w:docPartPr>
        <w:name w:val="2A3F461053F442C3AC98B13233D083B6"/>
        <w:category>
          <w:name w:val="General"/>
          <w:gallery w:val="placeholder"/>
        </w:category>
        <w:types>
          <w:type w:val="bbPlcHdr"/>
        </w:types>
        <w:behaviors>
          <w:behavior w:val="content"/>
        </w:behaviors>
        <w:guid w:val="{653D56C5-C64A-4A83-A557-D1C963C8F89C}"/>
      </w:docPartPr>
      <w:docPartBody>
        <w:p w:rsidR="00A47A9C" w:rsidRDefault="00984CF2" w:rsidP="00984CF2">
          <w:pPr>
            <w:pStyle w:val="2A3F461053F442C3AC98B13233D083B6"/>
          </w:pPr>
          <w:r w:rsidRPr="005A1398">
            <w:rPr>
              <w:rFonts w:ascii="Segoe UI" w:hAnsi="Segoe UI" w:cs="Segoe UI"/>
              <w:i/>
              <w:snapToGrid w:val="0"/>
              <w:color w:val="000000" w:themeColor="text1"/>
              <w:sz w:val="20"/>
            </w:rPr>
            <w:t>[amount of guarantee as aforesaid</w:t>
          </w:r>
          <w:r w:rsidRPr="005A1398">
            <w:rPr>
              <w:rFonts w:ascii="Segoe UI" w:hAnsi="Segoe UI" w:cs="Segoe UI"/>
              <w:snapToGrid w:val="0"/>
              <w:color w:val="000000" w:themeColor="text1"/>
              <w:sz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panose1 w:val="020B0503030403020204"/>
    <w:charset w:val="00"/>
    <w:family w:val="swiss"/>
    <w:notTrueType/>
    <w:pitch w:val="variable"/>
    <w:sig w:usb0="A00002AF"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BaltArial">
    <w:altName w:val="Calibri"/>
    <w:charset w:val="00"/>
    <w:family w:val="swiss"/>
    <w:pitch w:val="variable"/>
    <w:sig w:usb0="00000003" w:usb1="00000000" w:usb2="00000000" w:usb3="00000000" w:csb0="00000001" w:csb1="00000000"/>
  </w:font>
  <w:font w:name="Times New Roman Bold">
    <w:panose1 w:val="020208030705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F546A9"/>
    <w:rsid w:val="0000544A"/>
    <w:rsid w:val="00016A5E"/>
    <w:rsid w:val="00031623"/>
    <w:rsid w:val="000C57A3"/>
    <w:rsid w:val="0011523B"/>
    <w:rsid w:val="00125027"/>
    <w:rsid w:val="00164013"/>
    <w:rsid w:val="00171975"/>
    <w:rsid w:val="001A6F6A"/>
    <w:rsid w:val="001F618C"/>
    <w:rsid w:val="002318DB"/>
    <w:rsid w:val="00256F1F"/>
    <w:rsid w:val="0025700C"/>
    <w:rsid w:val="00295E4F"/>
    <w:rsid w:val="002B6BBE"/>
    <w:rsid w:val="002D6830"/>
    <w:rsid w:val="002E124C"/>
    <w:rsid w:val="00343018"/>
    <w:rsid w:val="003C6221"/>
    <w:rsid w:val="003D5823"/>
    <w:rsid w:val="003F5F59"/>
    <w:rsid w:val="0041351F"/>
    <w:rsid w:val="00443496"/>
    <w:rsid w:val="0046282D"/>
    <w:rsid w:val="00486D13"/>
    <w:rsid w:val="004A0B72"/>
    <w:rsid w:val="004C086C"/>
    <w:rsid w:val="004C0DFF"/>
    <w:rsid w:val="004D0A23"/>
    <w:rsid w:val="004D1AB7"/>
    <w:rsid w:val="004D6059"/>
    <w:rsid w:val="00542C60"/>
    <w:rsid w:val="00543653"/>
    <w:rsid w:val="005512E4"/>
    <w:rsid w:val="0055209F"/>
    <w:rsid w:val="005655F3"/>
    <w:rsid w:val="00583EE7"/>
    <w:rsid w:val="005A1FFE"/>
    <w:rsid w:val="005B0C46"/>
    <w:rsid w:val="005F04F6"/>
    <w:rsid w:val="0060581E"/>
    <w:rsid w:val="00605BDA"/>
    <w:rsid w:val="00631D85"/>
    <w:rsid w:val="00640DAA"/>
    <w:rsid w:val="006646AB"/>
    <w:rsid w:val="00684F49"/>
    <w:rsid w:val="006A4901"/>
    <w:rsid w:val="006C45CD"/>
    <w:rsid w:val="007057BF"/>
    <w:rsid w:val="00707EF5"/>
    <w:rsid w:val="00724E42"/>
    <w:rsid w:val="00741917"/>
    <w:rsid w:val="007652C1"/>
    <w:rsid w:val="00771D40"/>
    <w:rsid w:val="00774A89"/>
    <w:rsid w:val="007B3953"/>
    <w:rsid w:val="007D7849"/>
    <w:rsid w:val="0081709D"/>
    <w:rsid w:val="00817447"/>
    <w:rsid w:val="00884F70"/>
    <w:rsid w:val="00897D4F"/>
    <w:rsid w:val="008A0C06"/>
    <w:rsid w:val="008A1CF0"/>
    <w:rsid w:val="00903AD6"/>
    <w:rsid w:val="00974DF8"/>
    <w:rsid w:val="00984CF2"/>
    <w:rsid w:val="00986748"/>
    <w:rsid w:val="009A6D0C"/>
    <w:rsid w:val="00A47A9C"/>
    <w:rsid w:val="00A85DA4"/>
    <w:rsid w:val="00AA4C94"/>
    <w:rsid w:val="00AE5BCA"/>
    <w:rsid w:val="00B46322"/>
    <w:rsid w:val="00B50159"/>
    <w:rsid w:val="00B60579"/>
    <w:rsid w:val="00B84C27"/>
    <w:rsid w:val="00BB58BD"/>
    <w:rsid w:val="00BB7468"/>
    <w:rsid w:val="00BD5B01"/>
    <w:rsid w:val="00BE5814"/>
    <w:rsid w:val="00BE7F58"/>
    <w:rsid w:val="00BF4BE8"/>
    <w:rsid w:val="00C725AD"/>
    <w:rsid w:val="00CB3F5B"/>
    <w:rsid w:val="00D27669"/>
    <w:rsid w:val="00D73561"/>
    <w:rsid w:val="00DC1C4E"/>
    <w:rsid w:val="00DE3468"/>
    <w:rsid w:val="00E14FFB"/>
    <w:rsid w:val="00E7161D"/>
    <w:rsid w:val="00E76DC2"/>
    <w:rsid w:val="00E77C6D"/>
    <w:rsid w:val="00EB4F1A"/>
    <w:rsid w:val="00ED0F49"/>
    <w:rsid w:val="00EE70FB"/>
    <w:rsid w:val="00EE7A72"/>
    <w:rsid w:val="00F546A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05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984CF2"/>
    <w:rPr>
      <w:color w:val="808080"/>
    </w:rPr>
  </w:style>
  <w:style w:type="paragraph" w:customStyle="1" w:styleId="96AA34B993054FDEB522B312A49D7BD2">
    <w:name w:val="96AA34B993054FDEB522B312A49D7BD2"/>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
    <w:name w:val="CFA732DC1BC5445090193F14F299F415"/>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
    <w:name w:val="14819CB05ACA4371A5AA00F5702C2168"/>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
    <w:name w:val="F33B5FA4616045C7865A41CC21BDDF56"/>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
    <w:name w:val="9D2A428EE66F4C77A3CDE1413F453A2F"/>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1">
    <w:name w:val="96AA34B993054FDEB522B312A49D7BD21"/>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1">
    <w:name w:val="CFA732DC1BC5445090193F14F299F4151"/>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1">
    <w:name w:val="14819CB05ACA4371A5AA00F5702C21681"/>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1">
    <w:name w:val="F33B5FA4616045C7865A41CC21BDDF561"/>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1">
    <w:name w:val="9D2A428EE66F4C77A3CDE1413F453A2F1"/>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2">
    <w:name w:val="96AA34B993054FDEB522B312A49D7BD22"/>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2">
    <w:name w:val="CFA732DC1BC5445090193F14F299F4152"/>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2">
    <w:name w:val="14819CB05ACA4371A5AA00F5702C21682"/>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2">
    <w:name w:val="F33B5FA4616045C7865A41CC21BDDF562"/>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2">
    <w:name w:val="9D2A428EE66F4C77A3CDE1413F453A2F2"/>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
    <w:name w:val="23A001E5444F464D8C05D8C386F87587"/>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
    <w:name w:val="7791BEF3DF95414597230DD1833B8B19"/>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3">
    <w:name w:val="96AA34B993054FDEB522B312A49D7BD23"/>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3">
    <w:name w:val="CFA732DC1BC5445090193F14F299F4153"/>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3">
    <w:name w:val="14819CB05ACA4371A5AA00F5702C21683"/>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3">
    <w:name w:val="F33B5FA4616045C7865A41CC21BDDF563"/>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3">
    <w:name w:val="9D2A428EE66F4C77A3CDE1413F453A2F3"/>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1">
    <w:name w:val="23A001E5444F464D8C05D8C386F875871"/>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1">
    <w:name w:val="7791BEF3DF95414597230DD1833B8B191"/>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
    <w:name w:val="080650797945437C8EC70A0095A2FC5B"/>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4">
    <w:name w:val="96AA34B993054FDEB522B312A49D7BD24"/>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4">
    <w:name w:val="CFA732DC1BC5445090193F14F299F4154"/>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4">
    <w:name w:val="14819CB05ACA4371A5AA00F5702C21684"/>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4">
    <w:name w:val="F33B5FA4616045C7865A41CC21BDDF564"/>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4">
    <w:name w:val="9D2A428EE66F4C77A3CDE1413F453A2F4"/>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2">
    <w:name w:val="23A001E5444F464D8C05D8C386F875872"/>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2">
    <w:name w:val="7791BEF3DF95414597230DD1833B8B192"/>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1">
    <w:name w:val="080650797945437C8EC70A0095A2FC5B1"/>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
    <w:name w:val="797CA36F760541B496EAD13548683257"/>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
    <w:name w:val="378BE3D9C32547B9895AC71659790840"/>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
    <w:name w:val="E679390D61594C4F830E5BDC76C349C1"/>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
    <w:name w:val="8DFC64C397334907AEE2ED1197980F5C"/>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
    <w:name w:val="03DFDC573F954EB4BF03B60F126605D8"/>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
    <w:name w:val="026E92D0919B4AD7952330316AAA71D6"/>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
    <w:name w:val="838220A452E4485783ECFA9FD24A13B0"/>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5">
    <w:name w:val="96AA34B993054FDEB522B312A49D7BD25"/>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5">
    <w:name w:val="CFA732DC1BC5445090193F14F299F4155"/>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5">
    <w:name w:val="14819CB05ACA4371A5AA00F5702C21685"/>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5">
    <w:name w:val="F33B5FA4616045C7865A41CC21BDDF565"/>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5">
    <w:name w:val="9D2A428EE66F4C77A3CDE1413F453A2F5"/>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3">
    <w:name w:val="23A001E5444F464D8C05D8C386F875873"/>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3">
    <w:name w:val="7791BEF3DF95414597230DD1833B8B193"/>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2">
    <w:name w:val="080650797945437C8EC70A0095A2FC5B2"/>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1">
    <w:name w:val="797CA36F760541B496EAD135486832571"/>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1">
    <w:name w:val="378BE3D9C32547B9895AC716597908401"/>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1">
    <w:name w:val="E679390D61594C4F830E5BDC76C349C11"/>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1">
    <w:name w:val="8DFC64C397334907AEE2ED1197980F5C1"/>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1">
    <w:name w:val="03DFDC573F954EB4BF03B60F126605D81"/>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1">
    <w:name w:val="026E92D0919B4AD7952330316AAA71D61"/>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1">
    <w:name w:val="838220A452E4485783ECFA9FD24A13B01"/>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6">
    <w:name w:val="96AA34B993054FDEB522B312A49D7BD26"/>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6">
    <w:name w:val="CFA732DC1BC5445090193F14F299F4156"/>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6">
    <w:name w:val="14819CB05ACA4371A5AA00F5702C21686"/>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6">
    <w:name w:val="F33B5FA4616045C7865A41CC21BDDF566"/>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6">
    <w:name w:val="9D2A428EE66F4C77A3CDE1413F453A2F6"/>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4">
    <w:name w:val="23A001E5444F464D8C05D8C386F875874"/>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4">
    <w:name w:val="7791BEF3DF95414597230DD1833B8B194"/>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3">
    <w:name w:val="080650797945437C8EC70A0095A2FC5B3"/>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2">
    <w:name w:val="797CA36F760541B496EAD135486832572"/>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2">
    <w:name w:val="378BE3D9C32547B9895AC716597908402"/>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2">
    <w:name w:val="E679390D61594C4F830E5BDC76C349C12"/>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2">
    <w:name w:val="8DFC64C397334907AEE2ED1197980F5C2"/>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2">
    <w:name w:val="03DFDC573F954EB4BF03B60F126605D82"/>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2">
    <w:name w:val="026E92D0919B4AD7952330316AAA71D62"/>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2">
    <w:name w:val="838220A452E4485783ECFA9FD24A13B02"/>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
    <w:name w:val="3A3F6595491F40D787EE97AEBA575A1B"/>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7">
    <w:name w:val="96AA34B993054FDEB522B312A49D7BD27"/>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7">
    <w:name w:val="CFA732DC1BC5445090193F14F299F4157"/>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7">
    <w:name w:val="14819CB05ACA4371A5AA00F5702C21687"/>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7">
    <w:name w:val="F33B5FA4616045C7865A41CC21BDDF567"/>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7">
    <w:name w:val="9D2A428EE66F4C77A3CDE1413F453A2F7"/>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5">
    <w:name w:val="23A001E5444F464D8C05D8C386F875875"/>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5">
    <w:name w:val="7791BEF3DF95414597230DD1833B8B195"/>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4">
    <w:name w:val="080650797945437C8EC70A0095A2FC5B4"/>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3">
    <w:name w:val="797CA36F760541B496EAD135486832573"/>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3">
    <w:name w:val="378BE3D9C32547B9895AC716597908403"/>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3">
    <w:name w:val="E679390D61594C4F830E5BDC76C349C13"/>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3">
    <w:name w:val="8DFC64C397334907AEE2ED1197980F5C3"/>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3">
    <w:name w:val="03DFDC573F954EB4BF03B60F126605D83"/>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3">
    <w:name w:val="026E92D0919B4AD7952330316AAA71D63"/>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3">
    <w:name w:val="838220A452E4485783ECFA9FD24A13B03"/>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1">
    <w:name w:val="3A3F6595491F40D787EE97AEBA575A1B1"/>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8">
    <w:name w:val="96AA34B993054FDEB522B312A49D7BD28"/>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8">
    <w:name w:val="CFA732DC1BC5445090193F14F299F4158"/>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8">
    <w:name w:val="14819CB05ACA4371A5AA00F5702C21688"/>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8">
    <w:name w:val="F33B5FA4616045C7865A41CC21BDDF568"/>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8">
    <w:name w:val="9D2A428EE66F4C77A3CDE1413F453A2F8"/>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6">
    <w:name w:val="23A001E5444F464D8C05D8C386F875876"/>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6">
    <w:name w:val="7791BEF3DF95414597230DD1833B8B196"/>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5">
    <w:name w:val="080650797945437C8EC70A0095A2FC5B5"/>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4">
    <w:name w:val="797CA36F760541B496EAD135486832574"/>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4">
    <w:name w:val="378BE3D9C32547B9895AC716597908404"/>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4">
    <w:name w:val="E679390D61594C4F830E5BDC76C349C14"/>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4">
    <w:name w:val="8DFC64C397334907AEE2ED1197980F5C4"/>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4">
    <w:name w:val="03DFDC573F954EB4BF03B60F126605D84"/>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4">
    <w:name w:val="026E92D0919B4AD7952330316AAA71D64"/>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4">
    <w:name w:val="838220A452E4485783ECFA9FD24A13B04"/>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2">
    <w:name w:val="3A3F6595491F40D787EE97AEBA575A1B2"/>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
    <w:name w:val="E38D926ACC5C4DC0995C3E56DB147007"/>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9">
    <w:name w:val="96AA34B993054FDEB522B312A49D7BD29"/>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9">
    <w:name w:val="CFA732DC1BC5445090193F14F299F4159"/>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9">
    <w:name w:val="14819CB05ACA4371A5AA00F5702C21689"/>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9">
    <w:name w:val="F33B5FA4616045C7865A41CC21BDDF569"/>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9">
    <w:name w:val="9D2A428EE66F4C77A3CDE1413F453A2F9"/>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7">
    <w:name w:val="23A001E5444F464D8C05D8C386F875877"/>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7">
    <w:name w:val="7791BEF3DF95414597230DD1833B8B197"/>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6">
    <w:name w:val="080650797945437C8EC70A0095A2FC5B6"/>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5">
    <w:name w:val="797CA36F760541B496EAD135486832575"/>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5">
    <w:name w:val="378BE3D9C32547B9895AC716597908405"/>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5">
    <w:name w:val="E679390D61594C4F830E5BDC76C349C15"/>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5">
    <w:name w:val="8DFC64C397334907AEE2ED1197980F5C5"/>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5">
    <w:name w:val="03DFDC573F954EB4BF03B60F126605D85"/>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5">
    <w:name w:val="026E92D0919B4AD7952330316AAA71D65"/>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5">
    <w:name w:val="838220A452E4485783ECFA9FD24A13B05"/>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3">
    <w:name w:val="3A3F6595491F40D787EE97AEBA575A1B3"/>
    <w:rsid w:val="00F546A9"/>
    <w:pPr>
      <w:spacing w:after="0" w:line="240" w:lineRule="auto"/>
    </w:pPr>
    <w:rPr>
      <w:rFonts w:ascii="Times New Roman" w:eastAsia="Times New Roman" w:hAnsi="Times New Roman" w:cs="Times New Roman"/>
      <w:sz w:val="20"/>
      <w:szCs w:val="20"/>
    </w:rPr>
  </w:style>
  <w:style w:type="paragraph" w:customStyle="1" w:styleId="F29077AF50FC487B84A99E7D81EBA1FC">
    <w:name w:val="F29077AF50FC487B84A99E7D81EBA1FC"/>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1">
    <w:name w:val="E38D926ACC5C4DC0995C3E56DB1470071"/>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10">
    <w:name w:val="96AA34B993054FDEB522B312A49D7BD210"/>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10">
    <w:name w:val="CFA732DC1BC5445090193F14F299F41510"/>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10">
    <w:name w:val="14819CB05ACA4371A5AA00F5702C216810"/>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10">
    <w:name w:val="F33B5FA4616045C7865A41CC21BDDF5610"/>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10">
    <w:name w:val="9D2A428EE66F4C77A3CDE1413F453A2F10"/>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8">
    <w:name w:val="23A001E5444F464D8C05D8C386F875878"/>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8">
    <w:name w:val="7791BEF3DF95414597230DD1833B8B198"/>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7">
    <w:name w:val="080650797945437C8EC70A0095A2FC5B7"/>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6">
    <w:name w:val="797CA36F760541B496EAD135486832576"/>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6">
    <w:name w:val="378BE3D9C32547B9895AC716597908406"/>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6">
    <w:name w:val="E679390D61594C4F830E5BDC76C349C16"/>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6">
    <w:name w:val="8DFC64C397334907AEE2ED1197980F5C6"/>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6">
    <w:name w:val="03DFDC573F954EB4BF03B60F126605D86"/>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6">
    <w:name w:val="026E92D0919B4AD7952330316AAA71D66"/>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6">
    <w:name w:val="838220A452E4485783ECFA9FD24A13B06"/>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4">
    <w:name w:val="3A3F6595491F40D787EE97AEBA575A1B4"/>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
    <w:name w:val="19DD56C82A6E4349A7E47D38EF90AD06"/>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2">
    <w:name w:val="E38D926ACC5C4DC0995C3E56DB1470072"/>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
    <w:name w:val="493C7D55260C4A1186DA33D10596FFFB"/>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11">
    <w:name w:val="96AA34B993054FDEB522B312A49D7BD211"/>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11">
    <w:name w:val="CFA732DC1BC5445090193F14F299F41511"/>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11">
    <w:name w:val="14819CB05ACA4371A5AA00F5702C216811"/>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11">
    <w:name w:val="F33B5FA4616045C7865A41CC21BDDF5611"/>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11">
    <w:name w:val="9D2A428EE66F4C77A3CDE1413F453A2F11"/>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9">
    <w:name w:val="23A001E5444F464D8C05D8C386F875879"/>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9">
    <w:name w:val="7791BEF3DF95414597230DD1833B8B199"/>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8">
    <w:name w:val="080650797945437C8EC70A0095A2FC5B8"/>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7">
    <w:name w:val="797CA36F760541B496EAD135486832577"/>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7">
    <w:name w:val="378BE3D9C32547B9895AC716597908407"/>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7">
    <w:name w:val="E679390D61594C4F830E5BDC76C349C17"/>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7">
    <w:name w:val="8DFC64C397334907AEE2ED1197980F5C7"/>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7">
    <w:name w:val="03DFDC573F954EB4BF03B60F126605D87"/>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7">
    <w:name w:val="026E92D0919B4AD7952330316AAA71D67"/>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7">
    <w:name w:val="838220A452E4485783ECFA9FD24A13B07"/>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5">
    <w:name w:val="3A3F6595491F40D787EE97AEBA575A1B5"/>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1">
    <w:name w:val="19DD56C82A6E4349A7E47D38EF90AD061"/>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3">
    <w:name w:val="E38D926ACC5C4DC0995C3E56DB1470073"/>
    <w:rsid w:val="00F546A9"/>
    <w:pPr>
      <w:spacing w:after="0" w:line="240" w:lineRule="auto"/>
    </w:pPr>
    <w:rPr>
      <w:rFonts w:ascii="Times New Roman" w:eastAsia="Times New Roman" w:hAnsi="Times New Roman" w:cs="Times New Roman"/>
      <w:sz w:val="20"/>
      <w:szCs w:val="20"/>
    </w:rPr>
  </w:style>
  <w:style w:type="paragraph" w:customStyle="1" w:styleId="F64F3AFFBFC24E629F460278D3EDB629">
    <w:name w:val="F64F3AFFBFC24E629F460278D3EDB629"/>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12">
    <w:name w:val="96AA34B993054FDEB522B312A49D7BD212"/>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12">
    <w:name w:val="CFA732DC1BC5445090193F14F299F41512"/>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12">
    <w:name w:val="14819CB05ACA4371A5AA00F5702C216812"/>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12">
    <w:name w:val="F33B5FA4616045C7865A41CC21BDDF5612"/>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12">
    <w:name w:val="9D2A428EE66F4C77A3CDE1413F453A2F12"/>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10">
    <w:name w:val="23A001E5444F464D8C05D8C386F8758710"/>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10">
    <w:name w:val="7791BEF3DF95414597230DD1833B8B1910"/>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9">
    <w:name w:val="080650797945437C8EC70A0095A2FC5B9"/>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8">
    <w:name w:val="797CA36F760541B496EAD135486832578"/>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8">
    <w:name w:val="378BE3D9C32547B9895AC716597908408"/>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8">
    <w:name w:val="E679390D61594C4F830E5BDC76C349C18"/>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8">
    <w:name w:val="8DFC64C397334907AEE2ED1197980F5C8"/>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8">
    <w:name w:val="03DFDC573F954EB4BF03B60F126605D88"/>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8">
    <w:name w:val="026E92D0919B4AD7952330316AAA71D68"/>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8">
    <w:name w:val="838220A452E4485783ECFA9FD24A13B08"/>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6">
    <w:name w:val="3A3F6595491F40D787EE97AEBA575A1B6"/>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2">
    <w:name w:val="19DD56C82A6E4349A7E47D38EF90AD062"/>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4">
    <w:name w:val="E38D926ACC5C4DC0995C3E56DB1470074"/>
    <w:rsid w:val="00F546A9"/>
    <w:pPr>
      <w:spacing w:after="0" w:line="240" w:lineRule="auto"/>
    </w:pPr>
    <w:rPr>
      <w:rFonts w:ascii="Times New Roman" w:eastAsia="Times New Roman" w:hAnsi="Times New Roman" w:cs="Times New Roman"/>
      <w:sz w:val="20"/>
      <w:szCs w:val="20"/>
    </w:rPr>
  </w:style>
  <w:style w:type="paragraph" w:customStyle="1" w:styleId="F64F3AFFBFC24E629F460278D3EDB6291">
    <w:name w:val="F64F3AFFBFC24E629F460278D3EDB6291"/>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13">
    <w:name w:val="96AA34B993054FDEB522B312A49D7BD213"/>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13">
    <w:name w:val="CFA732DC1BC5445090193F14F299F41513"/>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13">
    <w:name w:val="14819CB05ACA4371A5AA00F5702C216813"/>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13">
    <w:name w:val="F33B5FA4616045C7865A41CC21BDDF5613"/>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13">
    <w:name w:val="9D2A428EE66F4C77A3CDE1413F453A2F13"/>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11">
    <w:name w:val="23A001E5444F464D8C05D8C386F8758711"/>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11">
    <w:name w:val="7791BEF3DF95414597230DD1833B8B1911"/>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10">
    <w:name w:val="080650797945437C8EC70A0095A2FC5B10"/>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9">
    <w:name w:val="797CA36F760541B496EAD135486832579"/>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9">
    <w:name w:val="378BE3D9C32547B9895AC716597908409"/>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9">
    <w:name w:val="E679390D61594C4F830E5BDC76C349C19"/>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9">
    <w:name w:val="8DFC64C397334907AEE2ED1197980F5C9"/>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9">
    <w:name w:val="03DFDC573F954EB4BF03B60F126605D89"/>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9">
    <w:name w:val="026E92D0919B4AD7952330316AAA71D69"/>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9">
    <w:name w:val="838220A452E4485783ECFA9FD24A13B09"/>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7">
    <w:name w:val="3A3F6595491F40D787EE97AEBA575A1B7"/>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3">
    <w:name w:val="19DD56C82A6E4349A7E47D38EF90AD063"/>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5">
    <w:name w:val="E38D926ACC5C4DC0995C3E56DB1470075"/>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1">
    <w:name w:val="493C7D55260C4A1186DA33D10596FFFB1"/>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
    <w:name w:val="B5CF3047459945B5A50C4F29984413F2"/>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14">
    <w:name w:val="96AA34B993054FDEB522B312A49D7BD214"/>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14">
    <w:name w:val="CFA732DC1BC5445090193F14F299F41514"/>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14">
    <w:name w:val="14819CB05ACA4371A5AA00F5702C216814"/>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14">
    <w:name w:val="F33B5FA4616045C7865A41CC21BDDF5614"/>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14">
    <w:name w:val="9D2A428EE66F4C77A3CDE1413F453A2F14"/>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12">
    <w:name w:val="23A001E5444F464D8C05D8C386F8758712"/>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12">
    <w:name w:val="7791BEF3DF95414597230DD1833B8B1912"/>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11">
    <w:name w:val="080650797945437C8EC70A0095A2FC5B11"/>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10">
    <w:name w:val="797CA36F760541B496EAD1354868325710"/>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10">
    <w:name w:val="378BE3D9C32547B9895AC7165979084010"/>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10">
    <w:name w:val="E679390D61594C4F830E5BDC76C349C110"/>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10">
    <w:name w:val="8DFC64C397334907AEE2ED1197980F5C10"/>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10">
    <w:name w:val="03DFDC573F954EB4BF03B60F126605D810"/>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10">
    <w:name w:val="026E92D0919B4AD7952330316AAA71D610"/>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10">
    <w:name w:val="838220A452E4485783ECFA9FD24A13B010"/>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8">
    <w:name w:val="3A3F6595491F40D787EE97AEBA575A1B8"/>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4">
    <w:name w:val="19DD56C82A6E4349A7E47D38EF90AD064"/>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6">
    <w:name w:val="E38D926ACC5C4DC0995C3E56DB1470076"/>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2">
    <w:name w:val="493C7D55260C4A1186DA33D10596FFFB2"/>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1">
    <w:name w:val="B5CF3047459945B5A50C4F29984413F21"/>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
    <w:name w:val="40A9956F55AC41D7A8F2B84902773EE3"/>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15">
    <w:name w:val="96AA34B993054FDEB522B312A49D7BD215"/>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15">
    <w:name w:val="CFA732DC1BC5445090193F14F299F41515"/>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15">
    <w:name w:val="14819CB05ACA4371A5AA00F5702C216815"/>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15">
    <w:name w:val="F33B5FA4616045C7865A41CC21BDDF5615"/>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15">
    <w:name w:val="9D2A428EE66F4C77A3CDE1413F453A2F15"/>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13">
    <w:name w:val="23A001E5444F464D8C05D8C386F8758713"/>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13">
    <w:name w:val="7791BEF3DF95414597230DD1833B8B1913"/>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12">
    <w:name w:val="080650797945437C8EC70A0095A2FC5B12"/>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11">
    <w:name w:val="797CA36F760541B496EAD1354868325711"/>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11">
    <w:name w:val="378BE3D9C32547B9895AC7165979084011"/>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11">
    <w:name w:val="E679390D61594C4F830E5BDC76C349C111"/>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11">
    <w:name w:val="8DFC64C397334907AEE2ED1197980F5C11"/>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11">
    <w:name w:val="03DFDC573F954EB4BF03B60F126605D811"/>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11">
    <w:name w:val="026E92D0919B4AD7952330316AAA71D611"/>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11">
    <w:name w:val="838220A452E4485783ECFA9FD24A13B011"/>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9">
    <w:name w:val="3A3F6595491F40D787EE97AEBA575A1B9"/>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5">
    <w:name w:val="19DD56C82A6E4349A7E47D38EF90AD065"/>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7">
    <w:name w:val="E38D926ACC5C4DC0995C3E56DB1470077"/>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3">
    <w:name w:val="493C7D55260C4A1186DA33D10596FFFB3"/>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2">
    <w:name w:val="B5CF3047459945B5A50C4F29984413F22"/>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1">
    <w:name w:val="40A9956F55AC41D7A8F2B84902773EE31"/>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
    <w:name w:val="14903736F50841A7A8C5872494191661"/>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96AA34B993054FDEB522B312A49D7BD216">
    <w:name w:val="96AA34B993054FDEB522B312A49D7BD216"/>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16">
    <w:name w:val="CFA732DC1BC5445090193F14F299F41516"/>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16">
    <w:name w:val="14819CB05ACA4371A5AA00F5702C216816"/>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16">
    <w:name w:val="F33B5FA4616045C7865A41CC21BDDF5616"/>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16">
    <w:name w:val="9D2A428EE66F4C77A3CDE1413F453A2F16"/>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14">
    <w:name w:val="23A001E5444F464D8C05D8C386F8758714"/>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14">
    <w:name w:val="7791BEF3DF95414597230DD1833B8B1914"/>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13">
    <w:name w:val="080650797945437C8EC70A0095A2FC5B13"/>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12">
    <w:name w:val="797CA36F760541B496EAD1354868325712"/>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12">
    <w:name w:val="378BE3D9C32547B9895AC7165979084012"/>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12">
    <w:name w:val="E679390D61594C4F830E5BDC76C349C112"/>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12">
    <w:name w:val="8DFC64C397334907AEE2ED1197980F5C12"/>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12">
    <w:name w:val="03DFDC573F954EB4BF03B60F126605D812"/>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12">
    <w:name w:val="026E92D0919B4AD7952330316AAA71D612"/>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12">
    <w:name w:val="838220A452E4485783ECFA9FD24A13B012"/>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10">
    <w:name w:val="3A3F6595491F40D787EE97AEBA575A1B10"/>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6">
    <w:name w:val="19DD56C82A6E4349A7E47D38EF90AD066"/>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8">
    <w:name w:val="E38D926ACC5C4DC0995C3E56DB1470078"/>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4">
    <w:name w:val="493C7D55260C4A1186DA33D10596FFFB4"/>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3">
    <w:name w:val="B5CF3047459945B5A50C4F29984413F23"/>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2">
    <w:name w:val="40A9956F55AC41D7A8F2B84902773EE32"/>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1">
    <w:name w:val="14903736F50841A7A8C58724941916611"/>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96AA34B993054FDEB522B312A49D7BD217">
    <w:name w:val="96AA34B993054FDEB522B312A49D7BD217"/>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17">
    <w:name w:val="CFA732DC1BC5445090193F14F299F41517"/>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17">
    <w:name w:val="14819CB05ACA4371A5AA00F5702C216817"/>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17">
    <w:name w:val="F33B5FA4616045C7865A41CC21BDDF5617"/>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17">
    <w:name w:val="9D2A428EE66F4C77A3CDE1413F453A2F17"/>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15">
    <w:name w:val="23A001E5444F464D8C05D8C386F8758715"/>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15">
    <w:name w:val="7791BEF3DF95414597230DD1833B8B1915"/>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14">
    <w:name w:val="080650797945437C8EC70A0095A2FC5B14"/>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13">
    <w:name w:val="797CA36F760541B496EAD1354868325713"/>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13">
    <w:name w:val="378BE3D9C32547B9895AC7165979084013"/>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13">
    <w:name w:val="E679390D61594C4F830E5BDC76C349C113"/>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13">
    <w:name w:val="8DFC64C397334907AEE2ED1197980F5C13"/>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13">
    <w:name w:val="03DFDC573F954EB4BF03B60F126605D813"/>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13">
    <w:name w:val="026E92D0919B4AD7952330316AAA71D613"/>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13">
    <w:name w:val="838220A452E4485783ECFA9FD24A13B013"/>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11">
    <w:name w:val="3A3F6595491F40D787EE97AEBA575A1B11"/>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7">
    <w:name w:val="19DD56C82A6E4349A7E47D38EF90AD067"/>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9">
    <w:name w:val="E38D926ACC5C4DC0995C3E56DB1470079"/>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5">
    <w:name w:val="493C7D55260C4A1186DA33D10596FFFB5"/>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4">
    <w:name w:val="B5CF3047459945B5A50C4F29984413F24"/>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3">
    <w:name w:val="40A9956F55AC41D7A8F2B84902773EE33"/>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2">
    <w:name w:val="14903736F50841A7A8C58724941916612"/>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
    <w:name w:val="781DB827DEC04E7CAF7C239B0A7A48AD"/>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18">
    <w:name w:val="96AA34B993054FDEB522B312A49D7BD218"/>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18">
    <w:name w:val="CFA732DC1BC5445090193F14F299F41518"/>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18">
    <w:name w:val="14819CB05ACA4371A5AA00F5702C216818"/>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18">
    <w:name w:val="F33B5FA4616045C7865A41CC21BDDF5618"/>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18">
    <w:name w:val="9D2A428EE66F4C77A3CDE1413F453A2F18"/>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16">
    <w:name w:val="23A001E5444F464D8C05D8C386F8758716"/>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16">
    <w:name w:val="7791BEF3DF95414597230DD1833B8B1916"/>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15">
    <w:name w:val="080650797945437C8EC70A0095A2FC5B15"/>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14">
    <w:name w:val="797CA36F760541B496EAD1354868325714"/>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14">
    <w:name w:val="378BE3D9C32547B9895AC7165979084014"/>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14">
    <w:name w:val="E679390D61594C4F830E5BDC76C349C114"/>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14">
    <w:name w:val="8DFC64C397334907AEE2ED1197980F5C14"/>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14">
    <w:name w:val="03DFDC573F954EB4BF03B60F126605D814"/>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14">
    <w:name w:val="026E92D0919B4AD7952330316AAA71D614"/>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14">
    <w:name w:val="838220A452E4485783ECFA9FD24A13B014"/>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12">
    <w:name w:val="3A3F6595491F40D787EE97AEBA575A1B12"/>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8">
    <w:name w:val="19DD56C82A6E4349A7E47D38EF90AD068"/>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10">
    <w:name w:val="E38D926ACC5C4DC0995C3E56DB14700710"/>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6">
    <w:name w:val="493C7D55260C4A1186DA33D10596FFFB6"/>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5">
    <w:name w:val="B5CF3047459945B5A50C4F29984413F25"/>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4">
    <w:name w:val="40A9956F55AC41D7A8F2B84902773EE34"/>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3">
    <w:name w:val="14903736F50841A7A8C58724941916613"/>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1">
    <w:name w:val="781DB827DEC04E7CAF7C239B0A7A48AD1"/>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
    <w:name w:val="DFC463E85AC143B09BA266FFEFBCCE70"/>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
    <w:name w:val="E1C86E7D3A2B4A5885E8A5B2A8870654"/>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19">
    <w:name w:val="96AA34B993054FDEB522B312A49D7BD219"/>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19">
    <w:name w:val="CFA732DC1BC5445090193F14F299F41519"/>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19">
    <w:name w:val="14819CB05ACA4371A5AA00F5702C216819"/>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19">
    <w:name w:val="F33B5FA4616045C7865A41CC21BDDF5619"/>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19">
    <w:name w:val="9D2A428EE66F4C77A3CDE1413F453A2F19"/>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17">
    <w:name w:val="23A001E5444F464D8C05D8C386F8758717"/>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17">
    <w:name w:val="7791BEF3DF95414597230DD1833B8B1917"/>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16">
    <w:name w:val="080650797945437C8EC70A0095A2FC5B16"/>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15">
    <w:name w:val="797CA36F760541B496EAD1354868325715"/>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15">
    <w:name w:val="378BE3D9C32547B9895AC7165979084015"/>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15">
    <w:name w:val="E679390D61594C4F830E5BDC76C349C115"/>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15">
    <w:name w:val="8DFC64C397334907AEE2ED1197980F5C15"/>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15">
    <w:name w:val="03DFDC573F954EB4BF03B60F126605D815"/>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15">
    <w:name w:val="026E92D0919B4AD7952330316AAA71D615"/>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15">
    <w:name w:val="838220A452E4485783ECFA9FD24A13B015"/>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13">
    <w:name w:val="3A3F6595491F40D787EE97AEBA575A1B13"/>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9">
    <w:name w:val="19DD56C82A6E4349A7E47D38EF90AD069"/>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11">
    <w:name w:val="E38D926ACC5C4DC0995C3E56DB14700711"/>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7">
    <w:name w:val="493C7D55260C4A1186DA33D10596FFFB7"/>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6">
    <w:name w:val="B5CF3047459945B5A50C4F29984413F26"/>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5">
    <w:name w:val="40A9956F55AC41D7A8F2B84902773EE35"/>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4">
    <w:name w:val="14903736F50841A7A8C58724941916614"/>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2">
    <w:name w:val="781DB827DEC04E7CAF7C239B0A7A48AD2"/>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1">
    <w:name w:val="DFC463E85AC143B09BA266FFEFBCCE701"/>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1">
    <w:name w:val="E1C86E7D3A2B4A5885E8A5B2A88706541"/>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
    <w:name w:val="6ADADA39818B4BEC85538EE81805B4D2"/>
    <w:rsid w:val="00F546A9"/>
    <w:pPr>
      <w:spacing w:after="240" w:line="240" w:lineRule="auto"/>
    </w:pPr>
    <w:rPr>
      <w:rFonts w:ascii="Times New Roman" w:eastAsia="Times New Roman" w:hAnsi="Times New Roman" w:cs="Times New Roman"/>
      <w:sz w:val="24"/>
      <w:szCs w:val="20"/>
    </w:rPr>
  </w:style>
  <w:style w:type="paragraph" w:customStyle="1" w:styleId="96AA34B993054FDEB522B312A49D7BD220">
    <w:name w:val="96AA34B993054FDEB522B312A49D7BD220"/>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20">
    <w:name w:val="CFA732DC1BC5445090193F14F299F41520"/>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20">
    <w:name w:val="14819CB05ACA4371A5AA00F5702C216820"/>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20">
    <w:name w:val="F33B5FA4616045C7865A41CC21BDDF5620"/>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20">
    <w:name w:val="9D2A428EE66F4C77A3CDE1413F453A2F20"/>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18">
    <w:name w:val="23A001E5444F464D8C05D8C386F8758718"/>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18">
    <w:name w:val="7791BEF3DF95414597230DD1833B8B1918"/>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17">
    <w:name w:val="080650797945437C8EC70A0095A2FC5B17"/>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16">
    <w:name w:val="797CA36F760541B496EAD1354868325716"/>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16">
    <w:name w:val="378BE3D9C32547B9895AC7165979084016"/>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16">
    <w:name w:val="E679390D61594C4F830E5BDC76C349C116"/>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16">
    <w:name w:val="8DFC64C397334907AEE2ED1197980F5C16"/>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16">
    <w:name w:val="03DFDC573F954EB4BF03B60F126605D816"/>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16">
    <w:name w:val="026E92D0919B4AD7952330316AAA71D616"/>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16">
    <w:name w:val="838220A452E4485783ECFA9FD24A13B016"/>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14">
    <w:name w:val="3A3F6595491F40D787EE97AEBA575A1B14"/>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10">
    <w:name w:val="19DD56C82A6E4349A7E47D38EF90AD0610"/>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12">
    <w:name w:val="E38D926ACC5C4DC0995C3E56DB14700712"/>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8">
    <w:name w:val="493C7D55260C4A1186DA33D10596FFFB8"/>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7">
    <w:name w:val="B5CF3047459945B5A50C4F29984413F27"/>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6">
    <w:name w:val="40A9956F55AC41D7A8F2B84902773EE36"/>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5">
    <w:name w:val="14903736F50841A7A8C58724941916615"/>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3">
    <w:name w:val="781DB827DEC04E7CAF7C239B0A7A48AD3"/>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2">
    <w:name w:val="DFC463E85AC143B09BA266FFEFBCCE702"/>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2">
    <w:name w:val="E1C86E7D3A2B4A5885E8A5B2A88706542"/>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1">
    <w:name w:val="6ADADA39818B4BEC85538EE81805B4D21"/>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
    <w:name w:val="066A99CCC5E44B5C8D0E1A96F1641A9B"/>
    <w:rsid w:val="00F546A9"/>
    <w:pPr>
      <w:spacing w:after="240" w:line="240" w:lineRule="auto"/>
    </w:pPr>
    <w:rPr>
      <w:rFonts w:ascii="Times New Roman" w:eastAsia="Times New Roman" w:hAnsi="Times New Roman" w:cs="Times New Roman"/>
      <w:sz w:val="24"/>
      <w:szCs w:val="20"/>
    </w:rPr>
  </w:style>
  <w:style w:type="paragraph" w:customStyle="1" w:styleId="96AA34B993054FDEB522B312A49D7BD221">
    <w:name w:val="96AA34B993054FDEB522B312A49D7BD221"/>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21">
    <w:name w:val="CFA732DC1BC5445090193F14F299F41521"/>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21">
    <w:name w:val="14819CB05ACA4371A5AA00F5702C216821"/>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21">
    <w:name w:val="F33B5FA4616045C7865A41CC21BDDF5621"/>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21">
    <w:name w:val="9D2A428EE66F4C77A3CDE1413F453A2F21"/>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19">
    <w:name w:val="23A001E5444F464D8C05D8C386F8758719"/>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19">
    <w:name w:val="7791BEF3DF95414597230DD1833B8B1919"/>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18">
    <w:name w:val="080650797945437C8EC70A0095A2FC5B18"/>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17">
    <w:name w:val="797CA36F760541B496EAD1354868325717"/>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17">
    <w:name w:val="378BE3D9C32547B9895AC7165979084017"/>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17">
    <w:name w:val="E679390D61594C4F830E5BDC76C349C117"/>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17">
    <w:name w:val="8DFC64C397334907AEE2ED1197980F5C17"/>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17">
    <w:name w:val="03DFDC573F954EB4BF03B60F126605D817"/>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17">
    <w:name w:val="026E92D0919B4AD7952330316AAA71D617"/>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17">
    <w:name w:val="838220A452E4485783ECFA9FD24A13B017"/>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15">
    <w:name w:val="3A3F6595491F40D787EE97AEBA575A1B15"/>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11">
    <w:name w:val="19DD56C82A6E4349A7E47D38EF90AD0611"/>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13">
    <w:name w:val="E38D926ACC5C4DC0995C3E56DB14700713"/>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9">
    <w:name w:val="493C7D55260C4A1186DA33D10596FFFB9"/>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8">
    <w:name w:val="B5CF3047459945B5A50C4F29984413F28"/>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7">
    <w:name w:val="40A9956F55AC41D7A8F2B84902773EE37"/>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6">
    <w:name w:val="14903736F50841A7A8C58724941916616"/>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4">
    <w:name w:val="781DB827DEC04E7CAF7C239B0A7A48AD4"/>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3">
    <w:name w:val="DFC463E85AC143B09BA266FFEFBCCE703"/>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3">
    <w:name w:val="E1C86E7D3A2B4A5885E8A5B2A88706543"/>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2">
    <w:name w:val="6ADADA39818B4BEC85538EE81805B4D22"/>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1">
    <w:name w:val="066A99CCC5E44B5C8D0E1A96F1641A9B1"/>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
    <w:name w:val="3E2FBDCF4AD84D7EBE5FD7C4949292D4"/>
    <w:rsid w:val="00F546A9"/>
    <w:pPr>
      <w:spacing w:after="240" w:line="240" w:lineRule="auto"/>
    </w:pPr>
    <w:rPr>
      <w:rFonts w:ascii="Times New Roman" w:eastAsia="Times New Roman" w:hAnsi="Times New Roman" w:cs="Times New Roman"/>
      <w:sz w:val="24"/>
      <w:szCs w:val="20"/>
    </w:rPr>
  </w:style>
  <w:style w:type="paragraph" w:customStyle="1" w:styleId="96AA34B993054FDEB522B312A49D7BD222">
    <w:name w:val="96AA34B993054FDEB522B312A49D7BD222"/>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22">
    <w:name w:val="CFA732DC1BC5445090193F14F299F41522"/>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22">
    <w:name w:val="14819CB05ACA4371A5AA00F5702C216822"/>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22">
    <w:name w:val="F33B5FA4616045C7865A41CC21BDDF5622"/>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22">
    <w:name w:val="9D2A428EE66F4C77A3CDE1413F453A2F22"/>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20">
    <w:name w:val="23A001E5444F464D8C05D8C386F8758720"/>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20">
    <w:name w:val="7791BEF3DF95414597230DD1833B8B1920"/>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19">
    <w:name w:val="080650797945437C8EC70A0095A2FC5B19"/>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18">
    <w:name w:val="797CA36F760541B496EAD1354868325718"/>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18">
    <w:name w:val="378BE3D9C32547B9895AC7165979084018"/>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18">
    <w:name w:val="E679390D61594C4F830E5BDC76C349C118"/>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18">
    <w:name w:val="8DFC64C397334907AEE2ED1197980F5C18"/>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18">
    <w:name w:val="03DFDC573F954EB4BF03B60F126605D818"/>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18">
    <w:name w:val="026E92D0919B4AD7952330316AAA71D618"/>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18">
    <w:name w:val="838220A452E4485783ECFA9FD24A13B018"/>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16">
    <w:name w:val="3A3F6595491F40D787EE97AEBA575A1B16"/>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12">
    <w:name w:val="19DD56C82A6E4349A7E47D38EF90AD0612"/>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14">
    <w:name w:val="E38D926ACC5C4DC0995C3E56DB14700714"/>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10">
    <w:name w:val="493C7D55260C4A1186DA33D10596FFFB10"/>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9">
    <w:name w:val="B5CF3047459945B5A50C4F29984413F29"/>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8">
    <w:name w:val="40A9956F55AC41D7A8F2B84902773EE38"/>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7">
    <w:name w:val="14903736F50841A7A8C58724941916617"/>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5">
    <w:name w:val="781DB827DEC04E7CAF7C239B0A7A48AD5"/>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4">
    <w:name w:val="DFC463E85AC143B09BA266FFEFBCCE704"/>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4">
    <w:name w:val="E1C86E7D3A2B4A5885E8A5B2A88706544"/>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3">
    <w:name w:val="6ADADA39818B4BEC85538EE81805B4D23"/>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2">
    <w:name w:val="066A99CCC5E44B5C8D0E1A96F1641A9B2"/>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1">
    <w:name w:val="3E2FBDCF4AD84D7EBE5FD7C4949292D41"/>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
    <w:name w:val="08CEE35F1AFE413CAB84E6B54418DA8A"/>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23">
    <w:name w:val="96AA34B993054FDEB522B312A49D7BD223"/>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23">
    <w:name w:val="CFA732DC1BC5445090193F14F299F41523"/>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23">
    <w:name w:val="14819CB05ACA4371A5AA00F5702C216823"/>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23">
    <w:name w:val="F33B5FA4616045C7865A41CC21BDDF5623"/>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23">
    <w:name w:val="9D2A428EE66F4C77A3CDE1413F453A2F23"/>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21">
    <w:name w:val="23A001E5444F464D8C05D8C386F8758721"/>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21">
    <w:name w:val="7791BEF3DF95414597230DD1833B8B1921"/>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20">
    <w:name w:val="080650797945437C8EC70A0095A2FC5B20"/>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19">
    <w:name w:val="797CA36F760541B496EAD1354868325719"/>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19">
    <w:name w:val="378BE3D9C32547B9895AC7165979084019"/>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19">
    <w:name w:val="E679390D61594C4F830E5BDC76C349C119"/>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19">
    <w:name w:val="8DFC64C397334907AEE2ED1197980F5C19"/>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19">
    <w:name w:val="03DFDC573F954EB4BF03B60F126605D819"/>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19">
    <w:name w:val="026E92D0919B4AD7952330316AAA71D619"/>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19">
    <w:name w:val="838220A452E4485783ECFA9FD24A13B019"/>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17">
    <w:name w:val="3A3F6595491F40D787EE97AEBA575A1B17"/>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13">
    <w:name w:val="19DD56C82A6E4349A7E47D38EF90AD0613"/>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15">
    <w:name w:val="E38D926ACC5C4DC0995C3E56DB14700715"/>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11">
    <w:name w:val="493C7D55260C4A1186DA33D10596FFFB11"/>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10">
    <w:name w:val="B5CF3047459945B5A50C4F29984413F210"/>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9">
    <w:name w:val="40A9956F55AC41D7A8F2B84902773EE39"/>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8">
    <w:name w:val="14903736F50841A7A8C58724941916618"/>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6">
    <w:name w:val="781DB827DEC04E7CAF7C239B0A7A48AD6"/>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5">
    <w:name w:val="DFC463E85AC143B09BA266FFEFBCCE705"/>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5">
    <w:name w:val="E1C86E7D3A2B4A5885E8A5B2A88706545"/>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4">
    <w:name w:val="6ADADA39818B4BEC85538EE81805B4D24"/>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3">
    <w:name w:val="066A99CCC5E44B5C8D0E1A96F1641A9B3"/>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2">
    <w:name w:val="3E2FBDCF4AD84D7EBE5FD7C4949292D42"/>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1">
    <w:name w:val="08CEE35F1AFE413CAB84E6B54418DA8A1"/>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
    <w:name w:val="6238906F3EFE4240B12658A693EE36B1"/>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24">
    <w:name w:val="96AA34B993054FDEB522B312A49D7BD224"/>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24">
    <w:name w:val="CFA732DC1BC5445090193F14F299F41524"/>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24">
    <w:name w:val="14819CB05ACA4371A5AA00F5702C216824"/>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24">
    <w:name w:val="F33B5FA4616045C7865A41CC21BDDF5624"/>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24">
    <w:name w:val="9D2A428EE66F4C77A3CDE1413F453A2F24"/>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22">
    <w:name w:val="23A001E5444F464D8C05D8C386F8758722"/>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22">
    <w:name w:val="7791BEF3DF95414597230DD1833B8B1922"/>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21">
    <w:name w:val="080650797945437C8EC70A0095A2FC5B21"/>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20">
    <w:name w:val="797CA36F760541B496EAD1354868325720"/>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20">
    <w:name w:val="378BE3D9C32547B9895AC7165979084020"/>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20">
    <w:name w:val="E679390D61594C4F830E5BDC76C349C120"/>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20">
    <w:name w:val="8DFC64C397334907AEE2ED1197980F5C20"/>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20">
    <w:name w:val="03DFDC573F954EB4BF03B60F126605D820"/>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20">
    <w:name w:val="026E92D0919B4AD7952330316AAA71D620"/>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20">
    <w:name w:val="838220A452E4485783ECFA9FD24A13B020"/>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18">
    <w:name w:val="3A3F6595491F40D787EE97AEBA575A1B18"/>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14">
    <w:name w:val="19DD56C82A6E4349A7E47D38EF90AD0614"/>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16">
    <w:name w:val="E38D926ACC5C4DC0995C3E56DB14700716"/>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12">
    <w:name w:val="493C7D55260C4A1186DA33D10596FFFB12"/>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11">
    <w:name w:val="B5CF3047459945B5A50C4F29984413F211"/>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10">
    <w:name w:val="40A9956F55AC41D7A8F2B84902773EE310"/>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9">
    <w:name w:val="14903736F50841A7A8C58724941916619"/>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7">
    <w:name w:val="781DB827DEC04E7CAF7C239B0A7A48AD7"/>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6">
    <w:name w:val="DFC463E85AC143B09BA266FFEFBCCE706"/>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6">
    <w:name w:val="E1C86E7D3A2B4A5885E8A5B2A88706546"/>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5">
    <w:name w:val="6ADADA39818B4BEC85538EE81805B4D25"/>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4">
    <w:name w:val="066A99CCC5E44B5C8D0E1A96F1641A9B4"/>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3">
    <w:name w:val="3E2FBDCF4AD84D7EBE5FD7C4949292D43"/>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2">
    <w:name w:val="08CEE35F1AFE413CAB84E6B54418DA8A2"/>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1">
    <w:name w:val="6238906F3EFE4240B12658A693EE36B11"/>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
    <w:name w:val="8D10C7283B994562899429652BD30320"/>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25">
    <w:name w:val="96AA34B993054FDEB522B312A49D7BD225"/>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25">
    <w:name w:val="CFA732DC1BC5445090193F14F299F41525"/>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25">
    <w:name w:val="14819CB05ACA4371A5AA00F5702C216825"/>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25">
    <w:name w:val="F33B5FA4616045C7865A41CC21BDDF5625"/>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25">
    <w:name w:val="9D2A428EE66F4C77A3CDE1413F453A2F25"/>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23">
    <w:name w:val="23A001E5444F464D8C05D8C386F8758723"/>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23">
    <w:name w:val="7791BEF3DF95414597230DD1833B8B1923"/>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22">
    <w:name w:val="080650797945437C8EC70A0095A2FC5B22"/>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21">
    <w:name w:val="797CA36F760541B496EAD1354868325721"/>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21">
    <w:name w:val="378BE3D9C32547B9895AC7165979084021"/>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21">
    <w:name w:val="E679390D61594C4F830E5BDC76C349C121"/>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21">
    <w:name w:val="8DFC64C397334907AEE2ED1197980F5C21"/>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21">
    <w:name w:val="03DFDC573F954EB4BF03B60F126605D821"/>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21">
    <w:name w:val="026E92D0919B4AD7952330316AAA71D621"/>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21">
    <w:name w:val="838220A452E4485783ECFA9FD24A13B021"/>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19">
    <w:name w:val="3A3F6595491F40D787EE97AEBA575A1B19"/>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15">
    <w:name w:val="19DD56C82A6E4349A7E47D38EF90AD0615"/>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17">
    <w:name w:val="E38D926ACC5C4DC0995C3E56DB14700717"/>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13">
    <w:name w:val="493C7D55260C4A1186DA33D10596FFFB13"/>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12">
    <w:name w:val="B5CF3047459945B5A50C4F29984413F212"/>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11">
    <w:name w:val="40A9956F55AC41D7A8F2B84902773EE311"/>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10">
    <w:name w:val="14903736F50841A7A8C587249419166110"/>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8">
    <w:name w:val="781DB827DEC04E7CAF7C239B0A7A48AD8"/>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7">
    <w:name w:val="DFC463E85AC143B09BA266FFEFBCCE707"/>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7">
    <w:name w:val="E1C86E7D3A2B4A5885E8A5B2A88706547"/>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6">
    <w:name w:val="6ADADA39818B4BEC85538EE81805B4D26"/>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5">
    <w:name w:val="066A99CCC5E44B5C8D0E1A96F1641A9B5"/>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4">
    <w:name w:val="3E2FBDCF4AD84D7EBE5FD7C4949292D44"/>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3">
    <w:name w:val="08CEE35F1AFE413CAB84E6B54418DA8A3"/>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2">
    <w:name w:val="6238906F3EFE4240B12658A693EE36B12"/>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1">
    <w:name w:val="8D10C7283B994562899429652BD303201"/>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26">
    <w:name w:val="96AA34B993054FDEB522B312A49D7BD226"/>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26">
    <w:name w:val="CFA732DC1BC5445090193F14F299F41526"/>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26">
    <w:name w:val="14819CB05ACA4371A5AA00F5702C216826"/>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26">
    <w:name w:val="F33B5FA4616045C7865A41CC21BDDF5626"/>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26">
    <w:name w:val="9D2A428EE66F4C77A3CDE1413F453A2F26"/>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24">
    <w:name w:val="23A001E5444F464D8C05D8C386F8758724"/>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24">
    <w:name w:val="7791BEF3DF95414597230DD1833B8B1924"/>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23">
    <w:name w:val="080650797945437C8EC70A0095A2FC5B23"/>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22">
    <w:name w:val="797CA36F760541B496EAD1354868325722"/>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22">
    <w:name w:val="378BE3D9C32547B9895AC7165979084022"/>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22">
    <w:name w:val="E679390D61594C4F830E5BDC76C349C122"/>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22">
    <w:name w:val="8DFC64C397334907AEE2ED1197980F5C22"/>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22">
    <w:name w:val="03DFDC573F954EB4BF03B60F126605D822"/>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22">
    <w:name w:val="026E92D0919B4AD7952330316AAA71D622"/>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22">
    <w:name w:val="838220A452E4485783ECFA9FD24A13B022"/>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20">
    <w:name w:val="3A3F6595491F40D787EE97AEBA575A1B20"/>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16">
    <w:name w:val="19DD56C82A6E4349A7E47D38EF90AD0616"/>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18">
    <w:name w:val="E38D926ACC5C4DC0995C3E56DB14700718"/>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14">
    <w:name w:val="493C7D55260C4A1186DA33D10596FFFB14"/>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13">
    <w:name w:val="B5CF3047459945B5A50C4F29984413F213"/>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12">
    <w:name w:val="40A9956F55AC41D7A8F2B84902773EE312"/>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11">
    <w:name w:val="14903736F50841A7A8C587249419166111"/>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9">
    <w:name w:val="781DB827DEC04E7CAF7C239B0A7A48AD9"/>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8">
    <w:name w:val="DFC463E85AC143B09BA266FFEFBCCE708"/>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8">
    <w:name w:val="E1C86E7D3A2B4A5885E8A5B2A88706548"/>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7">
    <w:name w:val="6ADADA39818B4BEC85538EE81805B4D27"/>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6">
    <w:name w:val="066A99CCC5E44B5C8D0E1A96F1641A9B6"/>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5">
    <w:name w:val="3E2FBDCF4AD84D7EBE5FD7C4949292D45"/>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4">
    <w:name w:val="08CEE35F1AFE413CAB84E6B54418DA8A4"/>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3">
    <w:name w:val="6238906F3EFE4240B12658A693EE36B13"/>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2">
    <w:name w:val="8D10C7283B994562899429652BD303202"/>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
    <w:name w:val="F1AE511C9D164CFD844939C0314DF038"/>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27">
    <w:name w:val="96AA34B993054FDEB522B312A49D7BD227"/>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27">
    <w:name w:val="CFA732DC1BC5445090193F14F299F41527"/>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27">
    <w:name w:val="14819CB05ACA4371A5AA00F5702C216827"/>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27">
    <w:name w:val="F33B5FA4616045C7865A41CC21BDDF5627"/>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27">
    <w:name w:val="9D2A428EE66F4C77A3CDE1413F453A2F27"/>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25">
    <w:name w:val="23A001E5444F464D8C05D8C386F8758725"/>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25">
    <w:name w:val="7791BEF3DF95414597230DD1833B8B1925"/>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24">
    <w:name w:val="080650797945437C8EC70A0095A2FC5B24"/>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23">
    <w:name w:val="797CA36F760541B496EAD1354868325723"/>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23">
    <w:name w:val="378BE3D9C32547B9895AC7165979084023"/>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23">
    <w:name w:val="E679390D61594C4F830E5BDC76C349C123"/>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23">
    <w:name w:val="8DFC64C397334907AEE2ED1197980F5C23"/>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23">
    <w:name w:val="03DFDC573F954EB4BF03B60F126605D823"/>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23">
    <w:name w:val="026E92D0919B4AD7952330316AAA71D623"/>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23">
    <w:name w:val="838220A452E4485783ECFA9FD24A13B023"/>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21">
    <w:name w:val="3A3F6595491F40D787EE97AEBA575A1B21"/>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17">
    <w:name w:val="19DD56C82A6E4349A7E47D38EF90AD0617"/>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19">
    <w:name w:val="E38D926ACC5C4DC0995C3E56DB14700719"/>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15">
    <w:name w:val="493C7D55260C4A1186DA33D10596FFFB15"/>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14">
    <w:name w:val="B5CF3047459945B5A50C4F29984413F214"/>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13">
    <w:name w:val="40A9956F55AC41D7A8F2B84902773EE313"/>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12">
    <w:name w:val="14903736F50841A7A8C587249419166112"/>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10">
    <w:name w:val="781DB827DEC04E7CAF7C239B0A7A48AD10"/>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9">
    <w:name w:val="DFC463E85AC143B09BA266FFEFBCCE709"/>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9">
    <w:name w:val="E1C86E7D3A2B4A5885E8A5B2A88706549"/>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8">
    <w:name w:val="6ADADA39818B4BEC85538EE81805B4D28"/>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7">
    <w:name w:val="066A99CCC5E44B5C8D0E1A96F1641A9B7"/>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6">
    <w:name w:val="3E2FBDCF4AD84D7EBE5FD7C4949292D46"/>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5">
    <w:name w:val="08CEE35F1AFE413CAB84E6B54418DA8A5"/>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4">
    <w:name w:val="6238906F3EFE4240B12658A693EE36B14"/>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3">
    <w:name w:val="8D10C7283B994562899429652BD303203"/>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1">
    <w:name w:val="F1AE511C9D164CFD844939C0314DF0381"/>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
    <w:name w:val="623EDE0F91354511B44DFCAAACE1E866"/>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28">
    <w:name w:val="96AA34B993054FDEB522B312A49D7BD228"/>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28">
    <w:name w:val="CFA732DC1BC5445090193F14F299F41528"/>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28">
    <w:name w:val="14819CB05ACA4371A5AA00F5702C216828"/>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28">
    <w:name w:val="F33B5FA4616045C7865A41CC21BDDF5628"/>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28">
    <w:name w:val="9D2A428EE66F4C77A3CDE1413F453A2F28"/>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26">
    <w:name w:val="23A001E5444F464D8C05D8C386F8758726"/>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26">
    <w:name w:val="7791BEF3DF95414597230DD1833B8B1926"/>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25">
    <w:name w:val="080650797945437C8EC70A0095A2FC5B25"/>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24">
    <w:name w:val="797CA36F760541B496EAD1354868325724"/>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24">
    <w:name w:val="378BE3D9C32547B9895AC7165979084024"/>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24">
    <w:name w:val="E679390D61594C4F830E5BDC76C349C124"/>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24">
    <w:name w:val="8DFC64C397334907AEE2ED1197980F5C24"/>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24">
    <w:name w:val="03DFDC573F954EB4BF03B60F126605D824"/>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24">
    <w:name w:val="026E92D0919B4AD7952330316AAA71D624"/>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24">
    <w:name w:val="838220A452E4485783ECFA9FD24A13B024"/>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22">
    <w:name w:val="3A3F6595491F40D787EE97AEBA575A1B22"/>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18">
    <w:name w:val="19DD56C82A6E4349A7E47D38EF90AD0618"/>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20">
    <w:name w:val="E38D926ACC5C4DC0995C3E56DB14700720"/>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16">
    <w:name w:val="493C7D55260C4A1186DA33D10596FFFB16"/>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15">
    <w:name w:val="B5CF3047459945B5A50C4F29984413F215"/>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14">
    <w:name w:val="40A9956F55AC41D7A8F2B84902773EE314"/>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13">
    <w:name w:val="14903736F50841A7A8C587249419166113"/>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11">
    <w:name w:val="781DB827DEC04E7CAF7C239B0A7A48AD11"/>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10">
    <w:name w:val="DFC463E85AC143B09BA266FFEFBCCE7010"/>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10">
    <w:name w:val="E1C86E7D3A2B4A5885E8A5B2A887065410"/>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9">
    <w:name w:val="6ADADA39818B4BEC85538EE81805B4D29"/>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8">
    <w:name w:val="066A99CCC5E44B5C8D0E1A96F1641A9B8"/>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7">
    <w:name w:val="3E2FBDCF4AD84D7EBE5FD7C4949292D47"/>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6">
    <w:name w:val="08CEE35F1AFE413CAB84E6B54418DA8A6"/>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5">
    <w:name w:val="6238906F3EFE4240B12658A693EE36B15"/>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4">
    <w:name w:val="8D10C7283B994562899429652BD303204"/>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2">
    <w:name w:val="F1AE511C9D164CFD844939C0314DF0382"/>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1">
    <w:name w:val="623EDE0F91354511B44DFCAAACE1E8661"/>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29">
    <w:name w:val="96AA34B993054FDEB522B312A49D7BD229"/>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29">
    <w:name w:val="CFA732DC1BC5445090193F14F299F41529"/>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29">
    <w:name w:val="14819CB05ACA4371A5AA00F5702C216829"/>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29">
    <w:name w:val="F33B5FA4616045C7865A41CC21BDDF5629"/>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29">
    <w:name w:val="9D2A428EE66F4C77A3CDE1413F453A2F29"/>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27">
    <w:name w:val="23A001E5444F464D8C05D8C386F8758727"/>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27">
    <w:name w:val="7791BEF3DF95414597230DD1833B8B1927"/>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26">
    <w:name w:val="080650797945437C8EC70A0095A2FC5B26"/>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25">
    <w:name w:val="797CA36F760541B496EAD1354868325725"/>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25">
    <w:name w:val="378BE3D9C32547B9895AC7165979084025"/>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25">
    <w:name w:val="E679390D61594C4F830E5BDC76C349C125"/>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25">
    <w:name w:val="8DFC64C397334907AEE2ED1197980F5C25"/>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25">
    <w:name w:val="03DFDC573F954EB4BF03B60F126605D825"/>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25">
    <w:name w:val="026E92D0919B4AD7952330316AAA71D625"/>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25">
    <w:name w:val="838220A452E4485783ECFA9FD24A13B025"/>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23">
    <w:name w:val="3A3F6595491F40D787EE97AEBA575A1B23"/>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19">
    <w:name w:val="19DD56C82A6E4349A7E47D38EF90AD0619"/>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21">
    <w:name w:val="E38D926ACC5C4DC0995C3E56DB14700721"/>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17">
    <w:name w:val="493C7D55260C4A1186DA33D10596FFFB17"/>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16">
    <w:name w:val="B5CF3047459945B5A50C4F29984413F216"/>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15">
    <w:name w:val="40A9956F55AC41D7A8F2B84902773EE315"/>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14">
    <w:name w:val="14903736F50841A7A8C587249419166114"/>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12">
    <w:name w:val="781DB827DEC04E7CAF7C239B0A7A48AD12"/>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11">
    <w:name w:val="DFC463E85AC143B09BA266FFEFBCCE7011"/>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11">
    <w:name w:val="E1C86E7D3A2B4A5885E8A5B2A887065411"/>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10">
    <w:name w:val="6ADADA39818B4BEC85538EE81805B4D210"/>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9">
    <w:name w:val="066A99CCC5E44B5C8D0E1A96F1641A9B9"/>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8">
    <w:name w:val="3E2FBDCF4AD84D7EBE5FD7C4949292D48"/>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7">
    <w:name w:val="08CEE35F1AFE413CAB84E6B54418DA8A7"/>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6">
    <w:name w:val="6238906F3EFE4240B12658A693EE36B16"/>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5">
    <w:name w:val="8D10C7283B994562899429652BD303205"/>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3">
    <w:name w:val="F1AE511C9D164CFD844939C0314DF0383"/>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2">
    <w:name w:val="623EDE0F91354511B44DFCAAACE1E8662"/>
    <w:rsid w:val="00F546A9"/>
    <w:pPr>
      <w:spacing w:after="0" w:line="240" w:lineRule="auto"/>
    </w:pPr>
    <w:rPr>
      <w:rFonts w:ascii="Times New Roman" w:eastAsia="Times New Roman" w:hAnsi="Times New Roman" w:cs="Times New Roman"/>
      <w:sz w:val="20"/>
      <w:szCs w:val="20"/>
    </w:rPr>
  </w:style>
  <w:style w:type="paragraph" w:customStyle="1" w:styleId="831F4A7567FA464EB809936AF85C7C80">
    <w:name w:val="831F4A7567FA464EB809936AF85C7C80"/>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30">
    <w:name w:val="96AA34B993054FDEB522B312A49D7BD230"/>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30">
    <w:name w:val="CFA732DC1BC5445090193F14F299F41530"/>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30">
    <w:name w:val="14819CB05ACA4371A5AA00F5702C216830"/>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30">
    <w:name w:val="F33B5FA4616045C7865A41CC21BDDF5630"/>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30">
    <w:name w:val="9D2A428EE66F4C77A3CDE1413F453A2F30"/>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28">
    <w:name w:val="23A001E5444F464D8C05D8C386F8758728"/>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28">
    <w:name w:val="7791BEF3DF95414597230DD1833B8B1928"/>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27">
    <w:name w:val="080650797945437C8EC70A0095A2FC5B27"/>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26">
    <w:name w:val="797CA36F760541B496EAD1354868325726"/>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26">
    <w:name w:val="378BE3D9C32547B9895AC7165979084026"/>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26">
    <w:name w:val="E679390D61594C4F830E5BDC76C349C126"/>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26">
    <w:name w:val="8DFC64C397334907AEE2ED1197980F5C26"/>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26">
    <w:name w:val="03DFDC573F954EB4BF03B60F126605D826"/>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26">
    <w:name w:val="026E92D0919B4AD7952330316AAA71D626"/>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26">
    <w:name w:val="838220A452E4485783ECFA9FD24A13B026"/>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24">
    <w:name w:val="3A3F6595491F40D787EE97AEBA575A1B24"/>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20">
    <w:name w:val="19DD56C82A6E4349A7E47D38EF90AD0620"/>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22">
    <w:name w:val="E38D926ACC5C4DC0995C3E56DB14700722"/>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18">
    <w:name w:val="493C7D55260C4A1186DA33D10596FFFB18"/>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17">
    <w:name w:val="B5CF3047459945B5A50C4F29984413F217"/>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16">
    <w:name w:val="40A9956F55AC41D7A8F2B84902773EE316"/>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15">
    <w:name w:val="14903736F50841A7A8C587249419166115"/>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13">
    <w:name w:val="781DB827DEC04E7CAF7C239B0A7A48AD13"/>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12">
    <w:name w:val="DFC463E85AC143B09BA266FFEFBCCE7012"/>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12">
    <w:name w:val="E1C86E7D3A2B4A5885E8A5B2A887065412"/>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11">
    <w:name w:val="6ADADA39818B4BEC85538EE81805B4D211"/>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10">
    <w:name w:val="066A99CCC5E44B5C8D0E1A96F1641A9B10"/>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9">
    <w:name w:val="3E2FBDCF4AD84D7EBE5FD7C4949292D49"/>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8">
    <w:name w:val="08CEE35F1AFE413CAB84E6B54418DA8A8"/>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7">
    <w:name w:val="6238906F3EFE4240B12658A693EE36B17"/>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6">
    <w:name w:val="8D10C7283B994562899429652BD303206"/>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4">
    <w:name w:val="F1AE511C9D164CFD844939C0314DF0384"/>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3">
    <w:name w:val="623EDE0F91354511B44DFCAAACE1E8663"/>
    <w:rsid w:val="00F546A9"/>
    <w:pPr>
      <w:spacing w:after="0" w:line="240" w:lineRule="auto"/>
    </w:pPr>
    <w:rPr>
      <w:rFonts w:ascii="Times New Roman" w:eastAsia="Times New Roman" w:hAnsi="Times New Roman" w:cs="Times New Roman"/>
      <w:sz w:val="20"/>
      <w:szCs w:val="20"/>
    </w:rPr>
  </w:style>
  <w:style w:type="paragraph" w:customStyle="1" w:styleId="831F4A7567FA464EB809936AF85C7C801">
    <w:name w:val="831F4A7567FA464EB809936AF85C7C801"/>
    <w:rsid w:val="00F546A9"/>
    <w:pPr>
      <w:spacing w:after="0" w:line="240" w:lineRule="auto"/>
    </w:pPr>
    <w:rPr>
      <w:rFonts w:ascii="Times New Roman" w:eastAsia="Times New Roman" w:hAnsi="Times New Roman" w:cs="Times New Roman"/>
      <w:sz w:val="20"/>
      <w:szCs w:val="20"/>
    </w:rPr>
  </w:style>
  <w:style w:type="paragraph" w:customStyle="1" w:styleId="4B086A8591B3426DAF9447A3F9D376EA">
    <w:name w:val="4B086A8591B3426DAF9447A3F9D376EA"/>
    <w:rsid w:val="00F546A9"/>
    <w:pPr>
      <w:spacing w:after="0" w:line="240" w:lineRule="auto"/>
    </w:pPr>
    <w:rPr>
      <w:rFonts w:ascii="Times New Roman" w:eastAsia="Times New Roman" w:hAnsi="Times New Roman" w:cs="Times New Roman"/>
      <w:sz w:val="20"/>
      <w:szCs w:val="20"/>
    </w:rPr>
  </w:style>
  <w:style w:type="paragraph" w:customStyle="1" w:styleId="8CAED89A84594B57972DEBB8B4A1618B">
    <w:name w:val="8CAED89A84594B57972DEBB8B4A1618B"/>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31">
    <w:name w:val="96AA34B993054FDEB522B312A49D7BD231"/>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31">
    <w:name w:val="CFA732DC1BC5445090193F14F299F41531"/>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31">
    <w:name w:val="14819CB05ACA4371A5AA00F5702C216831"/>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31">
    <w:name w:val="F33B5FA4616045C7865A41CC21BDDF5631"/>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31">
    <w:name w:val="9D2A428EE66F4C77A3CDE1413F453A2F31"/>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29">
    <w:name w:val="23A001E5444F464D8C05D8C386F8758729"/>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29">
    <w:name w:val="7791BEF3DF95414597230DD1833B8B1929"/>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28">
    <w:name w:val="080650797945437C8EC70A0095A2FC5B28"/>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27">
    <w:name w:val="797CA36F760541B496EAD1354868325727"/>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27">
    <w:name w:val="378BE3D9C32547B9895AC7165979084027"/>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27">
    <w:name w:val="E679390D61594C4F830E5BDC76C349C127"/>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27">
    <w:name w:val="8DFC64C397334907AEE2ED1197980F5C27"/>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27">
    <w:name w:val="03DFDC573F954EB4BF03B60F126605D827"/>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27">
    <w:name w:val="026E92D0919B4AD7952330316AAA71D627"/>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27">
    <w:name w:val="838220A452E4485783ECFA9FD24A13B027"/>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25">
    <w:name w:val="3A3F6595491F40D787EE97AEBA575A1B25"/>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21">
    <w:name w:val="19DD56C82A6E4349A7E47D38EF90AD0621"/>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23">
    <w:name w:val="E38D926ACC5C4DC0995C3E56DB14700723"/>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19">
    <w:name w:val="493C7D55260C4A1186DA33D10596FFFB19"/>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18">
    <w:name w:val="B5CF3047459945B5A50C4F29984413F218"/>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17">
    <w:name w:val="40A9956F55AC41D7A8F2B84902773EE317"/>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16">
    <w:name w:val="14903736F50841A7A8C587249419166116"/>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14">
    <w:name w:val="781DB827DEC04E7CAF7C239B0A7A48AD14"/>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13">
    <w:name w:val="DFC463E85AC143B09BA266FFEFBCCE7013"/>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13">
    <w:name w:val="E1C86E7D3A2B4A5885E8A5B2A887065413"/>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12">
    <w:name w:val="6ADADA39818B4BEC85538EE81805B4D212"/>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11">
    <w:name w:val="066A99CCC5E44B5C8D0E1A96F1641A9B11"/>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10">
    <w:name w:val="3E2FBDCF4AD84D7EBE5FD7C4949292D410"/>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9">
    <w:name w:val="08CEE35F1AFE413CAB84E6B54418DA8A9"/>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8">
    <w:name w:val="6238906F3EFE4240B12658A693EE36B18"/>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7">
    <w:name w:val="8D10C7283B994562899429652BD303207"/>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5">
    <w:name w:val="F1AE511C9D164CFD844939C0314DF0385"/>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4">
    <w:name w:val="623EDE0F91354511B44DFCAAACE1E8664"/>
    <w:rsid w:val="00F546A9"/>
    <w:pPr>
      <w:spacing w:after="0" w:line="240" w:lineRule="auto"/>
    </w:pPr>
    <w:rPr>
      <w:rFonts w:ascii="Times New Roman" w:eastAsia="Times New Roman" w:hAnsi="Times New Roman" w:cs="Times New Roman"/>
      <w:sz w:val="20"/>
      <w:szCs w:val="20"/>
    </w:rPr>
  </w:style>
  <w:style w:type="paragraph" w:customStyle="1" w:styleId="831F4A7567FA464EB809936AF85C7C802">
    <w:name w:val="831F4A7567FA464EB809936AF85C7C802"/>
    <w:rsid w:val="00F546A9"/>
    <w:pPr>
      <w:spacing w:after="0" w:line="240" w:lineRule="auto"/>
    </w:pPr>
    <w:rPr>
      <w:rFonts w:ascii="Times New Roman" w:eastAsia="Times New Roman" w:hAnsi="Times New Roman" w:cs="Times New Roman"/>
      <w:sz w:val="20"/>
      <w:szCs w:val="20"/>
    </w:rPr>
  </w:style>
  <w:style w:type="paragraph" w:customStyle="1" w:styleId="4B086A8591B3426DAF9447A3F9D376EA1">
    <w:name w:val="4B086A8591B3426DAF9447A3F9D376EA1"/>
    <w:rsid w:val="00F546A9"/>
    <w:pPr>
      <w:spacing w:after="0" w:line="240" w:lineRule="auto"/>
    </w:pPr>
    <w:rPr>
      <w:rFonts w:ascii="Times New Roman" w:eastAsia="Times New Roman" w:hAnsi="Times New Roman" w:cs="Times New Roman"/>
      <w:sz w:val="20"/>
      <w:szCs w:val="20"/>
    </w:rPr>
  </w:style>
  <w:style w:type="paragraph" w:customStyle="1" w:styleId="D14133DAD3DB4B99A2BDD5442CB8FCD3">
    <w:name w:val="D14133DAD3DB4B99A2BDD5442CB8FCD3"/>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32">
    <w:name w:val="96AA34B993054FDEB522B312A49D7BD232"/>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32">
    <w:name w:val="CFA732DC1BC5445090193F14F299F41532"/>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32">
    <w:name w:val="14819CB05ACA4371A5AA00F5702C216832"/>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32">
    <w:name w:val="F33B5FA4616045C7865A41CC21BDDF5632"/>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32">
    <w:name w:val="9D2A428EE66F4C77A3CDE1413F453A2F32"/>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30">
    <w:name w:val="23A001E5444F464D8C05D8C386F8758730"/>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30">
    <w:name w:val="7791BEF3DF95414597230DD1833B8B1930"/>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29">
    <w:name w:val="080650797945437C8EC70A0095A2FC5B29"/>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28">
    <w:name w:val="797CA36F760541B496EAD1354868325728"/>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28">
    <w:name w:val="378BE3D9C32547B9895AC7165979084028"/>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28">
    <w:name w:val="E679390D61594C4F830E5BDC76C349C128"/>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28">
    <w:name w:val="8DFC64C397334907AEE2ED1197980F5C28"/>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28">
    <w:name w:val="03DFDC573F954EB4BF03B60F126605D828"/>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28">
    <w:name w:val="026E92D0919B4AD7952330316AAA71D628"/>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28">
    <w:name w:val="838220A452E4485783ECFA9FD24A13B028"/>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26">
    <w:name w:val="3A3F6595491F40D787EE97AEBA575A1B26"/>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22">
    <w:name w:val="19DD56C82A6E4349A7E47D38EF90AD0622"/>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24">
    <w:name w:val="E38D926ACC5C4DC0995C3E56DB14700724"/>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20">
    <w:name w:val="493C7D55260C4A1186DA33D10596FFFB20"/>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19">
    <w:name w:val="B5CF3047459945B5A50C4F29984413F219"/>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18">
    <w:name w:val="40A9956F55AC41D7A8F2B84902773EE318"/>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17">
    <w:name w:val="14903736F50841A7A8C587249419166117"/>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15">
    <w:name w:val="781DB827DEC04E7CAF7C239B0A7A48AD15"/>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14">
    <w:name w:val="DFC463E85AC143B09BA266FFEFBCCE7014"/>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14">
    <w:name w:val="E1C86E7D3A2B4A5885E8A5B2A887065414"/>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13">
    <w:name w:val="6ADADA39818B4BEC85538EE81805B4D213"/>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12">
    <w:name w:val="066A99CCC5E44B5C8D0E1A96F1641A9B12"/>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11">
    <w:name w:val="3E2FBDCF4AD84D7EBE5FD7C4949292D411"/>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10">
    <w:name w:val="08CEE35F1AFE413CAB84E6B54418DA8A10"/>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9">
    <w:name w:val="6238906F3EFE4240B12658A693EE36B19"/>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8">
    <w:name w:val="8D10C7283B994562899429652BD303208"/>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6">
    <w:name w:val="F1AE511C9D164CFD844939C0314DF0386"/>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5">
    <w:name w:val="623EDE0F91354511B44DFCAAACE1E8665"/>
    <w:rsid w:val="00F546A9"/>
    <w:pPr>
      <w:spacing w:after="0" w:line="240" w:lineRule="auto"/>
    </w:pPr>
    <w:rPr>
      <w:rFonts w:ascii="Times New Roman" w:eastAsia="Times New Roman" w:hAnsi="Times New Roman" w:cs="Times New Roman"/>
      <w:sz w:val="20"/>
      <w:szCs w:val="20"/>
    </w:rPr>
  </w:style>
  <w:style w:type="paragraph" w:customStyle="1" w:styleId="831F4A7567FA464EB809936AF85C7C803">
    <w:name w:val="831F4A7567FA464EB809936AF85C7C803"/>
    <w:rsid w:val="00F546A9"/>
    <w:pPr>
      <w:spacing w:after="0" w:line="240" w:lineRule="auto"/>
    </w:pPr>
    <w:rPr>
      <w:rFonts w:ascii="Times New Roman" w:eastAsia="Times New Roman" w:hAnsi="Times New Roman" w:cs="Times New Roman"/>
      <w:sz w:val="20"/>
      <w:szCs w:val="20"/>
    </w:rPr>
  </w:style>
  <w:style w:type="paragraph" w:customStyle="1" w:styleId="4B086A8591B3426DAF9447A3F9D376EA2">
    <w:name w:val="4B086A8591B3426DAF9447A3F9D376EA2"/>
    <w:rsid w:val="00F546A9"/>
    <w:pPr>
      <w:spacing w:after="0" w:line="240" w:lineRule="auto"/>
    </w:pPr>
    <w:rPr>
      <w:rFonts w:ascii="Times New Roman" w:eastAsia="Times New Roman" w:hAnsi="Times New Roman" w:cs="Times New Roman"/>
      <w:sz w:val="20"/>
      <w:szCs w:val="20"/>
    </w:rPr>
  </w:style>
  <w:style w:type="paragraph" w:customStyle="1" w:styleId="D14133DAD3DB4B99A2BDD5442CB8FCD31">
    <w:name w:val="D14133DAD3DB4B99A2BDD5442CB8FCD31"/>
    <w:rsid w:val="00F546A9"/>
    <w:pPr>
      <w:spacing w:after="0" w:line="240" w:lineRule="auto"/>
    </w:pPr>
    <w:rPr>
      <w:rFonts w:ascii="Times New Roman" w:eastAsia="Times New Roman" w:hAnsi="Times New Roman" w:cs="Times New Roman"/>
      <w:sz w:val="20"/>
      <w:szCs w:val="20"/>
    </w:rPr>
  </w:style>
  <w:style w:type="paragraph" w:customStyle="1" w:styleId="ADB959BFD1FE475F95F167C248849A85">
    <w:name w:val="ADB959BFD1FE475F95F167C248849A85"/>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33">
    <w:name w:val="96AA34B993054FDEB522B312A49D7BD233"/>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33">
    <w:name w:val="CFA732DC1BC5445090193F14F299F41533"/>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33">
    <w:name w:val="14819CB05ACA4371A5AA00F5702C216833"/>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33">
    <w:name w:val="F33B5FA4616045C7865A41CC21BDDF5633"/>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33">
    <w:name w:val="9D2A428EE66F4C77A3CDE1413F453A2F33"/>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31">
    <w:name w:val="23A001E5444F464D8C05D8C386F8758731"/>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31">
    <w:name w:val="7791BEF3DF95414597230DD1833B8B1931"/>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30">
    <w:name w:val="080650797945437C8EC70A0095A2FC5B30"/>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29">
    <w:name w:val="797CA36F760541B496EAD1354868325729"/>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29">
    <w:name w:val="378BE3D9C32547B9895AC7165979084029"/>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29">
    <w:name w:val="E679390D61594C4F830E5BDC76C349C129"/>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29">
    <w:name w:val="8DFC64C397334907AEE2ED1197980F5C29"/>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29">
    <w:name w:val="03DFDC573F954EB4BF03B60F126605D829"/>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29">
    <w:name w:val="026E92D0919B4AD7952330316AAA71D629"/>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29">
    <w:name w:val="838220A452E4485783ECFA9FD24A13B029"/>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27">
    <w:name w:val="3A3F6595491F40D787EE97AEBA575A1B27"/>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23">
    <w:name w:val="19DD56C82A6E4349A7E47D38EF90AD0623"/>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25">
    <w:name w:val="E38D926ACC5C4DC0995C3E56DB14700725"/>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21">
    <w:name w:val="493C7D55260C4A1186DA33D10596FFFB21"/>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20">
    <w:name w:val="B5CF3047459945B5A50C4F29984413F220"/>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19">
    <w:name w:val="40A9956F55AC41D7A8F2B84902773EE319"/>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18">
    <w:name w:val="14903736F50841A7A8C587249419166118"/>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16">
    <w:name w:val="781DB827DEC04E7CAF7C239B0A7A48AD16"/>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15">
    <w:name w:val="DFC463E85AC143B09BA266FFEFBCCE7015"/>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15">
    <w:name w:val="E1C86E7D3A2B4A5885E8A5B2A887065415"/>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14">
    <w:name w:val="6ADADA39818B4BEC85538EE81805B4D214"/>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13">
    <w:name w:val="066A99CCC5E44B5C8D0E1A96F1641A9B13"/>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12">
    <w:name w:val="3E2FBDCF4AD84D7EBE5FD7C4949292D412"/>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11">
    <w:name w:val="08CEE35F1AFE413CAB84E6B54418DA8A11"/>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10">
    <w:name w:val="6238906F3EFE4240B12658A693EE36B110"/>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9">
    <w:name w:val="8D10C7283B994562899429652BD303209"/>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7">
    <w:name w:val="F1AE511C9D164CFD844939C0314DF0387"/>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6">
    <w:name w:val="623EDE0F91354511B44DFCAAACE1E8666"/>
    <w:rsid w:val="00F546A9"/>
    <w:pPr>
      <w:spacing w:after="0" w:line="240" w:lineRule="auto"/>
    </w:pPr>
    <w:rPr>
      <w:rFonts w:ascii="Times New Roman" w:eastAsia="Times New Roman" w:hAnsi="Times New Roman" w:cs="Times New Roman"/>
      <w:sz w:val="20"/>
      <w:szCs w:val="20"/>
    </w:rPr>
  </w:style>
  <w:style w:type="paragraph" w:customStyle="1" w:styleId="831F4A7567FA464EB809936AF85C7C804">
    <w:name w:val="831F4A7567FA464EB809936AF85C7C804"/>
    <w:rsid w:val="00F546A9"/>
    <w:pPr>
      <w:spacing w:after="0" w:line="240" w:lineRule="auto"/>
    </w:pPr>
    <w:rPr>
      <w:rFonts w:ascii="Times New Roman" w:eastAsia="Times New Roman" w:hAnsi="Times New Roman" w:cs="Times New Roman"/>
      <w:sz w:val="20"/>
      <w:szCs w:val="20"/>
    </w:rPr>
  </w:style>
  <w:style w:type="paragraph" w:customStyle="1" w:styleId="4B086A8591B3426DAF9447A3F9D376EA3">
    <w:name w:val="4B086A8591B3426DAF9447A3F9D376EA3"/>
    <w:rsid w:val="00F546A9"/>
    <w:pPr>
      <w:spacing w:after="0" w:line="240" w:lineRule="auto"/>
    </w:pPr>
    <w:rPr>
      <w:rFonts w:ascii="Times New Roman" w:eastAsia="Times New Roman" w:hAnsi="Times New Roman" w:cs="Times New Roman"/>
      <w:sz w:val="20"/>
      <w:szCs w:val="20"/>
    </w:rPr>
  </w:style>
  <w:style w:type="paragraph" w:customStyle="1" w:styleId="D14133DAD3DB4B99A2BDD5442CB8FCD32">
    <w:name w:val="D14133DAD3DB4B99A2BDD5442CB8FCD32"/>
    <w:rsid w:val="00F546A9"/>
    <w:pPr>
      <w:spacing w:after="0" w:line="240" w:lineRule="auto"/>
    </w:pPr>
    <w:rPr>
      <w:rFonts w:ascii="Times New Roman" w:eastAsia="Times New Roman" w:hAnsi="Times New Roman" w:cs="Times New Roman"/>
      <w:sz w:val="20"/>
      <w:szCs w:val="20"/>
    </w:rPr>
  </w:style>
  <w:style w:type="paragraph" w:customStyle="1" w:styleId="ADB959BFD1FE475F95F167C248849A851">
    <w:name w:val="ADB959BFD1FE475F95F167C248849A851"/>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34">
    <w:name w:val="96AA34B993054FDEB522B312A49D7BD234"/>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34">
    <w:name w:val="CFA732DC1BC5445090193F14F299F41534"/>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34">
    <w:name w:val="14819CB05ACA4371A5AA00F5702C216834"/>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34">
    <w:name w:val="F33B5FA4616045C7865A41CC21BDDF5634"/>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34">
    <w:name w:val="9D2A428EE66F4C77A3CDE1413F453A2F34"/>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32">
    <w:name w:val="23A001E5444F464D8C05D8C386F8758732"/>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32">
    <w:name w:val="7791BEF3DF95414597230DD1833B8B1932"/>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31">
    <w:name w:val="080650797945437C8EC70A0095A2FC5B31"/>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30">
    <w:name w:val="797CA36F760541B496EAD1354868325730"/>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30">
    <w:name w:val="378BE3D9C32547B9895AC7165979084030"/>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30">
    <w:name w:val="E679390D61594C4F830E5BDC76C349C130"/>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30">
    <w:name w:val="8DFC64C397334907AEE2ED1197980F5C30"/>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30">
    <w:name w:val="03DFDC573F954EB4BF03B60F126605D830"/>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30">
    <w:name w:val="026E92D0919B4AD7952330316AAA71D630"/>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30">
    <w:name w:val="838220A452E4485783ECFA9FD24A13B030"/>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28">
    <w:name w:val="3A3F6595491F40D787EE97AEBA575A1B28"/>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24">
    <w:name w:val="19DD56C82A6E4349A7E47D38EF90AD0624"/>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26">
    <w:name w:val="E38D926ACC5C4DC0995C3E56DB14700726"/>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22">
    <w:name w:val="493C7D55260C4A1186DA33D10596FFFB22"/>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21">
    <w:name w:val="B5CF3047459945B5A50C4F29984413F221"/>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20">
    <w:name w:val="40A9956F55AC41D7A8F2B84902773EE320"/>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19">
    <w:name w:val="14903736F50841A7A8C587249419166119"/>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17">
    <w:name w:val="781DB827DEC04E7CAF7C239B0A7A48AD17"/>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16">
    <w:name w:val="DFC463E85AC143B09BA266FFEFBCCE7016"/>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16">
    <w:name w:val="E1C86E7D3A2B4A5885E8A5B2A887065416"/>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15">
    <w:name w:val="6ADADA39818B4BEC85538EE81805B4D215"/>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14">
    <w:name w:val="066A99CCC5E44B5C8D0E1A96F1641A9B14"/>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13">
    <w:name w:val="3E2FBDCF4AD84D7EBE5FD7C4949292D413"/>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12">
    <w:name w:val="08CEE35F1AFE413CAB84E6B54418DA8A12"/>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11">
    <w:name w:val="6238906F3EFE4240B12658A693EE36B111"/>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10">
    <w:name w:val="8D10C7283B994562899429652BD3032010"/>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8">
    <w:name w:val="F1AE511C9D164CFD844939C0314DF0388"/>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7">
    <w:name w:val="623EDE0F91354511B44DFCAAACE1E8667"/>
    <w:rsid w:val="00F546A9"/>
    <w:pPr>
      <w:spacing w:after="0" w:line="240" w:lineRule="auto"/>
    </w:pPr>
    <w:rPr>
      <w:rFonts w:ascii="Times New Roman" w:eastAsia="Times New Roman" w:hAnsi="Times New Roman" w:cs="Times New Roman"/>
      <w:sz w:val="20"/>
      <w:szCs w:val="20"/>
    </w:rPr>
  </w:style>
  <w:style w:type="paragraph" w:customStyle="1" w:styleId="831F4A7567FA464EB809936AF85C7C805">
    <w:name w:val="831F4A7567FA464EB809936AF85C7C805"/>
    <w:rsid w:val="00F546A9"/>
    <w:pPr>
      <w:spacing w:after="0" w:line="240" w:lineRule="auto"/>
    </w:pPr>
    <w:rPr>
      <w:rFonts w:ascii="Times New Roman" w:eastAsia="Times New Roman" w:hAnsi="Times New Roman" w:cs="Times New Roman"/>
      <w:sz w:val="20"/>
      <w:szCs w:val="20"/>
    </w:rPr>
  </w:style>
  <w:style w:type="paragraph" w:customStyle="1" w:styleId="4B086A8591B3426DAF9447A3F9D376EA4">
    <w:name w:val="4B086A8591B3426DAF9447A3F9D376EA4"/>
    <w:rsid w:val="00F546A9"/>
    <w:pPr>
      <w:spacing w:after="0" w:line="240" w:lineRule="auto"/>
    </w:pPr>
    <w:rPr>
      <w:rFonts w:ascii="Times New Roman" w:eastAsia="Times New Roman" w:hAnsi="Times New Roman" w:cs="Times New Roman"/>
      <w:sz w:val="20"/>
      <w:szCs w:val="20"/>
    </w:rPr>
  </w:style>
  <w:style w:type="paragraph" w:customStyle="1" w:styleId="D14133DAD3DB4B99A2BDD5442CB8FCD33">
    <w:name w:val="D14133DAD3DB4B99A2BDD5442CB8FCD33"/>
    <w:rsid w:val="00F546A9"/>
    <w:pPr>
      <w:spacing w:after="0" w:line="240" w:lineRule="auto"/>
    </w:pPr>
    <w:rPr>
      <w:rFonts w:ascii="Times New Roman" w:eastAsia="Times New Roman" w:hAnsi="Times New Roman" w:cs="Times New Roman"/>
      <w:sz w:val="20"/>
      <w:szCs w:val="20"/>
    </w:rPr>
  </w:style>
  <w:style w:type="paragraph" w:customStyle="1" w:styleId="ADB959BFD1FE475F95F167C248849A852">
    <w:name w:val="ADB959BFD1FE475F95F167C248849A852"/>
    <w:rsid w:val="00F546A9"/>
    <w:pPr>
      <w:spacing w:after="0" w:line="240" w:lineRule="auto"/>
    </w:pPr>
    <w:rPr>
      <w:rFonts w:ascii="Times New Roman" w:eastAsia="Times New Roman" w:hAnsi="Times New Roman" w:cs="Times New Roman"/>
      <w:sz w:val="20"/>
      <w:szCs w:val="20"/>
    </w:rPr>
  </w:style>
  <w:style w:type="paragraph" w:customStyle="1" w:styleId="C99D1E498CEC4F77A2F9316E489E5796">
    <w:name w:val="C99D1E498CEC4F77A2F9316E489E5796"/>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35">
    <w:name w:val="96AA34B993054FDEB522B312A49D7BD235"/>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35">
    <w:name w:val="CFA732DC1BC5445090193F14F299F41535"/>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35">
    <w:name w:val="14819CB05ACA4371A5AA00F5702C216835"/>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35">
    <w:name w:val="F33B5FA4616045C7865A41CC21BDDF5635"/>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35">
    <w:name w:val="9D2A428EE66F4C77A3CDE1413F453A2F35"/>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33">
    <w:name w:val="23A001E5444F464D8C05D8C386F8758733"/>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33">
    <w:name w:val="7791BEF3DF95414597230DD1833B8B1933"/>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32">
    <w:name w:val="080650797945437C8EC70A0095A2FC5B32"/>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31">
    <w:name w:val="797CA36F760541B496EAD1354868325731"/>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31">
    <w:name w:val="378BE3D9C32547B9895AC7165979084031"/>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31">
    <w:name w:val="E679390D61594C4F830E5BDC76C349C131"/>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31">
    <w:name w:val="8DFC64C397334907AEE2ED1197980F5C31"/>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31">
    <w:name w:val="03DFDC573F954EB4BF03B60F126605D831"/>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31">
    <w:name w:val="026E92D0919B4AD7952330316AAA71D631"/>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31">
    <w:name w:val="838220A452E4485783ECFA9FD24A13B031"/>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29">
    <w:name w:val="3A3F6595491F40D787EE97AEBA575A1B29"/>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25">
    <w:name w:val="19DD56C82A6E4349A7E47D38EF90AD0625"/>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27">
    <w:name w:val="E38D926ACC5C4DC0995C3E56DB14700727"/>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23">
    <w:name w:val="493C7D55260C4A1186DA33D10596FFFB23"/>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22">
    <w:name w:val="B5CF3047459945B5A50C4F29984413F222"/>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21">
    <w:name w:val="40A9956F55AC41D7A8F2B84902773EE321"/>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20">
    <w:name w:val="14903736F50841A7A8C587249419166120"/>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18">
    <w:name w:val="781DB827DEC04E7CAF7C239B0A7A48AD18"/>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17">
    <w:name w:val="DFC463E85AC143B09BA266FFEFBCCE7017"/>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17">
    <w:name w:val="E1C86E7D3A2B4A5885E8A5B2A887065417"/>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16">
    <w:name w:val="6ADADA39818B4BEC85538EE81805B4D216"/>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15">
    <w:name w:val="066A99CCC5E44B5C8D0E1A96F1641A9B15"/>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14">
    <w:name w:val="3E2FBDCF4AD84D7EBE5FD7C4949292D414"/>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13">
    <w:name w:val="08CEE35F1AFE413CAB84E6B54418DA8A13"/>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12">
    <w:name w:val="6238906F3EFE4240B12658A693EE36B112"/>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11">
    <w:name w:val="8D10C7283B994562899429652BD3032011"/>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9">
    <w:name w:val="F1AE511C9D164CFD844939C0314DF0389"/>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8">
    <w:name w:val="623EDE0F91354511B44DFCAAACE1E8668"/>
    <w:rsid w:val="00F546A9"/>
    <w:pPr>
      <w:spacing w:after="0" w:line="240" w:lineRule="auto"/>
    </w:pPr>
    <w:rPr>
      <w:rFonts w:ascii="Times New Roman" w:eastAsia="Times New Roman" w:hAnsi="Times New Roman" w:cs="Times New Roman"/>
      <w:sz w:val="20"/>
      <w:szCs w:val="20"/>
    </w:rPr>
  </w:style>
  <w:style w:type="paragraph" w:customStyle="1" w:styleId="831F4A7567FA464EB809936AF85C7C806">
    <w:name w:val="831F4A7567FA464EB809936AF85C7C806"/>
    <w:rsid w:val="00F546A9"/>
    <w:pPr>
      <w:spacing w:after="0" w:line="240" w:lineRule="auto"/>
    </w:pPr>
    <w:rPr>
      <w:rFonts w:ascii="Times New Roman" w:eastAsia="Times New Roman" w:hAnsi="Times New Roman" w:cs="Times New Roman"/>
      <w:sz w:val="20"/>
      <w:szCs w:val="20"/>
    </w:rPr>
  </w:style>
  <w:style w:type="paragraph" w:customStyle="1" w:styleId="4B086A8591B3426DAF9447A3F9D376EA5">
    <w:name w:val="4B086A8591B3426DAF9447A3F9D376EA5"/>
    <w:rsid w:val="00F546A9"/>
    <w:pPr>
      <w:spacing w:after="0" w:line="240" w:lineRule="auto"/>
    </w:pPr>
    <w:rPr>
      <w:rFonts w:ascii="Times New Roman" w:eastAsia="Times New Roman" w:hAnsi="Times New Roman" w:cs="Times New Roman"/>
      <w:sz w:val="20"/>
      <w:szCs w:val="20"/>
    </w:rPr>
  </w:style>
  <w:style w:type="paragraph" w:customStyle="1" w:styleId="D14133DAD3DB4B99A2BDD5442CB8FCD34">
    <w:name w:val="D14133DAD3DB4B99A2BDD5442CB8FCD34"/>
    <w:rsid w:val="00F546A9"/>
    <w:pPr>
      <w:spacing w:after="0" w:line="240" w:lineRule="auto"/>
    </w:pPr>
    <w:rPr>
      <w:rFonts w:ascii="Times New Roman" w:eastAsia="Times New Roman" w:hAnsi="Times New Roman" w:cs="Times New Roman"/>
      <w:sz w:val="20"/>
      <w:szCs w:val="20"/>
    </w:rPr>
  </w:style>
  <w:style w:type="paragraph" w:customStyle="1" w:styleId="ADB959BFD1FE475F95F167C248849A853">
    <w:name w:val="ADB959BFD1FE475F95F167C248849A853"/>
    <w:rsid w:val="00F546A9"/>
    <w:pPr>
      <w:spacing w:after="0" w:line="240" w:lineRule="auto"/>
    </w:pPr>
    <w:rPr>
      <w:rFonts w:ascii="Times New Roman" w:eastAsia="Times New Roman" w:hAnsi="Times New Roman" w:cs="Times New Roman"/>
      <w:sz w:val="20"/>
      <w:szCs w:val="20"/>
    </w:rPr>
  </w:style>
  <w:style w:type="paragraph" w:customStyle="1" w:styleId="C99D1E498CEC4F77A2F9316E489E57961">
    <w:name w:val="C99D1E498CEC4F77A2F9316E489E57961"/>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36">
    <w:name w:val="96AA34B993054FDEB522B312A49D7BD236"/>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36">
    <w:name w:val="CFA732DC1BC5445090193F14F299F41536"/>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36">
    <w:name w:val="14819CB05ACA4371A5AA00F5702C216836"/>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36">
    <w:name w:val="F33B5FA4616045C7865A41CC21BDDF5636"/>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36">
    <w:name w:val="9D2A428EE66F4C77A3CDE1413F453A2F36"/>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34">
    <w:name w:val="23A001E5444F464D8C05D8C386F8758734"/>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34">
    <w:name w:val="7791BEF3DF95414597230DD1833B8B1934"/>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33">
    <w:name w:val="080650797945437C8EC70A0095A2FC5B33"/>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32">
    <w:name w:val="797CA36F760541B496EAD1354868325732"/>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32">
    <w:name w:val="378BE3D9C32547B9895AC7165979084032"/>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32">
    <w:name w:val="E679390D61594C4F830E5BDC76C349C132"/>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32">
    <w:name w:val="8DFC64C397334907AEE2ED1197980F5C32"/>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32">
    <w:name w:val="03DFDC573F954EB4BF03B60F126605D832"/>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32">
    <w:name w:val="026E92D0919B4AD7952330316AAA71D632"/>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32">
    <w:name w:val="838220A452E4485783ECFA9FD24A13B032"/>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30">
    <w:name w:val="3A3F6595491F40D787EE97AEBA575A1B30"/>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26">
    <w:name w:val="19DD56C82A6E4349A7E47D38EF90AD0626"/>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28">
    <w:name w:val="E38D926ACC5C4DC0995C3E56DB14700728"/>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24">
    <w:name w:val="493C7D55260C4A1186DA33D10596FFFB24"/>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23">
    <w:name w:val="B5CF3047459945B5A50C4F29984413F223"/>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22">
    <w:name w:val="40A9956F55AC41D7A8F2B84902773EE322"/>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21">
    <w:name w:val="14903736F50841A7A8C587249419166121"/>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19">
    <w:name w:val="781DB827DEC04E7CAF7C239B0A7A48AD19"/>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18">
    <w:name w:val="DFC463E85AC143B09BA266FFEFBCCE7018"/>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18">
    <w:name w:val="E1C86E7D3A2B4A5885E8A5B2A887065418"/>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17">
    <w:name w:val="6ADADA39818B4BEC85538EE81805B4D217"/>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16">
    <w:name w:val="066A99CCC5E44B5C8D0E1A96F1641A9B16"/>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15">
    <w:name w:val="3E2FBDCF4AD84D7EBE5FD7C4949292D415"/>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14">
    <w:name w:val="08CEE35F1AFE413CAB84E6B54418DA8A14"/>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13">
    <w:name w:val="6238906F3EFE4240B12658A693EE36B113"/>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12">
    <w:name w:val="8D10C7283B994562899429652BD3032012"/>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10">
    <w:name w:val="F1AE511C9D164CFD844939C0314DF03810"/>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9">
    <w:name w:val="623EDE0F91354511B44DFCAAACE1E8669"/>
    <w:rsid w:val="00F546A9"/>
    <w:pPr>
      <w:spacing w:after="0" w:line="240" w:lineRule="auto"/>
    </w:pPr>
    <w:rPr>
      <w:rFonts w:ascii="Times New Roman" w:eastAsia="Times New Roman" w:hAnsi="Times New Roman" w:cs="Times New Roman"/>
      <w:sz w:val="20"/>
      <w:szCs w:val="20"/>
    </w:rPr>
  </w:style>
  <w:style w:type="paragraph" w:customStyle="1" w:styleId="831F4A7567FA464EB809936AF85C7C807">
    <w:name w:val="831F4A7567FA464EB809936AF85C7C807"/>
    <w:rsid w:val="00F546A9"/>
    <w:pPr>
      <w:spacing w:after="0" w:line="240" w:lineRule="auto"/>
    </w:pPr>
    <w:rPr>
      <w:rFonts w:ascii="Times New Roman" w:eastAsia="Times New Roman" w:hAnsi="Times New Roman" w:cs="Times New Roman"/>
      <w:sz w:val="20"/>
      <w:szCs w:val="20"/>
    </w:rPr>
  </w:style>
  <w:style w:type="paragraph" w:customStyle="1" w:styleId="4B086A8591B3426DAF9447A3F9D376EA6">
    <w:name w:val="4B086A8591B3426DAF9447A3F9D376EA6"/>
    <w:rsid w:val="00F546A9"/>
    <w:pPr>
      <w:spacing w:after="0" w:line="240" w:lineRule="auto"/>
    </w:pPr>
    <w:rPr>
      <w:rFonts w:ascii="Times New Roman" w:eastAsia="Times New Roman" w:hAnsi="Times New Roman" w:cs="Times New Roman"/>
      <w:sz w:val="20"/>
      <w:szCs w:val="20"/>
    </w:rPr>
  </w:style>
  <w:style w:type="paragraph" w:customStyle="1" w:styleId="D14133DAD3DB4B99A2BDD5442CB8FCD35">
    <w:name w:val="D14133DAD3DB4B99A2BDD5442CB8FCD35"/>
    <w:rsid w:val="00F546A9"/>
    <w:pPr>
      <w:spacing w:after="0" w:line="240" w:lineRule="auto"/>
    </w:pPr>
    <w:rPr>
      <w:rFonts w:ascii="Times New Roman" w:eastAsia="Times New Roman" w:hAnsi="Times New Roman" w:cs="Times New Roman"/>
      <w:sz w:val="20"/>
      <w:szCs w:val="20"/>
    </w:rPr>
  </w:style>
  <w:style w:type="paragraph" w:customStyle="1" w:styleId="ADB959BFD1FE475F95F167C248849A854">
    <w:name w:val="ADB959BFD1FE475F95F167C248849A854"/>
    <w:rsid w:val="00F546A9"/>
    <w:pPr>
      <w:spacing w:after="0" w:line="240" w:lineRule="auto"/>
    </w:pPr>
    <w:rPr>
      <w:rFonts w:ascii="Times New Roman" w:eastAsia="Times New Roman" w:hAnsi="Times New Roman" w:cs="Times New Roman"/>
      <w:sz w:val="20"/>
      <w:szCs w:val="20"/>
    </w:rPr>
  </w:style>
  <w:style w:type="paragraph" w:customStyle="1" w:styleId="C99D1E498CEC4F77A2F9316E489E57962">
    <w:name w:val="C99D1E498CEC4F77A2F9316E489E57962"/>
    <w:rsid w:val="00F546A9"/>
    <w:pPr>
      <w:spacing w:after="0" w:line="240" w:lineRule="auto"/>
    </w:pPr>
    <w:rPr>
      <w:rFonts w:ascii="Times New Roman" w:eastAsia="Times New Roman" w:hAnsi="Times New Roman" w:cs="Times New Roman"/>
      <w:sz w:val="20"/>
      <w:szCs w:val="20"/>
    </w:rPr>
  </w:style>
  <w:style w:type="paragraph" w:customStyle="1" w:styleId="A3F07530A9A4447CBD0353E3CC2301D5">
    <w:name w:val="A3F07530A9A4447CBD0353E3CC2301D5"/>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37">
    <w:name w:val="96AA34B993054FDEB522B312A49D7BD237"/>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37">
    <w:name w:val="CFA732DC1BC5445090193F14F299F41537"/>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37">
    <w:name w:val="14819CB05ACA4371A5AA00F5702C216837"/>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37">
    <w:name w:val="F33B5FA4616045C7865A41CC21BDDF5637"/>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37">
    <w:name w:val="9D2A428EE66F4C77A3CDE1413F453A2F37"/>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35">
    <w:name w:val="23A001E5444F464D8C05D8C386F8758735"/>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35">
    <w:name w:val="7791BEF3DF95414597230DD1833B8B1935"/>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34">
    <w:name w:val="080650797945437C8EC70A0095A2FC5B34"/>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33">
    <w:name w:val="797CA36F760541B496EAD1354868325733"/>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33">
    <w:name w:val="378BE3D9C32547B9895AC7165979084033"/>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33">
    <w:name w:val="E679390D61594C4F830E5BDC76C349C133"/>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33">
    <w:name w:val="8DFC64C397334907AEE2ED1197980F5C33"/>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33">
    <w:name w:val="03DFDC573F954EB4BF03B60F126605D833"/>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33">
    <w:name w:val="026E92D0919B4AD7952330316AAA71D633"/>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33">
    <w:name w:val="838220A452E4485783ECFA9FD24A13B033"/>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31">
    <w:name w:val="3A3F6595491F40D787EE97AEBA575A1B31"/>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27">
    <w:name w:val="19DD56C82A6E4349A7E47D38EF90AD0627"/>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29">
    <w:name w:val="E38D926ACC5C4DC0995C3E56DB14700729"/>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25">
    <w:name w:val="493C7D55260C4A1186DA33D10596FFFB25"/>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24">
    <w:name w:val="B5CF3047459945B5A50C4F29984413F224"/>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23">
    <w:name w:val="40A9956F55AC41D7A8F2B84902773EE323"/>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22">
    <w:name w:val="14903736F50841A7A8C587249419166122"/>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20">
    <w:name w:val="781DB827DEC04E7CAF7C239B0A7A48AD20"/>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19">
    <w:name w:val="DFC463E85AC143B09BA266FFEFBCCE7019"/>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19">
    <w:name w:val="E1C86E7D3A2B4A5885E8A5B2A887065419"/>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18">
    <w:name w:val="6ADADA39818B4BEC85538EE81805B4D218"/>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17">
    <w:name w:val="066A99CCC5E44B5C8D0E1A96F1641A9B17"/>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16">
    <w:name w:val="3E2FBDCF4AD84D7EBE5FD7C4949292D416"/>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15">
    <w:name w:val="08CEE35F1AFE413CAB84E6B54418DA8A15"/>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14">
    <w:name w:val="6238906F3EFE4240B12658A693EE36B114"/>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13">
    <w:name w:val="8D10C7283B994562899429652BD3032013"/>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11">
    <w:name w:val="F1AE511C9D164CFD844939C0314DF03811"/>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10">
    <w:name w:val="623EDE0F91354511B44DFCAAACE1E86610"/>
    <w:rsid w:val="00F546A9"/>
    <w:pPr>
      <w:spacing w:after="0" w:line="240" w:lineRule="auto"/>
    </w:pPr>
    <w:rPr>
      <w:rFonts w:ascii="Times New Roman" w:eastAsia="Times New Roman" w:hAnsi="Times New Roman" w:cs="Times New Roman"/>
      <w:sz w:val="20"/>
      <w:szCs w:val="20"/>
    </w:rPr>
  </w:style>
  <w:style w:type="paragraph" w:customStyle="1" w:styleId="831F4A7567FA464EB809936AF85C7C808">
    <w:name w:val="831F4A7567FA464EB809936AF85C7C808"/>
    <w:rsid w:val="00F546A9"/>
    <w:pPr>
      <w:spacing w:after="0" w:line="240" w:lineRule="auto"/>
    </w:pPr>
    <w:rPr>
      <w:rFonts w:ascii="Times New Roman" w:eastAsia="Times New Roman" w:hAnsi="Times New Roman" w:cs="Times New Roman"/>
      <w:sz w:val="20"/>
      <w:szCs w:val="20"/>
    </w:rPr>
  </w:style>
  <w:style w:type="paragraph" w:customStyle="1" w:styleId="4B086A8591B3426DAF9447A3F9D376EA7">
    <w:name w:val="4B086A8591B3426DAF9447A3F9D376EA7"/>
    <w:rsid w:val="00F546A9"/>
    <w:pPr>
      <w:spacing w:after="0" w:line="240" w:lineRule="auto"/>
    </w:pPr>
    <w:rPr>
      <w:rFonts w:ascii="Times New Roman" w:eastAsia="Times New Roman" w:hAnsi="Times New Roman" w:cs="Times New Roman"/>
      <w:sz w:val="20"/>
      <w:szCs w:val="20"/>
    </w:rPr>
  </w:style>
  <w:style w:type="paragraph" w:customStyle="1" w:styleId="D14133DAD3DB4B99A2BDD5442CB8FCD36">
    <w:name w:val="D14133DAD3DB4B99A2BDD5442CB8FCD36"/>
    <w:rsid w:val="00F546A9"/>
    <w:pPr>
      <w:spacing w:after="0" w:line="240" w:lineRule="auto"/>
    </w:pPr>
    <w:rPr>
      <w:rFonts w:ascii="Times New Roman" w:eastAsia="Times New Roman" w:hAnsi="Times New Roman" w:cs="Times New Roman"/>
      <w:sz w:val="20"/>
      <w:szCs w:val="20"/>
    </w:rPr>
  </w:style>
  <w:style w:type="paragraph" w:customStyle="1" w:styleId="ADB959BFD1FE475F95F167C248849A855">
    <w:name w:val="ADB959BFD1FE475F95F167C248849A855"/>
    <w:rsid w:val="00F546A9"/>
    <w:pPr>
      <w:spacing w:after="0" w:line="240" w:lineRule="auto"/>
    </w:pPr>
    <w:rPr>
      <w:rFonts w:ascii="Times New Roman" w:eastAsia="Times New Roman" w:hAnsi="Times New Roman" w:cs="Times New Roman"/>
      <w:sz w:val="20"/>
      <w:szCs w:val="20"/>
    </w:rPr>
  </w:style>
  <w:style w:type="paragraph" w:customStyle="1" w:styleId="C99D1E498CEC4F77A2F9316E489E57963">
    <w:name w:val="C99D1E498CEC4F77A2F9316E489E57963"/>
    <w:rsid w:val="00F546A9"/>
    <w:pPr>
      <w:spacing w:after="0" w:line="240" w:lineRule="auto"/>
    </w:pPr>
    <w:rPr>
      <w:rFonts w:ascii="Times New Roman" w:eastAsia="Times New Roman" w:hAnsi="Times New Roman" w:cs="Times New Roman"/>
      <w:sz w:val="20"/>
      <w:szCs w:val="20"/>
    </w:rPr>
  </w:style>
  <w:style w:type="paragraph" w:customStyle="1" w:styleId="A3F07530A9A4447CBD0353E3CC2301D51">
    <w:name w:val="A3F07530A9A4447CBD0353E3CC2301D51"/>
    <w:rsid w:val="00F546A9"/>
    <w:pPr>
      <w:spacing w:after="0" w:line="240" w:lineRule="auto"/>
    </w:pPr>
    <w:rPr>
      <w:rFonts w:ascii="Times New Roman" w:eastAsia="Times New Roman" w:hAnsi="Times New Roman" w:cs="Times New Roman"/>
      <w:sz w:val="20"/>
      <w:szCs w:val="20"/>
    </w:rPr>
  </w:style>
  <w:style w:type="paragraph" w:customStyle="1" w:styleId="B7A21DE85FD24D19A7659B467E516357">
    <w:name w:val="B7A21DE85FD24D19A7659B467E516357"/>
    <w:rsid w:val="00F546A9"/>
  </w:style>
  <w:style w:type="paragraph" w:customStyle="1" w:styleId="44301AA797174410BD2F4DE5EC3C85E9">
    <w:name w:val="44301AA797174410BD2F4DE5EC3C85E9"/>
    <w:rsid w:val="00F546A9"/>
  </w:style>
  <w:style w:type="paragraph" w:customStyle="1" w:styleId="071AD462733840AAB6F56C77C0067B78">
    <w:name w:val="071AD462733840AAB6F56C77C0067B78"/>
    <w:rsid w:val="00F546A9"/>
  </w:style>
  <w:style w:type="paragraph" w:customStyle="1" w:styleId="9A069A51969E4C4BA5E54EC303CE1CE3">
    <w:name w:val="9A069A51969E4C4BA5E54EC303CE1CE3"/>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38">
    <w:name w:val="96AA34B993054FDEB522B312A49D7BD238"/>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38">
    <w:name w:val="CFA732DC1BC5445090193F14F299F41538"/>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38">
    <w:name w:val="14819CB05ACA4371A5AA00F5702C216838"/>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38">
    <w:name w:val="F33B5FA4616045C7865A41CC21BDDF5638"/>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38">
    <w:name w:val="9D2A428EE66F4C77A3CDE1413F453A2F38"/>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36">
    <w:name w:val="23A001E5444F464D8C05D8C386F8758736"/>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36">
    <w:name w:val="7791BEF3DF95414597230DD1833B8B1936"/>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35">
    <w:name w:val="080650797945437C8EC70A0095A2FC5B35"/>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34">
    <w:name w:val="797CA36F760541B496EAD1354868325734"/>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34">
    <w:name w:val="378BE3D9C32547B9895AC7165979084034"/>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34">
    <w:name w:val="E679390D61594C4F830E5BDC76C349C134"/>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34">
    <w:name w:val="8DFC64C397334907AEE2ED1197980F5C34"/>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34">
    <w:name w:val="03DFDC573F954EB4BF03B60F126605D834"/>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34">
    <w:name w:val="026E92D0919B4AD7952330316AAA71D634"/>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34">
    <w:name w:val="838220A452E4485783ECFA9FD24A13B034"/>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32">
    <w:name w:val="3A3F6595491F40D787EE97AEBA575A1B32"/>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28">
    <w:name w:val="19DD56C82A6E4349A7E47D38EF90AD0628"/>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30">
    <w:name w:val="E38D926ACC5C4DC0995C3E56DB14700730"/>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26">
    <w:name w:val="493C7D55260C4A1186DA33D10596FFFB26"/>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25">
    <w:name w:val="B5CF3047459945B5A50C4F29984413F225"/>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24">
    <w:name w:val="40A9956F55AC41D7A8F2B84902773EE324"/>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23">
    <w:name w:val="14903736F50841A7A8C587249419166123"/>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21">
    <w:name w:val="781DB827DEC04E7CAF7C239B0A7A48AD21"/>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20">
    <w:name w:val="DFC463E85AC143B09BA266FFEFBCCE7020"/>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20">
    <w:name w:val="E1C86E7D3A2B4A5885E8A5B2A887065420"/>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19">
    <w:name w:val="6ADADA39818B4BEC85538EE81805B4D219"/>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18">
    <w:name w:val="066A99CCC5E44B5C8D0E1A96F1641A9B18"/>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17">
    <w:name w:val="3E2FBDCF4AD84D7EBE5FD7C4949292D417"/>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16">
    <w:name w:val="08CEE35F1AFE413CAB84E6B54418DA8A16"/>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15">
    <w:name w:val="6238906F3EFE4240B12658A693EE36B115"/>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14">
    <w:name w:val="8D10C7283B994562899429652BD3032014"/>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12">
    <w:name w:val="F1AE511C9D164CFD844939C0314DF03812"/>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11">
    <w:name w:val="623EDE0F91354511B44DFCAAACE1E86611"/>
    <w:rsid w:val="00F546A9"/>
    <w:pPr>
      <w:spacing w:after="0" w:line="240" w:lineRule="auto"/>
    </w:pPr>
    <w:rPr>
      <w:rFonts w:ascii="Times New Roman" w:eastAsia="Times New Roman" w:hAnsi="Times New Roman" w:cs="Times New Roman"/>
      <w:sz w:val="20"/>
      <w:szCs w:val="20"/>
    </w:rPr>
  </w:style>
  <w:style w:type="paragraph" w:customStyle="1" w:styleId="831F4A7567FA464EB809936AF85C7C809">
    <w:name w:val="831F4A7567FA464EB809936AF85C7C809"/>
    <w:rsid w:val="00F546A9"/>
    <w:pPr>
      <w:spacing w:after="0" w:line="240" w:lineRule="auto"/>
    </w:pPr>
    <w:rPr>
      <w:rFonts w:ascii="Times New Roman" w:eastAsia="Times New Roman" w:hAnsi="Times New Roman" w:cs="Times New Roman"/>
      <w:sz w:val="20"/>
      <w:szCs w:val="20"/>
    </w:rPr>
  </w:style>
  <w:style w:type="paragraph" w:customStyle="1" w:styleId="4B086A8591B3426DAF9447A3F9D376EA8">
    <w:name w:val="4B086A8591B3426DAF9447A3F9D376EA8"/>
    <w:rsid w:val="00F546A9"/>
    <w:pPr>
      <w:spacing w:after="0" w:line="240" w:lineRule="auto"/>
    </w:pPr>
    <w:rPr>
      <w:rFonts w:ascii="Times New Roman" w:eastAsia="Times New Roman" w:hAnsi="Times New Roman" w:cs="Times New Roman"/>
      <w:sz w:val="20"/>
      <w:szCs w:val="20"/>
    </w:rPr>
  </w:style>
  <w:style w:type="paragraph" w:customStyle="1" w:styleId="D14133DAD3DB4B99A2BDD5442CB8FCD37">
    <w:name w:val="D14133DAD3DB4B99A2BDD5442CB8FCD37"/>
    <w:rsid w:val="00F546A9"/>
    <w:pPr>
      <w:spacing w:after="0" w:line="240" w:lineRule="auto"/>
    </w:pPr>
    <w:rPr>
      <w:rFonts w:ascii="Times New Roman" w:eastAsia="Times New Roman" w:hAnsi="Times New Roman" w:cs="Times New Roman"/>
      <w:sz w:val="20"/>
      <w:szCs w:val="20"/>
    </w:rPr>
  </w:style>
  <w:style w:type="paragraph" w:customStyle="1" w:styleId="ADB959BFD1FE475F95F167C248849A856">
    <w:name w:val="ADB959BFD1FE475F95F167C248849A856"/>
    <w:rsid w:val="00F546A9"/>
    <w:pPr>
      <w:spacing w:after="0" w:line="240" w:lineRule="auto"/>
    </w:pPr>
    <w:rPr>
      <w:rFonts w:ascii="Times New Roman" w:eastAsia="Times New Roman" w:hAnsi="Times New Roman" w:cs="Times New Roman"/>
      <w:sz w:val="20"/>
      <w:szCs w:val="20"/>
    </w:rPr>
  </w:style>
  <w:style w:type="paragraph" w:customStyle="1" w:styleId="C99D1E498CEC4F77A2F9316E489E57964">
    <w:name w:val="C99D1E498CEC4F77A2F9316E489E57964"/>
    <w:rsid w:val="00F546A9"/>
    <w:pPr>
      <w:spacing w:after="0" w:line="240" w:lineRule="auto"/>
    </w:pPr>
    <w:rPr>
      <w:rFonts w:ascii="Times New Roman" w:eastAsia="Times New Roman" w:hAnsi="Times New Roman" w:cs="Times New Roman"/>
      <w:sz w:val="20"/>
      <w:szCs w:val="20"/>
    </w:rPr>
  </w:style>
  <w:style w:type="paragraph" w:customStyle="1" w:styleId="A3F07530A9A4447CBD0353E3CC2301D52">
    <w:name w:val="A3F07530A9A4447CBD0353E3CC2301D52"/>
    <w:rsid w:val="00F546A9"/>
    <w:pPr>
      <w:spacing w:after="0" w:line="240" w:lineRule="auto"/>
    </w:pPr>
    <w:rPr>
      <w:rFonts w:ascii="Times New Roman" w:eastAsia="Times New Roman" w:hAnsi="Times New Roman" w:cs="Times New Roman"/>
      <w:sz w:val="20"/>
      <w:szCs w:val="20"/>
    </w:rPr>
  </w:style>
  <w:style w:type="paragraph" w:customStyle="1" w:styleId="B7A21DE85FD24D19A7659B467E5163571">
    <w:name w:val="B7A21DE85FD24D19A7659B467E5163571"/>
    <w:rsid w:val="00F546A9"/>
    <w:pPr>
      <w:spacing w:after="0" w:line="240" w:lineRule="auto"/>
    </w:pPr>
    <w:rPr>
      <w:rFonts w:ascii="Times New Roman" w:eastAsia="Times New Roman" w:hAnsi="Times New Roman" w:cs="Times New Roman"/>
      <w:sz w:val="20"/>
      <w:szCs w:val="20"/>
    </w:rPr>
  </w:style>
  <w:style w:type="paragraph" w:customStyle="1" w:styleId="44301AA797174410BD2F4DE5EC3C85E91">
    <w:name w:val="44301AA797174410BD2F4DE5EC3C85E91"/>
    <w:rsid w:val="00F546A9"/>
    <w:pPr>
      <w:spacing w:after="0" w:line="240" w:lineRule="auto"/>
    </w:pPr>
    <w:rPr>
      <w:rFonts w:ascii="Times New Roman" w:eastAsia="Times New Roman" w:hAnsi="Times New Roman" w:cs="Times New Roman"/>
      <w:sz w:val="20"/>
      <w:szCs w:val="20"/>
    </w:rPr>
  </w:style>
  <w:style w:type="paragraph" w:customStyle="1" w:styleId="071AD462733840AAB6F56C77C0067B781">
    <w:name w:val="071AD462733840AAB6F56C77C0067B781"/>
    <w:rsid w:val="00F546A9"/>
    <w:pPr>
      <w:spacing w:after="0" w:line="240" w:lineRule="auto"/>
    </w:pPr>
    <w:rPr>
      <w:rFonts w:ascii="Times New Roman" w:eastAsia="Times New Roman" w:hAnsi="Times New Roman" w:cs="Times New Roman"/>
      <w:sz w:val="20"/>
      <w:szCs w:val="20"/>
    </w:rPr>
  </w:style>
  <w:style w:type="paragraph" w:customStyle="1" w:styleId="9A069A51969E4C4BA5E54EC303CE1CE31">
    <w:name w:val="9A069A51969E4C4BA5E54EC303CE1CE31"/>
    <w:rsid w:val="00F546A9"/>
    <w:pPr>
      <w:spacing w:after="0" w:line="240" w:lineRule="auto"/>
    </w:pPr>
    <w:rPr>
      <w:rFonts w:ascii="Times New Roman" w:eastAsia="Times New Roman" w:hAnsi="Times New Roman" w:cs="Times New Roman"/>
      <w:sz w:val="20"/>
      <w:szCs w:val="20"/>
    </w:rPr>
  </w:style>
  <w:style w:type="paragraph" w:customStyle="1" w:styleId="63A898DF95BA43B9A56B47AC6F304330">
    <w:name w:val="63A898DF95BA43B9A56B47AC6F304330"/>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39">
    <w:name w:val="96AA34B993054FDEB522B312A49D7BD239"/>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39">
    <w:name w:val="CFA732DC1BC5445090193F14F299F41539"/>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39">
    <w:name w:val="14819CB05ACA4371A5AA00F5702C216839"/>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39">
    <w:name w:val="F33B5FA4616045C7865A41CC21BDDF5639"/>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39">
    <w:name w:val="9D2A428EE66F4C77A3CDE1413F453A2F39"/>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37">
    <w:name w:val="23A001E5444F464D8C05D8C386F8758737"/>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37">
    <w:name w:val="7791BEF3DF95414597230DD1833B8B1937"/>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36">
    <w:name w:val="080650797945437C8EC70A0095A2FC5B36"/>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35">
    <w:name w:val="797CA36F760541B496EAD1354868325735"/>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35">
    <w:name w:val="378BE3D9C32547B9895AC7165979084035"/>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35">
    <w:name w:val="E679390D61594C4F830E5BDC76C349C135"/>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35">
    <w:name w:val="8DFC64C397334907AEE2ED1197980F5C35"/>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35">
    <w:name w:val="03DFDC573F954EB4BF03B60F126605D835"/>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35">
    <w:name w:val="026E92D0919B4AD7952330316AAA71D635"/>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35">
    <w:name w:val="838220A452E4485783ECFA9FD24A13B035"/>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33">
    <w:name w:val="3A3F6595491F40D787EE97AEBA575A1B33"/>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29">
    <w:name w:val="19DD56C82A6E4349A7E47D38EF90AD0629"/>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31">
    <w:name w:val="E38D926ACC5C4DC0995C3E56DB14700731"/>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27">
    <w:name w:val="493C7D55260C4A1186DA33D10596FFFB27"/>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26">
    <w:name w:val="B5CF3047459945B5A50C4F29984413F226"/>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25">
    <w:name w:val="40A9956F55AC41D7A8F2B84902773EE325"/>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24">
    <w:name w:val="14903736F50841A7A8C587249419166124"/>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22">
    <w:name w:val="781DB827DEC04E7CAF7C239B0A7A48AD22"/>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21">
    <w:name w:val="DFC463E85AC143B09BA266FFEFBCCE7021"/>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21">
    <w:name w:val="E1C86E7D3A2B4A5885E8A5B2A887065421"/>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20">
    <w:name w:val="6ADADA39818B4BEC85538EE81805B4D220"/>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19">
    <w:name w:val="066A99CCC5E44B5C8D0E1A96F1641A9B19"/>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18">
    <w:name w:val="3E2FBDCF4AD84D7EBE5FD7C4949292D418"/>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17">
    <w:name w:val="08CEE35F1AFE413CAB84E6B54418DA8A17"/>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16">
    <w:name w:val="6238906F3EFE4240B12658A693EE36B116"/>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15">
    <w:name w:val="8D10C7283B994562899429652BD3032015"/>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13">
    <w:name w:val="F1AE511C9D164CFD844939C0314DF03813"/>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12">
    <w:name w:val="623EDE0F91354511B44DFCAAACE1E86612"/>
    <w:rsid w:val="00F546A9"/>
    <w:pPr>
      <w:spacing w:after="0" w:line="240" w:lineRule="auto"/>
    </w:pPr>
    <w:rPr>
      <w:rFonts w:ascii="Times New Roman" w:eastAsia="Times New Roman" w:hAnsi="Times New Roman" w:cs="Times New Roman"/>
      <w:sz w:val="20"/>
      <w:szCs w:val="20"/>
    </w:rPr>
  </w:style>
  <w:style w:type="paragraph" w:customStyle="1" w:styleId="831F4A7567FA464EB809936AF85C7C8010">
    <w:name w:val="831F4A7567FA464EB809936AF85C7C8010"/>
    <w:rsid w:val="00F546A9"/>
    <w:pPr>
      <w:spacing w:after="0" w:line="240" w:lineRule="auto"/>
    </w:pPr>
    <w:rPr>
      <w:rFonts w:ascii="Times New Roman" w:eastAsia="Times New Roman" w:hAnsi="Times New Roman" w:cs="Times New Roman"/>
      <w:sz w:val="20"/>
      <w:szCs w:val="20"/>
    </w:rPr>
  </w:style>
  <w:style w:type="paragraph" w:customStyle="1" w:styleId="4B086A8591B3426DAF9447A3F9D376EA9">
    <w:name w:val="4B086A8591B3426DAF9447A3F9D376EA9"/>
    <w:rsid w:val="00F546A9"/>
    <w:pPr>
      <w:spacing w:after="0" w:line="240" w:lineRule="auto"/>
    </w:pPr>
    <w:rPr>
      <w:rFonts w:ascii="Times New Roman" w:eastAsia="Times New Roman" w:hAnsi="Times New Roman" w:cs="Times New Roman"/>
      <w:sz w:val="20"/>
      <w:szCs w:val="20"/>
    </w:rPr>
  </w:style>
  <w:style w:type="paragraph" w:customStyle="1" w:styleId="D14133DAD3DB4B99A2BDD5442CB8FCD38">
    <w:name w:val="D14133DAD3DB4B99A2BDD5442CB8FCD38"/>
    <w:rsid w:val="00F546A9"/>
    <w:pPr>
      <w:spacing w:after="0" w:line="240" w:lineRule="auto"/>
    </w:pPr>
    <w:rPr>
      <w:rFonts w:ascii="Times New Roman" w:eastAsia="Times New Roman" w:hAnsi="Times New Roman" w:cs="Times New Roman"/>
      <w:sz w:val="20"/>
      <w:szCs w:val="20"/>
    </w:rPr>
  </w:style>
  <w:style w:type="paragraph" w:customStyle="1" w:styleId="ADB959BFD1FE475F95F167C248849A857">
    <w:name w:val="ADB959BFD1FE475F95F167C248849A857"/>
    <w:rsid w:val="00F546A9"/>
    <w:pPr>
      <w:spacing w:after="0" w:line="240" w:lineRule="auto"/>
    </w:pPr>
    <w:rPr>
      <w:rFonts w:ascii="Times New Roman" w:eastAsia="Times New Roman" w:hAnsi="Times New Roman" w:cs="Times New Roman"/>
      <w:sz w:val="20"/>
      <w:szCs w:val="20"/>
    </w:rPr>
  </w:style>
  <w:style w:type="paragraph" w:customStyle="1" w:styleId="C99D1E498CEC4F77A2F9316E489E57965">
    <w:name w:val="C99D1E498CEC4F77A2F9316E489E57965"/>
    <w:rsid w:val="00F546A9"/>
    <w:pPr>
      <w:spacing w:after="0" w:line="240" w:lineRule="auto"/>
    </w:pPr>
    <w:rPr>
      <w:rFonts w:ascii="Times New Roman" w:eastAsia="Times New Roman" w:hAnsi="Times New Roman" w:cs="Times New Roman"/>
      <w:sz w:val="20"/>
      <w:szCs w:val="20"/>
    </w:rPr>
  </w:style>
  <w:style w:type="paragraph" w:customStyle="1" w:styleId="A3F07530A9A4447CBD0353E3CC2301D53">
    <w:name w:val="A3F07530A9A4447CBD0353E3CC2301D53"/>
    <w:rsid w:val="00F546A9"/>
    <w:pPr>
      <w:spacing w:after="0" w:line="240" w:lineRule="auto"/>
    </w:pPr>
    <w:rPr>
      <w:rFonts w:ascii="Times New Roman" w:eastAsia="Times New Roman" w:hAnsi="Times New Roman" w:cs="Times New Roman"/>
      <w:sz w:val="20"/>
      <w:szCs w:val="20"/>
    </w:rPr>
  </w:style>
  <w:style w:type="paragraph" w:customStyle="1" w:styleId="B7A21DE85FD24D19A7659B467E5163572">
    <w:name w:val="B7A21DE85FD24D19A7659B467E5163572"/>
    <w:rsid w:val="00F546A9"/>
    <w:pPr>
      <w:spacing w:after="0" w:line="240" w:lineRule="auto"/>
    </w:pPr>
    <w:rPr>
      <w:rFonts w:ascii="Times New Roman" w:eastAsia="Times New Roman" w:hAnsi="Times New Roman" w:cs="Times New Roman"/>
      <w:sz w:val="20"/>
      <w:szCs w:val="20"/>
    </w:rPr>
  </w:style>
  <w:style w:type="paragraph" w:customStyle="1" w:styleId="44301AA797174410BD2F4DE5EC3C85E92">
    <w:name w:val="44301AA797174410BD2F4DE5EC3C85E92"/>
    <w:rsid w:val="00F546A9"/>
    <w:pPr>
      <w:spacing w:after="0" w:line="240" w:lineRule="auto"/>
    </w:pPr>
    <w:rPr>
      <w:rFonts w:ascii="Times New Roman" w:eastAsia="Times New Roman" w:hAnsi="Times New Roman" w:cs="Times New Roman"/>
      <w:sz w:val="20"/>
      <w:szCs w:val="20"/>
    </w:rPr>
  </w:style>
  <w:style w:type="paragraph" w:customStyle="1" w:styleId="071AD462733840AAB6F56C77C0067B782">
    <w:name w:val="071AD462733840AAB6F56C77C0067B782"/>
    <w:rsid w:val="00F546A9"/>
    <w:pPr>
      <w:spacing w:after="0" w:line="240" w:lineRule="auto"/>
    </w:pPr>
    <w:rPr>
      <w:rFonts w:ascii="Times New Roman" w:eastAsia="Times New Roman" w:hAnsi="Times New Roman" w:cs="Times New Roman"/>
      <w:sz w:val="20"/>
      <w:szCs w:val="20"/>
    </w:rPr>
  </w:style>
  <w:style w:type="paragraph" w:customStyle="1" w:styleId="9A069A51969E4C4BA5E54EC303CE1CE32">
    <w:name w:val="9A069A51969E4C4BA5E54EC303CE1CE32"/>
    <w:rsid w:val="00F546A9"/>
    <w:pPr>
      <w:spacing w:after="0" w:line="240" w:lineRule="auto"/>
    </w:pPr>
    <w:rPr>
      <w:rFonts w:ascii="Times New Roman" w:eastAsia="Times New Roman" w:hAnsi="Times New Roman" w:cs="Times New Roman"/>
      <w:sz w:val="20"/>
      <w:szCs w:val="20"/>
    </w:rPr>
  </w:style>
  <w:style w:type="paragraph" w:customStyle="1" w:styleId="63A898DF95BA43B9A56B47AC6F3043301">
    <w:name w:val="63A898DF95BA43B9A56B47AC6F3043301"/>
    <w:rsid w:val="00F546A9"/>
    <w:pPr>
      <w:spacing w:after="0" w:line="240" w:lineRule="auto"/>
    </w:pPr>
    <w:rPr>
      <w:rFonts w:ascii="Times New Roman" w:eastAsia="Times New Roman" w:hAnsi="Times New Roman" w:cs="Times New Roman"/>
      <w:sz w:val="20"/>
      <w:szCs w:val="20"/>
    </w:rPr>
  </w:style>
  <w:style w:type="paragraph" w:customStyle="1" w:styleId="DBE3771BBAAF4F9A9B2A6678EB6605A6">
    <w:name w:val="DBE3771BBAAF4F9A9B2A6678EB6605A6"/>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40">
    <w:name w:val="96AA34B993054FDEB522B312A49D7BD240"/>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40">
    <w:name w:val="CFA732DC1BC5445090193F14F299F41540"/>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40">
    <w:name w:val="14819CB05ACA4371A5AA00F5702C216840"/>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40">
    <w:name w:val="F33B5FA4616045C7865A41CC21BDDF5640"/>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40">
    <w:name w:val="9D2A428EE66F4C77A3CDE1413F453A2F40"/>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38">
    <w:name w:val="23A001E5444F464D8C05D8C386F8758738"/>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38">
    <w:name w:val="7791BEF3DF95414597230DD1833B8B1938"/>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37">
    <w:name w:val="080650797945437C8EC70A0095A2FC5B37"/>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36">
    <w:name w:val="797CA36F760541B496EAD1354868325736"/>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36">
    <w:name w:val="378BE3D9C32547B9895AC7165979084036"/>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36">
    <w:name w:val="E679390D61594C4F830E5BDC76C349C136"/>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36">
    <w:name w:val="8DFC64C397334907AEE2ED1197980F5C36"/>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36">
    <w:name w:val="03DFDC573F954EB4BF03B60F126605D836"/>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36">
    <w:name w:val="026E92D0919B4AD7952330316AAA71D636"/>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36">
    <w:name w:val="838220A452E4485783ECFA9FD24A13B036"/>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34">
    <w:name w:val="3A3F6595491F40D787EE97AEBA575A1B34"/>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30">
    <w:name w:val="19DD56C82A6E4349A7E47D38EF90AD0630"/>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32">
    <w:name w:val="E38D926ACC5C4DC0995C3E56DB14700732"/>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28">
    <w:name w:val="493C7D55260C4A1186DA33D10596FFFB28"/>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27">
    <w:name w:val="B5CF3047459945B5A50C4F29984413F227"/>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26">
    <w:name w:val="40A9956F55AC41D7A8F2B84902773EE326"/>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25">
    <w:name w:val="14903736F50841A7A8C587249419166125"/>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23">
    <w:name w:val="781DB827DEC04E7CAF7C239B0A7A48AD23"/>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22">
    <w:name w:val="DFC463E85AC143B09BA266FFEFBCCE7022"/>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22">
    <w:name w:val="E1C86E7D3A2B4A5885E8A5B2A887065422"/>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21">
    <w:name w:val="6ADADA39818B4BEC85538EE81805B4D221"/>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20">
    <w:name w:val="066A99CCC5E44B5C8D0E1A96F1641A9B20"/>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19">
    <w:name w:val="3E2FBDCF4AD84D7EBE5FD7C4949292D419"/>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18">
    <w:name w:val="08CEE35F1AFE413CAB84E6B54418DA8A18"/>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17">
    <w:name w:val="6238906F3EFE4240B12658A693EE36B117"/>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16">
    <w:name w:val="8D10C7283B994562899429652BD3032016"/>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14">
    <w:name w:val="F1AE511C9D164CFD844939C0314DF03814"/>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13">
    <w:name w:val="623EDE0F91354511B44DFCAAACE1E86613"/>
    <w:rsid w:val="00F546A9"/>
    <w:pPr>
      <w:spacing w:after="0" w:line="240" w:lineRule="auto"/>
    </w:pPr>
    <w:rPr>
      <w:rFonts w:ascii="Times New Roman" w:eastAsia="Times New Roman" w:hAnsi="Times New Roman" w:cs="Times New Roman"/>
      <w:sz w:val="20"/>
      <w:szCs w:val="20"/>
    </w:rPr>
  </w:style>
  <w:style w:type="paragraph" w:customStyle="1" w:styleId="831F4A7567FA464EB809936AF85C7C8011">
    <w:name w:val="831F4A7567FA464EB809936AF85C7C8011"/>
    <w:rsid w:val="00F546A9"/>
    <w:pPr>
      <w:spacing w:after="0" w:line="240" w:lineRule="auto"/>
    </w:pPr>
    <w:rPr>
      <w:rFonts w:ascii="Times New Roman" w:eastAsia="Times New Roman" w:hAnsi="Times New Roman" w:cs="Times New Roman"/>
      <w:sz w:val="20"/>
      <w:szCs w:val="20"/>
    </w:rPr>
  </w:style>
  <w:style w:type="paragraph" w:customStyle="1" w:styleId="4B086A8591B3426DAF9447A3F9D376EA10">
    <w:name w:val="4B086A8591B3426DAF9447A3F9D376EA10"/>
    <w:rsid w:val="00F546A9"/>
    <w:pPr>
      <w:spacing w:after="0" w:line="240" w:lineRule="auto"/>
    </w:pPr>
    <w:rPr>
      <w:rFonts w:ascii="Times New Roman" w:eastAsia="Times New Roman" w:hAnsi="Times New Roman" w:cs="Times New Roman"/>
      <w:sz w:val="20"/>
      <w:szCs w:val="20"/>
    </w:rPr>
  </w:style>
  <w:style w:type="paragraph" w:customStyle="1" w:styleId="D14133DAD3DB4B99A2BDD5442CB8FCD39">
    <w:name w:val="D14133DAD3DB4B99A2BDD5442CB8FCD39"/>
    <w:rsid w:val="00F546A9"/>
    <w:pPr>
      <w:spacing w:after="0" w:line="240" w:lineRule="auto"/>
    </w:pPr>
    <w:rPr>
      <w:rFonts w:ascii="Times New Roman" w:eastAsia="Times New Roman" w:hAnsi="Times New Roman" w:cs="Times New Roman"/>
      <w:sz w:val="20"/>
      <w:szCs w:val="20"/>
    </w:rPr>
  </w:style>
  <w:style w:type="paragraph" w:customStyle="1" w:styleId="ADB959BFD1FE475F95F167C248849A858">
    <w:name w:val="ADB959BFD1FE475F95F167C248849A858"/>
    <w:rsid w:val="00F546A9"/>
    <w:pPr>
      <w:spacing w:after="0" w:line="240" w:lineRule="auto"/>
    </w:pPr>
    <w:rPr>
      <w:rFonts w:ascii="Times New Roman" w:eastAsia="Times New Roman" w:hAnsi="Times New Roman" w:cs="Times New Roman"/>
      <w:sz w:val="20"/>
      <w:szCs w:val="20"/>
    </w:rPr>
  </w:style>
  <w:style w:type="paragraph" w:customStyle="1" w:styleId="C99D1E498CEC4F77A2F9316E489E57966">
    <w:name w:val="C99D1E498CEC4F77A2F9316E489E57966"/>
    <w:rsid w:val="00F546A9"/>
    <w:pPr>
      <w:spacing w:after="0" w:line="240" w:lineRule="auto"/>
    </w:pPr>
    <w:rPr>
      <w:rFonts w:ascii="Times New Roman" w:eastAsia="Times New Roman" w:hAnsi="Times New Roman" w:cs="Times New Roman"/>
      <w:sz w:val="20"/>
      <w:szCs w:val="20"/>
    </w:rPr>
  </w:style>
  <w:style w:type="paragraph" w:customStyle="1" w:styleId="A3F07530A9A4447CBD0353E3CC2301D54">
    <w:name w:val="A3F07530A9A4447CBD0353E3CC2301D54"/>
    <w:rsid w:val="00F546A9"/>
    <w:pPr>
      <w:spacing w:after="0" w:line="240" w:lineRule="auto"/>
    </w:pPr>
    <w:rPr>
      <w:rFonts w:ascii="Times New Roman" w:eastAsia="Times New Roman" w:hAnsi="Times New Roman" w:cs="Times New Roman"/>
      <w:sz w:val="20"/>
      <w:szCs w:val="20"/>
    </w:rPr>
  </w:style>
  <w:style w:type="paragraph" w:customStyle="1" w:styleId="B7A21DE85FD24D19A7659B467E5163573">
    <w:name w:val="B7A21DE85FD24D19A7659B467E5163573"/>
    <w:rsid w:val="00F546A9"/>
    <w:pPr>
      <w:spacing w:after="0" w:line="240" w:lineRule="auto"/>
    </w:pPr>
    <w:rPr>
      <w:rFonts w:ascii="Times New Roman" w:eastAsia="Times New Roman" w:hAnsi="Times New Roman" w:cs="Times New Roman"/>
      <w:sz w:val="20"/>
      <w:szCs w:val="20"/>
    </w:rPr>
  </w:style>
  <w:style w:type="paragraph" w:customStyle="1" w:styleId="44301AA797174410BD2F4DE5EC3C85E93">
    <w:name w:val="44301AA797174410BD2F4DE5EC3C85E93"/>
    <w:rsid w:val="00F546A9"/>
    <w:pPr>
      <w:spacing w:after="0" w:line="240" w:lineRule="auto"/>
    </w:pPr>
    <w:rPr>
      <w:rFonts w:ascii="Times New Roman" w:eastAsia="Times New Roman" w:hAnsi="Times New Roman" w:cs="Times New Roman"/>
      <w:sz w:val="20"/>
      <w:szCs w:val="20"/>
    </w:rPr>
  </w:style>
  <w:style w:type="paragraph" w:customStyle="1" w:styleId="071AD462733840AAB6F56C77C0067B783">
    <w:name w:val="071AD462733840AAB6F56C77C0067B783"/>
    <w:rsid w:val="00F546A9"/>
    <w:pPr>
      <w:spacing w:after="0" w:line="240" w:lineRule="auto"/>
    </w:pPr>
    <w:rPr>
      <w:rFonts w:ascii="Times New Roman" w:eastAsia="Times New Roman" w:hAnsi="Times New Roman" w:cs="Times New Roman"/>
      <w:sz w:val="20"/>
      <w:szCs w:val="20"/>
    </w:rPr>
  </w:style>
  <w:style w:type="paragraph" w:customStyle="1" w:styleId="A892B524E8B3473087E4F50E3B316E0D">
    <w:name w:val="A892B524E8B3473087E4F50E3B316E0D"/>
    <w:rsid w:val="00F546A9"/>
  </w:style>
  <w:style w:type="paragraph" w:customStyle="1" w:styleId="57F08A0F49D44134B1AE540713FEC49D">
    <w:name w:val="57F08A0F49D44134B1AE540713FEC49D"/>
    <w:rsid w:val="00F546A9"/>
  </w:style>
  <w:style w:type="paragraph" w:customStyle="1" w:styleId="9A069A51969E4C4BA5E54EC303CE1CE33">
    <w:name w:val="9A069A51969E4C4BA5E54EC303CE1CE33"/>
    <w:rsid w:val="00F546A9"/>
    <w:pPr>
      <w:spacing w:after="0" w:line="240" w:lineRule="auto"/>
    </w:pPr>
    <w:rPr>
      <w:rFonts w:ascii="Times New Roman" w:eastAsia="Times New Roman" w:hAnsi="Times New Roman" w:cs="Times New Roman"/>
      <w:sz w:val="20"/>
      <w:szCs w:val="20"/>
    </w:rPr>
  </w:style>
  <w:style w:type="paragraph" w:customStyle="1" w:styleId="63A898DF95BA43B9A56B47AC6F3043302">
    <w:name w:val="63A898DF95BA43B9A56B47AC6F3043302"/>
    <w:rsid w:val="00F546A9"/>
    <w:pPr>
      <w:spacing w:after="0" w:line="240" w:lineRule="auto"/>
    </w:pPr>
    <w:rPr>
      <w:rFonts w:ascii="Times New Roman" w:eastAsia="Times New Roman" w:hAnsi="Times New Roman" w:cs="Times New Roman"/>
      <w:sz w:val="20"/>
      <w:szCs w:val="20"/>
    </w:rPr>
  </w:style>
  <w:style w:type="paragraph" w:customStyle="1" w:styleId="14EA86163AE549F28F32F586ECD78902">
    <w:name w:val="14EA86163AE549F28F32F586ECD78902"/>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41">
    <w:name w:val="96AA34B993054FDEB522B312A49D7BD241"/>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41">
    <w:name w:val="CFA732DC1BC5445090193F14F299F41541"/>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41">
    <w:name w:val="14819CB05ACA4371A5AA00F5702C216841"/>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41">
    <w:name w:val="F33B5FA4616045C7865A41CC21BDDF5641"/>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41">
    <w:name w:val="9D2A428EE66F4C77A3CDE1413F453A2F41"/>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39">
    <w:name w:val="23A001E5444F464D8C05D8C386F8758739"/>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39">
    <w:name w:val="7791BEF3DF95414597230DD1833B8B1939"/>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38">
    <w:name w:val="080650797945437C8EC70A0095A2FC5B38"/>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37">
    <w:name w:val="797CA36F760541B496EAD1354868325737"/>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37">
    <w:name w:val="378BE3D9C32547B9895AC7165979084037"/>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37">
    <w:name w:val="E679390D61594C4F830E5BDC76C349C137"/>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37">
    <w:name w:val="8DFC64C397334907AEE2ED1197980F5C37"/>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37">
    <w:name w:val="03DFDC573F954EB4BF03B60F126605D837"/>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37">
    <w:name w:val="026E92D0919B4AD7952330316AAA71D637"/>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37">
    <w:name w:val="838220A452E4485783ECFA9FD24A13B037"/>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35">
    <w:name w:val="3A3F6595491F40D787EE97AEBA575A1B35"/>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31">
    <w:name w:val="19DD56C82A6E4349A7E47D38EF90AD0631"/>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33">
    <w:name w:val="E38D926ACC5C4DC0995C3E56DB14700733"/>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29">
    <w:name w:val="493C7D55260C4A1186DA33D10596FFFB29"/>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28">
    <w:name w:val="B5CF3047459945B5A50C4F29984413F228"/>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27">
    <w:name w:val="40A9956F55AC41D7A8F2B84902773EE327"/>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26">
    <w:name w:val="14903736F50841A7A8C587249419166126"/>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24">
    <w:name w:val="781DB827DEC04E7CAF7C239B0A7A48AD24"/>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23">
    <w:name w:val="DFC463E85AC143B09BA266FFEFBCCE7023"/>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23">
    <w:name w:val="E1C86E7D3A2B4A5885E8A5B2A887065423"/>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22">
    <w:name w:val="6ADADA39818B4BEC85538EE81805B4D222"/>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21">
    <w:name w:val="066A99CCC5E44B5C8D0E1A96F1641A9B21"/>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20">
    <w:name w:val="3E2FBDCF4AD84D7EBE5FD7C4949292D420"/>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19">
    <w:name w:val="08CEE35F1AFE413CAB84E6B54418DA8A19"/>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18">
    <w:name w:val="6238906F3EFE4240B12658A693EE36B118"/>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17">
    <w:name w:val="8D10C7283B994562899429652BD3032017"/>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15">
    <w:name w:val="F1AE511C9D164CFD844939C0314DF03815"/>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14">
    <w:name w:val="623EDE0F91354511B44DFCAAACE1E86614"/>
    <w:rsid w:val="00F546A9"/>
    <w:pPr>
      <w:spacing w:after="0" w:line="240" w:lineRule="auto"/>
    </w:pPr>
    <w:rPr>
      <w:rFonts w:ascii="Times New Roman" w:eastAsia="Times New Roman" w:hAnsi="Times New Roman" w:cs="Times New Roman"/>
      <w:sz w:val="20"/>
      <w:szCs w:val="20"/>
    </w:rPr>
  </w:style>
  <w:style w:type="paragraph" w:customStyle="1" w:styleId="831F4A7567FA464EB809936AF85C7C8012">
    <w:name w:val="831F4A7567FA464EB809936AF85C7C8012"/>
    <w:rsid w:val="00F546A9"/>
    <w:pPr>
      <w:spacing w:after="0" w:line="240" w:lineRule="auto"/>
    </w:pPr>
    <w:rPr>
      <w:rFonts w:ascii="Times New Roman" w:eastAsia="Times New Roman" w:hAnsi="Times New Roman" w:cs="Times New Roman"/>
      <w:sz w:val="20"/>
      <w:szCs w:val="20"/>
    </w:rPr>
  </w:style>
  <w:style w:type="paragraph" w:customStyle="1" w:styleId="4B086A8591B3426DAF9447A3F9D376EA11">
    <w:name w:val="4B086A8591B3426DAF9447A3F9D376EA11"/>
    <w:rsid w:val="00F546A9"/>
    <w:pPr>
      <w:spacing w:after="0" w:line="240" w:lineRule="auto"/>
    </w:pPr>
    <w:rPr>
      <w:rFonts w:ascii="Times New Roman" w:eastAsia="Times New Roman" w:hAnsi="Times New Roman" w:cs="Times New Roman"/>
      <w:sz w:val="20"/>
      <w:szCs w:val="20"/>
    </w:rPr>
  </w:style>
  <w:style w:type="paragraph" w:customStyle="1" w:styleId="D14133DAD3DB4B99A2BDD5442CB8FCD310">
    <w:name w:val="D14133DAD3DB4B99A2BDD5442CB8FCD310"/>
    <w:rsid w:val="00F546A9"/>
    <w:pPr>
      <w:spacing w:after="0" w:line="240" w:lineRule="auto"/>
    </w:pPr>
    <w:rPr>
      <w:rFonts w:ascii="Times New Roman" w:eastAsia="Times New Roman" w:hAnsi="Times New Roman" w:cs="Times New Roman"/>
      <w:sz w:val="20"/>
      <w:szCs w:val="20"/>
    </w:rPr>
  </w:style>
  <w:style w:type="paragraph" w:customStyle="1" w:styleId="ADB959BFD1FE475F95F167C248849A859">
    <w:name w:val="ADB959BFD1FE475F95F167C248849A859"/>
    <w:rsid w:val="00F546A9"/>
    <w:pPr>
      <w:spacing w:after="0" w:line="240" w:lineRule="auto"/>
    </w:pPr>
    <w:rPr>
      <w:rFonts w:ascii="Times New Roman" w:eastAsia="Times New Roman" w:hAnsi="Times New Roman" w:cs="Times New Roman"/>
      <w:sz w:val="20"/>
      <w:szCs w:val="20"/>
    </w:rPr>
  </w:style>
  <w:style w:type="paragraph" w:customStyle="1" w:styleId="C99D1E498CEC4F77A2F9316E489E57967">
    <w:name w:val="C99D1E498CEC4F77A2F9316E489E57967"/>
    <w:rsid w:val="00F546A9"/>
    <w:pPr>
      <w:spacing w:after="0" w:line="240" w:lineRule="auto"/>
    </w:pPr>
    <w:rPr>
      <w:rFonts w:ascii="Times New Roman" w:eastAsia="Times New Roman" w:hAnsi="Times New Roman" w:cs="Times New Roman"/>
      <w:sz w:val="20"/>
      <w:szCs w:val="20"/>
    </w:rPr>
  </w:style>
  <w:style w:type="paragraph" w:customStyle="1" w:styleId="A3F07530A9A4447CBD0353E3CC2301D55">
    <w:name w:val="A3F07530A9A4447CBD0353E3CC2301D55"/>
    <w:rsid w:val="00F546A9"/>
    <w:pPr>
      <w:spacing w:after="0" w:line="240" w:lineRule="auto"/>
    </w:pPr>
    <w:rPr>
      <w:rFonts w:ascii="Times New Roman" w:eastAsia="Times New Roman" w:hAnsi="Times New Roman" w:cs="Times New Roman"/>
      <w:sz w:val="20"/>
      <w:szCs w:val="20"/>
    </w:rPr>
  </w:style>
  <w:style w:type="paragraph" w:customStyle="1" w:styleId="B7A21DE85FD24D19A7659B467E5163574">
    <w:name w:val="B7A21DE85FD24D19A7659B467E5163574"/>
    <w:rsid w:val="00F546A9"/>
    <w:pPr>
      <w:spacing w:after="0" w:line="240" w:lineRule="auto"/>
    </w:pPr>
    <w:rPr>
      <w:rFonts w:ascii="Times New Roman" w:eastAsia="Times New Roman" w:hAnsi="Times New Roman" w:cs="Times New Roman"/>
      <w:sz w:val="20"/>
      <w:szCs w:val="20"/>
    </w:rPr>
  </w:style>
  <w:style w:type="paragraph" w:customStyle="1" w:styleId="44301AA797174410BD2F4DE5EC3C85E94">
    <w:name w:val="44301AA797174410BD2F4DE5EC3C85E94"/>
    <w:rsid w:val="00F546A9"/>
    <w:pPr>
      <w:spacing w:after="0" w:line="240" w:lineRule="auto"/>
    </w:pPr>
    <w:rPr>
      <w:rFonts w:ascii="Times New Roman" w:eastAsia="Times New Roman" w:hAnsi="Times New Roman" w:cs="Times New Roman"/>
      <w:sz w:val="20"/>
      <w:szCs w:val="20"/>
    </w:rPr>
  </w:style>
  <w:style w:type="paragraph" w:customStyle="1" w:styleId="071AD462733840AAB6F56C77C0067B784">
    <w:name w:val="071AD462733840AAB6F56C77C0067B784"/>
    <w:rsid w:val="00F546A9"/>
    <w:pPr>
      <w:spacing w:after="0" w:line="240" w:lineRule="auto"/>
    </w:pPr>
    <w:rPr>
      <w:rFonts w:ascii="Times New Roman" w:eastAsia="Times New Roman" w:hAnsi="Times New Roman" w:cs="Times New Roman"/>
      <w:sz w:val="20"/>
      <w:szCs w:val="20"/>
    </w:rPr>
  </w:style>
  <w:style w:type="paragraph" w:customStyle="1" w:styleId="9A069A51969E4C4BA5E54EC303CE1CE34">
    <w:name w:val="9A069A51969E4C4BA5E54EC303CE1CE34"/>
    <w:rsid w:val="00F546A9"/>
    <w:pPr>
      <w:spacing w:after="0" w:line="240" w:lineRule="auto"/>
    </w:pPr>
    <w:rPr>
      <w:rFonts w:ascii="Times New Roman" w:eastAsia="Times New Roman" w:hAnsi="Times New Roman" w:cs="Times New Roman"/>
      <w:sz w:val="20"/>
      <w:szCs w:val="20"/>
    </w:rPr>
  </w:style>
  <w:style w:type="paragraph" w:customStyle="1" w:styleId="63A898DF95BA43B9A56B47AC6F3043303">
    <w:name w:val="63A898DF95BA43B9A56B47AC6F3043303"/>
    <w:rsid w:val="00F546A9"/>
    <w:pPr>
      <w:spacing w:after="0" w:line="240" w:lineRule="auto"/>
    </w:pPr>
    <w:rPr>
      <w:rFonts w:ascii="Times New Roman" w:eastAsia="Times New Roman" w:hAnsi="Times New Roman" w:cs="Times New Roman"/>
      <w:sz w:val="20"/>
      <w:szCs w:val="20"/>
    </w:rPr>
  </w:style>
  <w:style w:type="paragraph" w:customStyle="1" w:styleId="14EA86163AE549F28F32F586ECD789021">
    <w:name w:val="14EA86163AE549F28F32F586ECD789021"/>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42">
    <w:name w:val="96AA34B993054FDEB522B312A49D7BD242"/>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42">
    <w:name w:val="CFA732DC1BC5445090193F14F299F41542"/>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42">
    <w:name w:val="14819CB05ACA4371A5AA00F5702C216842"/>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42">
    <w:name w:val="F33B5FA4616045C7865A41CC21BDDF5642"/>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42">
    <w:name w:val="9D2A428EE66F4C77A3CDE1413F453A2F42"/>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40">
    <w:name w:val="23A001E5444F464D8C05D8C386F8758740"/>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40">
    <w:name w:val="7791BEF3DF95414597230DD1833B8B1940"/>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39">
    <w:name w:val="080650797945437C8EC70A0095A2FC5B39"/>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38">
    <w:name w:val="797CA36F760541B496EAD1354868325738"/>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38">
    <w:name w:val="378BE3D9C32547B9895AC7165979084038"/>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38">
    <w:name w:val="E679390D61594C4F830E5BDC76C349C138"/>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38">
    <w:name w:val="8DFC64C397334907AEE2ED1197980F5C38"/>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38">
    <w:name w:val="03DFDC573F954EB4BF03B60F126605D838"/>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38">
    <w:name w:val="026E92D0919B4AD7952330316AAA71D638"/>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38">
    <w:name w:val="838220A452E4485783ECFA9FD24A13B038"/>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36">
    <w:name w:val="3A3F6595491F40D787EE97AEBA575A1B36"/>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32">
    <w:name w:val="19DD56C82A6E4349A7E47D38EF90AD0632"/>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34">
    <w:name w:val="E38D926ACC5C4DC0995C3E56DB14700734"/>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30">
    <w:name w:val="493C7D55260C4A1186DA33D10596FFFB30"/>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29">
    <w:name w:val="B5CF3047459945B5A50C4F29984413F229"/>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28">
    <w:name w:val="40A9956F55AC41D7A8F2B84902773EE328"/>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27">
    <w:name w:val="14903736F50841A7A8C587249419166127"/>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25">
    <w:name w:val="781DB827DEC04E7CAF7C239B0A7A48AD25"/>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24">
    <w:name w:val="DFC463E85AC143B09BA266FFEFBCCE7024"/>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24">
    <w:name w:val="E1C86E7D3A2B4A5885E8A5B2A887065424"/>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23">
    <w:name w:val="6ADADA39818B4BEC85538EE81805B4D223"/>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22">
    <w:name w:val="066A99CCC5E44B5C8D0E1A96F1641A9B22"/>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21">
    <w:name w:val="3E2FBDCF4AD84D7EBE5FD7C4949292D421"/>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20">
    <w:name w:val="08CEE35F1AFE413CAB84E6B54418DA8A20"/>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19">
    <w:name w:val="6238906F3EFE4240B12658A693EE36B119"/>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18">
    <w:name w:val="8D10C7283B994562899429652BD3032018"/>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16">
    <w:name w:val="F1AE511C9D164CFD844939C0314DF03816"/>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15">
    <w:name w:val="623EDE0F91354511B44DFCAAACE1E86615"/>
    <w:rsid w:val="00F546A9"/>
    <w:pPr>
      <w:spacing w:after="0" w:line="240" w:lineRule="auto"/>
    </w:pPr>
    <w:rPr>
      <w:rFonts w:ascii="Times New Roman" w:eastAsia="Times New Roman" w:hAnsi="Times New Roman" w:cs="Times New Roman"/>
      <w:sz w:val="20"/>
      <w:szCs w:val="20"/>
    </w:rPr>
  </w:style>
  <w:style w:type="paragraph" w:customStyle="1" w:styleId="831F4A7567FA464EB809936AF85C7C8013">
    <w:name w:val="831F4A7567FA464EB809936AF85C7C8013"/>
    <w:rsid w:val="00F546A9"/>
    <w:pPr>
      <w:spacing w:after="0" w:line="240" w:lineRule="auto"/>
    </w:pPr>
    <w:rPr>
      <w:rFonts w:ascii="Times New Roman" w:eastAsia="Times New Roman" w:hAnsi="Times New Roman" w:cs="Times New Roman"/>
      <w:sz w:val="20"/>
      <w:szCs w:val="20"/>
    </w:rPr>
  </w:style>
  <w:style w:type="paragraph" w:customStyle="1" w:styleId="4B086A8591B3426DAF9447A3F9D376EA12">
    <w:name w:val="4B086A8591B3426DAF9447A3F9D376EA12"/>
    <w:rsid w:val="00F546A9"/>
    <w:pPr>
      <w:spacing w:after="0" w:line="240" w:lineRule="auto"/>
    </w:pPr>
    <w:rPr>
      <w:rFonts w:ascii="Times New Roman" w:eastAsia="Times New Roman" w:hAnsi="Times New Roman" w:cs="Times New Roman"/>
      <w:sz w:val="20"/>
      <w:szCs w:val="20"/>
    </w:rPr>
  </w:style>
  <w:style w:type="paragraph" w:customStyle="1" w:styleId="D14133DAD3DB4B99A2BDD5442CB8FCD311">
    <w:name w:val="D14133DAD3DB4B99A2BDD5442CB8FCD311"/>
    <w:rsid w:val="00F546A9"/>
    <w:pPr>
      <w:spacing w:after="0" w:line="240" w:lineRule="auto"/>
    </w:pPr>
    <w:rPr>
      <w:rFonts w:ascii="Times New Roman" w:eastAsia="Times New Roman" w:hAnsi="Times New Roman" w:cs="Times New Roman"/>
      <w:sz w:val="20"/>
      <w:szCs w:val="20"/>
    </w:rPr>
  </w:style>
  <w:style w:type="paragraph" w:customStyle="1" w:styleId="ADB959BFD1FE475F95F167C248849A8510">
    <w:name w:val="ADB959BFD1FE475F95F167C248849A8510"/>
    <w:rsid w:val="00F546A9"/>
    <w:pPr>
      <w:spacing w:after="0" w:line="240" w:lineRule="auto"/>
    </w:pPr>
    <w:rPr>
      <w:rFonts w:ascii="Times New Roman" w:eastAsia="Times New Roman" w:hAnsi="Times New Roman" w:cs="Times New Roman"/>
      <w:sz w:val="20"/>
      <w:szCs w:val="20"/>
    </w:rPr>
  </w:style>
  <w:style w:type="paragraph" w:customStyle="1" w:styleId="C99D1E498CEC4F77A2F9316E489E57968">
    <w:name w:val="C99D1E498CEC4F77A2F9316E489E57968"/>
    <w:rsid w:val="00F546A9"/>
    <w:pPr>
      <w:spacing w:after="0" w:line="240" w:lineRule="auto"/>
    </w:pPr>
    <w:rPr>
      <w:rFonts w:ascii="Times New Roman" w:eastAsia="Times New Roman" w:hAnsi="Times New Roman" w:cs="Times New Roman"/>
      <w:sz w:val="20"/>
      <w:szCs w:val="20"/>
    </w:rPr>
  </w:style>
  <w:style w:type="paragraph" w:customStyle="1" w:styleId="A3F07530A9A4447CBD0353E3CC2301D56">
    <w:name w:val="A3F07530A9A4447CBD0353E3CC2301D56"/>
    <w:rsid w:val="00F546A9"/>
    <w:pPr>
      <w:spacing w:after="0" w:line="240" w:lineRule="auto"/>
    </w:pPr>
    <w:rPr>
      <w:rFonts w:ascii="Times New Roman" w:eastAsia="Times New Roman" w:hAnsi="Times New Roman" w:cs="Times New Roman"/>
      <w:sz w:val="20"/>
      <w:szCs w:val="20"/>
    </w:rPr>
  </w:style>
  <w:style w:type="paragraph" w:customStyle="1" w:styleId="B7A21DE85FD24D19A7659B467E5163575">
    <w:name w:val="B7A21DE85FD24D19A7659B467E5163575"/>
    <w:rsid w:val="00F546A9"/>
    <w:pPr>
      <w:spacing w:after="0" w:line="240" w:lineRule="auto"/>
    </w:pPr>
    <w:rPr>
      <w:rFonts w:ascii="Times New Roman" w:eastAsia="Times New Roman" w:hAnsi="Times New Roman" w:cs="Times New Roman"/>
      <w:sz w:val="20"/>
      <w:szCs w:val="20"/>
    </w:rPr>
  </w:style>
  <w:style w:type="paragraph" w:customStyle="1" w:styleId="44301AA797174410BD2F4DE5EC3C85E95">
    <w:name w:val="44301AA797174410BD2F4DE5EC3C85E95"/>
    <w:rsid w:val="00F546A9"/>
    <w:pPr>
      <w:spacing w:after="0" w:line="240" w:lineRule="auto"/>
    </w:pPr>
    <w:rPr>
      <w:rFonts w:ascii="Times New Roman" w:eastAsia="Times New Roman" w:hAnsi="Times New Roman" w:cs="Times New Roman"/>
      <w:sz w:val="20"/>
      <w:szCs w:val="20"/>
    </w:rPr>
  </w:style>
  <w:style w:type="paragraph" w:customStyle="1" w:styleId="071AD462733840AAB6F56C77C0067B785">
    <w:name w:val="071AD462733840AAB6F56C77C0067B785"/>
    <w:rsid w:val="00F546A9"/>
    <w:pPr>
      <w:spacing w:after="0" w:line="240" w:lineRule="auto"/>
    </w:pPr>
    <w:rPr>
      <w:rFonts w:ascii="Times New Roman" w:eastAsia="Times New Roman" w:hAnsi="Times New Roman" w:cs="Times New Roman"/>
      <w:sz w:val="20"/>
      <w:szCs w:val="20"/>
    </w:rPr>
  </w:style>
  <w:style w:type="paragraph" w:customStyle="1" w:styleId="9A069A51969E4C4BA5E54EC303CE1CE35">
    <w:name w:val="9A069A51969E4C4BA5E54EC303CE1CE35"/>
    <w:rsid w:val="00F546A9"/>
    <w:pPr>
      <w:spacing w:after="0" w:line="240" w:lineRule="auto"/>
    </w:pPr>
    <w:rPr>
      <w:rFonts w:ascii="Times New Roman" w:eastAsia="Times New Roman" w:hAnsi="Times New Roman" w:cs="Times New Roman"/>
      <w:sz w:val="20"/>
      <w:szCs w:val="20"/>
    </w:rPr>
  </w:style>
  <w:style w:type="paragraph" w:customStyle="1" w:styleId="63A898DF95BA43B9A56B47AC6F3043304">
    <w:name w:val="63A898DF95BA43B9A56B47AC6F3043304"/>
    <w:rsid w:val="00F546A9"/>
    <w:pPr>
      <w:spacing w:after="0" w:line="240" w:lineRule="auto"/>
    </w:pPr>
    <w:rPr>
      <w:rFonts w:ascii="Times New Roman" w:eastAsia="Times New Roman" w:hAnsi="Times New Roman" w:cs="Times New Roman"/>
      <w:sz w:val="20"/>
      <w:szCs w:val="20"/>
    </w:rPr>
  </w:style>
  <w:style w:type="paragraph" w:customStyle="1" w:styleId="14EA86163AE549F28F32F586ECD789022">
    <w:name w:val="14EA86163AE549F28F32F586ECD789022"/>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43">
    <w:name w:val="96AA34B993054FDEB522B312A49D7BD243"/>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43">
    <w:name w:val="CFA732DC1BC5445090193F14F299F41543"/>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43">
    <w:name w:val="14819CB05ACA4371A5AA00F5702C216843"/>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43">
    <w:name w:val="F33B5FA4616045C7865A41CC21BDDF5643"/>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43">
    <w:name w:val="9D2A428EE66F4C77A3CDE1413F453A2F43"/>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41">
    <w:name w:val="23A001E5444F464D8C05D8C386F8758741"/>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41">
    <w:name w:val="7791BEF3DF95414597230DD1833B8B1941"/>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40">
    <w:name w:val="080650797945437C8EC70A0095A2FC5B40"/>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39">
    <w:name w:val="797CA36F760541B496EAD1354868325739"/>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39">
    <w:name w:val="378BE3D9C32547B9895AC7165979084039"/>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39">
    <w:name w:val="E679390D61594C4F830E5BDC76C349C139"/>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39">
    <w:name w:val="8DFC64C397334907AEE2ED1197980F5C39"/>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39">
    <w:name w:val="03DFDC573F954EB4BF03B60F126605D839"/>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39">
    <w:name w:val="026E92D0919B4AD7952330316AAA71D639"/>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39">
    <w:name w:val="838220A452E4485783ECFA9FD24A13B039"/>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37">
    <w:name w:val="3A3F6595491F40D787EE97AEBA575A1B37"/>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33">
    <w:name w:val="19DD56C82A6E4349A7E47D38EF90AD0633"/>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35">
    <w:name w:val="E38D926ACC5C4DC0995C3E56DB14700735"/>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31">
    <w:name w:val="493C7D55260C4A1186DA33D10596FFFB31"/>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30">
    <w:name w:val="B5CF3047459945B5A50C4F29984413F230"/>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29">
    <w:name w:val="40A9956F55AC41D7A8F2B84902773EE329"/>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28">
    <w:name w:val="14903736F50841A7A8C587249419166128"/>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26">
    <w:name w:val="781DB827DEC04E7CAF7C239B0A7A48AD26"/>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25">
    <w:name w:val="DFC463E85AC143B09BA266FFEFBCCE7025"/>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25">
    <w:name w:val="E1C86E7D3A2B4A5885E8A5B2A887065425"/>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24">
    <w:name w:val="6ADADA39818B4BEC85538EE81805B4D224"/>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23">
    <w:name w:val="066A99CCC5E44B5C8D0E1A96F1641A9B23"/>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22">
    <w:name w:val="3E2FBDCF4AD84D7EBE5FD7C4949292D422"/>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21">
    <w:name w:val="08CEE35F1AFE413CAB84E6B54418DA8A21"/>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20">
    <w:name w:val="6238906F3EFE4240B12658A693EE36B120"/>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19">
    <w:name w:val="8D10C7283B994562899429652BD3032019"/>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17">
    <w:name w:val="F1AE511C9D164CFD844939C0314DF03817"/>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16">
    <w:name w:val="623EDE0F91354511B44DFCAAACE1E86616"/>
    <w:rsid w:val="00F546A9"/>
    <w:pPr>
      <w:spacing w:after="0" w:line="240" w:lineRule="auto"/>
    </w:pPr>
    <w:rPr>
      <w:rFonts w:ascii="Times New Roman" w:eastAsia="Times New Roman" w:hAnsi="Times New Roman" w:cs="Times New Roman"/>
      <w:sz w:val="20"/>
      <w:szCs w:val="20"/>
    </w:rPr>
  </w:style>
  <w:style w:type="paragraph" w:customStyle="1" w:styleId="831F4A7567FA464EB809936AF85C7C8014">
    <w:name w:val="831F4A7567FA464EB809936AF85C7C8014"/>
    <w:rsid w:val="00F546A9"/>
    <w:pPr>
      <w:spacing w:after="0" w:line="240" w:lineRule="auto"/>
    </w:pPr>
    <w:rPr>
      <w:rFonts w:ascii="Times New Roman" w:eastAsia="Times New Roman" w:hAnsi="Times New Roman" w:cs="Times New Roman"/>
      <w:sz w:val="20"/>
      <w:szCs w:val="20"/>
    </w:rPr>
  </w:style>
  <w:style w:type="paragraph" w:customStyle="1" w:styleId="4B086A8591B3426DAF9447A3F9D376EA13">
    <w:name w:val="4B086A8591B3426DAF9447A3F9D376EA13"/>
    <w:rsid w:val="00F546A9"/>
    <w:pPr>
      <w:spacing w:after="0" w:line="240" w:lineRule="auto"/>
    </w:pPr>
    <w:rPr>
      <w:rFonts w:ascii="Times New Roman" w:eastAsia="Times New Roman" w:hAnsi="Times New Roman" w:cs="Times New Roman"/>
      <w:sz w:val="20"/>
      <w:szCs w:val="20"/>
    </w:rPr>
  </w:style>
  <w:style w:type="paragraph" w:customStyle="1" w:styleId="D14133DAD3DB4B99A2BDD5442CB8FCD312">
    <w:name w:val="D14133DAD3DB4B99A2BDD5442CB8FCD312"/>
    <w:rsid w:val="00F546A9"/>
    <w:pPr>
      <w:spacing w:after="0" w:line="240" w:lineRule="auto"/>
    </w:pPr>
    <w:rPr>
      <w:rFonts w:ascii="Times New Roman" w:eastAsia="Times New Roman" w:hAnsi="Times New Roman" w:cs="Times New Roman"/>
      <w:sz w:val="20"/>
      <w:szCs w:val="20"/>
    </w:rPr>
  </w:style>
  <w:style w:type="paragraph" w:customStyle="1" w:styleId="ADB959BFD1FE475F95F167C248849A8511">
    <w:name w:val="ADB959BFD1FE475F95F167C248849A8511"/>
    <w:rsid w:val="00F546A9"/>
    <w:pPr>
      <w:spacing w:after="0" w:line="240" w:lineRule="auto"/>
    </w:pPr>
    <w:rPr>
      <w:rFonts w:ascii="Times New Roman" w:eastAsia="Times New Roman" w:hAnsi="Times New Roman" w:cs="Times New Roman"/>
      <w:sz w:val="20"/>
      <w:szCs w:val="20"/>
    </w:rPr>
  </w:style>
  <w:style w:type="paragraph" w:customStyle="1" w:styleId="C99D1E498CEC4F77A2F9316E489E57969">
    <w:name w:val="C99D1E498CEC4F77A2F9316E489E57969"/>
    <w:rsid w:val="00F546A9"/>
    <w:pPr>
      <w:spacing w:after="0" w:line="240" w:lineRule="auto"/>
    </w:pPr>
    <w:rPr>
      <w:rFonts w:ascii="Times New Roman" w:eastAsia="Times New Roman" w:hAnsi="Times New Roman" w:cs="Times New Roman"/>
      <w:sz w:val="20"/>
      <w:szCs w:val="20"/>
    </w:rPr>
  </w:style>
  <w:style w:type="paragraph" w:customStyle="1" w:styleId="A3F07530A9A4447CBD0353E3CC2301D57">
    <w:name w:val="A3F07530A9A4447CBD0353E3CC2301D57"/>
    <w:rsid w:val="00F546A9"/>
    <w:pPr>
      <w:spacing w:after="0" w:line="240" w:lineRule="auto"/>
    </w:pPr>
    <w:rPr>
      <w:rFonts w:ascii="Times New Roman" w:eastAsia="Times New Roman" w:hAnsi="Times New Roman" w:cs="Times New Roman"/>
      <w:sz w:val="20"/>
      <w:szCs w:val="20"/>
    </w:rPr>
  </w:style>
  <w:style w:type="paragraph" w:customStyle="1" w:styleId="B7A21DE85FD24D19A7659B467E5163576">
    <w:name w:val="B7A21DE85FD24D19A7659B467E5163576"/>
    <w:rsid w:val="00F546A9"/>
    <w:pPr>
      <w:spacing w:after="0" w:line="240" w:lineRule="auto"/>
    </w:pPr>
    <w:rPr>
      <w:rFonts w:ascii="Times New Roman" w:eastAsia="Times New Roman" w:hAnsi="Times New Roman" w:cs="Times New Roman"/>
      <w:sz w:val="20"/>
      <w:szCs w:val="20"/>
    </w:rPr>
  </w:style>
  <w:style w:type="paragraph" w:customStyle="1" w:styleId="44301AA797174410BD2F4DE5EC3C85E96">
    <w:name w:val="44301AA797174410BD2F4DE5EC3C85E96"/>
    <w:rsid w:val="00F546A9"/>
    <w:pPr>
      <w:spacing w:after="0" w:line="240" w:lineRule="auto"/>
    </w:pPr>
    <w:rPr>
      <w:rFonts w:ascii="Times New Roman" w:eastAsia="Times New Roman" w:hAnsi="Times New Roman" w:cs="Times New Roman"/>
      <w:sz w:val="20"/>
      <w:szCs w:val="20"/>
    </w:rPr>
  </w:style>
  <w:style w:type="paragraph" w:customStyle="1" w:styleId="071AD462733840AAB6F56C77C0067B786">
    <w:name w:val="071AD462733840AAB6F56C77C0067B786"/>
    <w:rsid w:val="00F546A9"/>
    <w:pPr>
      <w:spacing w:after="0" w:line="240" w:lineRule="auto"/>
    </w:pPr>
    <w:rPr>
      <w:rFonts w:ascii="Times New Roman" w:eastAsia="Times New Roman" w:hAnsi="Times New Roman" w:cs="Times New Roman"/>
      <w:sz w:val="20"/>
      <w:szCs w:val="20"/>
    </w:rPr>
  </w:style>
  <w:style w:type="paragraph" w:customStyle="1" w:styleId="9A069A51969E4C4BA5E54EC303CE1CE36">
    <w:name w:val="9A069A51969E4C4BA5E54EC303CE1CE36"/>
    <w:rsid w:val="00F546A9"/>
    <w:pPr>
      <w:spacing w:after="0" w:line="240" w:lineRule="auto"/>
    </w:pPr>
    <w:rPr>
      <w:rFonts w:ascii="Times New Roman" w:eastAsia="Times New Roman" w:hAnsi="Times New Roman" w:cs="Times New Roman"/>
      <w:sz w:val="20"/>
      <w:szCs w:val="20"/>
    </w:rPr>
  </w:style>
  <w:style w:type="paragraph" w:customStyle="1" w:styleId="63A898DF95BA43B9A56B47AC6F3043305">
    <w:name w:val="63A898DF95BA43B9A56B47AC6F3043305"/>
    <w:rsid w:val="00F546A9"/>
    <w:pPr>
      <w:spacing w:after="0" w:line="240" w:lineRule="auto"/>
    </w:pPr>
    <w:rPr>
      <w:rFonts w:ascii="Times New Roman" w:eastAsia="Times New Roman" w:hAnsi="Times New Roman" w:cs="Times New Roman"/>
      <w:sz w:val="20"/>
      <w:szCs w:val="20"/>
    </w:rPr>
  </w:style>
  <w:style w:type="paragraph" w:customStyle="1" w:styleId="14EA86163AE549F28F32F586ECD789023">
    <w:name w:val="14EA86163AE549F28F32F586ECD789023"/>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44">
    <w:name w:val="96AA34B993054FDEB522B312A49D7BD244"/>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44">
    <w:name w:val="CFA732DC1BC5445090193F14F299F41544"/>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44">
    <w:name w:val="14819CB05ACA4371A5AA00F5702C216844"/>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44">
    <w:name w:val="F33B5FA4616045C7865A41CC21BDDF5644"/>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44">
    <w:name w:val="9D2A428EE66F4C77A3CDE1413F453A2F44"/>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42">
    <w:name w:val="23A001E5444F464D8C05D8C386F8758742"/>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42">
    <w:name w:val="7791BEF3DF95414597230DD1833B8B1942"/>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41">
    <w:name w:val="080650797945437C8EC70A0095A2FC5B41"/>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40">
    <w:name w:val="797CA36F760541B496EAD1354868325740"/>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40">
    <w:name w:val="378BE3D9C32547B9895AC7165979084040"/>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40">
    <w:name w:val="E679390D61594C4F830E5BDC76C349C140"/>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40">
    <w:name w:val="8DFC64C397334907AEE2ED1197980F5C40"/>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40">
    <w:name w:val="03DFDC573F954EB4BF03B60F126605D840"/>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40">
    <w:name w:val="026E92D0919B4AD7952330316AAA71D640"/>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40">
    <w:name w:val="838220A452E4485783ECFA9FD24A13B040"/>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38">
    <w:name w:val="3A3F6595491F40D787EE97AEBA575A1B38"/>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34">
    <w:name w:val="19DD56C82A6E4349A7E47D38EF90AD0634"/>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36">
    <w:name w:val="E38D926ACC5C4DC0995C3E56DB14700736"/>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32">
    <w:name w:val="493C7D55260C4A1186DA33D10596FFFB32"/>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31">
    <w:name w:val="B5CF3047459945B5A50C4F29984413F231"/>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30">
    <w:name w:val="40A9956F55AC41D7A8F2B84902773EE330"/>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29">
    <w:name w:val="14903736F50841A7A8C587249419166129"/>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27">
    <w:name w:val="781DB827DEC04E7CAF7C239B0A7A48AD27"/>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26">
    <w:name w:val="DFC463E85AC143B09BA266FFEFBCCE7026"/>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26">
    <w:name w:val="E1C86E7D3A2B4A5885E8A5B2A887065426"/>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25">
    <w:name w:val="6ADADA39818B4BEC85538EE81805B4D225"/>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24">
    <w:name w:val="066A99CCC5E44B5C8D0E1A96F1641A9B24"/>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23">
    <w:name w:val="3E2FBDCF4AD84D7EBE5FD7C4949292D423"/>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22">
    <w:name w:val="08CEE35F1AFE413CAB84E6B54418DA8A22"/>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21">
    <w:name w:val="6238906F3EFE4240B12658A693EE36B121"/>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20">
    <w:name w:val="8D10C7283B994562899429652BD3032020"/>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18">
    <w:name w:val="F1AE511C9D164CFD844939C0314DF03818"/>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17">
    <w:name w:val="623EDE0F91354511B44DFCAAACE1E86617"/>
    <w:rsid w:val="00F546A9"/>
    <w:pPr>
      <w:spacing w:after="0" w:line="240" w:lineRule="auto"/>
    </w:pPr>
    <w:rPr>
      <w:rFonts w:ascii="Times New Roman" w:eastAsia="Times New Roman" w:hAnsi="Times New Roman" w:cs="Times New Roman"/>
      <w:sz w:val="20"/>
      <w:szCs w:val="20"/>
    </w:rPr>
  </w:style>
  <w:style w:type="paragraph" w:customStyle="1" w:styleId="831F4A7567FA464EB809936AF85C7C8015">
    <w:name w:val="831F4A7567FA464EB809936AF85C7C8015"/>
    <w:rsid w:val="00F546A9"/>
    <w:pPr>
      <w:spacing w:after="0" w:line="240" w:lineRule="auto"/>
    </w:pPr>
    <w:rPr>
      <w:rFonts w:ascii="Times New Roman" w:eastAsia="Times New Roman" w:hAnsi="Times New Roman" w:cs="Times New Roman"/>
      <w:sz w:val="20"/>
      <w:szCs w:val="20"/>
    </w:rPr>
  </w:style>
  <w:style w:type="paragraph" w:customStyle="1" w:styleId="4B086A8591B3426DAF9447A3F9D376EA14">
    <w:name w:val="4B086A8591B3426DAF9447A3F9D376EA14"/>
    <w:rsid w:val="00F546A9"/>
    <w:pPr>
      <w:spacing w:after="0" w:line="240" w:lineRule="auto"/>
    </w:pPr>
    <w:rPr>
      <w:rFonts w:ascii="Times New Roman" w:eastAsia="Times New Roman" w:hAnsi="Times New Roman" w:cs="Times New Roman"/>
      <w:sz w:val="20"/>
      <w:szCs w:val="20"/>
    </w:rPr>
  </w:style>
  <w:style w:type="paragraph" w:customStyle="1" w:styleId="D14133DAD3DB4B99A2BDD5442CB8FCD313">
    <w:name w:val="D14133DAD3DB4B99A2BDD5442CB8FCD313"/>
    <w:rsid w:val="00F546A9"/>
    <w:pPr>
      <w:spacing w:after="0" w:line="240" w:lineRule="auto"/>
    </w:pPr>
    <w:rPr>
      <w:rFonts w:ascii="Times New Roman" w:eastAsia="Times New Roman" w:hAnsi="Times New Roman" w:cs="Times New Roman"/>
      <w:sz w:val="20"/>
      <w:szCs w:val="20"/>
    </w:rPr>
  </w:style>
  <w:style w:type="paragraph" w:customStyle="1" w:styleId="ADB959BFD1FE475F95F167C248849A8512">
    <w:name w:val="ADB959BFD1FE475F95F167C248849A8512"/>
    <w:rsid w:val="00F546A9"/>
    <w:pPr>
      <w:spacing w:after="0" w:line="240" w:lineRule="auto"/>
    </w:pPr>
    <w:rPr>
      <w:rFonts w:ascii="Times New Roman" w:eastAsia="Times New Roman" w:hAnsi="Times New Roman" w:cs="Times New Roman"/>
      <w:sz w:val="20"/>
      <w:szCs w:val="20"/>
    </w:rPr>
  </w:style>
  <w:style w:type="paragraph" w:customStyle="1" w:styleId="C99D1E498CEC4F77A2F9316E489E579610">
    <w:name w:val="C99D1E498CEC4F77A2F9316E489E579610"/>
    <w:rsid w:val="00F546A9"/>
    <w:pPr>
      <w:spacing w:after="0" w:line="240" w:lineRule="auto"/>
    </w:pPr>
    <w:rPr>
      <w:rFonts w:ascii="Times New Roman" w:eastAsia="Times New Roman" w:hAnsi="Times New Roman" w:cs="Times New Roman"/>
      <w:sz w:val="20"/>
      <w:szCs w:val="20"/>
    </w:rPr>
  </w:style>
  <w:style w:type="paragraph" w:customStyle="1" w:styleId="A3F07530A9A4447CBD0353E3CC2301D58">
    <w:name w:val="A3F07530A9A4447CBD0353E3CC2301D58"/>
    <w:rsid w:val="00F546A9"/>
    <w:pPr>
      <w:spacing w:after="0" w:line="240" w:lineRule="auto"/>
    </w:pPr>
    <w:rPr>
      <w:rFonts w:ascii="Times New Roman" w:eastAsia="Times New Roman" w:hAnsi="Times New Roman" w:cs="Times New Roman"/>
      <w:sz w:val="20"/>
      <w:szCs w:val="20"/>
    </w:rPr>
  </w:style>
  <w:style w:type="paragraph" w:customStyle="1" w:styleId="B7A21DE85FD24D19A7659B467E5163577">
    <w:name w:val="B7A21DE85FD24D19A7659B467E5163577"/>
    <w:rsid w:val="00F546A9"/>
    <w:pPr>
      <w:spacing w:after="0" w:line="240" w:lineRule="auto"/>
    </w:pPr>
    <w:rPr>
      <w:rFonts w:ascii="Times New Roman" w:eastAsia="Times New Roman" w:hAnsi="Times New Roman" w:cs="Times New Roman"/>
      <w:sz w:val="20"/>
      <w:szCs w:val="20"/>
    </w:rPr>
  </w:style>
  <w:style w:type="paragraph" w:customStyle="1" w:styleId="44301AA797174410BD2F4DE5EC3C85E97">
    <w:name w:val="44301AA797174410BD2F4DE5EC3C85E97"/>
    <w:rsid w:val="00F546A9"/>
    <w:pPr>
      <w:spacing w:after="0" w:line="240" w:lineRule="auto"/>
    </w:pPr>
    <w:rPr>
      <w:rFonts w:ascii="Times New Roman" w:eastAsia="Times New Roman" w:hAnsi="Times New Roman" w:cs="Times New Roman"/>
      <w:sz w:val="20"/>
      <w:szCs w:val="20"/>
    </w:rPr>
  </w:style>
  <w:style w:type="paragraph" w:customStyle="1" w:styleId="071AD462733840AAB6F56C77C0067B787">
    <w:name w:val="071AD462733840AAB6F56C77C0067B787"/>
    <w:rsid w:val="00F546A9"/>
    <w:pPr>
      <w:spacing w:after="0" w:line="240" w:lineRule="auto"/>
    </w:pPr>
    <w:rPr>
      <w:rFonts w:ascii="Times New Roman" w:eastAsia="Times New Roman" w:hAnsi="Times New Roman" w:cs="Times New Roman"/>
      <w:sz w:val="20"/>
      <w:szCs w:val="20"/>
    </w:rPr>
  </w:style>
  <w:style w:type="paragraph" w:customStyle="1" w:styleId="9A069A51969E4C4BA5E54EC303CE1CE37">
    <w:name w:val="9A069A51969E4C4BA5E54EC303CE1CE37"/>
    <w:rsid w:val="00F546A9"/>
    <w:pPr>
      <w:spacing w:after="0" w:line="240" w:lineRule="auto"/>
    </w:pPr>
    <w:rPr>
      <w:rFonts w:ascii="Times New Roman" w:eastAsia="Times New Roman" w:hAnsi="Times New Roman" w:cs="Times New Roman"/>
      <w:sz w:val="20"/>
      <w:szCs w:val="20"/>
    </w:rPr>
  </w:style>
  <w:style w:type="paragraph" w:customStyle="1" w:styleId="63A898DF95BA43B9A56B47AC6F3043306">
    <w:name w:val="63A898DF95BA43B9A56B47AC6F3043306"/>
    <w:rsid w:val="00F546A9"/>
    <w:pPr>
      <w:spacing w:after="0" w:line="240" w:lineRule="auto"/>
    </w:pPr>
    <w:rPr>
      <w:rFonts w:ascii="Times New Roman" w:eastAsia="Times New Roman" w:hAnsi="Times New Roman" w:cs="Times New Roman"/>
      <w:sz w:val="20"/>
      <w:szCs w:val="20"/>
    </w:rPr>
  </w:style>
  <w:style w:type="paragraph" w:customStyle="1" w:styleId="14EA86163AE549F28F32F586ECD789024">
    <w:name w:val="14EA86163AE549F28F32F586ECD789024"/>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45">
    <w:name w:val="96AA34B993054FDEB522B312A49D7BD245"/>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45">
    <w:name w:val="CFA732DC1BC5445090193F14F299F41545"/>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45">
    <w:name w:val="14819CB05ACA4371A5AA00F5702C216845"/>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45">
    <w:name w:val="F33B5FA4616045C7865A41CC21BDDF5645"/>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45">
    <w:name w:val="9D2A428EE66F4C77A3CDE1413F453A2F45"/>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43">
    <w:name w:val="23A001E5444F464D8C05D8C386F8758743"/>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43">
    <w:name w:val="7791BEF3DF95414597230DD1833B8B1943"/>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42">
    <w:name w:val="080650797945437C8EC70A0095A2FC5B42"/>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41">
    <w:name w:val="797CA36F760541B496EAD1354868325741"/>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41">
    <w:name w:val="378BE3D9C32547B9895AC7165979084041"/>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41">
    <w:name w:val="E679390D61594C4F830E5BDC76C349C141"/>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41">
    <w:name w:val="8DFC64C397334907AEE2ED1197980F5C41"/>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41">
    <w:name w:val="03DFDC573F954EB4BF03B60F126605D841"/>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41">
    <w:name w:val="026E92D0919B4AD7952330316AAA71D641"/>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41">
    <w:name w:val="838220A452E4485783ECFA9FD24A13B041"/>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39">
    <w:name w:val="3A3F6595491F40D787EE97AEBA575A1B39"/>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35">
    <w:name w:val="19DD56C82A6E4349A7E47D38EF90AD0635"/>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37">
    <w:name w:val="E38D926ACC5C4DC0995C3E56DB14700737"/>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33">
    <w:name w:val="493C7D55260C4A1186DA33D10596FFFB33"/>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32">
    <w:name w:val="B5CF3047459945B5A50C4F29984413F232"/>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31">
    <w:name w:val="40A9956F55AC41D7A8F2B84902773EE331"/>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30">
    <w:name w:val="14903736F50841A7A8C587249419166130"/>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28">
    <w:name w:val="781DB827DEC04E7CAF7C239B0A7A48AD28"/>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27">
    <w:name w:val="DFC463E85AC143B09BA266FFEFBCCE7027"/>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27">
    <w:name w:val="E1C86E7D3A2B4A5885E8A5B2A887065427"/>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26">
    <w:name w:val="6ADADA39818B4BEC85538EE81805B4D226"/>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25">
    <w:name w:val="066A99CCC5E44B5C8D0E1A96F1641A9B25"/>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24">
    <w:name w:val="3E2FBDCF4AD84D7EBE5FD7C4949292D424"/>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23">
    <w:name w:val="08CEE35F1AFE413CAB84E6B54418DA8A23"/>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22">
    <w:name w:val="6238906F3EFE4240B12658A693EE36B122"/>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21">
    <w:name w:val="8D10C7283B994562899429652BD3032021"/>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19">
    <w:name w:val="F1AE511C9D164CFD844939C0314DF03819"/>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18">
    <w:name w:val="623EDE0F91354511B44DFCAAACE1E86618"/>
    <w:rsid w:val="00F546A9"/>
    <w:pPr>
      <w:spacing w:after="0" w:line="240" w:lineRule="auto"/>
    </w:pPr>
    <w:rPr>
      <w:rFonts w:ascii="Times New Roman" w:eastAsia="Times New Roman" w:hAnsi="Times New Roman" w:cs="Times New Roman"/>
      <w:sz w:val="20"/>
      <w:szCs w:val="20"/>
    </w:rPr>
  </w:style>
  <w:style w:type="paragraph" w:customStyle="1" w:styleId="831F4A7567FA464EB809936AF85C7C8016">
    <w:name w:val="831F4A7567FA464EB809936AF85C7C8016"/>
    <w:rsid w:val="00F546A9"/>
    <w:pPr>
      <w:spacing w:after="0" w:line="240" w:lineRule="auto"/>
    </w:pPr>
    <w:rPr>
      <w:rFonts w:ascii="Times New Roman" w:eastAsia="Times New Roman" w:hAnsi="Times New Roman" w:cs="Times New Roman"/>
      <w:sz w:val="20"/>
      <w:szCs w:val="20"/>
    </w:rPr>
  </w:style>
  <w:style w:type="paragraph" w:customStyle="1" w:styleId="4B086A8591B3426DAF9447A3F9D376EA15">
    <w:name w:val="4B086A8591B3426DAF9447A3F9D376EA15"/>
    <w:rsid w:val="00F546A9"/>
    <w:pPr>
      <w:spacing w:after="0" w:line="240" w:lineRule="auto"/>
    </w:pPr>
    <w:rPr>
      <w:rFonts w:ascii="Times New Roman" w:eastAsia="Times New Roman" w:hAnsi="Times New Roman" w:cs="Times New Roman"/>
      <w:sz w:val="20"/>
      <w:szCs w:val="20"/>
    </w:rPr>
  </w:style>
  <w:style w:type="paragraph" w:customStyle="1" w:styleId="D14133DAD3DB4B99A2BDD5442CB8FCD314">
    <w:name w:val="D14133DAD3DB4B99A2BDD5442CB8FCD314"/>
    <w:rsid w:val="00F546A9"/>
    <w:pPr>
      <w:spacing w:after="0" w:line="240" w:lineRule="auto"/>
    </w:pPr>
    <w:rPr>
      <w:rFonts w:ascii="Times New Roman" w:eastAsia="Times New Roman" w:hAnsi="Times New Roman" w:cs="Times New Roman"/>
      <w:sz w:val="20"/>
      <w:szCs w:val="20"/>
    </w:rPr>
  </w:style>
  <w:style w:type="paragraph" w:customStyle="1" w:styleId="ADB959BFD1FE475F95F167C248849A8513">
    <w:name w:val="ADB959BFD1FE475F95F167C248849A8513"/>
    <w:rsid w:val="00F546A9"/>
    <w:pPr>
      <w:spacing w:after="0" w:line="240" w:lineRule="auto"/>
    </w:pPr>
    <w:rPr>
      <w:rFonts w:ascii="Times New Roman" w:eastAsia="Times New Roman" w:hAnsi="Times New Roman" w:cs="Times New Roman"/>
      <w:sz w:val="20"/>
      <w:szCs w:val="20"/>
    </w:rPr>
  </w:style>
  <w:style w:type="paragraph" w:customStyle="1" w:styleId="C99D1E498CEC4F77A2F9316E489E579611">
    <w:name w:val="C99D1E498CEC4F77A2F9316E489E579611"/>
    <w:rsid w:val="00F546A9"/>
    <w:pPr>
      <w:spacing w:after="0" w:line="240" w:lineRule="auto"/>
    </w:pPr>
    <w:rPr>
      <w:rFonts w:ascii="Times New Roman" w:eastAsia="Times New Roman" w:hAnsi="Times New Roman" w:cs="Times New Roman"/>
      <w:sz w:val="20"/>
      <w:szCs w:val="20"/>
    </w:rPr>
  </w:style>
  <w:style w:type="paragraph" w:customStyle="1" w:styleId="A3F07530A9A4447CBD0353E3CC2301D59">
    <w:name w:val="A3F07530A9A4447CBD0353E3CC2301D59"/>
    <w:rsid w:val="00F546A9"/>
    <w:pPr>
      <w:spacing w:after="0" w:line="240" w:lineRule="auto"/>
    </w:pPr>
    <w:rPr>
      <w:rFonts w:ascii="Times New Roman" w:eastAsia="Times New Roman" w:hAnsi="Times New Roman" w:cs="Times New Roman"/>
      <w:sz w:val="20"/>
      <w:szCs w:val="20"/>
    </w:rPr>
  </w:style>
  <w:style w:type="paragraph" w:customStyle="1" w:styleId="B7A21DE85FD24D19A7659B467E5163578">
    <w:name w:val="B7A21DE85FD24D19A7659B467E5163578"/>
    <w:rsid w:val="00F546A9"/>
    <w:pPr>
      <w:spacing w:after="0" w:line="240" w:lineRule="auto"/>
    </w:pPr>
    <w:rPr>
      <w:rFonts w:ascii="Times New Roman" w:eastAsia="Times New Roman" w:hAnsi="Times New Roman" w:cs="Times New Roman"/>
      <w:sz w:val="20"/>
      <w:szCs w:val="20"/>
    </w:rPr>
  </w:style>
  <w:style w:type="paragraph" w:customStyle="1" w:styleId="44301AA797174410BD2F4DE5EC3C85E98">
    <w:name w:val="44301AA797174410BD2F4DE5EC3C85E98"/>
    <w:rsid w:val="00F546A9"/>
    <w:pPr>
      <w:spacing w:after="0" w:line="240" w:lineRule="auto"/>
    </w:pPr>
    <w:rPr>
      <w:rFonts w:ascii="Times New Roman" w:eastAsia="Times New Roman" w:hAnsi="Times New Roman" w:cs="Times New Roman"/>
      <w:sz w:val="20"/>
      <w:szCs w:val="20"/>
    </w:rPr>
  </w:style>
  <w:style w:type="paragraph" w:customStyle="1" w:styleId="071AD462733840AAB6F56C77C0067B788">
    <w:name w:val="071AD462733840AAB6F56C77C0067B788"/>
    <w:rsid w:val="00F546A9"/>
    <w:pPr>
      <w:spacing w:after="0" w:line="240" w:lineRule="auto"/>
    </w:pPr>
    <w:rPr>
      <w:rFonts w:ascii="Times New Roman" w:eastAsia="Times New Roman" w:hAnsi="Times New Roman" w:cs="Times New Roman"/>
      <w:sz w:val="20"/>
      <w:szCs w:val="20"/>
    </w:rPr>
  </w:style>
  <w:style w:type="paragraph" w:customStyle="1" w:styleId="E6A38C499469491ABF9F48F453A4941D">
    <w:name w:val="E6A38C499469491ABF9F48F453A4941D"/>
    <w:rsid w:val="00F546A9"/>
  </w:style>
  <w:style w:type="paragraph" w:customStyle="1" w:styleId="F64BE19D3824468FA651E998FC106F7B">
    <w:name w:val="F64BE19D3824468FA651E998FC106F7B"/>
    <w:rsid w:val="00F546A9"/>
  </w:style>
  <w:style w:type="paragraph" w:customStyle="1" w:styleId="94C3D498B8B745DEA4DF4AE858D02C0C">
    <w:name w:val="94C3D498B8B745DEA4DF4AE858D02C0C"/>
    <w:rsid w:val="00F546A9"/>
  </w:style>
  <w:style w:type="paragraph" w:customStyle="1" w:styleId="D65A48B9AC7F43A8976BA9D82C7346CF">
    <w:name w:val="D65A48B9AC7F43A8976BA9D82C7346CF"/>
    <w:rsid w:val="00F546A9"/>
  </w:style>
  <w:style w:type="paragraph" w:customStyle="1" w:styleId="E6D2337694F548E0B49988323B9D828A">
    <w:name w:val="E6D2337694F548E0B49988323B9D828A"/>
    <w:rsid w:val="00F546A9"/>
  </w:style>
  <w:style w:type="paragraph" w:customStyle="1" w:styleId="B0752CB3F4574630A30CC2D1A005C46B">
    <w:name w:val="B0752CB3F4574630A30CC2D1A005C46B"/>
    <w:rsid w:val="00F546A9"/>
  </w:style>
  <w:style w:type="paragraph" w:customStyle="1" w:styleId="A6F72A02871D4A1DAFC2F6B31C163D5F">
    <w:name w:val="A6F72A02871D4A1DAFC2F6B31C163D5F"/>
    <w:rsid w:val="00F546A9"/>
  </w:style>
  <w:style w:type="paragraph" w:customStyle="1" w:styleId="79E08F648B2A47399AD6AE12DE4D1102">
    <w:name w:val="79E08F648B2A47399AD6AE12DE4D1102"/>
    <w:rsid w:val="00F546A9"/>
  </w:style>
  <w:style w:type="paragraph" w:customStyle="1" w:styleId="8D314E8818A34091BCA3104634CC2126">
    <w:name w:val="8D314E8818A34091BCA3104634CC2126"/>
    <w:rsid w:val="00F546A9"/>
  </w:style>
  <w:style w:type="paragraph" w:customStyle="1" w:styleId="442FF2DCD5EA463F80073F4343CE9008">
    <w:name w:val="442FF2DCD5EA463F80073F4343CE9008"/>
    <w:rsid w:val="00F546A9"/>
  </w:style>
  <w:style w:type="paragraph" w:customStyle="1" w:styleId="4D36F61004C64B82B5221AF3972D47E3">
    <w:name w:val="4D36F61004C64B82B5221AF3972D47E3"/>
    <w:rsid w:val="00F546A9"/>
  </w:style>
  <w:style w:type="paragraph" w:customStyle="1" w:styleId="0CB3B3C085BA429095907E20D2365FAD">
    <w:name w:val="0CB3B3C085BA429095907E20D2365FAD"/>
    <w:rsid w:val="00F546A9"/>
  </w:style>
  <w:style w:type="paragraph" w:customStyle="1" w:styleId="703BB9B3E4A94EDB9A294F172FE3C427">
    <w:name w:val="703BB9B3E4A94EDB9A294F172FE3C427"/>
    <w:rsid w:val="00F546A9"/>
  </w:style>
  <w:style w:type="paragraph" w:customStyle="1" w:styleId="9AE91EF7D381419ABA81BB42773BEC9E">
    <w:name w:val="9AE91EF7D381419ABA81BB42773BEC9E"/>
    <w:rsid w:val="00F546A9"/>
  </w:style>
  <w:style w:type="paragraph" w:customStyle="1" w:styleId="E610FC64728D4E8D8E0D10AE01AE1DBB">
    <w:name w:val="E610FC64728D4E8D8E0D10AE01AE1DBB"/>
    <w:rsid w:val="00F546A9"/>
  </w:style>
  <w:style w:type="paragraph" w:customStyle="1" w:styleId="9C0D72F435DD4C10AF9A9130135D5A42">
    <w:name w:val="9C0D72F435DD4C10AF9A9130135D5A42"/>
    <w:rsid w:val="00F546A9"/>
  </w:style>
  <w:style w:type="paragraph" w:customStyle="1" w:styleId="E8D990F44A7E407F9FEC67ABFF946330">
    <w:name w:val="E8D990F44A7E407F9FEC67ABFF946330"/>
    <w:rsid w:val="00F546A9"/>
  </w:style>
  <w:style w:type="paragraph" w:customStyle="1" w:styleId="DDC692DD79C446C79992C224B4E81EE9">
    <w:name w:val="DDC692DD79C446C79992C224B4E81EE9"/>
    <w:rsid w:val="00F546A9"/>
  </w:style>
  <w:style w:type="paragraph" w:customStyle="1" w:styleId="2A3B4D80110745119A4A56C19596EDC4">
    <w:name w:val="2A3B4D80110745119A4A56C19596EDC4"/>
    <w:rsid w:val="00F546A9"/>
  </w:style>
  <w:style w:type="paragraph" w:customStyle="1" w:styleId="CDB62128817A42F190A10A08D53755EF">
    <w:name w:val="CDB62128817A42F190A10A08D53755EF"/>
    <w:rsid w:val="00F546A9"/>
  </w:style>
  <w:style w:type="paragraph" w:customStyle="1" w:styleId="27E8D2416D7B472A8F48AAA78CFF8E0E">
    <w:name w:val="27E8D2416D7B472A8F48AAA78CFF8E0E"/>
    <w:rsid w:val="00F546A9"/>
  </w:style>
  <w:style w:type="paragraph" w:customStyle="1" w:styleId="F67AE8D865B54B43A4350CE585FAA7A7">
    <w:name w:val="F67AE8D865B54B43A4350CE585FAA7A7"/>
    <w:rsid w:val="00F546A9"/>
  </w:style>
  <w:style w:type="paragraph" w:customStyle="1" w:styleId="973875C91B9D4BD8B8C73BC6B762285D">
    <w:name w:val="973875C91B9D4BD8B8C73BC6B762285D"/>
    <w:rsid w:val="00F546A9"/>
  </w:style>
  <w:style w:type="paragraph" w:customStyle="1" w:styleId="409B306AADCA4DC2A10E625198311080">
    <w:name w:val="409B306AADCA4DC2A10E625198311080"/>
    <w:rsid w:val="00F546A9"/>
  </w:style>
  <w:style w:type="paragraph" w:customStyle="1" w:styleId="A0D5559B76284BBD97C3FF7D4EB699E1">
    <w:name w:val="A0D5559B76284BBD97C3FF7D4EB699E1"/>
    <w:rsid w:val="00F546A9"/>
  </w:style>
  <w:style w:type="paragraph" w:customStyle="1" w:styleId="2A99DD0222E3471295B80DF2262EF844">
    <w:name w:val="2A99DD0222E3471295B80DF2262EF844"/>
    <w:rsid w:val="00F546A9"/>
  </w:style>
  <w:style w:type="paragraph" w:customStyle="1" w:styleId="797458CA3A714D358FB206D1686514BA">
    <w:name w:val="797458CA3A714D358FB206D1686514BA"/>
    <w:rsid w:val="00F546A9"/>
  </w:style>
  <w:style w:type="paragraph" w:customStyle="1" w:styleId="DD351E921C30431AAE4A701AD68177F3">
    <w:name w:val="DD351E921C30431AAE4A701AD68177F3"/>
    <w:rsid w:val="00F546A9"/>
  </w:style>
  <w:style w:type="paragraph" w:customStyle="1" w:styleId="76EA041E7B9044A3990472352F1D2E8F">
    <w:name w:val="76EA041E7B9044A3990472352F1D2E8F"/>
    <w:rsid w:val="00F546A9"/>
  </w:style>
  <w:style w:type="paragraph" w:customStyle="1" w:styleId="753B2C725E8D4A4187FA6712ACD7F50E">
    <w:name w:val="753B2C725E8D4A4187FA6712ACD7F50E"/>
    <w:rsid w:val="00F546A9"/>
  </w:style>
  <w:style w:type="paragraph" w:customStyle="1" w:styleId="2706A00D114D4E10BBBFDDE935924C98">
    <w:name w:val="2706A00D114D4E10BBBFDDE935924C98"/>
    <w:rsid w:val="00F546A9"/>
  </w:style>
  <w:style w:type="paragraph" w:customStyle="1" w:styleId="AA3F4CF8E06B45DAA0955AA5D20FF587">
    <w:name w:val="AA3F4CF8E06B45DAA0955AA5D20FF587"/>
    <w:rsid w:val="00F546A9"/>
  </w:style>
  <w:style w:type="paragraph" w:customStyle="1" w:styleId="FC75E57493F14E9C9C579698523C7538">
    <w:name w:val="FC75E57493F14E9C9C579698523C7538"/>
    <w:rsid w:val="00F546A9"/>
  </w:style>
  <w:style w:type="paragraph" w:customStyle="1" w:styleId="9A069A51969E4C4BA5E54EC303CE1CE38">
    <w:name w:val="9A069A51969E4C4BA5E54EC303CE1CE38"/>
    <w:rsid w:val="00F546A9"/>
    <w:pPr>
      <w:spacing w:after="0" w:line="240" w:lineRule="auto"/>
    </w:pPr>
    <w:rPr>
      <w:rFonts w:ascii="Times New Roman" w:eastAsia="Times New Roman" w:hAnsi="Times New Roman" w:cs="Times New Roman"/>
      <w:sz w:val="20"/>
      <w:szCs w:val="20"/>
    </w:rPr>
  </w:style>
  <w:style w:type="paragraph" w:customStyle="1" w:styleId="63A898DF95BA43B9A56B47AC6F3043307">
    <w:name w:val="63A898DF95BA43B9A56B47AC6F3043307"/>
    <w:rsid w:val="00F546A9"/>
    <w:pPr>
      <w:spacing w:after="0" w:line="240" w:lineRule="auto"/>
    </w:pPr>
    <w:rPr>
      <w:rFonts w:ascii="Times New Roman" w:eastAsia="Times New Roman" w:hAnsi="Times New Roman" w:cs="Times New Roman"/>
      <w:sz w:val="20"/>
      <w:szCs w:val="20"/>
    </w:rPr>
  </w:style>
  <w:style w:type="paragraph" w:customStyle="1" w:styleId="14EA86163AE549F28F32F586ECD789025">
    <w:name w:val="14EA86163AE549F28F32F586ECD789025"/>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46">
    <w:name w:val="96AA34B993054FDEB522B312A49D7BD246"/>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46">
    <w:name w:val="CFA732DC1BC5445090193F14F299F41546"/>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46">
    <w:name w:val="14819CB05ACA4371A5AA00F5702C216846"/>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46">
    <w:name w:val="F33B5FA4616045C7865A41CC21BDDF5646"/>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46">
    <w:name w:val="9D2A428EE66F4C77A3CDE1413F453A2F46"/>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44">
    <w:name w:val="23A001E5444F464D8C05D8C386F8758744"/>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44">
    <w:name w:val="7791BEF3DF95414597230DD1833B8B1944"/>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43">
    <w:name w:val="080650797945437C8EC70A0095A2FC5B43"/>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42">
    <w:name w:val="797CA36F760541B496EAD1354868325742"/>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42">
    <w:name w:val="378BE3D9C32547B9895AC7165979084042"/>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42">
    <w:name w:val="E679390D61594C4F830E5BDC76C349C142"/>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42">
    <w:name w:val="8DFC64C397334907AEE2ED1197980F5C42"/>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42">
    <w:name w:val="03DFDC573F954EB4BF03B60F126605D842"/>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42">
    <w:name w:val="026E92D0919B4AD7952330316AAA71D642"/>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42">
    <w:name w:val="838220A452E4485783ECFA9FD24A13B042"/>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40">
    <w:name w:val="3A3F6595491F40D787EE97AEBA575A1B40"/>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36">
    <w:name w:val="19DD56C82A6E4349A7E47D38EF90AD0636"/>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38">
    <w:name w:val="E38D926ACC5C4DC0995C3E56DB14700738"/>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34">
    <w:name w:val="493C7D55260C4A1186DA33D10596FFFB34"/>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33">
    <w:name w:val="B5CF3047459945B5A50C4F29984413F233"/>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32">
    <w:name w:val="40A9956F55AC41D7A8F2B84902773EE332"/>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31">
    <w:name w:val="14903736F50841A7A8C587249419166131"/>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29">
    <w:name w:val="781DB827DEC04E7CAF7C239B0A7A48AD29"/>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28">
    <w:name w:val="DFC463E85AC143B09BA266FFEFBCCE7028"/>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28">
    <w:name w:val="E1C86E7D3A2B4A5885E8A5B2A887065428"/>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27">
    <w:name w:val="6ADADA39818B4BEC85538EE81805B4D227"/>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26">
    <w:name w:val="066A99CCC5E44B5C8D0E1A96F1641A9B26"/>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25">
    <w:name w:val="3E2FBDCF4AD84D7EBE5FD7C4949292D425"/>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24">
    <w:name w:val="08CEE35F1AFE413CAB84E6B54418DA8A24"/>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23">
    <w:name w:val="6238906F3EFE4240B12658A693EE36B123"/>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22">
    <w:name w:val="8D10C7283B994562899429652BD3032022"/>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20">
    <w:name w:val="F1AE511C9D164CFD844939C0314DF03820"/>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19">
    <w:name w:val="623EDE0F91354511B44DFCAAACE1E86619"/>
    <w:rsid w:val="00F546A9"/>
    <w:pPr>
      <w:spacing w:after="0" w:line="240" w:lineRule="auto"/>
    </w:pPr>
    <w:rPr>
      <w:rFonts w:ascii="Times New Roman" w:eastAsia="Times New Roman" w:hAnsi="Times New Roman" w:cs="Times New Roman"/>
      <w:sz w:val="20"/>
      <w:szCs w:val="20"/>
    </w:rPr>
  </w:style>
  <w:style w:type="paragraph" w:customStyle="1" w:styleId="831F4A7567FA464EB809936AF85C7C8017">
    <w:name w:val="831F4A7567FA464EB809936AF85C7C8017"/>
    <w:rsid w:val="00F546A9"/>
    <w:pPr>
      <w:spacing w:after="0" w:line="240" w:lineRule="auto"/>
    </w:pPr>
    <w:rPr>
      <w:rFonts w:ascii="Times New Roman" w:eastAsia="Times New Roman" w:hAnsi="Times New Roman" w:cs="Times New Roman"/>
      <w:sz w:val="20"/>
      <w:szCs w:val="20"/>
    </w:rPr>
  </w:style>
  <w:style w:type="paragraph" w:customStyle="1" w:styleId="4B086A8591B3426DAF9447A3F9D376EA16">
    <w:name w:val="4B086A8591B3426DAF9447A3F9D376EA16"/>
    <w:rsid w:val="00F546A9"/>
    <w:pPr>
      <w:spacing w:after="0" w:line="240" w:lineRule="auto"/>
    </w:pPr>
    <w:rPr>
      <w:rFonts w:ascii="Times New Roman" w:eastAsia="Times New Roman" w:hAnsi="Times New Roman" w:cs="Times New Roman"/>
      <w:sz w:val="20"/>
      <w:szCs w:val="20"/>
    </w:rPr>
  </w:style>
  <w:style w:type="paragraph" w:customStyle="1" w:styleId="D14133DAD3DB4B99A2BDD5442CB8FCD315">
    <w:name w:val="D14133DAD3DB4B99A2BDD5442CB8FCD315"/>
    <w:rsid w:val="00F546A9"/>
    <w:pPr>
      <w:spacing w:after="0" w:line="240" w:lineRule="auto"/>
    </w:pPr>
    <w:rPr>
      <w:rFonts w:ascii="Times New Roman" w:eastAsia="Times New Roman" w:hAnsi="Times New Roman" w:cs="Times New Roman"/>
      <w:sz w:val="20"/>
      <w:szCs w:val="20"/>
    </w:rPr>
  </w:style>
  <w:style w:type="paragraph" w:customStyle="1" w:styleId="ADB959BFD1FE475F95F167C248849A8514">
    <w:name w:val="ADB959BFD1FE475F95F167C248849A8514"/>
    <w:rsid w:val="00F546A9"/>
    <w:pPr>
      <w:spacing w:after="0" w:line="240" w:lineRule="auto"/>
    </w:pPr>
    <w:rPr>
      <w:rFonts w:ascii="Times New Roman" w:eastAsia="Times New Roman" w:hAnsi="Times New Roman" w:cs="Times New Roman"/>
      <w:sz w:val="20"/>
      <w:szCs w:val="20"/>
    </w:rPr>
  </w:style>
  <w:style w:type="paragraph" w:customStyle="1" w:styleId="C99D1E498CEC4F77A2F9316E489E579612">
    <w:name w:val="C99D1E498CEC4F77A2F9316E489E579612"/>
    <w:rsid w:val="00F546A9"/>
    <w:pPr>
      <w:spacing w:after="0" w:line="240" w:lineRule="auto"/>
    </w:pPr>
    <w:rPr>
      <w:rFonts w:ascii="Times New Roman" w:eastAsia="Times New Roman" w:hAnsi="Times New Roman" w:cs="Times New Roman"/>
      <w:sz w:val="20"/>
      <w:szCs w:val="20"/>
    </w:rPr>
  </w:style>
  <w:style w:type="paragraph" w:customStyle="1" w:styleId="A3F07530A9A4447CBD0353E3CC2301D510">
    <w:name w:val="A3F07530A9A4447CBD0353E3CC2301D510"/>
    <w:rsid w:val="00F546A9"/>
    <w:pPr>
      <w:spacing w:after="0" w:line="240" w:lineRule="auto"/>
    </w:pPr>
    <w:rPr>
      <w:rFonts w:ascii="Times New Roman" w:eastAsia="Times New Roman" w:hAnsi="Times New Roman" w:cs="Times New Roman"/>
      <w:sz w:val="20"/>
      <w:szCs w:val="20"/>
    </w:rPr>
  </w:style>
  <w:style w:type="paragraph" w:customStyle="1" w:styleId="2706A00D114D4E10BBBFDDE935924C981">
    <w:name w:val="2706A00D114D4E10BBBFDDE935924C981"/>
    <w:rsid w:val="00F546A9"/>
    <w:pPr>
      <w:spacing w:after="0" w:line="240" w:lineRule="auto"/>
    </w:pPr>
    <w:rPr>
      <w:rFonts w:ascii="Times New Roman" w:eastAsia="Times New Roman" w:hAnsi="Times New Roman" w:cs="Times New Roman"/>
      <w:sz w:val="20"/>
      <w:szCs w:val="20"/>
    </w:rPr>
  </w:style>
  <w:style w:type="paragraph" w:customStyle="1" w:styleId="AA3F4CF8E06B45DAA0955AA5D20FF5871">
    <w:name w:val="AA3F4CF8E06B45DAA0955AA5D20FF5871"/>
    <w:rsid w:val="00F546A9"/>
    <w:pPr>
      <w:spacing w:after="0" w:line="240" w:lineRule="auto"/>
    </w:pPr>
    <w:rPr>
      <w:rFonts w:ascii="Times New Roman" w:eastAsia="Times New Roman" w:hAnsi="Times New Roman" w:cs="Times New Roman"/>
      <w:sz w:val="20"/>
      <w:szCs w:val="20"/>
    </w:rPr>
  </w:style>
  <w:style w:type="paragraph" w:customStyle="1" w:styleId="FC75E57493F14E9C9C579698523C75381">
    <w:name w:val="FC75E57493F14E9C9C579698523C75381"/>
    <w:rsid w:val="00F546A9"/>
    <w:pPr>
      <w:spacing w:after="0" w:line="240" w:lineRule="auto"/>
    </w:pPr>
    <w:rPr>
      <w:rFonts w:ascii="Times New Roman" w:eastAsia="Times New Roman" w:hAnsi="Times New Roman" w:cs="Times New Roman"/>
      <w:sz w:val="20"/>
      <w:szCs w:val="20"/>
    </w:rPr>
  </w:style>
  <w:style w:type="paragraph" w:customStyle="1" w:styleId="E86C10BBDA6B4F718ACDA6ADC436CAF7">
    <w:name w:val="E86C10BBDA6B4F718ACDA6ADC436CAF7"/>
    <w:rsid w:val="00E77C6D"/>
  </w:style>
  <w:style w:type="paragraph" w:customStyle="1" w:styleId="6696BBEE2E4E4FF4BECCBCBA3A409C4E">
    <w:name w:val="6696BBEE2E4E4FF4BECCBCBA3A409C4E"/>
    <w:rsid w:val="00016A5E"/>
  </w:style>
  <w:style w:type="paragraph" w:customStyle="1" w:styleId="C094F9F26EC04F88AED3D79A98952E81">
    <w:name w:val="C094F9F26EC04F88AED3D79A98952E81"/>
    <w:rsid w:val="00984CF2"/>
    <w:pPr>
      <w:spacing w:after="160" w:line="259" w:lineRule="auto"/>
    </w:pPr>
  </w:style>
  <w:style w:type="paragraph" w:customStyle="1" w:styleId="6ADAAEB7EA6E488EA9C860F034B1D21E">
    <w:name w:val="6ADAAEB7EA6E488EA9C860F034B1D21E"/>
    <w:rsid w:val="00984CF2"/>
    <w:pPr>
      <w:spacing w:after="160" w:line="259" w:lineRule="auto"/>
    </w:pPr>
  </w:style>
  <w:style w:type="paragraph" w:customStyle="1" w:styleId="401D8228C1CF4A779592BD8386B3E21C">
    <w:name w:val="401D8228C1CF4A779592BD8386B3E21C"/>
    <w:rsid w:val="00984CF2"/>
    <w:pPr>
      <w:spacing w:after="160" w:line="259" w:lineRule="auto"/>
    </w:pPr>
  </w:style>
  <w:style w:type="paragraph" w:customStyle="1" w:styleId="2A3F461053F442C3AC98B13233D083B6">
    <w:name w:val="2A3F461053F442C3AC98B13233D083B6"/>
    <w:rsid w:val="00984CF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0E01FE1034BB945869FCB03DE5D16A7" ma:contentTypeVersion="5" ma:contentTypeDescription="Create a new document." ma:contentTypeScope="" ma:versionID="0b9ba8d58a9d7ae21d236dd3add632d7">
  <xsd:schema xmlns:xsd="http://www.w3.org/2001/XMLSchema" xmlns:xs="http://www.w3.org/2001/XMLSchema" xmlns:p="http://schemas.microsoft.com/office/2006/metadata/properties" xmlns:ns2="b2afbfc0-3ecf-4a30-a8ef-29ed9e9da4b2" xmlns:ns3="de777af5-75c5-4059-8842-b3ca2d118c77" targetNamespace="http://schemas.microsoft.com/office/2006/metadata/properties" ma:root="true" ma:fieldsID="3aa308dbe13689302dbd009c2d911bf7" ns2:_="" ns3:_="">
    <xsd:import namespace="b2afbfc0-3ecf-4a30-a8ef-29ed9e9da4b2"/>
    <xsd:import namespace="de777af5-75c5-4059-8842-b3ca2d118c77"/>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fbfc0-3ecf-4a30-a8ef-29ed9e9da4b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777af5-75c5-4059-8842-b3ca2d118c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15B3E2-DB72-4DAE-BD4E-7C3D3CA9F0D2}">
  <ds:schemaRefs>
    <ds:schemaRef ds:uri="http://schemas.openxmlformats.org/package/2006/metadata/core-properties"/>
    <ds:schemaRef ds:uri="b2afbfc0-3ecf-4a30-a8ef-29ed9e9da4b2"/>
    <ds:schemaRef ds:uri="http://schemas.microsoft.com/office/infopath/2007/PartnerControls"/>
    <ds:schemaRef ds:uri="http://schemas.microsoft.com/office/2006/documentManagement/types"/>
    <ds:schemaRef ds:uri="http://purl.org/dc/terms/"/>
    <ds:schemaRef ds:uri="http://schemas.microsoft.com/office/2006/metadata/properties"/>
    <ds:schemaRef ds:uri="http://www.w3.org/XML/1998/namespace"/>
    <ds:schemaRef ds:uri="de777af5-75c5-4059-8842-b3ca2d118c77"/>
    <ds:schemaRef ds:uri="http://purl.org/dc/dcmitype/"/>
    <ds:schemaRef ds:uri="http://purl.org/dc/elements/1.1/"/>
  </ds:schemaRefs>
</ds:datastoreItem>
</file>

<file path=customXml/itemProps2.xml><?xml version="1.0" encoding="utf-8"?>
<ds:datastoreItem xmlns:ds="http://schemas.openxmlformats.org/officeDocument/2006/customXml" ds:itemID="{9A97CEDF-79D9-4E60-A327-B86248A878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fbfc0-3ecf-4a30-a8ef-29ed9e9da4b2"/>
    <ds:schemaRef ds:uri="de777af5-75c5-4059-8842-b3ca2d118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C2ECB6-E40A-4486-870B-348548AB74A7}">
  <ds:schemaRefs>
    <ds:schemaRef ds:uri="http://schemas.microsoft.com/sharepoint/v3/contenttype/forms"/>
  </ds:schemaRefs>
</ds:datastoreItem>
</file>

<file path=customXml/itemProps4.xml><?xml version="1.0" encoding="utf-8"?>
<ds:datastoreItem xmlns:ds="http://schemas.openxmlformats.org/officeDocument/2006/customXml" ds:itemID="{42B5DCEE-C16A-4EF9-BA06-202C08754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10</Pages>
  <Words>2801</Words>
  <Characters>16205</Characters>
  <Application>Microsoft Office Word</Application>
  <DocSecurity>0</DocSecurity>
  <Lines>135</Lines>
  <Paragraphs>37</Paragraphs>
  <ScaleCrop>false</ScaleCrop>
  <HeadingPairs>
    <vt:vector size="2" baseType="variant">
      <vt:variant>
        <vt:lpstr>Title</vt:lpstr>
      </vt:variant>
      <vt:variant>
        <vt:i4>1</vt:i4>
      </vt:variant>
    </vt:vector>
  </HeadingPairs>
  <TitlesOfParts>
    <vt:vector size="1" baseType="lpstr">
      <vt:lpstr>Request for Quotation (RFQ)</vt:lpstr>
    </vt:vector>
  </TitlesOfParts>
  <Company>UNDP</Company>
  <LinksUpToDate>false</LinksUpToDate>
  <CharactersWithSpaces>18969</CharactersWithSpaces>
  <SharedDoc>false</SharedDoc>
  <HLinks>
    <vt:vector size="18" baseType="variant">
      <vt:variant>
        <vt:i4>983084</vt:i4>
      </vt:variant>
      <vt:variant>
        <vt:i4>6</vt:i4>
      </vt:variant>
      <vt:variant>
        <vt:i4>0</vt:i4>
      </vt:variant>
      <vt:variant>
        <vt:i4>5</vt:i4>
      </vt:variant>
      <vt:variant>
        <vt:lpwstr>http://www.un.org/depts/ptd/pdf/conduct_english.pdf</vt:lpwstr>
      </vt:variant>
      <vt:variant>
        <vt:lpwstr/>
      </vt:variant>
      <vt:variant>
        <vt:i4>5767249</vt:i4>
      </vt:variant>
      <vt:variant>
        <vt:i4>3</vt:i4>
      </vt:variant>
      <vt:variant>
        <vt:i4>0</vt:i4>
      </vt:variant>
      <vt:variant>
        <vt:i4>5</vt:i4>
      </vt:variant>
      <vt:variant>
        <vt:lpwstr>http://www.undp.org/procurement/protest.shtml</vt:lpwstr>
      </vt:variant>
      <vt:variant>
        <vt:lpwstr/>
      </vt:variant>
      <vt:variant>
        <vt:i4>2359387</vt:i4>
      </vt:variant>
      <vt:variant>
        <vt:i4>0</vt:i4>
      </vt:variant>
      <vt:variant>
        <vt:i4>0</vt:i4>
      </vt:variant>
      <vt:variant>
        <vt:i4>5</vt:i4>
      </vt:variant>
      <vt:variant>
        <vt:lpwstr>mailto:pso.info@undp.org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Quotation (RFQ)</dc:title>
  <dc:creator>Zlatko Selimovic</dc:creator>
  <cp:lastModifiedBy>Jadranko Panjeta</cp:lastModifiedBy>
  <cp:revision>54</cp:revision>
  <cp:lastPrinted>2019-02-26T08:42:00Z</cp:lastPrinted>
  <dcterms:created xsi:type="dcterms:W3CDTF">2019-05-10T08:12:00Z</dcterms:created>
  <dcterms:modified xsi:type="dcterms:W3CDTF">2019-05-17T08:51:00Z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0x01010040E01FE1034BB945869FCB03DE5D16A7</vt:lpwstr>
  </property>
  <property fmtid="{D5CDD505-2E9C-101B-9397-08002B2CF9AE}" pid="3" name="_dlc_DocIdItemGuid">
    <vt:lpwstr>b14fcc5f-14a6-48c4-957a-af9eca66602a</vt:lpwstr>
  </property>
  <property fmtid="{D5CDD505-2E9C-101B-9397-08002B2CF9AE}" pid="4" name="AuthorIds_UIVersion_1024">
    <vt:lpwstr>36</vt:lpwstr>
  </property>
</Properties>
</file>